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E4" w:rsidRPr="00166695" w:rsidRDefault="00AA5FE4">
      <w:pPr>
        <w:widowControl w:val="0"/>
        <w:autoSpaceDE w:val="0"/>
        <w:autoSpaceDN w:val="0"/>
        <w:adjustRightInd w:val="0"/>
        <w:spacing w:after="0" w:line="200" w:lineRule="exact"/>
        <w:rPr>
          <w:rFonts w:asciiTheme="minorHAnsi" w:hAnsiTheme="minorHAnsi" w:cstheme="minorHAnsi"/>
          <w:sz w:val="24"/>
          <w:szCs w:val="24"/>
        </w:rPr>
      </w:pPr>
    </w:p>
    <w:p w:rsidR="00AA5FE4" w:rsidRPr="00166695" w:rsidRDefault="00AA5FE4">
      <w:pPr>
        <w:widowControl w:val="0"/>
        <w:autoSpaceDE w:val="0"/>
        <w:autoSpaceDN w:val="0"/>
        <w:adjustRightInd w:val="0"/>
        <w:spacing w:before="8" w:after="0" w:line="280" w:lineRule="exact"/>
        <w:rPr>
          <w:rFonts w:asciiTheme="minorHAnsi" w:hAnsiTheme="minorHAnsi" w:cstheme="minorHAnsi"/>
          <w:sz w:val="24"/>
          <w:szCs w:val="24"/>
        </w:rPr>
      </w:pPr>
    </w:p>
    <w:p w:rsidR="00A22A2C" w:rsidRPr="00166695" w:rsidRDefault="00A22A2C" w:rsidP="00A22A2C">
      <w:pPr>
        <w:widowControl w:val="0"/>
        <w:autoSpaceDE w:val="0"/>
        <w:autoSpaceDN w:val="0"/>
        <w:adjustRightInd w:val="0"/>
        <w:spacing w:before="15" w:after="0" w:line="264" w:lineRule="exact"/>
        <w:ind w:right="120"/>
        <w:jc w:val="center"/>
        <w:rPr>
          <w:rFonts w:ascii="A_Bismillah" w:hAnsi="A_Bismillah" w:cstheme="minorHAnsi"/>
          <w:b/>
          <w:bCs/>
          <w:sz w:val="24"/>
          <w:szCs w:val="24"/>
        </w:rPr>
      </w:pPr>
      <w:r w:rsidRPr="00166695">
        <w:rPr>
          <w:rFonts w:ascii="A_Bismillah" w:hAnsi="A_Bismillah" w:cstheme="minorHAnsi"/>
          <w:b/>
          <w:bCs/>
          <w:sz w:val="24"/>
          <w:szCs w:val="24"/>
        </w:rPr>
        <w:t>c</w:t>
      </w:r>
    </w:p>
    <w:p w:rsidR="00A22A2C" w:rsidRPr="003A0E60" w:rsidRDefault="00A22A2C" w:rsidP="00A22A2C">
      <w:pPr>
        <w:widowControl w:val="0"/>
        <w:autoSpaceDE w:val="0"/>
        <w:autoSpaceDN w:val="0"/>
        <w:adjustRightInd w:val="0"/>
        <w:spacing w:before="15" w:after="0" w:line="264" w:lineRule="exact"/>
        <w:ind w:right="120"/>
        <w:jc w:val="both"/>
        <w:rPr>
          <w:rFonts w:asciiTheme="minorHAnsi" w:hAnsiTheme="minorHAnsi" w:cstheme="minorHAnsi"/>
        </w:rPr>
      </w:pPr>
      <w:r w:rsidRPr="003A0E60">
        <w:rPr>
          <w:rFonts w:asciiTheme="minorHAnsi" w:hAnsiTheme="minorHAnsi" w:cstheme="minorHAnsi"/>
        </w:rPr>
        <w:t xml:space="preserve">Ministry of Environment and Energy </w:t>
      </w:r>
    </w:p>
    <w:p w:rsidR="00A22A2C" w:rsidRPr="003A0E60" w:rsidRDefault="00A22A2C" w:rsidP="00A22A2C">
      <w:pPr>
        <w:widowControl w:val="0"/>
        <w:autoSpaceDE w:val="0"/>
        <w:autoSpaceDN w:val="0"/>
        <w:adjustRightInd w:val="0"/>
        <w:spacing w:before="15" w:after="0" w:line="264" w:lineRule="exact"/>
        <w:ind w:right="120"/>
        <w:jc w:val="both"/>
        <w:rPr>
          <w:rFonts w:asciiTheme="minorHAnsi" w:hAnsiTheme="minorHAnsi" w:cstheme="minorHAnsi"/>
        </w:rPr>
      </w:pPr>
      <w:r w:rsidRPr="003A0E60">
        <w:rPr>
          <w:rFonts w:asciiTheme="minorHAnsi" w:hAnsiTheme="minorHAnsi" w:cstheme="minorHAnsi"/>
        </w:rPr>
        <w:t>Malè</w:t>
      </w:r>
    </w:p>
    <w:p w:rsidR="00A22A2C" w:rsidRPr="003A0E60" w:rsidRDefault="00A22A2C" w:rsidP="00A22A2C">
      <w:pPr>
        <w:widowControl w:val="0"/>
        <w:autoSpaceDE w:val="0"/>
        <w:autoSpaceDN w:val="0"/>
        <w:adjustRightInd w:val="0"/>
        <w:spacing w:before="15" w:after="0" w:line="264" w:lineRule="exact"/>
        <w:ind w:right="120"/>
        <w:jc w:val="center"/>
        <w:rPr>
          <w:rFonts w:asciiTheme="minorHAnsi" w:hAnsiTheme="minorHAnsi" w:cstheme="minorHAnsi"/>
        </w:rPr>
      </w:pPr>
    </w:p>
    <w:p w:rsidR="00AA5FE4" w:rsidRPr="003A0E60" w:rsidRDefault="00A22A2C" w:rsidP="00EB4D62">
      <w:pPr>
        <w:widowControl w:val="0"/>
        <w:autoSpaceDE w:val="0"/>
        <w:autoSpaceDN w:val="0"/>
        <w:adjustRightInd w:val="0"/>
        <w:spacing w:before="15" w:after="0" w:line="264" w:lineRule="exact"/>
        <w:ind w:right="120"/>
        <w:jc w:val="center"/>
        <w:rPr>
          <w:rFonts w:asciiTheme="minorHAnsi" w:hAnsiTheme="minorHAnsi" w:cstheme="minorHAnsi"/>
          <w:w w:val="99"/>
        </w:rPr>
      </w:pPr>
      <w:r w:rsidRPr="003A0E60">
        <w:rPr>
          <w:rFonts w:asciiTheme="minorHAnsi" w:hAnsiTheme="minorHAnsi" w:cstheme="minorHAnsi"/>
        </w:rPr>
        <w:t>Regulation</w:t>
      </w:r>
      <w:r w:rsidR="00AA5FE4" w:rsidRPr="003A0E60">
        <w:rPr>
          <w:rFonts w:asciiTheme="minorHAnsi" w:hAnsiTheme="minorHAnsi" w:cstheme="minorHAnsi"/>
          <w:spacing w:val="1"/>
        </w:rPr>
        <w:t>n</w:t>
      </w:r>
      <w:r w:rsidR="00AA5FE4" w:rsidRPr="003A0E60">
        <w:rPr>
          <w:rFonts w:asciiTheme="minorHAnsi" w:hAnsiTheme="minorHAnsi" w:cstheme="minorHAnsi"/>
        </w:rPr>
        <w:t>u</w:t>
      </w:r>
      <w:r w:rsidR="00AA5FE4" w:rsidRPr="003A0E60">
        <w:rPr>
          <w:rFonts w:asciiTheme="minorHAnsi" w:hAnsiTheme="minorHAnsi" w:cstheme="minorHAnsi"/>
          <w:spacing w:val="1"/>
        </w:rPr>
        <w:t>mb</w:t>
      </w:r>
      <w:r w:rsidR="00AA5FE4" w:rsidRPr="003A0E60">
        <w:rPr>
          <w:rFonts w:asciiTheme="minorHAnsi" w:hAnsiTheme="minorHAnsi" w:cstheme="minorHAnsi"/>
        </w:rPr>
        <w:t>er:</w:t>
      </w:r>
      <w:r w:rsidR="00767939" w:rsidRPr="003A0E60">
        <w:rPr>
          <w:rFonts w:asciiTheme="minorHAnsi" w:hAnsiTheme="minorHAnsi" w:cstheme="minorHAnsi"/>
          <w:w w:val="99"/>
        </w:rPr>
        <w:t>2013</w:t>
      </w:r>
      <w:r w:rsidR="00AA5FE4" w:rsidRPr="003A0E60">
        <w:rPr>
          <w:rFonts w:asciiTheme="minorHAnsi" w:hAnsiTheme="minorHAnsi" w:cstheme="minorHAnsi"/>
          <w:w w:val="99"/>
        </w:rPr>
        <w:t>/</w:t>
      </w:r>
      <w:r w:rsidRPr="003A0E60">
        <w:rPr>
          <w:rFonts w:asciiTheme="minorHAnsi" w:hAnsiTheme="minorHAnsi" w:cstheme="minorHAnsi"/>
          <w:w w:val="99"/>
        </w:rPr>
        <w:t>R-</w:t>
      </w:r>
      <w:r w:rsidR="00767939" w:rsidRPr="003A0E60">
        <w:rPr>
          <w:rFonts w:asciiTheme="minorHAnsi" w:hAnsiTheme="minorHAnsi" w:cstheme="minorHAnsi"/>
          <w:w w:val="99"/>
        </w:rPr>
        <w:t>58</w:t>
      </w:r>
    </w:p>
    <w:p w:rsidR="00AA5FE4" w:rsidRPr="003A0E60" w:rsidRDefault="00AA5FE4">
      <w:pPr>
        <w:widowControl w:val="0"/>
        <w:autoSpaceDE w:val="0"/>
        <w:autoSpaceDN w:val="0"/>
        <w:adjustRightInd w:val="0"/>
        <w:spacing w:before="9" w:after="0" w:line="220" w:lineRule="exact"/>
        <w:rPr>
          <w:rFonts w:asciiTheme="minorHAnsi" w:hAnsiTheme="minorHAnsi" w:cstheme="minorHAnsi"/>
        </w:rPr>
      </w:pPr>
    </w:p>
    <w:p w:rsidR="00AA5FE4" w:rsidRPr="003A0E60" w:rsidRDefault="00767939" w:rsidP="00767939">
      <w:pPr>
        <w:widowControl w:val="0"/>
        <w:autoSpaceDE w:val="0"/>
        <w:autoSpaceDN w:val="0"/>
        <w:adjustRightInd w:val="0"/>
        <w:spacing w:after="0" w:line="240" w:lineRule="exact"/>
        <w:jc w:val="center"/>
        <w:rPr>
          <w:rFonts w:asciiTheme="minorHAnsi" w:hAnsiTheme="minorHAnsi" w:cstheme="minorHAnsi"/>
          <w:b/>
          <w:bCs/>
        </w:rPr>
      </w:pPr>
      <w:r w:rsidRPr="003A0E60">
        <w:rPr>
          <w:rFonts w:asciiTheme="minorHAnsi" w:hAnsiTheme="minorHAnsi" w:cstheme="minorHAnsi"/>
          <w:b/>
          <w:bCs/>
        </w:rPr>
        <w:t>WASTE MANAGEMENT REGULATION</w:t>
      </w:r>
    </w:p>
    <w:p w:rsidR="00AA5FE4" w:rsidRPr="00166695" w:rsidRDefault="00AA5FE4">
      <w:pPr>
        <w:widowControl w:val="0"/>
        <w:autoSpaceDE w:val="0"/>
        <w:autoSpaceDN w:val="0"/>
        <w:adjustRightInd w:val="0"/>
        <w:spacing w:after="0" w:line="200" w:lineRule="exact"/>
        <w:rPr>
          <w:rFonts w:asciiTheme="minorHAnsi" w:hAnsiTheme="minorHAnsi" w:cstheme="minorHAnsi"/>
          <w:sz w:val="24"/>
          <w:szCs w:val="24"/>
        </w:rPr>
      </w:pPr>
    </w:p>
    <w:p w:rsidR="006D6324" w:rsidRPr="00166695" w:rsidRDefault="006D6324">
      <w:pPr>
        <w:widowControl w:val="0"/>
        <w:autoSpaceDE w:val="0"/>
        <w:autoSpaceDN w:val="0"/>
        <w:adjustRightInd w:val="0"/>
        <w:spacing w:after="0" w:line="200" w:lineRule="exact"/>
        <w:rPr>
          <w:rFonts w:asciiTheme="minorHAnsi" w:hAnsiTheme="minorHAnsi" w:cstheme="minorHAns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3"/>
        <w:gridCol w:w="592"/>
        <w:gridCol w:w="592"/>
        <w:gridCol w:w="6479"/>
      </w:tblGrid>
      <w:tr w:rsidR="00D469BE" w:rsidRPr="0018444D" w:rsidTr="008810FD">
        <w:trPr>
          <w:trHeight w:val="720"/>
        </w:trPr>
        <w:tc>
          <w:tcPr>
            <w:tcW w:w="5000" w:type="pct"/>
            <w:gridSpan w:val="4"/>
            <w:vAlign w:val="center"/>
          </w:tcPr>
          <w:p w:rsidR="00D469BE" w:rsidRPr="00B5543A" w:rsidRDefault="00D469BE" w:rsidP="00D469BE">
            <w:pPr>
              <w:widowControl w:val="0"/>
              <w:autoSpaceDE w:val="0"/>
              <w:autoSpaceDN w:val="0"/>
              <w:adjustRightInd w:val="0"/>
              <w:spacing w:after="0" w:line="240" w:lineRule="exact"/>
              <w:jc w:val="center"/>
              <w:rPr>
                <w:rFonts w:asciiTheme="minorHAnsi" w:hAnsiTheme="minorHAnsi" w:cstheme="minorHAnsi"/>
                <w:b/>
                <w:bCs/>
              </w:rPr>
            </w:pPr>
            <w:r w:rsidRPr="00B5543A">
              <w:rPr>
                <w:rFonts w:asciiTheme="minorHAnsi" w:hAnsiTheme="minorHAnsi" w:cstheme="minorHAnsi"/>
                <w:b/>
                <w:bCs/>
              </w:rPr>
              <w:t>Part One - Introduction</w:t>
            </w:r>
          </w:p>
          <w:p w:rsidR="00D469BE" w:rsidRPr="0018444D" w:rsidRDefault="00D469BE" w:rsidP="00D469BE">
            <w:pPr>
              <w:widowControl w:val="0"/>
              <w:autoSpaceDE w:val="0"/>
              <w:autoSpaceDN w:val="0"/>
              <w:adjustRightInd w:val="0"/>
              <w:spacing w:after="0" w:line="240" w:lineRule="auto"/>
              <w:jc w:val="center"/>
              <w:rPr>
                <w:rFonts w:asciiTheme="minorHAnsi" w:hAnsiTheme="minorHAnsi" w:cstheme="minorHAnsi"/>
              </w:rPr>
            </w:pP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Introduction</w:t>
            </w:r>
          </w:p>
        </w:tc>
        <w:tc>
          <w:tcPr>
            <w:tcW w:w="309" w:type="pct"/>
          </w:tcPr>
          <w:p w:rsidR="00D469BE" w:rsidRPr="00166695" w:rsidRDefault="00D469BE" w:rsidP="008B42BB">
            <w:pPr>
              <w:widowControl w:val="0"/>
              <w:autoSpaceDE w:val="0"/>
              <w:autoSpaceDN w:val="0"/>
              <w:adjustRightInd w:val="0"/>
              <w:spacing w:after="0" w:line="240" w:lineRule="auto"/>
              <w:rPr>
                <w:rFonts w:asciiTheme="minorHAnsi" w:hAnsiTheme="minorHAnsi" w:cstheme="minorHAnsi"/>
                <w:sz w:val="24"/>
                <w:szCs w:val="24"/>
              </w:rPr>
            </w:pPr>
            <w:r w:rsidRPr="00166695">
              <w:rPr>
                <w:rFonts w:asciiTheme="minorHAnsi" w:hAnsiTheme="minorHAnsi" w:cstheme="minorHAnsi"/>
                <w:sz w:val="24"/>
                <w:szCs w:val="24"/>
              </w:rPr>
              <w:t xml:space="preserve">1. </w:t>
            </w:r>
          </w:p>
        </w:tc>
        <w:tc>
          <w:tcPr>
            <w:tcW w:w="3692" w:type="pct"/>
            <w:gridSpan w:val="2"/>
          </w:tcPr>
          <w:p w:rsidR="00D469BE" w:rsidRDefault="00D469BE"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Given that Article 22 of the Constitution of the Republic of the Maldives states that </w:t>
            </w:r>
            <w:r>
              <w:rPr>
                <w:rFonts w:asciiTheme="minorHAnsi" w:hAnsiTheme="minorHAnsi" w:cstheme="minorHAnsi"/>
              </w:rPr>
              <w:t xml:space="preserve">the </w:t>
            </w:r>
            <w:r w:rsidRPr="00BF2F1A">
              <w:rPr>
                <w:rFonts w:asciiTheme="minorHAnsi" w:hAnsiTheme="minorHAnsi" w:cstheme="minorHAnsi"/>
              </w:rPr>
              <w:t xml:space="preserve">State shall undertake and promote desirable economic and social goals through ecologically balanced sustainable development and shall take measures necessary to foster conservation, prevent pollution, the extinction of any species and ecological degradation from any such </w:t>
            </w:r>
            <w:r>
              <w:rPr>
                <w:rFonts w:asciiTheme="minorHAnsi" w:hAnsiTheme="minorHAnsi" w:cstheme="minorHAnsi"/>
              </w:rPr>
              <w:t>goals,</w:t>
            </w:r>
            <w:r w:rsidRPr="00BF2F1A">
              <w:rPr>
                <w:rFonts w:asciiTheme="minorHAnsi" w:hAnsiTheme="minorHAnsi" w:cstheme="minorHAnsi"/>
              </w:rPr>
              <w:t xml:space="preserve"> this regulation is constituted for the purpo</w:t>
            </w:r>
            <w:r>
              <w:rPr>
                <w:rFonts w:asciiTheme="minorHAnsi" w:hAnsiTheme="minorHAnsi" w:cstheme="minorHAnsi"/>
              </w:rPr>
              <w:t>se of pursuing this undertaking.</w:t>
            </w:r>
            <w:r w:rsidR="00B82655">
              <w:rPr>
                <w:rFonts w:asciiTheme="minorHAnsi" w:hAnsiTheme="minorHAnsi" w:cstheme="minorHAnsi"/>
              </w:rPr>
              <w:t xml:space="preserve"> </w:t>
            </w:r>
            <w:r>
              <w:rPr>
                <w:rFonts w:asciiTheme="minorHAnsi" w:hAnsiTheme="minorHAnsi" w:cstheme="minorHAnsi"/>
              </w:rPr>
              <w:t xml:space="preserve">In </w:t>
            </w:r>
            <w:r w:rsidRPr="00BF2F1A">
              <w:rPr>
                <w:rFonts w:asciiTheme="minorHAnsi" w:hAnsiTheme="minorHAnsi" w:cstheme="minorHAnsi"/>
              </w:rPr>
              <w:t xml:space="preserve">this regard </w:t>
            </w:r>
            <w:r>
              <w:rPr>
                <w:rFonts w:asciiTheme="minorHAnsi" w:hAnsiTheme="minorHAnsi" w:cstheme="minorHAnsi"/>
              </w:rPr>
              <w:t>this regulation</w:t>
            </w:r>
            <w:r w:rsidRPr="00BF2F1A">
              <w:rPr>
                <w:rFonts w:asciiTheme="minorHAnsi" w:hAnsiTheme="minorHAnsi" w:cstheme="minorHAnsi"/>
              </w:rPr>
              <w:t xml:space="preserve"> determine</w:t>
            </w:r>
            <w:r>
              <w:rPr>
                <w:rFonts w:asciiTheme="minorHAnsi" w:hAnsiTheme="minorHAnsi" w:cstheme="minorHAnsi"/>
              </w:rPr>
              <w:t>s</w:t>
            </w:r>
            <w:r w:rsidR="00B82655">
              <w:rPr>
                <w:rFonts w:asciiTheme="minorHAnsi" w:hAnsiTheme="minorHAnsi" w:cstheme="minorHAnsi"/>
              </w:rPr>
              <w:t xml:space="preserve"> </w:t>
            </w:r>
            <w:r w:rsidRPr="00BF2F1A">
              <w:rPr>
                <w:rFonts w:asciiTheme="minorHAnsi" w:hAnsiTheme="minorHAnsi" w:cs="MV Boli"/>
                <w:lang w:bidi="dv-MV"/>
              </w:rPr>
              <w:t>an action plan of waste management in the Maldives</w:t>
            </w:r>
            <w:r>
              <w:rPr>
                <w:rFonts w:asciiTheme="minorHAnsi" w:hAnsiTheme="minorHAnsi" w:cs="MV Boli"/>
                <w:lang w:bidi="dv-MV"/>
              </w:rPr>
              <w:t xml:space="preserve"> pursuant </w:t>
            </w:r>
            <w:r w:rsidRPr="00BF2F1A">
              <w:rPr>
                <w:rFonts w:asciiTheme="minorHAnsi" w:hAnsiTheme="minorHAnsi" w:cstheme="minorHAnsi"/>
              </w:rPr>
              <w:t xml:space="preserve">to </w:t>
            </w:r>
            <w:r>
              <w:rPr>
                <w:rFonts w:asciiTheme="minorHAnsi" w:hAnsiTheme="minorHAnsi" w:cstheme="minorHAnsi"/>
              </w:rPr>
              <w:t>article</w:t>
            </w:r>
            <w:r w:rsidRPr="00BF2F1A">
              <w:rPr>
                <w:rFonts w:asciiTheme="minorHAnsi" w:hAnsiTheme="minorHAnsi" w:cstheme="minorHAnsi"/>
              </w:rPr>
              <w:t xml:space="preserve"> 3 of Act No:4/93 (Environment Protection and Preservation Act of Maldives) </w:t>
            </w:r>
            <w:r>
              <w:rPr>
                <w:rFonts w:asciiTheme="minorHAnsi" w:hAnsiTheme="minorHAnsi" w:cstheme="minorHAnsi"/>
              </w:rPr>
              <w:t xml:space="preserve">with reference </w:t>
            </w:r>
            <w:r w:rsidRPr="00BF2F1A">
              <w:rPr>
                <w:rFonts w:asciiTheme="minorHAnsi" w:hAnsiTheme="minorHAnsi" w:cstheme="minorHAnsi"/>
              </w:rPr>
              <w:t xml:space="preserve">to article 7 and 8of and </w:t>
            </w:r>
            <w:r>
              <w:rPr>
                <w:rFonts w:asciiTheme="minorHAnsi" w:hAnsiTheme="minorHAnsi" w:cstheme="minorHAnsi"/>
              </w:rPr>
              <w:t>said</w:t>
            </w:r>
            <w:r w:rsidR="00B82655">
              <w:rPr>
                <w:rFonts w:asciiTheme="minorHAnsi" w:hAnsiTheme="minorHAnsi" w:cstheme="minorHAnsi"/>
              </w:rPr>
              <w:t xml:space="preserve"> </w:t>
            </w:r>
            <w:r>
              <w:rPr>
                <w:rFonts w:asciiTheme="minorHAnsi" w:hAnsiTheme="minorHAnsi" w:cstheme="minorHAnsi"/>
              </w:rPr>
              <w:t>A</w:t>
            </w:r>
            <w:r w:rsidRPr="00BF2F1A">
              <w:rPr>
                <w:rFonts w:asciiTheme="minorHAnsi" w:hAnsiTheme="minorHAnsi" w:cstheme="minorHAnsi"/>
              </w:rPr>
              <w:t xml:space="preserve">ct.              </w:t>
            </w:r>
          </w:p>
          <w:p w:rsidR="00D469BE" w:rsidRPr="00BF2F1A" w:rsidRDefault="00D469BE" w:rsidP="008B42BB">
            <w:pPr>
              <w:widowControl w:val="0"/>
              <w:autoSpaceDE w:val="0"/>
              <w:autoSpaceDN w:val="0"/>
              <w:adjustRightInd w:val="0"/>
              <w:spacing w:after="0" w:line="240" w:lineRule="auto"/>
              <w:jc w:val="both"/>
              <w:rPr>
                <w:rFonts w:asciiTheme="minorHAnsi" w:hAnsiTheme="minorHAnsi" w:cstheme="minorHAnsi"/>
              </w:rPr>
            </w:pP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Title</w:t>
            </w:r>
          </w:p>
        </w:tc>
        <w:tc>
          <w:tcPr>
            <w:tcW w:w="309" w:type="pct"/>
          </w:tcPr>
          <w:p w:rsidR="00D469BE" w:rsidRPr="00166695" w:rsidRDefault="00D469BE" w:rsidP="008B42BB">
            <w:pPr>
              <w:widowControl w:val="0"/>
              <w:autoSpaceDE w:val="0"/>
              <w:autoSpaceDN w:val="0"/>
              <w:adjustRightInd w:val="0"/>
              <w:spacing w:after="0" w:line="240" w:lineRule="auto"/>
              <w:rPr>
                <w:rFonts w:asciiTheme="minorHAnsi" w:hAnsiTheme="minorHAnsi" w:cstheme="minorHAnsi"/>
                <w:sz w:val="24"/>
                <w:szCs w:val="24"/>
              </w:rPr>
            </w:pPr>
            <w:r w:rsidRPr="00166695">
              <w:rPr>
                <w:rFonts w:asciiTheme="minorHAnsi" w:hAnsiTheme="minorHAnsi" w:cstheme="minorHAnsi"/>
                <w:sz w:val="24"/>
                <w:szCs w:val="24"/>
              </w:rPr>
              <w:t>2.</w:t>
            </w:r>
          </w:p>
        </w:tc>
        <w:tc>
          <w:tcPr>
            <w:tcW w:w="3692" w:type="pct"/>
            <w:gridSpan w:val="2"/>
          </w:tcPr>
          <w:p w:rsidR="00D469BE" w:rsidRPr="00BF2F1A" w:rsidRDefault="00D469BE" w:rsidP="007C01A1">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This regulation shall be </w:t>
            </w:r>
            <w:r w:rsidR="007C01A1">
              <w:rPr>
                <w:rFonts w:asciiTheme="minorHAnsi" w:hAnsiTheme="minorHAnsi" w:cstheme="minorHAnsi"/>
              </w:rPr>
              <w:t>cited</w:t>
            </w:r>
            <w:r w:rsidR="00A468D0">
              <w:rPr>
                <w:rFonts w:asciiTheme="minorHAnsi" w:hAnsiTheme="minorHAnsi" w:cs="MV Boli" w:hint="cs"/>
                <w:rtl/>
                <w:lang w:bidi="dv-MV"/>
              </w:rPr>
              <w:t xml:space="preserve"> </w:t>
            </w:r>
            <w:r w:rsidRPr="00BF2F1A">
              <w:rPr>
                <w:rFonts w:asciiTheme="minorHAnsi" w:hAnsiTheme="minorHAnsi" w:cstheme="minorHAnsi"/>
              </w:rPr>
              <w:t>as “Waste Management Regulation”.</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MV Boli"/>
                <w:sz w:val="20"/>
                <w:szCs w:val="20"/>
                <w:lang w:bidi="dv-MV"/>
              </w:rPr>
            </w:pPr>
            <w:r w:rsidRPr="00C0593E">
              <w:rPr>
                <w:rFonts w:asciiTheme="minorHAnsi" w:hAnsiTheme="minorHAnsi" w:cs="MV Boli"/>
                <w:sz w:val="20"/>
                <w:szCs w:val="20"/>
                <w:lang w:bidi="dv-MV"/>
              </w:rPr>
              <w:t xml:space="preserve">Purpose </w:t>
            </w:r>
          </w:p>
        </w:tc>
        <w:tc>
          <w:tcPr>
            <w:tcW w:w="309" w:type="pct"/>
          </w:tcPr>
          <w:p w:rsidR="00D469BE" w:rsidRPr="00166695" w:rsidRDefault="00D469B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3.</w:t>
            </w:r>
          </w:p>
        </w:tc>
        <w:tc>
          <w:tcPr>
            <w:tcW w:w="3692" w:type="pct"/>
            <w:gridSpan w:val="2"/>
          </w:tcPr>
          <w:p w:rsidR="00D469BE" w:rsidRPr="00BF2F1A" w:rsidRDefault="00D469BE"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The purpose of this regulation is to impl</w:t>
            </w:r>
            <w:r>
              <w:rPr>
                <w:rFonts w:asciiTheme="minorHAnsi" w:hAnsiTheme="minorHAnsi" w:cstheme="minorHAnsi"/>
              </w:rPr>
              <w:t xml:space="preserve">ement national </w:t>
            </w:r>
            <w:r w:rsidRPr="00BF2F1A">
              <w:rPr>
                <w:rFonts w:asciiTheme="minorHAnsi" w:hAnsiTheme="minorHAnsi" w:cstheme="minorHAnsi"/>
              </w:rPr>
              <w:t>poli</w:t>
            </w:r>
            <w:r>
              <w:rPr>
                <w:rFonts w:asciiTheme="minorHAnsi" w:hAnsiTheme="minorHAnsi" w:cstheme="minorHAnsi"/>
              </w:rPr>
              <w:t>cies regarding waste management. In</w:t>
            </w:r>
            <w:r w:rsidRPr="00BF2F1A">
              <w:rPr>
                <w:rFonts w:asciiTheme="minorHAnsi" w:hAnsiTheme="minorHAnsi" w:cstheme="minorHAnsi"/>
              </w:rPr>
              <w:t xml:space="preserve"> this regard </w:t>
            </w:r>
            <w:r>
              <w:rPr>
                <w:rFonts w:asciiTheme="minorHAnsi" w:hAnsiTheme="minorHAnsi" w:cstheme="minorHAnsi"/>
              </w:rPr>
              <w:t>this regulation shall implement these</w:t>
            </w:r>
            <w:r w:rsidRPr="00BF2F1A">
              <w:rPr>
                <w:rFonts w:asciiTheme="minorHAnsi" w:hAnsiTheme="minorHAnsi" w:cstheme="minorHAnsi"/>
              </w:rPr>
              <w:t xml:space="preserve"> polic</w:t>
            </w:r>
            <w:r>
              <w:rPr>
                <w:rFonts w:asciiTheme="minorHAnsi" w:hAnsiTheme="minorHAnsi" w:cstheme="minorHAnsi"/>
              </w:rPr>
              <w:t>ies to conserve the environment by:</w:t>
            </w:r>
          </w:p>
          <w:p w:rsidR="00D469BE" w:rsidRPr="00BF2F1A" w:rsidRDefault="00D469BE" w:rsidP="008B42BB">
            <w:pPr>
              <w:widowControl w:val="0"/>
              <w:autoSpaceDE w:val="0"/>
              <w:autoSpaceDN w:val="0"/>
              <w:adjustRightInd w:val="0"/>
              <w:spacing w:after="0" w:line="240" w:lineRule="auto"/>
              <w:rPr>
                <w:rFonts w:asciiTheme="minorHAnsi" w:hAnsiTheme="minorHAnsi" w:cstheme="minorHAnsi"/>
              </w:rPr>
            </w:pP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D469BE">
            <w:pPr>
              <w:pStyle w:val="ListParagraph"/>
              <w:widowControl w:val="0"/>
              <w:numPr>
                <w:ilvl w:val="0"/>
                <w:numId w:val="10"/>
              </w:numPr>
              <w:autoSpaceDE w:val="0"/>
              <w:autoSpaceDN w:val="0"/>
              <w:adjustRightInd w:val="0"/>
              <w:spacing w:after="0" w:line="240" w:lineRule="auto"/>
              <w:jc w:val="both"/>
              <w:rPr>
                <w:rFonts w:asciiTheme="minorHAnsi" w:hAnsiTheme="minorHAnsi" w:cs="MV Boli"/>
                <w:lang w:bidi="dv-MV"/>
              </w:rPr>
            </w:pPr>
            <w:r>
              <w:rPr>
                <w:rFonts w:asciiTheme="minorHAnsi" w:hAnsiTheme="minorHAnsi" w:cstheme="minorHAnsi"/>
              </w:rPr>
              <w:t>Minimising</w:t>
            </w:r>
            <w:r w:rsidR="00B82655">
              <w:rPr>
                <w:rFonts w:asciiTheme="minorHAnsi" w:hAnsiTheme="minorHAnsi" w:cstheme="minorHAnsi"/>
              </w:rPr>
              <w:t xml:space="preserve"> </w:t>
            </w:r>
            <w:r w:rsidR="00287333">
              <w:rPr>
                <w:rFonts w:asciiTheme="minorHAnsi" w:hAnsiTheme="minorHAnsi" w:cstheme="minorHAnsi"/>
              </w:rPr>
              <w:t xml:space="preserve">the </w:t>
            </w:r>
            <w:r w:rsidRPr="00B5543A">
              <w:rPr>
                <w:rFonts w:asciiTheme="minorHAnsi" w:hAnsiTheme="minorHAnsi" w:cstheme="minorHAnsi"/>
              </w:rPr>
              <w:t xml:space="preserve">direct and indirect negative impact caused to </w:t>
            </w:r>
            <w:r w:rsidRPr="00B5543A">
              <w:rPr>
                <w:rFonts w:asciiTheme="minorHAnsi" w:hAnsiTheme="minorHAnsi" w:cs="MV Boli"/>
                <w:lang w:bidi="dv-MV"/>
              </w:rPr>
              <w:t xml:space="preserve">human health and </w:t>
            </w:r>
            <w:r>
              <w:rPr>
                <w:rFonts w:asciiTheme="minorHAnsi" w:hAnsiTheme="minorHAnsi" w:cs="MV Boli"/>
                <w:lang w:bidi="dv-MV"/>
              </w:rPr>
              <w:t xml:space="preserve">the </w:t>
            </w:r>
            <w:r w:rsidRPr="00B5543A">
              <w:rPr>
                <w:rFonts w:asciiTheme="minorHAnsi" w:hAnsiTheme="minorHAnsi" w:cs="MV Boli"/>
                <w:lang w:bidi="dv-MV"/>
              </w:rPr>
              <w:t xml:space="preserve">environment due to waste. </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D469BE">
            <w:pPr>
              <w:pStyle w:val="ListParagraph"/>
              <w:widowControl w:val="0"/>
              <w:numPr>
                <w:ilvl w:val="0"/>
                <w:numId w:val="10"/>
              </w:numPr>
              <w:autoSpaceDE w:val="0"/>
              <w:autoSpaceDN w:val="0"/>
              <w:adjustRightInd w:val="0"/>
              <w:spacing w:after="0" w:line="240" w:lineRule="auto"/>
              <w:jc w:val="both"/>
              <w:rPr>
                <w:rFonts w:asciiTheme="minorHAnsi" w:hAnsiTheme="minorHAnsi" w:cs="MV Boli"/>
                <w:lang w:bidi="dv-MV"/>
              </w:rPr>
            </w:pPr>
            <w:r>
              <w:rPr>
                <w:rFonts w:asciiTheme="minorHAnsi" w:hAnsiTheme="minorHAnsi" w:cs="MV Boli"/>
                <w:lang w:bidi="dv-MV"/>
              </w:rPr>
              <w:t>Compiling</w:t>
            </w:r>
            <w:r w:rsidRPr="00B5543A">
              <w:rPr>
                <w:rFonts w:asciiTheme="minorHAnsi" w:hAnsiTheme="minorHAnsi" w:cs="MV Boli"/>
                <w:lang w:bidi="dv-MV"/>
              </w:rPr>
              <w:t xml:space="preserve"> the standards to be maintained in relation to waste management.</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8B42BB">
            <w:pPr>
              <w:pStyle w:val="ListParagraph"/>
              <w:widowControl w:val="0"/>
              <w:numPr>
                <w:ilvl w:val="0"/>
                <w:numId w:val="10"/>
              </w:numPr>
              <w:autoSpaceDE w:val="0"/>
              <w:autoSpaceDN w:val="0"/>
              <w:adjustRightInd w:val="0"/>
              <w:spacing w:after="0" w:line="240" w:lineRule="auto"/>
              <w:jc w:val="both"/>
              <w:rPr>
                <w:rFonts w:asciiTheme="minorHAnsi" w:hAnsiTheme="minorHAnsi" w:cs="MV Boli"/>
                <w:lang w:bidi="dv-MV"/>
              </w:rPr>
            </w:pPr>
            <w:r>
              <w:rPr>
                <w:rFonts w:asciiTheme="minorHAnsi" w:hAnsiTheme="minorHAnsi" w:cs="MV Boli"/>
                <w:lang w:bidi="dv-MV"/>
              </w:rPr>
              <w:t>Establishing an environmentally friendly, safe and sustainable waste management</w:t>
            </w:r>
            <w:r w:rsidR="00E84FD3">
              <w:rPr>
                <w:rFonts w:asciiTheme="minorHAnsi" w:hAnsiTheme="minorHAnsi" w:cs="MV Boli"/>
                <w:lang w:bidi="dv-MV"/>
              </w:rPr>
              <w:t xml:space="preserve"> system through</w:t>
            </w:r>
            <w:r>
              <w:rPr>
                <w:rFonts w:asciiTheme="minorHAnsi" w:hAnsiTheme="minorHAnsi" w:cs="MV Boli"/>
                <w:lang w:bidi="dv-MV"/>
              </w:rPr>
              <w:t xml:space="preserve"> an integrated waste management structure. </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235013">
            <w:pPr>
              <w:pStyle w:val="ListParagraph"/>
              <w:widowControl w:val="0"/>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E</w:t>
            </w:r>
            <w:r w:rsidR="00DE1A90">
              <w:rPr>
                <w:rFonts w:asciiTheme="minorHAnsi" w:hAnsiTheme="minorHAnsi" w:cstheme="minorHAnsi"/>
              </w:rPr>
              <w:t>ncourag</w:t>
            </w:r>
            <w:r>
              <w:rPr>
                <w:rFonts w:asciiTheme="minorHAnsi" w:hAnsiTheme="minorHAnsi" w:cstheme="minorHAnsi"/>
              </w:rPr>
              <w:t>ing</w:t>
            </w:r>
            <w:r w:rsidR="00A468D0">
              <w:rPr>
                <w:rFonts w:asciiTheme="minorHAnsi" w:hAnsiTheme="minorHAnsi" w:cs="MV Boli" w:hint="cs"/>
                <w:rtl/>
                <w:lang w:bidi="dv-MV"/>
              </w:rPr>
              <w:t xml:space="preserve"> </w:t>
            </w:r>
            <w:r w:rsidR="00D469BE" w:rsidRPr="00B5543A">
              <w:rPr>
                <w:rFonts w:asciiTheme="minorHAnsi" w:hAnsiTheme="minorHAnsi" w:cstheme="minorHAnsi"/>
              </w:rPr>
              <w:t>to minimi</w:t>
            </w:r>
            <w:r w:rsidR="00D469BE">
              <w:rPr>
                <w:rFonts w:asciiTheme="minorHAnsi" w:hAnsiTheme="minorHAnsi" w:cstheme="minorHAnsi"/>
              </w:rPr>
              <w:t>s</w:t>
            </w:r>
            <w:r w:rsidR="00D469BE" w:rsidRPr="00B5543A">
              <w:rPr>
                <w:rFonts w:asciiTheme="minorHAnsi" w:hAnsiTheme="minorHAnsi" w:cstheme="minorHAnsi"/>
              </w:rPr>
              <w:t>e</w:t>
            </w:r>
            <w:r w:rsidR="00D469BE">
              <w:rPr>
                <w:rFonts w:asciiTheme="minorHAnsi" w:hAnsiTheme="minorHAnsi" w:cstheme="minorHAnsi"/>
              </w:rPr>
              <w:t>, reuse</w:t>
            </w:r>
            <w:r w:rsidR="00D469BE" w:rsidRPr="00B5543A">
              <w:rPr>
                <w:rFonts w:asciiTheme="minorHAnsi" w:hAnsiTheme="minorHAnsi" w:cstheme="minorHAnsi"/>
              </w:rPr>
              <w:t xml:space="preserve">, </w:t>
            </w:r>
            <w:r w:rsidR="00D469BE">
              <w:rPr>
                <w:rFonts w:asciiTheme="minorHAnsi" w:hAnsiTheme="minorHAnsi" w:cstheme="minorHAnsi"/>
              </w:rPr>
              <w:t>recycle</w:t>
            </w:r>
            <w:r w:rsidR="00D469BE" w:rsidRPr="00B5543A">
              <w:rPr>
                <w:rFonts w:asciiTheme="minorHAnsi" w:hAnsiTheme="minorHAnsi" w:cstheme="minorHAnsi"/>
              </w:rPr>
              <w:t xml:space="preserve"> and </w:t>
            </w:r>
            <w:r w:rsidR="00D469BE">
              <w:rPr>
                <w:rFonts w:asciiTheme="minorHAnsi" w:hAnsiTheme="minorHAnsi" w:cstheme="minorHAnsi"/>
              </w:rPr>
              <w:t>recover</w:t>
            </w:r>
            <w:r w:rsidR="00D469BE" w:rsidRPr="00B5543A">
              <w:rPr>
                <w:rFonts w:asciiTheme="minorHAnsi" w:hAnsiTheme="minorHAnsi" w:cstheme="minorHAnsi"/>
              </w:rPr>
              <w:t xml:space="preserve"> waste. </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D469BE">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Implementing</w:t>
            </w:r>
            <w:r w:rsidRPr="00B5543A">
              <w:rPr>
                <w:rFonts w:asciiTheme="minorHAnsi" w:hAnsiTheme="minorHAnsi" w:cstheme="minorHAnsi"/>
              </w:rPr>
              <w:t xml:space="preserve"> polluter</w:t>
            </w:r>
            <w:r>
              <w:rPr>
                <w:rFonts w:asciiTheme="minorHAnsi" w:hAnsiTheme="minorHAnsi" w:cstheme="minorHAnsi"/>
              </w:rPr>
              <w:t>s</w:t>
            </w:r>
            <w:r w:rsidRPr="00B5543A">
              <w:rPr>
                <w:rFonts w:asciiTheme="minorHAnsi" w:hAnsiTheme="minorHAnsi" w:cstheme="minorHAnsi"/>
              </w:rPr>
              <w:t xml:space="preserve"> pay principle</w:t>
            </w:r>
            <w:r>
              <w:rPr>
                <w:rFonts w:asciiTheme="minorHAnsi" w:hAnsiTheme="minorHAnsi" w:cstheme="minorHAnsi"/>
              </w:rPr>
              <w:t>.</w:t>
            </w:r>
          </w:p>
        </w:tc>
      </w:tr>
      <w:tr w:rsidR="00D469BE" w:rsidRPr="0018444D" w:rsidTr="008810FD">
        <w:trPr>
          <w:trHeight w:val="720"/>
        </w:trPr>
        <w:tc>
          <w:tcPr>
            <w:tcW w:w="999" w:type="pct"/>
          </w:tcPr>
          <w:p w:rsidR="00D469BE" w:rsidRPr="00C0593E" w:rsidRDefault="00D469B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D469BE" w:rsidRPr="00166695" w:rsidRDefault="00D469BE"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692" w:type="pct"/>
            <w:gridSpan w:val="2"/>
          </w:tcPr>
          <w:p w:rsidR="00A468D0" w:rsidRDefault="00D469BE">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Introducing</w:t>
            </w:r>
            <w:r w:rsidRPr="00B5543A">
              <w:rPr>
                <w:rFonts w:asciiTheme="minorHAnsi" w:hAnsiTheme="minorHAnsi" w:cstheme="minorHAnsi"/>
              </w:rPr>
              <w:t xml:space="preserve"> extended producer responsibility.</w:t>
            </w:r>
          </w:p>
        </w:tc>
      </w:tr>
      <w:tr w:rsidR="00E85664" w:rsidRPr="0018444D" w:rsidTr="008810FD">
        <w:trPr>
          <w:trHeight w:val="720"/>
        </w:trPr>
        <w:tc>
          <w:tcPr>
            <w:tcW w:w="999" w:type="pct"/>
          </w:tcPr>
          <w:p w:rsidR="00E85664" w:rsidRPr="00C0593E" w:rsidRDefault="00E85664"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Enforcement of regulation</w:t>
            </w:r>
          </w:p>
        </w:tc>
        <w:tc>
          <w:tcPr>
            <w:tcW w:w="309" w:type="pct"/>
          </w:tcPr>
          <w:p w:rsidR="00E85664" w:rsidRPr="00166695" w:rsidRDefault="00E85664"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4.</w:t>
            </w:r>
          </w:p>
        </w:tc>
        <w:tc>
          <w:tcPr>
            <w:tcW w:w="3692" w:type="pct"/>
            <w:gridSpan w:val="2"/>
          </w:tcPr>
          <w:p w:rsidR="00E85664" w:rsidRPr="00BF2F1A" w:rsidRDefault="00E8566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This regulation shall be enforced 6(six) months </w:t>
            </w:r>
            <w:r>
              <w:rPr>
                <w:rFonts w:asciiTheme="minorHAnsi" w:hAnsiTheme="minorHAnsi" w:cstheme="minorHAnsi"/>
              </w:rPr>
              <w:t>to</w:t>
            </w:r>
            <w:r w:rsidRPr="00BF2F1A">
              <w:rPr>
                <w:rFonts w:asciiTheme="minorHAnsi" w:hAnsiTheme="minorHAnsi" w:cstheme="minorHAnsi"/>
              </w:rPr>
              <w:t xml:space="preserve"> the day it </w:t>
            </w:r>
            <w:r>
              <w:rPr>
                <w:rFonts w:asciiTheme="minorHAnsi" w:hAnsiTheme="minorHAnsi" w:cstheme="minorHAnsi"/>
              </w:rPr>
              <w:t>is published in the Government</w:t>
            </w:r>
            <w:r w:rsidR="00B82655">
              <w:rPr>
                <w:rFonts w:asciiTheme="minorHAnsi" w:hAnsiTheme="minorHAnsi" w:cstheme="minorHAnsi"/>
              </w:rPr>
              <w:t xml:space="preserve"> </w:t>
            </w:r>
            <w:r>
              <w:rPr>
                <w:rFonts w:asciiTheme="minorHAnsi" w:hAnsiTheme="minorHAnsi" w:cstheme="minorHAnsi"/>
              </w:rPr>
              <w:t>G</w:t>
            </w:r>
            <w:r w:rsidRPr="00BF2F1A">
              <w:rPr>
                <w:rFonts w:asciiTheme="minorHAnsi" w:hAnsiTheme="minorHAnsi" w:cstheme="minorHAnsi"/>
              </w:rPr>
              <w:t>azette.</w:t>
            </w:r>
          </w:p>
        </w:tc>
      </w:tr>
      <w:tr w:rsidR="00E85664" w:rsidRPr="0018444D" w:rsidTr="008810FD">
        <w:trPr>
          <w:trHeight w:val="720"/>
        </w:trPr>
        <w:tc>
          <w:tcPr>
            <w:tcW w:w="999" w:type="pct"/>
          </w:tcPr>
          <w:p w:rsidR="00E85664" w:rsidRPr="00C0593E" w:rsidRDefault="00E85664"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Implementation of regulation </w:t>
            </w:r>
          </w:p>
        </w:tc>
        <w:tc>
          <w:tcPr>
            <w:tcW w:w="309" w:type="pct"/>
          </w:tcPr>
          <w:p w:rsidR="00E85664" w:rsidRDefault="00E85664"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5.</w:t>
            </w:r>
          </w:p>
        </w:tc>
        <w:tc>
          <w:tcPr>
            <w:tcW w:w="309" w:type="pct"/>
          </w:tcPr>
          <w:p w:rsidR="00E85664" w:rsidRPr="00BF2F1A" w:rsidRDefault="00E8566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E85664" w:rsidRPr="00BF2F1A" w:rsidRDefault="00E8566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This regulation shall be implemented by the Environmental Protection Agency, on behalf of the Ministry.</w:t>
            </w:r>
          </w:p>
        </w:tc>
      </w:tr>
      <w:tr w:rsidR="00E85664" w:rsidRPr="0018444D" w:rsidTr="008810FD">
        <w:trPr>
          <w:trHeight w:val="720"/>
        </w:trPr>
        <w:tc>
          <w:tcPr>
            <w:tcW w:w="999" w:type="pct"/>
          </w:tcPr>
          <w:p w:rsidR="00E85664" w:rsidRPr="00C0593E" w:rsidRDefault="00E8566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vAlign w:val="center"/>
          </w:tcPr>
          <w:p w:rsidR="00E85664" w:rsidRPr="00166695" w:rsidRDefault="00E85664" w:rsidP="008B42BB">
            <w:pPr>
              <w:widowControl w:val="0"/>
              <w:autoSpaceDE w:val="0"/>
              <w:autoSpaceDN w:val="0"/>
              <w:adjustRightInd w:val="0"/>
              <w:spacing w:after="0" w:line="240" w:lineRule="auto"/>
              <w:jc w:val="both"/>
              <w:rPr>
                <w:rFonts w:asciiTheme="minorHAnsi" w:hAnsiTheme="minorHAnsi" w:cstheme="minorHAnsi"/>
                <w:sz w:val="24"/>
                <w:szCs w:val="24"/>
              </w:rPr>
            </w:pPr>
          </w:p>
        </w:tc>
        <w:tc>
          <w:tcPr>
            <w:tcW w:w="309" w:type="pct"/>
          </w:tcPr>
          <w:p w:rsidR="00E85664" w:rsidRPr="00BF2F1A" w:rsidRDefault="00E8566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vAlign w:val="center"/>
          </w:tcPr>
          <w:p w:rsidR="00E85664" w:rsidRPr="00BF2F1A" w:rsidRDefault="00E8566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For the purpose of enforcing this regulation, the implementing </w:t>
            </w:r>
            <w:r>
              <w:rPr>
                <w:rFonts w:asciiTheme="minorHAnsi" w:hAnsiTheme="minorHAnsi" w:cstheme="minorHAnsi"/>
              </w:rPr>
              <w:t>agency</w:t>
            </w:r>
            <w:r w:rsidRPr="00BF2F1A">
              <w:rPr>
                <w:rFonts w:asciiTheme="minorHAnsi" w:hAnsiTheme="minorHAnsi" w:cstheme="minorHAnsi"/>
              </w:rPr>
              <w:t xml:space="preserve"> has the discretion to delegate </w:t>
            </w:r>
            <w:r>
              <w:rPr>
                <w:rFonts w:asciiTheme="minorHAnsi" w:hAnsiTheme="minorHAnsi" w:cstheme="minorHAnsi"/>
              </w:rPr>
              <w:t>responsibilities</w:t>
            </w:r>
            <w:r w:rsidRPr="00BF2F1A">
              <w:rPr>
                <w:rFonts w:asciiTheme="minorHAnsi" w:hAnsiTheme="minorHAnsi" w:cstheme="minorHAnsi"/>
              </w:rPr>
              <w:t xml:space="preserve"> to relevant </w:t>
            </w:r>
            <w:r>
              <w:rPr>
                <w:rFonts w:asciiTheme="minorHAnsi" w:hAnsiTheme="minorHAnsi" w:cstheme="minorHAnsi"/>
              </w:rPr>
              <w:t>state</w:t>
            </w:r>
            <w:r w:rsidR="002C106F">
              <w:rPr>
                <w:rFonts w:asciiTheme="minorHAnsi" w:hAnsiTheme="minorHAnsi" w:cstheme="minorHAnsi"/>
              </w:rPr>
              <w:t xml:space="preserve"> </w:t>
            </w:r>
            <w:r>
              <w:rPr>
                <w:rFonts w:asciiTheme="minorHAnsi" w:hAnsiTheme="minorHAnsi" w:cstheme="minorHAnsi"/>
              </w:rPr>
              <w:t>authorities</w:t>
            </w:r>
            <w:r w:rsidRPr="00BF2F1A">
              <w:rPr>
                <w:rFonts w:asciiTheme="minorHAnsi" w:hAnsiTheme="minorHAnsi" w:cstheme="minorHAnsi"/>
              </w:rPr>
              <w:t xml:space="preserve">. </w:t>
            </w:r>
          </w:p>
        </w:tc>
      </w:tr>
      <w:tr w:rsidR="008678FA" w:rsidRPr="0018444D" w:rsidTr="008810FD">
        <w:trPr>
          <w:trHeight w:val="720"/>
        </w:trPr>
        <w:tc>
          <w:tcPr>
            <w:tcW w:w="5000" w:type="pct"/>
            <w:gridSpan w:val="4"/>
            <w:vAlign w:val="center"/>
          </w:tcPr>
          <w:p w:rsidR="008678FA" w:rsidRPr="0018444D" w:rsidRDefault="005A578C" w:rsidP="0060480D">
            <w:pPr>
              <w:widowControl w:val="0"/>
              <w:autoSpaceDE w:val="0"/>
              <w:autoSpaceDN w:val="0"/>
              <w:adjustRightInd w:val="0"/>
              <w:spacing w:after="0" w:line="240" w:lineRule="auto"/>
              <w:jc w:val="center"/>
              <w:rPr>
                <w:rFonts w:asciiTheme="minorHAnsi" w:hAnsiTheme="minorHAnsi" w:cstheme="minorHAnsi"/>
              </w:rPr>
            </w:pPr>
            <w:r w:rsidRPr="00B5543A">
              <w:rPr>
                <w:rFonts w:asciiTheme="minorHAnsi" w:hAnsiTheme="minorHAnsi" w:cstheme="minorHAnsi"/>
                <w:b/>
                <w:bCs/>
              </w:rPr>
              <w:t xml:space="preserve">Part two – Standards </w:t>
            </w:r>
            <w:r w:rsidR="0060480D">
              <w:rPr>
                <w:rFonts w:asciiTheme="minorHAnsi" w:hAnsiTheme="minorHAnsi" w:cstheme="minorHAnsi"/>
                <w:b/>
                <w:bCs/>
              </w:rPr>
              <w:t>Governing</w:t>
            </w:r>
            <w:r w:rsidRPr="00B5543A">
              <w:rPr>
                <w:rFonts w:asciiTheme="minorHAnsi" w:hAnsiTheme="minorHAnsi" w:cstheme="minorHAnsi"/>
                <w:b/>
                <w:bCs/>
              </w:rPr>
              <w:t xml:space="preserve"> Waste Management</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Standards </w:t>
            </w:r>
            <w:r>
              <w:rPr>
                <w:rFonts w:asciiTheme="minorHAnsi" w:hAnsiTheme="minorHAnsi" w:cstheme="minorHAnsi"/>
                <w:sz w:val="20"/>
                <w:szCs w:val="20"/>
              </w:rPr>
              <w:t>governing w</w:t>
            </w:r>
            <w:r w:rsidRPr="00C0593E">
              <w:rPr>
                <w:rFonts w:asciiTheme="minorHAnsi" w:hAnsiTheme="minorHAnsi" w:cstheme="minorHAnsi"/>
                <w:sz w:val="20"/>
                <w:szCs w:val="20"/>
              </w:rPr>
              <w:t xml:space="preserve">aste </w:t>
            </w:r>
            <w:r>
              <w:rPr>
                <w:rFonts w:asciiTheme="minorHAnsi" w:hAnsiTheme="minorHAnsi" w:cstheme="minorHAnsi"/>
                <w:sz w:val="20"/>
                <w:szCs w:val="20"/>
              </w:rPr>
              <w:t>m</w:t>
            </w:r>
            <w:r w:rsidRPr="00C0593E">
              <w:rPr>
                <w:rFonts w:asciiTheme="minorHAnsi" w:hAnsiTheme="minorHAnsi" w:cstheme="minorHAnsi"/>
                <w:sz w:val="20"/>
                <w:szCs w:val="20"/>
              </w:rPr>
              <w:t>anagement</w:t>
            </w: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6.</w:t>
            </w:r>
          </w:p>
        </w:tc>
        <w:tc>
          <w:tcPr>
            <w:tcW w:w="3692" w:type="pct"/>
            <w:gridSpan w:val="2"/>
          </w:tcPr>
          <w:p w:rsidR="00531EBF" w:rsidRPr="00BF2F1A" w:rsidRDefault="00531EBF"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standards </w:t>
            </w:r>
            <w:r>
              <w:rPr>
                <w:rFonts w:asciiTheme="minorHAnsi" w:hAnsiTheme="minorHAnsi" w:cstheme="minorHAnsi"/>
              </w:rPr>
              <w:t>governing</w:t>
            </w:r>
            <w:r w:rsidRPr="00BF2F1A">
              <w:rPr>
                <w:rFonts w:asciiTheme="minorHAnsi" w:hAnsiTheme="minorHAnsi" w:cstheme="minorHAnsi"/>
              </w:rPr>
              <w:t xml:space="preserve"> the following are </w:t>
            </w:r>
            <w:r>
              <w:rPr>
                <w:rFonts w:asciiTheme="minorHAnsi" w:hAnsiTheme="minorHAnsi" w:cstheme="minorHAnsi"/>
              </w:rPr>
              <w:t>specified</w:t>
            </w:r>
            <w:r w:rsidRPr="00BF2F1A">
              <w:rPr>
                <w:rFonts w:asciiTheme="minorHAnsi" w:hAnsiTheme="minorHAnsi" w:cstheme="minorHAnsi"/>
              </w:rPr>
              <w:t xml:space="preserve"> in Annex (a) of this regulation. </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(1)</w:t>
            </w:r>
          </w:p>
        </w:tc>
        <w:tc>
          <w:tcPr>
            <w:tcW w:w="3383" w:type="pct"/>
          </w:tcPr>
          <w:p w:rsidR="00531EBF" w:rsidRPr="00BF2F1A" w:rsidRDefault="0079075A" w:rsidP="008B42BB">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Waste collection</w:t>
            </w:r>
            <w:r w:rsidR="00531EBF" w:rsidRPr="00BF2F1A">
              <w:rPr>
                <w:rFonts w:asciiTheme="minorHAnsi" w:hAnsiTheme="minorHAnsi" w:cstheme="minorHAnsi"/>
              </w:rPr>
              <w:t>.</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(2)</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Land and sea transport of waste.</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(3)</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Waste treatment.</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(4)</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Waste storage</w:t>
            </w:r>
            <w:r w:rsidR="00B332BA">
              <w:rPr>
                <w:rFonts w:asciiTheme="minorHAnsi" w:hAnsiTheme="minorHAnsi" w:cstheme="minorHAnsi"/>
              </w:rPr>
              <w:t>.</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(5)</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Management of waste disposal </w:t>
            </w:r>
            <w:r>
              <w:rPr>
                <w:rFonts w:asciiTheme="minorHAnsi" w:hAnsiTheme="minorHAnsi" w:cstheme="minorHAnsi"/>
              </w:rPr>
              <w:t>centres</w:t>
            </w:r>
            <w:r w:rsidRPr="00BF2F1A">
              <w:rPr>
                <w:rFonts w:asciiTheme="minorHAnsi" w:hAnsiTheme="minorHAnsi" w:cstheme="minorHAnsi"/>
              </w:rPr>
              <w:t>.</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(6)</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Landfill</w:t>
            </w:r>
            <w:r>
              <w:rPr>
                <w:rFonts w:asciiTheme="minorHAnsi" w:hAnsiTheme="minorHAnsi" w:cstheme="minorHAnsi"/>
              </w:rPr>
              <w:t>ing.</w:t>
            </w:r>
          </w:p>
        </w:tc>
      </w:tr>
      <w:tr w:rsidR="00531EBF" w:rsidRPr="0018444D" w:rsidTr="008810FD">
        <w:trPr>
          <w:trHeight w:val="720"/>
        </w:trPr>
        <w:tc>
          <w:tcPr>
            <w:tcW w:w="999" w:type="pct"/>
          </w:tcPr>
          <w:p w:rsidR="00531EBF" w:rsidRPr="00C0593E" w:rsidRDefault="00531EBF"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31EBF" w:rsidRPr="00166695" w:rsidRDefault="00531EBF"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(7)</w:t>
            </w:r>
          </w:p>
        </w:tc>
        <w:tc>
          <w:tcPr>
            <w:tcW w:w="3383" w:type="pct"/>
          </w:tcPr>
          <w:p w:rsidR="00531EBF" w:rsidRPr="00BF2F1A" w:rsidRDefault="00531EBF"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Hazardous waste management.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Waste management plan</w:t>
            </w: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7.</w:t>
            </w: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501C2" w:rsidRPr="00BF2F1A" w:rsidRDefault="00C501C2" w:rsidP="00A468D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Pursuant to</w:t>
            </w:r>
            <w:r w:rsidRPr="00BF2F1A">
              <w:rPr>
                <w:rFonts w:asciiTheme="minorHAnsi" w:hAnsiTheme="minorHAnsi" w:cstheme="minorHAnsi"/>
              </w:rPr>
              <w:t xml:space="preserve"> this regulation, the implementing agency shall determine </w:t>
            </w:r>
            <w:r>
              <w:rPr>
                <w:rFonts w:asciiTheme="minorHAnsi" w:hAnsiTheme="minorHAnsi" w:cstheme="minorHAnsi"/>
              </w:rPr>
              <w:t xml:space="preserve">and gazette </w:t>
            </w:r>
            <w:r w:rsidRPr="00BF2F1A">
              <w:rPr>
                <w:rFonts w:asciiTheme="minorHAnsi" w:hAnsiTheme="minorHAnsi" w:cstheme="minorHAnsi"/>
              </w:rPr>
              <w:t xml:space="preserve">the </w:t>
            </w:r>
            <w:r w:rsidR="00392E88">
              <w:rPr>
                <w:rFonts w:asciiTheme="minorHAnsi" w:hAnsiTheme="minorHAnsi" w:cstheme="minorHAnsi"/>
              </w:rPr>
              <w:t xml:space="preserve">sectors </w:t>
            </w:r>
            <w:r w:rsidR="00A468D0">
              <w:rPr>
                <w:rFonts w:asciiTheme="minorHAnsi" w:hAnsiTheme="minorHAnsi"/>
                <w:lang w:val="en-US"/>
              </w:rPr>
              <w:t xml:space="preserve">who are required to compile waste management plans. </w:t>
            </w:r>
            <w:r w:rsidRPr="00BF2F1A">
              <w:rPr>
                <w:rFonts w:asciiTheme="minorHAnsi" w:hAnsiTheme="minorHAnsi" w:cstheme="minorHAnsi"/>
              </w:rPr>
              <w:t xml:space="preserve">. A sample of this plan is </w:t>
            </w:r>
            <w:r>
              <w:rPr>
                <w:rFonts w:asciiTheme="minorHAnsi" w:hAnsiTheme="minorHAnsi" w:cstheme="minorHAnsi"/>
              </w:rPr>
              <w:t>specified</w:t>
            </w:r>
            <w:r w:rsidRPr="00BF2F1A">
              <w:rPr>
                <w:rFonts w:asciiTheme="minorHAnsi" w:hAnsiTheme="minorHAnsi" w:cstheme="minorHAnsi"/>
              </w:rPr>
              <w:t xml:space="preserve"> in Annex (o) of this regulation.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(b) </w:t>
            </w:r>
          </w:p>
        </w:tc>
        <w:tc>
          <w:tcPr>
            <w:tcW w:w="3383" w:type="pct"/>
          </w:tcPr>
          <w:p w:rsidR="00C501C2" w:rsidRPr="00BF2F1A" w:rsidRDefault="00C501C2" w:rsidP="00B16ADE">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implementing agency has the discretion to </w:t>
            </w:r>
            <w:r>
              <w:rPr>
                <w:rFonts w:asciiTheme="minorHAnsi" w:hAnsiTheme="minorHAnsi" w:cstheme="minorHAnsi"/>
              </w:rPr>
              <w:t xml:space="preserve">bring </w:t>
            </w:r>
            <w:r w:rsidRPr="00BF2F1A">
              <w:rPr>
                <w:rFonts w:asciiTheme="minorHAnsi" w:hAnsiTheme="minorHAnsi" w:cstheme="minorHAnsi"/>
              </w:rPr>
              <w:t xml:space="preserve">additions and omissions to </w:t>
            </w:r>
            <w:r>
              <w:rPr>
                <w:rFonts w:asciiTheme="minorHAnsi" w:hAnsiTheme="minorHAnsi" w:cstheme="minorHAnsi"/>
              </w:rPr>
              <w:t xml:space="preserve">the </w:t>
            </w:r>
            <w:r w:rsidR="00B16ADE">
              <w:rPr>
                <w:rFonts w:asciiTheme="minorHAnsi" w:hAnsiTheme="minorHAnsi" w:cstheme="minorHAnsi"/>
              </w:rPr>
              <w:t xml:space="preserve">sectors </w:t>
            </w:r>
            <w:r>
              <w:rPr>
                <w:rFonts w:asciiTheme="minorHAnsi" w:hAnsiTheme="minorHAnsi" w:cstheme="minorHAnsi"/>
              </w:rPr>
              <w:t>prescribed under sub</w:t>
            </w:r>
            <w:r w:rsidRPr="00BF2F1A">
              <w:rPr>
                <w:rFonts w:asciiTheme="minorHAnsi" w:hAnsiTheme="minorHAnsi" w:cstheme="minorHAnsi"/>
              </w:rPr>
              <w:t xml:space="preserve">section (a) of this </w:t>
            </w:r>
            <w:r>
              <w:rPr>
                <w:rFonts w:asciiTheme="minorHAnsi" w:hAnsiTheme="minorHAnsi" w:cstheme="minorHAnsi"/>
              </w:rPr>
              <w:t>article</w:t>
            </w:r>
            <w:r w:rsidRPr="00BF2F1A">
              <w:rPr>
                <w:rFonts w:asciiTheme="minorHAnsi" w:hAnsiTheme="minorHAnsi" w:cstheme="minorHAnsi"/>
              </w:rPr>
              <w:t xml:space="preserve">. </w:t>
            </w:r>
            <w:r w:rsidR="00E91BF2">
              <w:rPr>
                <w:rFonts w:asciiTheme="minorHAnsi" w:hAnsiTheme="minorHAnsi" w:cstheme="minorHAnsi"/>
              </w:rPr>
              <w:t xml:space="preserve"> Such amendments shall be published in the Government’s Gazette.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Each city and island council shall prepare a waste management plan </w:t>
            </w:r>
            <w:r>
              <w:rPr>
                <w:rFonts w:asciiTheme="minorHAnsi" w:hAnsiTheme="minorHAnsi" w:cstheme="minorHAnsi"/>
              </w:rPr>
              <w:t xml:space="preserve">akin </w:t>
            </w:r>
            <w:r w:rsidRPr="00BF2F1A">
              <w:rPr>
                <w:rFonts w:asciiTheme="minorHAnsi" w:hAnsiTheme="minorHAnsi" w:cstheme="minorHAnsi"/>
              </w:rPr>
              <w:t xml:space="preserve">to the standards </w:t>
            </w:r>
            <w:r>
              <w:rPr>
                <w:rFonts w:asciiTheme="minorHAnsi" w:hAnsiTheme="minorHAnsi" w:cstheme="minorHAnsi"/>
              </w:rPr>
              <w:t>determined by</w:t>
            </w:r>
            <w:r w:rsidRPr="00BF2F1A">
              <w:rPr>
                <w:rFonts w:asciiTheme="minorHAnsi" w:hAnsiTheme="minorHAnsi" w:cstheme="minorHAnsi"/>
              </w:rPr>
              <w:t xml:space="preserve"> the implementing agency</w:t>
            </w:r>
            <w:r>
              <w:rPr>
                <w:rFonts w:asciiTheme="minorHAnsi" w:hAnsiTheme="minorHAnsi" w:cstheme="minorHAnsi"/>
              </w:rPr>
              <w:t xml:space="preserve"> for </w:t>
            </w:r>
            <w:r w:rsidRPr="00BF2F1A">
              <w:rPr>
                <w:rFonts w:asciiTheme="minorHAnsi" w:hAnsiTheme="minorHAnsi" w:cstheme="minorHAnsi"/>
              </w:rPr>
              <w:t>city or island level,</w:t>
            </w:r>
            <w:r w:rsidR="002C106F">
              <w:rPr>
                <w:rFonts w:asciiTheme="minorHAnsi" w:hAnsiTheme="minorHAnsi" w:cstheme="minorHAnsi"/>
              </w:rPr>
              <w:t xml:space="preserve"> </w:t>
            </w:r>
            <w:r w:rsidRPr="00BF2F1A">
              <w:rPr>
                <w:rFonts w:asciiTheme="minorHAnsi" w:hAnsiTheme="minorHAnsi" w:cstheme="minorHAnsi"/>
              </w:rPr>
              <w:t xml:space="preserve">and submit it to the implementing agency within the </w:t>
            </w:r>
            <w:r>
              <w:rPr>
                <w:rFonts w:asciiTheme="minorHAnsi" w:hAnsiTheme="minorHAnsi" w:cstheme="minorHAnsi"/>
              </w:rPr>
              <w:t>prescribed</w:t>
            </w:r>
            <w:r w:rsidRPr="00BF2F1A">
              <w:rPr>
                <w:rFonts w:asciiTheme="minorHAnsi" w:hAnsiTheme="minorHAnsi" w:cstheme="minorHAnsi"/>
              </w:rPr>
              <w:t xml:space="preserve"> period.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(d)</w:t>
            </w:r>
          </w:p>
        </w:tc>
        <w:tc>
          <w:tcPr>
            <w:tcW w:w="3383" w:type="pct"/>
          </w:tcPr>
          <w:p w:rsidR="00C501C2" w:rsidRPr="00BF2F1A" w:rsidRDefault="00C501C2" w:rsidP="00287333">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The waste management plan to be prepared by the ci</w:t>
            </w:r>
            <w:r>
              <w:rPr>
                <w:rFonts w:asciiTheme="minorHAnsi" w:hAnsiTheme="minorHAnsi" w:cstheme="minorHAnsi"/>
              </w:rPr>
              <w:t>ty or island council under sub</w:t>
            </w:r>
            <w:r w:rsidRPr="00BF2F1A">
              <w:rPr>
                <w:rFonts w:asciiTheme="minorHAnsi" w:hAnsiTheme="minorHAnsi" w:cstheme="minorHAnsi"/>
              </w:rPr>
              <w:t xml:space="preserve">section (c) of this </w:t>
            </w:r>
            <w:r>
              <w:rPr>
                <w:rFonts w:asciiTheme="minorHAnsi" w:hAnsiTheme="minorHAnsi" w:cstheme="minorHAnsi"/>
              </w:rPr>
              <w:t>article</w:t>
            </w:r>
            <w:r w:rsidRPr="00BF2F1A">
              <w:rPr>
                <w:rFonts w:asciiTheme="minorHAnsi" w:hAnsiTheme="minorHAnsi" w:cstheme="minorHAnsi"/>
              </w:rPr>
              <w:t xml:space="preserve"> shall be revised </w:t>
            </w:r>
            <w:r>
              <w:rPr>
                <w:rFonts w:asciiTheme="minorHAnsi" w:hAnsiTheme="minorHAnsi" w:cstheme="minorHAnsi"/>
              </w:rPr>
              <w:t xml:space="preserve">in </w:t>
            </w:r>
            <w:r w:rsidR="00287333">
              <w:rPr>
                <w:rFonts w:asciiTheme="minorHAnsi" w:hAnsiTheme="minorHAnsi" w:cstheme="minorHAnsi"/>
              </w:rPr>
              <w:t>no less than</w:t>
            </w:r>
            <w:r w:rsidR="002C106F">
              <w:rPr>
                <w:rFonts w:asciiTheme="minorHAnsi" w:hAnsiTheme="minorHAnsi" w:cstheme="minorHAnsi"/>
              </w:rPr>
              <w:t xml:space="preserve"> </w:t>
            </w:r>
            <w:r w:rsidRPr="00BF2F1A">
              <w:rPr>
                <w:rFonts w:asciiTheme="minorHAnsi" w:hAnsiTheme="minorHAnsi" w:cstheme="minorHAnsi"/>
              </w:rPr>
              <w:t>every 5 (five) years</w:t>
            </w:r>
            <w:r>
              <w:rPr>
                <w:rFonts w:asciiTheme="minorHAnsi" w:hAnsiTheme="minorHAnsi" w:cstheme="minorHAnsi"/>
              </w:rPr>
              <w:t xml:space="preserve">.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Hazardous waste management.</w:t>
            </w: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8.</w:t>
            </w: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501C2" w:rsidRPr="00BF2F1A" w:rsidRDefault="00C501C2" w:rsidP="008B42BB">
            <w:pPr>
              <w:widowControl w:val="0"/>
              <w:autoSpaceDE w:val="0"/>
              <w:autoSpaceDN w:val="0"/>
              <w:adjustRightInd w:val="0"/>
              <w:spacing w:after="0" w:line="240" w:lineRule="auto"/>
              <w:jc w:val="lowKashida"/>
              <w:rPr>
                <w:rFonts w:asciiTheme="minorHAnsi" w:hAnsiTheme="minorHAnsi" w:cstheme="minorHAnsi"/>
              </w:rPr>
            </w:pPr>
            <w:r>
              <w:rPr>
                <w:rFonts w:asciiTheme="minorHAnsi" w:hAnsiTheme="minorHAnsi" w:cstheme="minorHAnsi"/>
              </w:rPr>
              <w:t>W</w:t>
            </w:r>
            <w:r w:rsidRPr="00BF2F1A">
              <w:rPr>
                <w:rFonts w:asciiTheme="minorHAnsi" w:hAnsiTheme="minorHAnsi" w:cstheme="minorHAnsi"/>
              </w:rPr>
              <w:t xml:space="preserve">aste determined as hazardous wastes is </w:t>
            </w:r>
            <w:r>
              <w:rPr>
                <w:rFonts w:asciiTheme="minorHAnsi" w:hAnsiTheme="minorHAnsi" w:cstheme="minorHAnsi"/>
              </w:rPr>
              <w:t>specified</w:t>
            </w:r>
            <w:r w:rsidRPr="00BF2F1A">
              <w:rPr>
                <w:rFonts w:asciiTheme="minorHAnsi" w:hAnsiTheme="minorHAnsi" w:cstheme="minorHAnsi"/>
              </w:rPr>
              <w:t xml:space="preserve"> in Annex (j) of this regulation.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Any waste specified as hazardous wastes in Annex (j) of this regulation </w:t>
            </w:r>
            <w:r>
              <w:rPr>
                <w:rFonts w:asciiTheme="minorHAnsi" w:hAnsiTheme="minorHAnsi" w:cstheme="minorHAnsi"/>
              </w:rPr>
              <w:t>shall</w:t>
            </w:r>
            <w:r w:rsidRPr="00BF2F1A">
              <w:rPr>
                <w:rFonts w:asciiTheme="minorHAnsi" w:hAnsiTheme="minorHAnsi" w:cstheme="minorHAnsi"/>
              </w:rPr>
              <w:t xml:space="preserve"> not be burned under any circumstances.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501C2" w:rsidRPr="00BF2F1A" w:rsidRDefault="00C501C2" w:rsidP="00287333">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Any waste </w:t>
            </w:r>
            <w:r>
              <w:rPr>
                <w:rFonts w:asciiTheme="minorHAnsi" w:hAnsiTheme="minorHAnsi" w:cstheme="minorHAnsi"/>
              </w:rPr>
              <w:t>specified</w:t>
            </w:r>
            <w:r w:rsidRPr="00BF2F1A">
              <w:rPr>
                <w:rFonts w:asciiTheme="minorHAnsi" w:hAnsiTheme="minorHAnsi" w:cstheme="minorHAnsi"/>
              </w:rPr>
              <w:t xml:space="preserve"> as hazardous wastes in Annex (j) of this regulation </w:t>
            </w:r>
            <w:r w:rsidR="00287333">
              <w:rPr>
                <w:rFonts w:asciiTheme="minorHAnsi" w:hAnsiTheme="minorHAnsi" w:cstheme="minorHAnsi"/>
              </w:rPr>
              <w:t>shall</w:t>
            </w:r>
            <w:r w:rsidRPr="00BF2F1A">
              <w:rPr>
                <w:rFonts w:asciiTheme="minorHAnsi" w:hAnsiTheme="minorHAnsi" w:cstheme="minorHAnsi"/>
              </w:rPr>
              <w:t xml:space="preserve"> not be </w:t>
            </w:r>
            <w:r>
              <w:rPr>
                <w:rFonts w:asciiTheme="minorHAnsi" w:hAnsiTheme="minorHAnsi" w:cstheme="minorHAnsi"/>
              </w:rPr>
              <w:t>dumped</w:t>
            </w:r>
            <w:r w:rsidR="002C106F">
              <w:rPr>
                <w:rFonts w:asciiTheme="minorHAnsi" w:hAnsiTheme="minorHAnsi" w:cstheme="minorHAnsi"/>
              </w:rPr>
              <w:t xml:space="preserve"> </w:t>
            </w:r>
            <w:r>
              <w:rPr>
                <w:rFonts w:asciiTheme="minorHAnsi" w:hAnsiTheme="minorHAnsi" w:cstheme="minorHAnsi"/>
              </w:rPr>
              <w:t>on</w:t>
            </w:r>
            <w:r w:rsidRPr="00BF2F1A">
              <w:rPr>
                <w:rFonts w:asciiTheme="minorHAnsi" w:hAnsiTheme="minorHAnsi" w:cstheme="minorHAnsi"/>
              </w:rPr>
              <w:t xml:space="preserve"> any area of Maldives.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(d)</w:t>
            </w:r>
          </w:p>
        </w:tc>
        <w:tc>
          <w:tcPr>
            <w:tcW w:w="3383" w:type="pct"/>
          </w:tcPr>
          <w:p w:rsidR="00C501C2" w:rsidRPr="00BF2F1A" w:rsidRDefault="00B4603F" w:rsidP="00287333">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Hazardous waste</w:t>
            </w:r>
            <w:r w:rsidR="00C501C2" w:rsidRPr="00BF2F1A">
              <w:rPr>
                <w:rFonts w:asciiTheme="minorHAnsi" w:hAnsiTheme="minorHAnsi" w:cstheme="minorHAnsi"/>
              </w:rPr>
              <w:t xml:space="preserve"> shall be transported from one place to another </w:t>
            </w:r>
            <w:r w:rsidR="00C501C2">
              <w:rPr>
                <w:rFonts w:asciiTheme="minorHAnsi" w:hAnsiTheme="minorHAnsi" w:cstheme="minorHAnsi"/>
              </w:rPr>
              <w:t xml:space="preserve">having ensured that </w:t>
            </w:r>
            <w:r>
              <w:rPr>
                <w:rFonts w:asciiTheme="minorHAnsi" w:hAnsiTheme="minorHAnsi" w:cstheme="minorHAnsi"/>
              </w:rPr>
              <w:t>it is</w:t>
            </w:r>
            <w:r w:rsidR="00C501C2">
              <w:rPr>
                <w:rFonts w:asciiTheme="minorHAnsi" w:hAnsiTheme="minorHAnsi" w:cstheme="minorHAnsi"/>
              </w:rPr>
              <w:t xml:space="preserve"> packed in a leak-proof and sealed</w:t>
            </w:r>
            <w:r w:rsidR="00C501C2" w:rsidRPr="00BF2F1A">
              <w:rPr>
                <w:rFonts w:asciiTheme="minorHAnsi" w:hAnsiTheme="minorHAnsi" w:cstheme="minorHAnsi"/>
              </w:rPr>
              <w:t xml:space="preserve"> container.  And </w:t>
            </w:r>
            <w:r w:rsidR="00C501C2">
              <w:rPr>
                <w:rFonts w:asciiTheme="minorHAnsi" w:hAnsiTheme="minorHAnsi" w:cstheme="minorHAnsi"/>
              </w:rPr>
              <w:t xml:space="preserve">during </w:t>
            </w:r>
            <w:r w:rsidR="00287333">
              <w:rPr>
                <w:rFonts w:asciiTheme="minorHAnsi" w:hAnsiTheme="minorHAnsi" w:cstheme="minorHAnsi"/>
              </w:rPr>
              <w:t>transportation</w:t>
            </w:r>
            <w:r w:rsidR="00A468D0">
              <w:rPr>
                <w:rFonts w:asciiTheme="minorHAnsi" w:hAnsiTheme="minorHAnsi" w:cstheme="minorHAnsi"/>
              </w:rPr>
              <w:t xml:space="preserve"> </w:t>
            </w:r>
            <w:r w:rsidR="00C501C2" w:rsidRPr="00BF2F1A">
              <w:rPr>
                <w:rFonts w:asciiTheme="minorHAnsi" w:hAnsiTheme="minorHAnsi" w:cstheme="minorHAnsi"/>
              </w:rPr>
              <w:t>the</w:t>
            </w:r>
            <w:r w:rsidR="00A468D0">
              <w:rPr>
                <w:rFonts w:asciiTheme="minorHAnsi" w:hAnsiTheme="minorHAnsi" w:cstheme="minorHAnsi"/>
              </w:rPr>
              <w:t xml:space="preserve"> </w:t>
            </w:r>
            <w:r w:rsidR="00C501C2">
              <w:rPr>
                <w:rFonts w:asciiTheme="minorHAnsi" w:hAnsiTheme="minorHAnsi" w:cstheme="minorHAnsi"/>
              </w:rPr>
              <w:t xml:space="preserve">said </w:t>
            </w:r>
            <w:r w:rsidR="00C501C2" w:rsidRPr="00BF2F1A">
              <w:rPr>
                <w:rFonts w:asciiTheme="minorHAnsi" w:hAnsiTheme="minorHAnsi" w:cstheme="minorHAnsi"/>
              </w:rPr>
              <w:t xml:space="preserve">container shall </w:t>
            </w:r>
            <w:r w:rsidR="00C501C2">
              <w:rPr>
                <w:rFonts w:asciiTheme="minorHAnsi" w:hAnsiTheme="minorHAnsi" w:cstheme="minorHAnsi"/>
              </w:rPr>
              <w:t>have</w:t>
            </w:r>
            <w:r w:rsidR="00A468D0">
              <w:rPr>
                <w:rFonts w:asciiTheme="minorHAnsi" w:hAnsiTheme="minorHAnsi" w:cstheme="minorHAnsi"/>
              </w:rPr>
              <w:t xml:space="preserve"> </w:t>
            </w:r>
            <w:r w:rsidR="00C501C2">
              <w:rPr>
                <w:rFonts w:asciiTheme="minorHAnsi" w:hAnsiTheme="minorHAnsi" w:cstheme="minorHAnsi"/>
              </w:rPr>
              <w:t xml:space="preserve">the </w:t>
            </w:r>
            <w:r w:rsidR="00C501C2" w:rsidRPr="00BF2F1A">
              <w:rPr>
                <w:rFonts w:asciiTheme="minorHAnsi" w:hAnsiTheme="minorHAnsi" w:cstheme="minorHAnsi"/>
              </w:rPr>
              <w:t xml:space="preserve">written </w:t>
            </w:r>
            <w:r w:rsidR="00C501C2" w:rsidRPr="00BF2F1A">
              <w:rPr>
                <w:rFonts w:asciiTheme="minorHAnsi" w:hAnsiTheme="minorHAnsi" w:cstheme="minorHAnsi"/>
              </w:rPr>
              <w:lastRenderedPageBreak/>
              <w:t xml:space="preserve">notice and </w:t>
            </w:r>
            <w:r w:rsidR="009073CA" w:rsidRPr="00BF2F1A">
              <w:rPr>
                <w:rFonts w:asciiTheme="minorHAnsi" w:hAnsiTheme="minorHAnsi" w:cstheme="minorHAnsi"/>
              </w:rPr>
              <w:t>sign</w:t>
            </w:r>
            <w:r w:rsidR="00C501C2" w:rsidRPr="00BF2F1A">
              <w:rPr>
                <w:rFonts w:asciiTheme="minorHAnsi" w:hAnsiTheme="minorHAnsi" w:cstheme="minorHAnsi"/>
              </w:rPr>
              <w:t xml:space="preserve"> of hazardous waste</w:t>
            </w:r>
            <w:r w:rsidR="00C501C2">
              <w:rPr>
                <w:rFonts w:asciiTheme="minorHAnsi" w:hAnsiTheme="minorHAnsi" w:cstheme="minorHAnsi"/>
              </w:rPr>
              <w:t xml:space="preserve"> attached to it.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(e)</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importing of </w:t>
            </w:r>
            <w:r>
              <w:rPr>
                <w:rFonts w:asciiTheme="minorHAnsi" w:hAnsiTheme="minorHAnsi" w:cstheme="minorHAnsi"/>
              </w:rPr>
              <w:t>h</w:t>
            </w:r>
            <w:r w:rsidRPr="00BF2F1A">
              <w:rPr>
                <w:rFonts w:asciiTheme="minorHAnsi" w:hAnsiTheme="minorHAnsi" w:cstheme="minorHAnsi"/>
              </w:rPr>
              <w:t>azardous waste specified in Annex (j) of this regulation to the Maldives</w:t>
            </w:r>
            <w:r>
              <w:rPr>
                <w:rFonts w:asciiTheme="minorHAnsi" w:hAnsiTheme="minorHAnsi" w:cstheme="minorHAnsi"/>
              </w:rPr>
              <w:t xml:space="preserve"> is an offense.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Management of special waste</w:t>
            </w: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9.</w:t>
            </w: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501C2" w:rsidRPr="00BF2F1A" w:rsidRDefault="00C501C2" w:rsidP="009D3979">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Where the </w:t>
            </w:r>
            <w:r>
              <w:rPr>
                <w:rFonts w:asciiTheme="minorHAnsi" w:hAnsiTheme="minorHAnsi" w:cstheme="minorHAnsi"/>
              </w:rPr>
              <w:t>implementing</w:t>
            </w:r>
            <w:r w:rsidRPr="00BF2F1A">
              <w:rPr>
                <w:rFonts w:asciiTheme="minorHAnsi" w:hAnsiTheme="minorHAnsi" w:cstheme="minorHAnsi"/>
              </w:rPr>
              <w:t xml:space="preserve"> agency, having considered the type and quantity of </w:t>
            </w:r>
            <w:r>
              <w:rPr>
                <w:rFonts w:asciiTheme="minorHAnsi" w:hAnsiTheme="minorHAnsi" w:cstheme="minorHAnsi"/>
              </w:rPr>
              <w:t xml:space="preserve">a given </w:t>
            </w:r>
            <w:r w:rsidRPr="00BF2F1A">
              <w:rPr>
                <w:rFonts w:asciiTheme="minorHAnsi" w:hAnsiTheme="minorHAnsi" w:cstheme="minorHAnsi"/>
              </w:rPr>
              <w:t xml:space="preserve">waste, finds the waste </w:t>
            </w:r>
            <w:r>
              <w:rPr>
                <w:rFonts w:asciiTheme="minorHAnsi" w:hAnsiTheme="minorHAnsi" w:cstheme="minorHAnsi"/>
              </w:rPr>
              <w:t>may</w:t>
            </w:r>
            <w:r w:rsidR="002C106F">
              <w:rPr>
                <w:rFonts w:asciiTheme="minorHAnsi" w:hAnsiTheme="minorHAnsi" w:cstheme="minorHAnsi"/>
              </w:rPr>
              <w:t xml:space="preserve"> </w:t>
            </w:r>
            <w:r>
              <w:rPr>
                <w:rFonts w:asciiTheme="minorHAnsi" w:hAnsiTheme="minorHAnsi" w:cstheme="minorHAnsi"/>
              </w:rPr>
              <w:t>cause</w:t>
            </w:r>
            <w:r w:rsidRPr="00BF2F1A">
              <w:rPr>
                <w:rFonts w:asciiTheme="minorHAnsi" w:hAnsiTheme="minorHAnsi" w:cstheme="minorHAnsi"/>
              </w:rPr>
              <w:t xml:space="preserve"> a negative impact to </w:t>
            </w:r>
            <w:r w:rsidRPr="00BF2F1A">
              <w:rPr>
                <w:rFonts w:asciiTheme="minorHAnsi" w:hAnsiTheme="minorHAnsi" w:cs="MV Boli"/>
                <w:lang w:bidi="dv-MV"/>
              </w:rPr>
              <w:t xml:space="preserve">human health and environment, </w:t>
            </w:r>
            <w:r>
              <w:rPr>
                <w:rFonts w:asciiTheme="minorHAnsi" w:hAnsiTheme="minorHAnsi" w:cs="MV Boli"/>
                <w:lang w:bidi="dv-MV"/>
              </w:rPr>
              <w:t>it</w:t>
            </w:r>
            <w:r w:rsidR="002C106F">
              <w:rPr>
                <w:rFonts w:asciiTheme="minorHAnsi" w:hAnsiTheme="minorHAnsi" w:cs="MV Boli"/>
                <w:lang w:bidi="dv-MV"/>
              </w:rPr>
              <w:t xml:space="preserve"> </w:t>
            </w:r>
            <w:r>
              <w:rPr>
                <w:rFonts w:asciiTheme="minorHAnsi" w:hAnsiTheme="minorHAnsi" w:cs="MV Boli"/>
                <w:lang w:bidi="dv-MV"/>
              </w:rPr>
              <w:t>has</w:t>
            </w:r>
            <w:r w:rsidRPr="00BF2F1A">
              <w:rPr>
                <w:rFonts w:asciiTheme="minorHAnsi" w:hAnsiTheme="minorHAnsi" w:cs="MV Boli"/>
                <w:lang w:bidi="dv-MV"/>
              </w:rPr>
              <w:t xml:space="preserve"> the </w:t>
            </w:r>
            <w:r>
              <w:rPr>
                <w:rFonts w:asciiTheme="minorHAnsi" w:hAnsiTheme="minorHAnsi" w:cs="MV Boli"/>
                <w:lang w:bidi="dv-MV"/>
              </w:rPr>
              <w:t>discretion</w:t>
            </w:r>
            <w:r w:rsidRPr="00BF2F1A">
              <w:rPr>
                <w:rFonts w:asciiTheme="minorHAnsi" w:hAnsiTheme="minorHAnsi" w:cs="MV Boli"/>
                <w:lang w:bidi="dv-MV"/>
              </w:rPr>
              <w:t xml:space="preserve"> to</w:t>
            </w:r>
            <w:r>
              <w:rPr>
                <w:rFonts w:asciiTheme="minorHAnsi" w:hAnsiTheme="minorHAnsi" w:cs="MV Boli"/>
                <w:lang w:bidi="dv-MV"/>
              </w:rPr>
              <w:t xml:space="preserve"> identify such waste and </w:t>
            </w:r>
            <w:r w:rsidRPr="00BF2F1A">
              <w:rPr>
                <w:rFonts w:asciiTheme="minorHAnsi" w:hAnsiTheme="minorHAnsi" w:cs="MV Boli"/>
                <w:lang w:bidi="dv-MV"/>
              </w:rPr>
              <w:t xml:space="preserve">determine them as special waste. </w:t>
            </w:r>
            <w:r w:rsidR="009D3979">
              <w:rPr>
                <w:rFonts w:asciiTheme="minorHAnsi" w:hAnsiTheme="minorHAnsi" w:cs="MV Boli"/>
                <w:lang w:bidi="dv-MV"/>
              </w:rPr>
              <w:t>The</w:t>
            </w:r>
            <w:r w:rsidRPr="00BF2F1A">
              <w:rPr>
                <w:rFonts w:asciiTheme="minorHAnsi" w:hAnsiTheme="minorHAnsi" w:cs="MV Boli"/>
                <w:lang w:bidi="dv-MV"/>
              </w:rPr>
              <w:t xml:space="preserve"> waste identified and determined as special waste is </w:t>
            </w:r>
            <w:r>
              <w:rPr>
                <w:rFonts w:asciiTheme="minorHAnsi" w:hAnsiTheme="minorHAnsi" w:cs="MV Boli"/>
                <w:lang w:bidi="dv-MV"/>
              </w:rPr>
              <w:t>specified</w:t>
            </w:r>
            <w:r w:rsidRPr="00BF2F1A">
              <w:rPr>
                <w:rFonts w:asciiTheme="minorHAnsi" w:hAnsiTheme="minorHAnsi" w:cs="MV Boli"/>
                <w:lang w:bidi="dv-MV"/>
              </w:rPr>
              <w:t xml:space="preserve"> in Annex (b) of this regulation.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The importing to the Maldives</w:t>
            </w:r>
            <w:r>
              <w:rPr>
                <w:rFonts w:asciiTheme="minorHAnsi" w:hAnsiTheme="minorHAnsi" w:cstheme="minorHAnsi"/>
              </w:rPr>
              <w:t xml:space="preserve">, </w:t>
            </w:r>
            <w:r w:rsidRPr="00BF2F1A">
              <w:rPr>
                <w:rFonts w:asciiTheme="minorHAnsi" w:hAnsiTheme="minorHAnsi" w:cstheme="minorHAnsi"/>
              </w:rPr>
              <w:t xml:space="preserve">of waste </w:t>
            </w:r>
            <w:r>
              <w:rPr>
                <w:rFonts w:asciiTheme="minorHAnsi" w:hAnsiTheme="minorHAnsi" w:cstheme="minorHAnsi"/>
              </w:rPr>
              <w:t>specified</w:t>
            </w:r>
            <w:r w:rsidRPr="00BF2F1A">
              <w:rPr>
                <w:rFonts w:asciiTheme="minorHAnsi" w:hAnsiTheme="minorHAnsi" w:cstheme="minorHAnsi"/>
              </w:rPr>
              <w:t xml:space="preserve"> as special waste under</w:t>
            </w:r>
            <w:r>
              <w:rPr>
                <w:rFonts w:asciiTheme="minorHAnsi" w:hAnsiTheme="minorHAnsi" w:cstheme="minorHAnsi"/>
              </w:rPr>
              <w:t xml:space="preserve"> sub</w:t>
            </w:r>
            <w:r w:rsidRPr="00BF2F1A">
              <w:rPr>
                <w:rFonts w:asciiTheme="minorHAnsi" w:hAnsiTheme="minorHAnsi" w:cstheme="minorHAnsi"/>
              </w:rPr>
              <w:t xml:space="preserve">section (a) of this </w:t>
            </w:r>
            <w:r>
              <w:rPr>
                <w:rFonts w:asciiTheme="minorHAnsi" w:hAnsiTheme="minorHAnsi" w:cstheme="minorHAnsi"/>
              </w:rPr>
              <w:t>article</w:t>
            </w:r>
            <w:r w:rsidR="002C106F">
              <w:rPr>
                <w:rFonts w:asciiTheme="minorHAnsi" w:hAnsiTheme="minorHAnsi" w:cstheme="minorHAnsi"/>
              </w:rPr>
              <w:t xml:space="preserve"> </w:t>
            </w:r>
            <w:r>
              <w:rPr>
                <w:rFonts w:asciiTheme="minorHAnsi" w:hAnsiTheme="minorHAnsi" w:cstheme="minorHAnsi"/>
              </w:rPr>
              <w:t xml:space="preserve">is an offense.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501C2" w:rsidRPr="00BF2F1A" w:rsidRDefault="00C501C2" w:rsidP="009D3979">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exporting, transporting from one island to another, recycling, recovering and carrying out any waste treatment work of such waste </w:t>
            </w:r>
            <w:r w:rsidR="009D3979">
              <w:rPr>
                <w:rFonts w:asciiTheme="minorHAnsi" w:hAnsiTheme="minorHAnsi" w:cstheme="minorHAnsi"/>
              </w:rPr>
              <w:t>stated</w:t>
            </w:r>
            <w:r>
              <w:rPr>
                <w:rFonts w:asciiTheme="minorHAnsi" w:hAnsiTheme="minorHAnsi" w:cstheme="minorHAnsi"/>
              </w:rPr>
              <w:t xml:space="preserve"> as special waste under sub</w:t>
            </w:r>
            <w:r w:rsidRPr="00BF2F1A">
              <w:rPr>
                <w:rFonts w:asciiTheme="minorHAnsi" w:hAnsiTheme="minorHAnsi" w:cstheme="minorHAnsi"/>
              </w:rPr>
              <w:t xml:space="preserve">section (a) of this </w:t>
            </w:r>
            <w:r>
              <w:rPr>
                <w:rFonts w:asciiTheme="minorHAnsi" w:hAnsiTheme="minorHAnsi" w:cstheme="minorHAnsi"/>
              </w:rPr>
              <w:t>article</w:t>
            </w:r>
            <w:r w:rsidRPr="00BF2F1A">
              <w:rPr>
                <w:rFonts w:asciiTheme="minorHAnsi" w:hAnsiTheme="minorHAnsi" w:cstheme="minorHAnsi"/>
              </w:rPr>
              <w:t>, without obtaining permis</w:t>
            </w:r>
            <w:r>
              <w:rPr>
                <w:rFonts w:asciiTheme="minorHAnsi" w:hAnsiTheme="minorHAnsi" w:cstheme="minorHAnsi"/>
              </w:rPr>
              <w:t xml:space="preserve">sion from the implementing agency </w:t>
            </w:r>
            <w:r w:rsidRPr="00BF2F1A">
              <w:rPr>
                <w:rFonts w:asciiTheme="minorHAnsi" w:hAnsiTheme="minorHAnsi" w:cstheme="minorHAnsi"/>
              </w:rPr>
              <w:t xml:space="preserve">is an offence.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(d)</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Waste </w:t>
            </w:r>
            <w:r>
              <w:rPr>
                <w:rFonts w:asciiTheme="minorHAnsi" w:hAnsiTheme="minorHAnsi" w:cstheme="minorHAnsi"/>
              </w:rPr>
              <w:t xml:space="preserve">prescribed as special waste under subsection (a) of this article </w:t>
            </w:r>
            <w:r w:rsidRPr="00BF2F1A">
              <w:rPr>
                <w:rFonts w:asciiTheme="minorHAnsi" w:hAnsiTheme="minorHAnsi" w:cstheme="minorHAnsi"/>
              </w:rPr>
              <w:t xml:space="preserve">shall be kept in places </w:t>
            </w:r>
            <w:r>
              <w:rPr>
                <w:rFonts w:asciiTheme="minorHAnsi" w:hAnsiTheme="minorHAnsi" w:cstheme="minorHAnsi"/>
              </w:rPr>
              <w:t xml:space="preserve">specially allocated for them </w:t>
            </w:r>
            <w:r w:rsidRPr="00BF2F1A">
              <w:rPr>
                <w:rFonts w:asciiTheme="minorHAnsi" w:hAnsiTheme="minorHAnsi" w:cstheme="minorHAnsi"/>
              </w:rPr>
              <w:t xml:space="preserve">by the </w:t>
            </w:r>
            <w:r>
              <w:rPr>
                <w:rFonts w:asciiTheme="minorHAnsi" w:hAnsiTheme="minorHAnsi" w:cstheme="minorHAnsi"/>
              </w:rPr>
              <w:t>implementing</w:t>
            </w:r>
            <w:r w:rsidRPr="00BF2F1A">
              <w:rPr>
                <w:rFonts w:asciiTheme="minorHAnsi" w:hAnsiTheme="minorHAnsi" w:cstheme="minorHAnsi"/>
              </w:rPr>
              <w:t xml:space="preserve"> agency.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(e)</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Any waste </w:t>
            </w:r>
            <w:r>
              <w:rPr>
                <w:rFonts w:asciiTheme="minorHAnsi" w:hAnsiTheme="minorHAnsi" w:cstheme="minorHAnsi"/>
              </w:rPr>
              <w:t>specified as special waste</w:t>
            </w:r>
            <w:r w:rsidRPr="00BF2F1A">
              <w:rPr>
                <w:rFonts w:asciiTheme="minorHAnsi" w:hAnsiTheme="minorHAnsi" w:cstheme="minorHAnsi"/>
              </w:rPr>
              <w:t xml:space="preserve"> under Annex (b) of this regulation should not be burned under any circumstances.</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(f)</w:t>
            </w:r>
          </w:p>
        </w:tc>
        <w:tc>
          <w:tcPr>
            <w:tcW w:w="3383" w:type="pct"/>
          </w:tcPr>
          <w:p w:rsidR="00C501C2" w:rsidRPr="00BF2F1A" w:rsidRDefault="00C501C2" w:rsidP="009D3979">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Basic </w:t>
            </w:r>
            <w:r>
              <w:rPr>
                <w:rFonts w:asciiTheme="minorHAnsi" w:hAnsiTheme="minorHAnsi" w:cstheme="minorHAnsi"/>
              </w:rPr>
              <w:t>standards to be maintained</w:t>
            </w:r>
            <w:r w:rsidR="002C106F">
              <w:rPr>
                <w:rFonts w:asciiTheme="minorHAnsi" w:hAnsiTheme="minorHAnsi" w:cstheme="minorHAnsi"/>
              </w:rPr>
              <w:t xml:space="preserve"> </w:t>
            </w:r>
            <w:r>
              <w:rPr>
                <w:rFonts w:asciiTheme="minorHAnsi" w:hAnsiTheme="minorHAnsi" w:cstheme="minorHAnsi"/>
              </w:rPr>
              <w:t>in</w:t>
            </w:r>
            <w:r w:rsidRPr="00BF2F1A">
              <w:rPr>
                <w:rFonts w:asciiTheme="minorHAnsi" w:hAnsiTheme="minorHAnsi" w:cstheme="minorHAnsi"/>
              </w:rPr>
              <w:t xml:space="preserve"> places </w:t>
            </w:r>
            <w:r>
              <w:rPr>
                <w:rFonts w:asciiTheme="minorHAnsi" w:hAnsiTheme="minorHAnsi" w:cstheme="minorHAnsi"/>
              </w:rPr>
              <w:t>allocated to</w:t>
            </w:r>
            <w:r w:rsidRPr="00BF2F1A">
              <w:rPr>
                <w:rFonts w:asciiTheme="minorHAnsi" w:hAnsiTheme="minorHAnsi" w:cstheme="minorHAnsi"/>
              </w:rPr>
              <w:t xml:space="preserve"> keep waste </w:t>
            </w:r>
            <w:r w:rsidR="009D3979">
              <w:rPr>
                <w:rFonts w:asciiTheme="minorHAnsi" w:hAnsiTheme="minorHAnsi" w:cstheme="minorHAnsi"/>
              </w:rPr>
              <w:t>stated</w:t>
            </w:r>
            <w:r>
              <w:rPr>
                <w:rFonts w:asciiTheme="minorHAnsi" w:hAnsiTheme="minorHAnsi" w:cstheme="minorHAnsi"/>
              </w:rPr>
              <w:t xml:space="preserve"> as special waste under sub</w:t>
            </w:r>
            <w:r w:rsidRPr="00BF2F1A">
              <w:rPr>
                <w:rFonts w:asciiTheme="minorHAnsi" w:hAnsiTheme="minorHAnsi" w:cstheme="minorHAnsi"/>
              </w:rPr>
              <w:t xml:space="preserve">section (a) of this </w:t>
            </w:r>
            <w:r>
              <w:rPr>
                <w:rFonts w:asciiTheme="minorHAnsi" w:hAnsiTheme="minorHAnsi" w:cstheme="minorHAnsi"/>
              </w:rPr>
              <w:t>article</w:t>
            </w:r>
            <w:r w:rsidRPr="00BF2F1A">
              <w:rPr>
                <w:rFonts w:asciiTheme="minorHAnsi" w:hAnsiTheme="minorHAnsi" w:cstheme="minorHAnsi"/>
              </w:rPr>
              <w:t xml:space="preserve"> is </w:t>
            </w:r>
            <w:r>
              <w:rPr>
                <w:rFonts w:asciiTheme="minorHAnsi" w:hAnsiTheme="minorHAnsi" w:cstheme="minorHAnsi"/>
              </w:rPr>
              <w:t>specified</w:t>
            </w:r>
            <w:r w:rsidRPr="00BF2F1A">
              <w:rPr>
                <w:rFonts w:asciiTheme="minorHAnsi" w:hAnsiTheme="minorHAnsi" w:cstheme="minorHAnsi"/>
              </w:rPr>
              <w:t xml:space="preserve"> in Annex (c) of this regulation.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(g)</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Those parties wishing to export or transport from o</w:t>
            </w:r>
            <w:r>
              <w:rPr>
                <w:rFonts w:asciiTheme="minorHAnsi" w:hAnsiTheme="minorHAnsi" w:cstheme="minorHAnsi"/>
              </w:rPr>
              <w:t xml:space="preserve">ne island to another or recycle, </w:t>
            </w:r>
            <w:r w:rsidRPr="00BF2F1A">
              <w:rPr>
                <w:rFonts w:asciiTheme="minorHAnsi" w:hAnsiTheme="minorHAnsi" w:cstheme="minorHAnsi"/>
              </w:rPr>
              <w:t xml:space="preserve">recover or </w:t>
            </w:r>
            <w:r>
              <w:rPr>
                <w:rFonts w:asciiTheme="minorHAnsi" w:hAnsiTheme="minorHAnsi" w:cstheme="minorHAnsi"/>
              </w:rPr>
              <w:t>treat</w:t>
            </w:r>
            <w:r w:rsidRPr="00BF2F1A">
              <w:rPr>
                <w:rFonts w:asciiTheme="minorHAnsi" w:hAnsiTheme="minorHAnsi" w:cstheme="minorHAnsi"/>
              </w:rPr>
              <w:t xml:space="preserve"> waste specified as special waste under Annex (b) of this regulation,  shall  submit </w:t>
            </w:r>
            <w:r>
              <w:rPr>
                <w:rFonts w:asciiTheme="minorHAnsi" w:hAnsiTheme="minorHAnsi" w:cstheme="minorHAnsi"/>
              </w:rPr>
              <w:t>the</w:t>
            </w:r>
            <w:r w:rsidRPr="00BF2F1A">
              <w:rPr>
                <w:rFonts w:asciiTheme="minorHAnsi" w:hAnsiTheme="minorHAnsi" w:cstheme="minorHAnsi"/>
              </w:rPr>
              <w:t xml:space="preserve"> form</w:t>
            </w:r>
            <w:r>
              <w:rPr>
                <w:rFonts w:asciiTheme="minorHAnsi" w:hAnsiTheme="minorHAnsi" w:cstheme="minorHAnsi"/>
              </w:rPr>
              <w:t xml:space="preserve"> specified</w:t>
            </w:r>
            <w:r w:rsidRPr="00BF2F1A">
              <w:rPr>
                <w:rFonts w:asciiTheme="minorHAnsi" w:hAnsiTheme="minorHAnsi" w:cstheme="minorHAnsi"/>
              </w:rPr>
              <w:t xml:space="preserve"> in Annex (f) of this regulation and obtain permission from the </w:t>
            </w:r>
            <w:r>
              <w:rPr>
                <w:rFonts w:asciiTheme="minorHAnsi" w:hAnsiTheme="minorHAnsi" w:cstheme="minorHAnsi"/>
              </w:rPr>
              <w:t xml:space="preserve">implementing </w:t>
            </w:r>
            <w:r w:rsidRPr="00BF2F1A">
              <w:rPr>
                <w:rFonts w:asciiTheme="minorHAnsi" w:hAnsiTheme="minorHAnsi" w:cstheme="minorHAnsi"/>
              </w:rPr>
              <w:t xml:space="preserve"> agency. </w:t>
            </w:r>
          </w:p>
        </w:tc>
      </w:tr>
      <w:tr w:rsidR="00C501C2" w:rsidRPr="0018444D" w:rsidTr="008810FD">
        <w:trPr>
          <w:trHeight w:val="720"/>
        </w:trPr>
        <w:tc>
          <w:tcPr>
            <w:tcW w:w="999" w:type="pct"/>
          </w:tcPr>
          <w:p w:rsidR="00C501C2" w:rsidRPr="00C0593E" w:rsidRDefault="00C501C2"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501C2" w:rsidRPr="00166695" w:rsidRDefault="00C501C2"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501C2" w:rsidRPr="00BF2F1A" w:rsidRDefault="00C501C2"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(h)</w:t>
            </w:r>
          </w:p>
        </w:tc>
        <w:tc>
          <w:tcPr>
            <w:tcW w:w="3383" w:type="pct"/>
          </w:tcPr>
          <w:p w:rsidR="00C501C2" w:rsidRPr="00BF2F1A" w:rsidRDefault="00C501C2"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The applicant wishing to obtain permission shall pay an administration fee of MVR 500/- (five hun</w:t>
            </w:r>
            <w:r>
              <w:rPr>
                <w:rFonts w:asciiTheme="minorHAnsi" w:hAnsiTheme="minorHAnsi" w:cstheme="minorHAnsi"/>
              </w:rPr>
              <w:t xml:space="preserve">dred) </w:t>
            </w:r>
            <w:r w:rsidRPr="00BF2F1A">
              <w:rPr>
                <w:rFonts w:asciiTheme="minorHAnsi" w:hAnsiTheme="minorHAnsi" w:cstheme="minorHAnsi"/>
              </w:rPr>
              <w:t xml:space="preserve">to the </w:t>
            </w:r>
            <w:r>
              <w:rPr>
                <w:rFonts w:asciiTheme="minorHAnsi" w:hAnsiTheme="minorHAnsi" w:cstheme="minorHAnsi"/>
              </w:rPr>
              <w:t>implementing agency or its delegate</w:t>
            </w:r>
            <w:r w:rsidR="002C106F">
              <w:rPr>
                <w:rFonts w:asciiTheme="minorHAnsi" w:hAnsiTheme="minorHAnsi" w:cstheme="minorHAnsi"/>
              </w:rPr>
              <w:t xml:space="preserve"> </w:t>
            </w:r>
            <w:r>
              <w:rPr>
                <w:rFonts w:asciiTheme="minorHAnsi" w:hAnsiTheme="minorHAnsi" w:cstheme="minorHAnsi"/>
              </w:rPr>
              <w:t>along with the application form</w:t>
            </w:r>
            <w:r w:rsidRPr="00BF2F1A">
              <w:rPr>
                <w:rFonts w:asciiTheme="minorHAnsi" w:hAnsiTheme="minorHAnsi" w:cstheme="minorHAnsi"/>
              </w:rPr>
              <w:t xml:space="preserve"> specified in s</w:t>
            </w:r>
            <w:r>
              <w:rPr>
                <w:rFonts w:asciiTheme="minorHAnsi" w:hAnsiTheme="minorHAnsi" w:cstheme="minorHAnsi"/>
              </w:rPr>
              <w:t>ub</w:t>
            </w:r>
            <w:r w:rsidRPr="00BF2F1A">
              <w:rPr>
                <w:rFonts w:asciiTheme="minorHAnsi" w:hAnsiTheme="minorHAnsi" w:cstheme="minorHAnsi"/>
              </w:rPr>
              <w:t xml:space="preserve">section (g) of this </w:t>
            </w:r>
            <w:r>
              <w:rPr>
                <w:rFonts w:asciiTheme="minorHAnsi" w:hAnsiTheme="minorHAnsi" w:cstheme="minorHAnsi"/>
              </w:rPr>
              <w:t xml:space="preserve">article.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Extended producer responsibility.</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10.</w:t>
            </w:r>
          </w:p>
        </w:tc>
        <w:tc>
          <w:tcPr>
            <w:tcW w:w="3692" w:type="pct"/>
            <w:gridSpan w:val="2"/>
          </w:tcPr>
          <w:p w:rsidR="00C8078E" w:rsidRDefault="00C8078E"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w:t>
            </w:r>
            <w:r>
              <w:rPr>
                <w:rFonts w:asciiTheme="minorHAnsi" w:hAnsiTheme="minorHAnsi" w:cstheme="minorHAnsi"/>
              </w:rPr>
              <w:t xml:space="preserve">implementing </w:t>
            </w:r>
            <w:r w:rsidRPr="00BF2F1A">
              <w:rPr>
                <w:rFonts w:asciiTheme="minorHAnsi" w:hAnsiTheme="minorHAnsi" w:cstheme="minorHAnsi"/>
              </w:rPr>
              <w:t xml:space="preserve">agency shall prepare guidelines </w:t>
            </w:r>
            <w:r>
              <w:rPr>
                <w:rFonts w:asciiTheme="minorHAnsi" w:hAnsiTheme="minorHAnsi" w:cstheme="minorHAnsi"/>
              </w:rPr>
              <w:t>governing</w:t>
            </w:r>
            <w:r w:rsidRPr="00BF2F1A">
              <w:rPr>
                <w:rFonts w:asciiTheme="minorHAnsi" w:hAnsiTheme="minorHAnsi" w:cstheme="minorHAnsi"/>
              </w:rPr>
              <w:t xml:space="preserve"> extended producer responsibility and shall publis</w:t>
            </w:r>
            <w:r>
              <w:rPr>
                <w:rFonts w:asciiTheme="minorHAnsi" w:hAnsiTheme="minorHAnsi" w:cstheme="minorHAnsi"/>
              </w:rPr>
              <w:t>h</w:t>
            </w:r>
            <w:r w:rsidR="002C106F">
              <w:rPr>
                <w:rFonts w:asciiTheme="minorHAnsi" w:hAnsiTheme="minorHAnsi" w:cstheme="minorHAnsi"/>
              </w:rPr>
              <w:t xml:space="preserve"> </w:t>
            </w:r>
            <w:r>
              <w:rPr>
                <w:rFonts w:asciiTheme="minorHAnsi" w:hAnsiTheme="minorHAnsi" w:cstheme="minorHAnsi"/>
              </w:rPr>
              <w:t>them in</w:t>
            </w:r>
            <w:r w:rsidRPr="00BF2F1A">
              <w:rPr>
                <w:rFonts w:asciiTheme="minorHAnsi" w:hAnsiTheme="minorHAnsi" w:cstheme="minorHAnsi"/>
              </w:rPr>
              <w:t xml:space="preserve"> the </w:t>
            </w:r>
            <w:r>
              <w:rPr>
                <w:rFonts w:asciiTheme="minorHAnsi" w:hAnsiTheme="minorHAnsi" w:cstheme="minorHAnsi"/>
              </w:rPr>
              <w:t>Government</w:t>
            </w:r>
            <w:r w:rsidR="002C106F">
              <w:rPr>
                <w:rFonts w:asciiTheme="minorHAnsi" w:hAnsiTheme="minorHAnsi" w:cstheme="minorHAnsi"/>
              </w:rPr>
              <w:t xml:space="preserve"> </w:t>
            </w:r>
            <w:r>
              <w:rPr>
                <w:rFonts w:asciiTheme="minorHAnsi" w:hAnsiTheme="minorHAnsi" w:cstheme="minorHAnsi"/>
              </w:rPr>
              <w:t>G</w:t>
            </w:r>
            <w:r w:rsidRPr="00BF2F1A">
              <w:rPr>
                <w:rFonts w:asciiTheme="minorHAnsi" w:hAnsiTheme="minorHAnsi" w:cstheme="minorHAnsi"/>
              </w:rPr>
              <w:t>azette within one year of</w:t>
            </w:r>
            <w:r>
              <w:rPr>
                <w:rFonts w:asciiTheme="minorHAnsi" w:hAnsiTheme="minorHAnsi" w:cstheme="minorHAnsi"/>
              </w:rPr>
              <w:t xml:space="preserve"> the</w:t>
            </w:r>
            <w:r w:rsidRPr="00BF2F1A">
              <w:rPr>
                <w:rFonts w:asciiTheme="minorHAnsi" w:hAnsiTheme="minorHAnsi" w:cstheme="minorHAnsi"/>
              </w:rPr>
              <w:t xml:space="preserve"> enforcement of this regulation. </w:t>
            </w:r>
          </w:p>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Prohibition of unauthorised dumping of waste and littering </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11.</w:t>
            </w: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Waste</w:t>
            </w:r>
            <w:r w:rsidR="002C106F">
              <w:rPr>
                <w:rFonts w:asciiTheme="minorHAnsi" w:hAnsiTheme="minorHAnsi" w:cstheme="minorHAnsi"/>
              </w:rPr>
              <w:t xml:space="preserve"> </w:t>
            </w:r>
            <w:r>
              <w:rPr>
                <w:rFonts w:asciiTheme="minorHAnsi" w:hAnsiTheme="minorHAnsi" w:cstheme="minorHAnsi"/>
              </w:rPr>
              <w:t>generated</w:t>
            </w:r>
            <w:r w:rsidRPr="00BF2F1A">
              <w:rPr>
                <w:rFonts w:asciiTheme="minorHAnsi" w:hAnsiTheme="minorHAnsi" w:cstheme="minorHAnsi"/>
              </w:rPr>
              <w:t xml:space="preserve"> in the </w:t>
            </w:r>
            <w:r>
              <w:rPr>
                <w:rFonts w:asciiTheme="minorHAnsi" w:hAnsiTheme="minorHAnsi" w:cstheme="minorHAnsi"/>
              </w:rPr>
              <w:t>islands of Maldives</w:t>
            </w:r>
            <w:r w:rsidRPr="00BF2F1A">
              <w:rPr>
                <w:rFonts w:asciiTheme="minorHAnsi" w:hAnsiTheme="minorHAnsi" w:cstheme="minorHAnsi"/>
              </w:rPr>
              <w:t xml:space="preserve"> shall be disposed </w:t>
            </w:r>
            <w:r>
              <w:rPr>
                <w:rFonts w:asciiTheme="minorHAnsi" w:hAnsiTheme="minorHAnsi" w:cstheme="minorHAnsi"/>
              </w:rPr>
              <w:t>in</w:t>
            </w:r>
            <w:r w:rsidRPr="00BF2F1A">
              <w:rPr>
                <w:rFonts w:asciiTheme="minorHAnsi" w:hAnsiTheme="minorHAnsi" w:cstheme="minorHAnsi"/>
              </w:rPr>
              <w:t xml:space="preserve"> specific areas</w:t>
            </w:r>
            <w:r>
              <w:rPr>
                <w:rFonts w:asciiTheme="minorHAnsi" w:hAnsiTheme="minorHAnsi" w:cstheme="minorHAnsi"/>
              </w:rPr>
              <w:t xml:space="preserve"> authorised</w:t>
            </w:r>
            <w:r w:rsidRPr="00BF2F1A">
              <w:rPr>
                <w:rFonts w:asciiTheme="minorHAnsi" w:hAnsiTheme="minorHAnsi" w:cstheme="minorHAnsi"/>
              </w:rPr>
              <w:t xml:space="preserve"> by the </w:t>
            </w:r>
            <w:r>
              <w:rPr>
                <w:rFonts w:asciiTheme="minorHAnsi" w:hAnsiTheme="minorHAnsi" w:cstheme="minorHAnsi"/>
              </w:rPr>
              <w:t xml:space="preserve">implementing </w:t>
            </w:r>
            <w:r w:rsidRPr="00BF2F1A">
              <w:rPr>
                <w:rFonts w:asciiTheme="minorHAnsi" w:hAnsiTheme="minorHAnsi" w:cstheme="minorHAnsi"/>
              </w:rPr>
              <w:t xml:space="preserve">agency.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(b) </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Dumping of waste</w:t>
            </w:r>
            <w:r w:rsidR="002C106F">
              <w:rPr>
                <w:rFonts w:asciiTheme="minorHAnsi" w:hAnsiTheme="minorHAnsi" w:cstheme="minorHAnsi"/>
              </w:rPr>
              <w:t xml:space="preserve"> </w:t>
            </w:r>
            <w:r>
              <w:rPr>
                <w:rFonts w:asciiTheme="minorHAnsi" w:hAnsiTheme="minorHAnsi" w:cstheme="minorHAnsi"/>
              </w:rPr>
              <w:t>on</w:t>
            </w:r>
            <w:r w:rsidRPr="00BF2F1A">
              <w:rPr>
                <w:rFonts w:asciiTheme="minorHAnsi" w:hAnsiTheme="minorHAnsi" w:cstheme="minorHAnsi"/>
              </w:rPr>
              <w:t xml:space="preserve"> the followi</w:t>
            </w:r>
            <w:r w:rsidR="00B4603F">
              <w:rPr>
                <w:rFonts w:asciiTheme="minorHAnsi" w:hAnsiTheme="minorHAnsi" w:cstheme="minorHAnsi"/>
              </w:rPr>
              <w:t>ng areas under any circumstance</w:t>
            </w:r>
            <w:r w:rsidR="002C106F">
              <w:rPr>
                <w:rFonts w:asciiTheme="minorHAnsi" w:hAnsiTheme="minorHAnsi" w:cstheme="minorHAnsi"/>
              </w:rPr>
              <w:t xml:space="preserve"> </w:t>
            </w:r>
            <w:r w:rsidRPr="00BF2F1A">
              <w:rPr>
                <w:rFonts w:asciiTheme="minorHAnsi" w:hAnsiTheme="minorHAnsi" w:cstheme="minorHAnsi"/>
              </w:rPr>
              <w:t xml:space="preserve">is prohibited. And </w:t>
            </w:r>
            <w:r>
              <w:rPr>
                <w:rFonts w:asciiTheme="minorHAnsi" w:hAnsiTheme="minorHAnsi" w:cstheme="minorHAnsi"/>
              </w:rPr>
              <w:t>the dumping of waste</w:t>
            </w:r>
            <w:r w:rsidR="002C106F">
              <w:rPr>
                <w:rFonts w:asciiTheme="minorHAnsi" w:hAnsiTheme="minorHAnsi" w:cstheme="minorHAnsi"/>
              </w:rPr>
              <w:t xml:space="preserve"> </w:t>
            </w:r>
            <w:r>
              <w:rPr>
                <w:rFonts w:asciiTheme="minorHAnsi" w:hAnsiTheme="minorHAnsi" w:cstheme="minorHAnsi"/>
              </w:rPr>
              <w:t>onto</w:t>
            </w:r>
            <w:r w:rsidRPr="00BF2F1A">
              <w:rPr>
                <w:rFonts w:asciiTheme="minorHAnsi" w:hAnsiTheme="minorHAnsi" w:cstheme="minorHAnsi"/>
              </w:rPr>
              <w:t xml:space="preserve"> such areas is an offence under this regulation.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7B0416">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Protected Areas declared</w:t>
            </w:r>
            <w:r w:rsidR="00C8078E" w:rsidRPr="00BF2F1A">
              <w:rPr>
                <w:rFonts w:asciiTheme="minorHAnsi" w:hAnsiTheme="minorHAnsi" w:cstheme="minorHAnsi"/>
              </w:rPr>
              <w:t xml:space="preserve"> under Act No:4/93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Mangrove </w:t>
            </w:r>
            <w:r>
              <w:rPr>
                <w:rFonts w:asciiTheme="minorHAnsi" w:hAnsiTheme="minorHAnsi" w:cstheme="minorHAnsi"/>
              </w:rPr>
              <w:t xml:space="preserve">wetlands </w:t>
            </w:r>
            <w:r w:rsidRPr="00BF2F1A">
              <w:rPr>
                <w:rFonts w:asciiTheme="minorHAnsi" w:hAnsiTheme="minorHAnsi" w:cstheme="minorHAnsi"/>
              </w:rPr>
              <w:t>and</w:t>
            </w:r>
            <w:r w:rsidR="002C106F">
              <w:rPr>
                <w:rFonts w:asciiTheme="minorHAnsi" w:hAnsiTheme="minorHAnsi" w:cstheme="minorHAnsi"/>
              </w:rPr>
              <w:t xml:space="preserve"> </w:t>
            </w:r>
            <w:r w:rsidR="009D3979">
              <w:rPr>
                <w:rFonts w:asciiTheme="minorHAnsi" w:hAnsiTheme="minorHAnsi" w:cstheme="minorHAnsi"/>
              </w:rPr>
              <w:t>marshes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Lagoon</w:t>
            </w:r>
            <w:r w:rsidRPr="00BF2F1A">
              <w:rPr>
                <w:rFonts w:asciiTheme="minorHAnsi" w:hAnsiTheme="minorHAnsi" w:cs="MV Boli"/>
                <w:lang w:bidi="dv-MV"/>
              </w:rPr>
              <w:t xml:space="preserve"> area</w:t>
            </w:r>
            <w:r w:rsidRPr="00BF2F1A">
              <w:rPr>
                <w:rFonts w:asciiTheme="minorHAnsi" w:hAnsiTheme="minorHAnsi" w:cstheme="minorHAnsi"/>
              </w:rPr>
              <w:t xml:space="preserve"> of island</w:t>
            </w:r>
            <w:r>
              <w:rPr>
                <w:rFonts w:asciiTheme="minorHAnsi" w:hAnsiTheme="minorHAnsi" w:cstheme="minorHAnsi"/>
              </w:rPr>
              <w:t>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Reef</w:t>
            </w:r>
            <w:r>
              <w:rPr>
                <w:rFonts w:asciiTheme="minorHAnsi" w:hAnsiTheme="minorHAnsi" w:cstheme="minorHAnsi"/>
              </w:rPr>
              <w:t>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Lagoon</w:t>
            </w:r>
            <w:r>
              <w:rPr>
                <w:rFonts w:asciiTheme="minorHAnsi" w:hAnsiTheme="minorHAnsi" w:cstheme="minorHAnsi"/>
              </w:rPr>
              <w:t>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B61AA9">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Sandbanks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Beaches of islands.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V</w:t>
            </w:r>
            <w:r w:rsidRPr="00BF2F1A">
              <w:rPr>
                <w:rFonts w:asciiTheme="minorHAnsi" w:hAnsiTheme="minorHAnsi" w:cstheme="minorHAnsi"/>
              </w:rPr>
              <w:t>egetation line</w:t>
            </w:r>
            <w:r>
              <w:rPr>
                <w:rFonts w:asciiTheme="minorHAnsi" w:hAnsiTheme="minorHAnsi" w:cstheme="minorHAnsi"/>
              </w:rPr>
              <w:t xml:space="preserve"> of islands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Harbours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Park</w:t>
            </w:r>
            <w:r>
              <w:rPr>
                <w:rFonts w:asciiTheme="minorHAnsi" w:hAnsiTheme="minorHAnsi" w:cstheme="minorHAnsi"/>
              </w:rPr>
              <w:t>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1"/>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Road</w:t>
            </w:r>
            <w:r>
              <w:rPr>
                <w:rFonts w:asciiTheme="minorHAnsi" w:hAnsiTheme="minorHAnsi" w:cstheme="minorHAnsi"/>
              </w:rPr>
              <w:t>s</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MV Boli"/>
                <w:lang w:bidi="dv-MV"/>
              </w:rPr>
            </w:pPr>
            <w:r>
              <w:rPr>
                <w:rFonts w:asciiTheme="minorHAnsi" w:hAnsiTheme="minorHAnsi" w:cs="MV Boli"/>
                <w:lang w:bidi="dv-MV"/>
              </w:rPr>
              <w:t>Dumping of waste or littering to places</w:t>
            </w:r>
            <w:r w:rsidRPr="00BF2F1A">
              <w:rPr>
                <w:rFonts w:asciiTheme="minorHAnsi" w:hAnsiTheme="minorHAnsi" w:cs="MV Boli"/>
                <w:lang w:bidi="dv-MV"/>
              </w:rPr>
              <w:t xml:space="preserve"> other </w:t>
            </w:r>
            <w:r>
              <w:rPr>
                <w:rFonts w:asciiTheme="minorHAnsi" w:hAnsiTheme="minorHAnsi" w:cs="MV Boli"/>
                <w:lang w:bidi="dv-MV"/>
              </w:rPr>
              <w:t xml:space="preserve">than </w:t>
            </w:r>
            <w:r w:rsidRPr="00BF2F1A">
              <w:rPr>
                <w:rFonts w:asciiTheme="minorHAnsi" w:hAnsiTheme="minorHAnsi" w:cs="MV Boli"/>
                <w:lang w:bidi="dv-MV"/>
              </w:rPr>
              <w:t xml:space="preserve">areas </w:t>
            </w:r>
            <w:r>
              <w:rPr>
                <w:rFonts w:asciiTheme="minorHAnsi" w:hAnsiTheme="minorHAnsi" w:cs="MV Boli"/>
                <w:lang w:bidi="dv-MV"/>
              </w:rPr>
              <w:t>authorised under sub</w:t>
            </w:r>
            <w:r w:rsidRPr="00BF2F1A">
              <w:rPr>
                <w:rFonts w:asciiTheme="minorHAnsi" w:hAnsiTheme="minorHAnsi" w:cs="MV Boli"/>
                <w:lang w:bidi="dv-MV"/>
              </w:rPr>
              <w:t xml:space="preserve">section (a) of this </w:t>
            </w:r>
            <w:r>
              <w:rPr>
                <w:rFonts w:asciiTheme="minorHAnsi" w:hAnsiTheme="minorHAnsi" w:cs="MV Boli"/>
                <w:lang w:bidi="dv-MV"/>
              </w:rPr>
              <w:t>article</w:t>
            </w:r>
            <w:r w:rsidRPr="00BF2F1A">
              <w:rPr>
                <w:rFonts w:asciiTheme="minorHAnsi" w:hAnsiTheme="minorHAnsi" w:cs="MV Boli"/>
                <w:lang w:bidi="dv-MV"/>
              </w:rPr>
              <w:t xml:space="preserve">, by any party, is an offence. </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r w:rsidRPr="008B42BB">
              <w:rPr>
                <w:rFonts w:asciiTheme="minorHAnsi" w:hAnsiTheme="minorHAnsi" w:cstheme="minorHAnsi"/>
              </w:rPr>
              <w:t>(d)</w:t>
            </w:r>
          </w:p>
        </w:tc>
        <w:tc>
          <w:tcPr>
            <w:tcW w:w="3383" w:type="pct"/>
          </w:tcPr>
          <w:p w:rsidR="008B42BB" w:rsidRPr="008B42BB" w:rsidRDefault="00B4603F" w:rsidP="00B4603F">
            <w:pPr>
              <w:widowControl w:val="0"/>
              <w:autoSpaceDE w:val="0"/>
              <w:autoSpaceDN w:val="0"/>
              <w:adjustRightInd w:val="0"/>
              <w:spacing w:after="0" w:line="240" w:lineRule="auto"/>
              <w:jc w:val="both"/>
              <w:rPr>
                <w:rFonts w:asciiTheme="minorHAnsi" w:hAnsiTheme="minorHAnsi" w:cs="MV Boli"/>
                <w:lang w:bidi="dv-MV"/>
              </w:rPr>
            </w:pPr>
            <w:r>
              <w:rPr>
                <w:rFonts w:asciiTheme="minorHAnsi" w:hAnsiTheme="minorHAnsi" w:cs="MV Boli"/>
                <w:lang w:bidi="dv-MV"/>
              </w:rPr>
              <w:t xml:space="preserve">The following circumstances are exempted in exercising that prescribed under subsection (c) of this article. Notwithstanding the occurrence of the following exemptions, in handling waste, care must be taken to mitigate any environmental damage caused.  </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B4603F">
            <w:pPr>
              <w:pStyle w:val="ListParagraph"/>
              <w:widowControl w:val="0"/>
              <w:numPr>
                <w:ilvl w:val="0"/>
                <w:numId w:val="15"/>
              </w:numPr>
              <w:autoSpaceDE w:val="0"/>
              <w:autoSpaceDN w:val="0"/>
              <w:adjustRightInd w:val="0"/>
              <w:spacing w:after="0" w:line="240" w:lineRule="auto"/>
              <w:rPr>
                <w:rFonts w:asciiTheme="minorHAnsi" w:hAnsiTheme="minorHAnsi" w:cs="MV Boli"/>
                <w:lang w:bidi="dv-MV"/>
              </w:rPr>
            </w:pPr>
            <w:r>
              <w:rPr>
                <w:rFonts w:asciiTheme="minorHAnsi" w:hAnsiTheme="minorHAnsi" w:cs="MV Boli"/>
                <w:lang w:bidi="dv-MV"/>
              </w:rPr>
              <w:t xml:space="preserve">Where waste was dumped as a result of a life saving measure </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B4603F">
            <w:pPr>
              <w:pStyle w:val="ListParagraph"/>
              <w:widowControl w:val="0"/>
              <w:numPr>
                <w:ilvl w:val="0"/>
                <w:numId w:val="15"/>
              </w:numPr>
              <w:autoSpaceDE w:val="0"/>
              <w:autoSpaceDN w:val="0"/>
              <w:adjustRightInd w:val="0"/>
              <w:spacing w:after="0" w:line="240" w:lineRule="auto"/>
              <w:jc w:val="both"/>
              <w:rPr>
                <w:rFonts w:asciiTheme="minorHAnsi" w:hAnsiTheme="minorHAnsi" w:cs="MV Boli"/>
                <w:lang w:bidi="dv-MV"/>
              </w:rPr>
            </w:pPr>
            <w:r>
              <w:rPr>
                <w:rFonts w:asciiTheme="minorHAnsi" w:hAnsiTheme="minorHAnsi" w:cs="MV Boli"/>
                <w:lang w:bidi="dv-MV"/>
              </w:rPr>
              <w:t>Where the circumstance that occurred was due to a disaster beyond human control or</w:t>
            </w:r>
            <w:r w:rsidR="00F93DB2">
              <w:rPr>
                <w:rFonts w:asciiTheme="minorHAnsi" w:hAnsiTheme="minorHAnsi" w:cs="MV Boli"/>
                <w:lang w:bidi="dv-MV"/>
              </w:rPr>
              <w:t xml:space="preserve"> due to a </w:t>
            </w:r>
            <w:r w:rsidR="00F93DB2" w:rsidRPr="00F93DB2">
              <w:rPr>
                <w:rFonts w:asciiTheme="minorHAnsi" w:hAnsiTheme="minorHAnsi" w:cs="MV Boli"/>
                <w:lang w:bidi="dv-MV"/>
              </w:rPr>
              <w:t>threat to national security</w:t>
            </w:r>
            <w:r w:rsidR="00F93DB2">
              <w:rPr>
                <w:rFonts w:asciiTheme="minorHAnsi" w:hAnsiTheme="minorHAnsi" w:cs="MV Boli"/>
                <w:lang w:bidi="dv-MV"/>
              </w:rPr>
              <w:t>.</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r w:rsidRPr="008B42BB">
              <w:rPr>
                <w:rFonts w:asciiTheme="minorHAnsi" w:hAnsiTheme="minorHAnsi" w:cstheme="minorHAnsi"/>
              </w:rPr>
              <w:t>(e)</w:t>
            </w:r>
          </w:p>
        </w:tc>
        <w:tc>
          <w:tcPr>
            <w:tcW w:w="3383" w:type="pct"/>
          </w:tcPr>
          <w:p w:rsidR="008B42BB" w:rsidRPr="008B42BB" w:rsidRDefault="008B42BB" w:rsidP="009D3979">
            <w:pPr>
              <w:widowControl w:val="0"/>
              <w:autoSpaceDE w:val="0"/>
              <w:autoSpaceDN w:val="0"/>
              <w:adjustRightInd w:val="0"/>
              <w:spacing w:after="0" w:line="240" w:lineRule="auto"/>
              <w:jc w:val="both"/>
              <w:rPr>
                <w:rFonts w:asciiTheme="minorHAnsi" w:hAnsiTheme="minorHAnsi" w:cs="MV Boli"/>
                <w:lang w:bidi="dv-MV"/>
              </w:rPr>
            </w:pPr>
            <w:r w:rsidRPr="008B42BB">
              <w:rPr>
                <w:rFonts w:asciiTheme="minorHAnsi" w:hAnsiTheme="minorHAnsi" w:cs="MV Boli"/>
                <w:lang w:bidi="dv-MV"/>
              </w:rPr>
              <w:t xml:space="preserve">No permission shall be required under this regulation </w:t>
            </w:r>
            <w:r w:rsidR="009D3979">
              <w:rPr>
                <w:rFonts w:asciiTheme="minorHAnsi" w:hAnsiTheme="minorHAnsi" w:cs="MV Boli"/>
                <w:lang w:bidi="dv-MV"/>
              </w:rPr>
              <w:t>in</w:t>
            </w:r>
            <w:r w:rsidR="002C106F">
              <w:rPr>
                <w:rFonts w:asciiTheme="minorHAnsi" w:hAnsiTheme="minorHAnsi" w:cs="MV Boli"/>
                <w:lang w:bidi="dv-MV"/>
              </w:rPr>
              <w:t xml:space="preserve"> </w:t>
            </w:r>
            <w:r w:rsidR="009D3979">
              <w:rPr>
                <w:rFonts w:asciiTheme="minorHAnsi" w:hAnsiTheme="minorHAnsi" w:cs="MV Boli"/>
                <w:lang w:bidi="dv-MV"/>
              </w:rPr>
              <w:t>handling</w:t>
            </w:r>
            <w:r w:rsidR="00F93DB2">
              <w:rPr>
                <w:rFonts w:asciiTheme="minorHAnsi" w:hAnsiTheme="minorHAnsi" w:cs="MV Boli"/>
                <w:lang w:bidi="dv-MV"/>
              </w:rPr>
              <w:t xml:space="preserve"> household generated waste, to undertake the following at the household level:</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8B42BB">
            <w:pPr>
              <w:pStyle w:val="ListParagraph"/>
              <w:widowControl w:val="0"/>
              <w:numPr>
                <w:ilvl w:val="0"/>
                <w:numId w:val="16"/>
              </w:numPr>
              <w:autoSpaceDE w:val="0"/>
              <w:autoSpaceDN w:val="0"/>
              <w:adjustRightInd w:val="0"/>
              <w:spacing w:after="0" w:line="240" w:lineRule="auto"/>
              <w:rPr>
                <w:rFonts w:asciiTheme="minorHAnsi" w:hAnsiTheme="minorHAnsi" w:cs="MV Boli"/>
                <w:lang w:bidi="dv-MV"/>
              </w:rPr>
            </w:pPr>
            <w:r w:rsidRPr="008B42BB">
              <w:rPr>
                <w:rFonts w:asciiTheme="minorHAnsi" w:hAnsiTheme="minorHAnsi" w:cs="MV Boli"/>
                <w:lang w:bidi="dv-MV"/>
              </w:rPr>
              <w:t xml:space="preserve">Keeping </w:t>
            </w:r>
            <w:r w:rsidR="00F93DB2">
              <w:rPr>
                <w:rFonts w:asciiTheme="minorHAnsi" w:hAnsiTheme="minorHAnsi" w:cs="MV Boli"/>
                <w:lang w:bidi="dv-MV"/>
              </w:rPr>
              <w:t>waste</w:t>
            </w:r>
            <w:r w:rsidRPr="008B42BB">
              <w:rPr>
                <w:rFonts w:asciiTheme="minorHAnsi" w:hAnsiTheme="minorHAnsi" w:cs="MV Boli"/>
                <w:lang w:bidi="dv-MV"/>
              </w:rPr>
              <w:t xml:space="preserve"> separately at home</w:t>
            </w:r>
          </w:p>
        </w:tc>
      </w:tr>
      <w:tr w:rsidR="008B42BB" w:rsidRPr="0018444D" w:rsidTr="008810FD">
        <w:trPr>
          <w:trHeight w:val="720"/>
        </w:trPr>
        <w:tc>
          <w:tcPr>
            <w:tcW w:w="99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09" w:type="pct"/>
          </w:tcPr>
          <w:p w:rsidR="008B42BB" w:rsidRPr="008B42BB" w:rsidRDefault="008B42BB"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8B42BB">
            <w:pPr>
              <w:pStyle w:val="ListParagraph"/>
              <w:widowControl w:val="0"/>
              <w:numPr>
                <w:ilvl w:val="0"/>
                <w:numId w:val="16"/>
              </w:numPr>
              <w:autoSpaceDE w:val="0"/>
              <w:autoSpaceDN w:val="0"/>
              <w:adjustRightInd w:val="0"/>
              <w:spacing w:after="0" w:line="240" w:lineRule="auto"/>
              <w:rPr>
                <w:rFonts w:asciiTheme="minorHAnsi" w:hAnsiTheme="minorHAnsi" w:cs="MV Boli"/>
                <w:lang w:bidi="dv-MV"/>
              </w:rPr>
            </w:pPr>
            <w:r w:rsidRPr="008B42BB">
              <w:rPr>
                <w:rFonts w:asciiTheme="minorHAnsi" w:hAnsiTheme="minorHAnsi" w:cs="MV Boli"/>
                <w:lang w:bidi="dv-MV"/>
              </w:rPr>
              <w:t xml:space="preserve">Producing </w:t>
            </w:r>
            <w:r w:rsidR="00F93DB2">
              <w:rPr>
                <w:rFonts w:asciiTheme="minorHAnsi" w:hAnsiTheme="minorHAnsi" w:cs="MV Boli"/>
                <w:lang w:bidi="dv-MV"/>
              </w:rPr>
              <w:t>compost</w:t>
            </w:r>
            <w:r w:rsidRPr="008B42BB">
              <w:rPr>
                <w:rFonts w:asciiTheme="minorHAnsi" w:hAnsiTheme="minorHAnsi" w:cs="MV Boli"/>
                <w:lang w:bidi="dv-MV"/>
              </w:rPr>
              <w:t xml:space="preserve"> at house. </w:t>
            </w:r>
          </w:p>
        </w:tc>
      </w:tr>
      <w:tr w:rsidR="00C8078E" w:rsidRPr="0018444D" w:rsidTr="008810FD">
        <w:trPr>
          <w:trHeight w:val="720"/>
        </w:trPr>
        <w:tc>
          <w:tcPr>
            <w:tcW w:w="999" w:type="pct"/>
          </w:tcPr>
          <w:p w:rsidR="00C8078E" w:rsidRPr="00C0593E" w:rsidRDefault="00C8078E" w:rsidP="00FB7B20">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Prohibition of </w:t>
            </w:r>
            <w:r w:rsidR="00FB7B20">
              <w:rPr>
                <w:rFonts w:asciiTheme="minorHAnsi" w:hAnsiTheme="minorHAnsi" w:cstheme="minorHAnsi"/>
                <w:sz w:val="20"/>
                <w:szCs w:val="20"/>
              </w:rPr>
              <w:t xml:space="preserve">littering </w:t>
            </w:r>
            <w:r>
              <w:rPr>
                <w:rFonts w:asciiTheme="minorHAnsi" w:hAnsiTheme="minorHAnsi" w:cstheme="minorHAnsi"/>
                <w:sz w:val="20"/>
                <w:szCs w:val="20"/>
              </w:rPr>
              <w:t xml:space="preserve"> of waste </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12. </w:t>
            </w: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w:t>
            </w:r>
            <w:r w:rsidRPr="008F7231">
              <w:rPr>
                <w:rFonts w:asciiTheme="minorHAnsi" w:hAnsiTheme="minorHAnsi" w:cstheme="minorHAnsi"/>
              </w:rPr>
              <w:t xml:space="preserve">party responsible to administer public community areas </w:t>
            </w:r>
            <w:r>
              <w:rPr>
                <w:rFonts w:asciiTheme="minorHAnsi" w:hAnsiTheme="minorHAnsi" w:cstheme="minorHAnsi"/>
              </w:rPr>
              <w:t xml:space="preserve">shall undertake the following responsibilities. </w:t>
            </w:r>
            <w:r w:rsidRPr="008F7231">
              <w:rPr>
                <w:rFonts w:asciiTheme="minorHAnsi" w:hAnsiTheme="minorHAnsi" w:cstheme="minorHAnsi"/>
              </w:rPr>
              <w:t xml:space="preserve">Omission to discharge </w:t>
            </w:r>
            <w:r>
              <w:rPr>
                <w:rFonts w:asciiTheme="minorHAnsi" w:hAnsiTheme="minorHAnsi" w:cstheme="minorHAnsi"/>
              </w:rPr>
              <w:t xml:space="preserve">these responsibilities is an offense.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2"/>
              </w:numPr>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To install reasonable sized container</w:t>
            </w:r>
            <w:r>
              <w:rPr>
                <w:rFonts w:asciiTheme="minorHAnsi" w:hAnsiTheme="minorHAnsi" w:cstheme="minorHAnsi"/>
              </w:rPr>
              <w:t>s</w:t>
            </w:r>
            <w:r w:rsidR="002A6393">
              <w:rPr>
                <w:rFonts w:asciiTheme="minorHAnsi" w:hAnsiTheme="minorHAnsi" w:cstheme="minorHAnsi"/>
              </w:rPr>
              <w:t xml:space="preserve"> </w:t>
            </w:r>
            <w:r>
              <w:rPr>
                <w:rFonts w:asciiTheme="minorHAnsi" w:hAnsiTheme="minorHAnsi" w:cstheme="minorHAnsi"/>
              </w:rPr>
              <w:t xml:space="preserve">allocated </w:t>
            </w:r>
            <w:r w:rsidR="008A6327">
              <w:rPr>
                <w:rFonts w:asciiTheme="minorHAnsi" w:hAnsiTheme="minorHAnsi" w:cstheme="minorHAnsi"/>
              </w:rPr>
              <w:t>for collecting waste</w:t>
            </w:r>
            <w:r>
              <w:rPr>
                <w:rFonts w:asciiTheme="minorHAnsi" w:hAnsiTheme="minorHAnsi" w:cstheme="minorHAnsi"/>
              </w:rPr>
              <w:t>.</w:t>
            </w:r>
            <w:r w:rsidRPr="00BF2F1A">
              <w:rPr>
                <w:rFonts w:asciiTheme="minorHAnsi" w:hAnsiTheme="minorHAnsi" w:cstheme="minorHAnsi"/>
              </w:rPr>
              <w:t xml:space="preserve"> In this </w:t>
            </w:r>
            <w:r>
              <w:rPr>
                <w:rFonts w:asciiTheme="minorHAnsi" w:hAnsiTheme="minorHAnsi" w:cstheme="minorHAnsi"/>
              </w:rPr>
              <w:t>regard</w:t>
            </w:r>
            <w:r w:rsidRPr="00BF2F1A">
              <w:rPr>
                <w:rFonts w:asciiTheme="minorHAnsi" w:hAnsiTheme="minorHAnsi" w:cstheme="minorHAnsi"/>
              </w:rPr>
              <w:t>, container</w:t>
            </w:r>
            <w:r>
              <w:rPr>
                <w:rFonts w:asciiTheme="minorHAnsi" w:hAnsiTheme="minorHAnsi" w:cstheme="minorHAnsi"/>
              </w:rPr>
              <w:t>s</w:t>
            </w:r>
            <w:r w:rsidR="002A6393">
              <w:rPr>
                <w:rFonts w:asciiTheme="minorHAnsi" w:hAnsiTheme="minorHAnsi" w:cstheme="minorHAnsi"/>
              </w:rPr>
              <w:t xml:space="preserve"> </w:t>
            </w:r>
            <w:r>
              <w:rPr>
                <w:rFonts w:asciiTheme="minorHAnsi" w:hAnsiTheme="minorHAnsi" w:cstheme="minorHAnsi"/>
              </w:rPr>
              <w:t>allocated</w:t>
            </w:r>
            <w:r w:rsidRPr="00BF2F1A">
              <w:rPr>
                <w:rFonts w:asciiTheme="minorHAnsi" w:hAnsiTheme="minorHAnsi" w:cstheme="minorHAnsi"/>
              </w:rPr>
              <w:t xml:space="preserve"> for waste disposal shall be labelled </w:t>
            </w:r>
            <w:r>
              <w:rPr>
                <w:rFonts w:asciiTheme="minorHAnsi" w:hAnsiTheme="minorHAnsi" w:cstheme="minorHAnsi"/>
              </w:rPr>
              <w:t>so that those allocated for biodegradable and non-</w:t>
            </w:r>
            <w:r w:rsidRPr="00BF2F1A">
              <w:rPr>
                <w:rFonts w:asciiTheme="minorHAnsi" w:hAnsiTheme="minorHAnsi" w:cstheme="minorHAnsi"/>
              </w:rPr>
              <w:t>biodegradable waste</w:t>
            </w:r>
            <w:r>
              <w:rPr>
                <w:rFonts w:asciiTheme="minorHAnsi" w:hAnsiTheme="minorHAnsi" w:cstheme="minorHAnsi"/>
              </w:rPr>
              <w:t xml:space="preserve"> can be identified separately.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8078E">
            <w:pPr>
              <w:pStyle w:val="ListParagraph"/>
              <w:widowControl w:val="0"/>
              <w:numPr>
                <w:ilvl w:val="0"/>
                <w:numId w:val="1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To exercise the guidelines determined in this regulation to handle the waste, before the discarded waste becomes a public nuisance or before it causes a negative impact on human health or the environment.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C8078E" w:rsidRPr="00BF2F1A" w:rsidRDefault="00C8078E" w:rsidP="00E91BF2">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Dumping of waste</w:t>
            </w:r>
            <w:r w:rsidRPr="006A2118">
              <w:rPr>
                <w:rFonts w:asciiTheme="minorHAnsi" w:hAnsiTheme="minorHAnsi" w:cstheme="minorHAnsi"/>
              </w:rPr>
              <w:t xml:space="preserve"> on public community areas save onto containers </w:t>
            </w:r>
            <w:r>
              <w:rPr>
                <w:rFonts w:asciiTheme="minorHAnsi" w:hAnsiTheme="minorHAnsi" w:cstheme="minorHAnsi"/>
              </w:rPr>
              <w:t>allocated</w:t>
            </w:r>
            <w:r w:rsidRPr="006A2118">
              <w:rPr>
                <w:rFonts w:asciiTheme="minorHAnsi" w:hAnsiTheme="minorHAnsi" w:cstheme="minorHAnsi"/>
              </w:rPr>
              <w:t xml:space="preserve"> for </w:t>
            </w:r>
            <w:r w:rsidR="00E91BF2">
              <w:rPr>
                <w:rFonts w:asciiTheme="minorHAnsi" w:hAnsiTheme="minorHAnsi" w:cstheme="minorHAnsi"/>
              </w:rPr>
              <w:t xml:space="preserve">collection of waste </w:t>
            </w:r>
            <w:r>
              <w:rPr>
                <w:rFonts w:asciiTheme="minorHAnsi" w:hAnsiTheme="minorHAnsi" w:cstheme="minorHAnsi"/>
              </w:rPr>
              <w:t xml:space="preserve">is an offence.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Installing facility </w:t>
            </w:r>
            <w:r w:rsidRPr="00C0593E">
              <w:rPr>
                <w:rFonts w:asciiTheme="minorHAnsi" w:hAnsiTheme="minorHAnsi" w:cstheme="minorHAnsi"/>
                <w:sz w:val="20"/>
                <w:szCs w:val="20"/>
              </w:rPr>
              <w:t xml:space="preserve">for collecting </w:t>
            </w:r>
            <w:r>
              <w:rPr>
                <w:rFonts w:asciiTheme="minorHAnsi" w:hAnsiTheme="minorHAnsi" w:cstheme="minorHAnsi"/>
                <w:sz w:val="20"/>
                <w:szCs w:val="20"/>
              </w:rPr>
              <w:t xml:space="preserve">wastes generated by seaborne </w:t>
            </w:r>
            <w:r w:rsidRPr="00C0593E">
              <w:rPr>
                <w:rFonts w:asciiTheme="minorHAnsi" w:hAnsiTheme="minorHAnsi" w:cstheme="minorHAnsi"/>
                <w:sz w:val="20"/>
                <w:szCs w:val="20"/>
              </w:rPr>
              <w:t>vessels</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13.</w:t>
            </w: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8078E" w:rsidRPr="00BF2F1A" w:rsidRDefault="00C8078E" w:rsidP="00E91BF2">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w:t>
            </w:r>
            <w:r w:rsidRPr="00BF2F1A">
              <w:rPr>
                <w:rFonts w:asciiTheme="minorHAnsi" w:hAnsiTheme="minorHAnsi" w:cstheme="minorHAnsi"/>
              </w:rPr>
              <w:t xml:space="preserve">eaborne vessels </w:t>
            </w:r>
            <w:r w:rsidR="0061507B">
              <w:rPr>
                <w:rFonts w:asciiTheme="minorHAnsi" w:hAnsiTheme="minorHAnsi" w:cstheme="minorHAnsi"/>
              </w:rPr>
              <w:t>shall</w:t>
            </w:r>
            <w:r w:rsidR="002A6393">
              <w:rPr>
                <w:rFonts w:asciiTheme="minorHAnsi" w:hAnsiTheme="minorHAnsi" w:cstheme="minorHAnsi"/>
              </w:rPr>
              <w:t xml:space="preserve"> </w:t>
            </w:r>
            <w:r>
              <w:rPr>
                <w:rFonts w:asciiTheme="minorHAnsi" w:hAnsiTheme="minorHAnsi" w:cstheme="minorHAnsi"/>
              </w:rPr>
              <w:t>install</w:t>
            </w:r>
            <w:r w:rsidR="002A6393">
              <w:rPr>
                <w:rFonts w:asciiTheme="minorHAnsi" w:hAnsiTheme="minorHAnsi" w:cstheme="minorHAnsi"/>
              </w:rPr>
              <w:t xml:space="preserve"> </w:t>
            </w:r>
            <w:r>
              <w:rPr>
                <w:rFonts w:asciiTheme="minorHAnsi" w:hAnsiTheme="minorHAnsi" w:cstheme="minorHAnsi"/>
              </w:rPr>
              <w:t>appropriate</w:t>
            </w:r>
            <w:r w:rsidRPr="00BF2F1A">
              <w:rPr>
                <w:rFonts w:asciiTheme="minorHAnsi" w:hAnsiTheme="minorHAnsi" w:cstheme="minorHAnsi"/>
              </w:rPr>
              <w:t xml:space="preserve"> container</w:t>
            </w:r>
            <w:r>
              <w:rPr>
                <w:rFonts w:asciiTheme="minorHAnsi" w:hAnsiTheme="minorHAnsi" w:cstheme="minorHAnsi"/>
              </w:rPr>
              <w:t>s in the vessels</w:t>
            </w:r>
            <w:r w:rsidR="002A6393">
              <w:rPr>
                <w:rFonts w:asciiTheme="minorHAnsi" w:hAnsiTheme="minorHAnsi" w:cstheme="minorHAnsi"/>
              </w:rPr>
              <w:t xml:space="preserve"> </w:t>
            </w:r>
            <w:r>
              <w:rPr>
                <w:rFonts w:asciiTheme="minorHAnsi" w:hAnsiTheme="minorHAnsi" w:cstheme="minorHAnsi"/>
              </w:rPr>
              <w:t xml:space="preserve">to </w:t>
            </w:r>
            <w:r w:rsidR="00E91BF2">
              <w:rPr>
                <w:rFonts w:asciiTheme="minorHAnsi" w:hAnsiTheme="minorHAnsi" w:cstheme="minorHAnsi"/>
              </w:rPr>
              <w:t>collect</w:t>
            </w:r>
            <w:r w:rsidR="002A6393">
              <w:rPr>
                <w:rFonts w:asciiTheme="minorHAnsi" w:hAnsiTheme="minorHAnsi" w:cstheme="minorHAnsi"/>
              </w:rPr>
              <w:t xml:space="preserve"> </w:t>
            </w:r>
            <w:r>
              <w:rPr>
                <w:rFonts w:asciiTheme="minorHAnsi" w:hAnsiTheme="minorHAnsi" w:cstheme="minorHAnsi"/>
              </w:rPr>
              <w:t>waste</w:t>
            </w:r>
            <w:r w:rsidRPr="00BF2F1A">
              <w:rPr>
                <w:rFonts w:asciiTheme="minorHAnsi" w:hAnsiTheme="minorHAnsi" w:cstheme="minorHAnsi"/>
              </w:rPr>
              <w:t xml:space="preserve"> generated </w:t>
            </w:r>
            <w:r>
              <w:rPr>
                <w:rFonts w:asciiTheme="minorHAnsi" w:hAnsiTheme="minorHAnsi" w:cstheme="minorHAnsi"/>
              </w:rPr>
              <w:t xml:space="preserve">by the vessels.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Dumping of </w:t>
            </w:r>
            <w:r w:rsidRPr="00BF2F1A">
              <w:rPr>
                <w:rFonts w:asciiTheme="minorHAnsi" w:hAnsiTheme="minorHAnsi" w:cstheme="minorHAnsi"/>
              </w:rPr>
              <w:t xml:space="preserve">waste by vessel operators and </w:t>
            </w:r>
            <w:r>
              <w:rPr>
                <w:rFonts w:asciiTheme="minorHAnsi" w:hAnsiTheme="minorHAnsi" w:cstheme="minorHAnsi"/>
              </w:rPr>
              <w:t>their assignees, on</w:t>
            </w:r>
            <w:r w:rsidRPr="00BF2F1A">
              <w:rPr>
                <w:rFonts w:asciiTheme="minorHAnsi" w:hAnsiTheme="minorHAnsi" w:cstheme="minorHAnsi"/>
              </w:rPr>
              <w:t xml:space="preserve"> any area, other than those areas </w:t>
            </w:r>
            <w:r>
              <w:rPr>
                <w:rFonts w:asciiTheme="minorHAnsi" w:hAnsiTheme="minorHAnsi" w:cstheme="minorHAnsi"/>
              </w:rPr>
              <w:t>authorised under this regulation, is an offense. B</w:t>
            </w:r>
            <w:r w:rsidRPr="00BF2F1A">
              <w:rPr>
                <w:rFonts w:asciiTheme="minorHAnsi" w:hAnsiTheme="minorHAnsi" w:cstheme="minorHAnsi"/>
              </w:rPr>
              <w:t xml:space="preserve">iodegradable kitchen wastes generated in </w:t>
            </w:r>
            <w:r>
              <w:rPr>
                <w:rFonts w:asciiTheme="minorHAnsi" w:hAnsiTheme="minorHAnsi" w:cstheme="minorHAnsi"/>
              </w:rPr>
              <w:t>a seaborne vessel or fish waste</w:t>
            </w:r>
            <w:r w:rsidRPr="00BF2F1A">
              <w:rPr>
                <w:rFonts w:asciiTheme="minorHAnsi" w:hAnsiTheme="minorHAnsi" w:cstheme="minorHAnsi"/>
              </w:rPr>
              <w:t xml:space="preserve"> are </w:t>
            </w:r>
            <w:r>
              <w:rPr>
                <w:rFonts w:asciiTheme="minorHAnsi" w:hAnsiTheme="minorHAnsi" w:cstheme="minorHAnsi"/>
              </w:rPr>
              <w:t xml:space="preserve">exempted.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person assigned to the </w:t>
            </w:r>
            <w:r>
              <w:rPr>
                <w:rFonts w:asciiTheme="minorHAnsi" w:hAnsiTheme="minorHAnsi" w:cstheme="minorHAnsi"/>
              </w:rPr>
              <w:t xml:space="preserve">seaborne </w:t>
            </w:r>
            <w:r w:rsidRPr="00BF2F1A">
              <w:rPr>
                <w:rFonts w:asciiTheme="minorHAnsi" w:hAnsiTheme="minorHAnsi" w:cstheme="minorHAnsi"/>
              </w:rPr>
              <w:t xml:space="preserve">vessel or </w:t>
            </w:r>
            <w:r>
              <w:rPr>
                <w:rFonts w:asciiTheme="minorHAnsi" w:hAnsiTheme="minorHAnsi" w:cstheme="minorHAnsi"/>
              </w:rPr>
              <w:t xml:space="preserve">the </w:t>
            </w:r>
            <w:r w:rsidRPr="00BF2F1A">
              <w:rPr>
                <w:rFonts w:asciiTheme="minorHAnsi" w:hAnsiTheme="minorHAnsi" w:cstheme="minorHAnsi"/>
              </w:rPr>
              <w:t xml:space="preserve">vessel’s </w:t>
            </w:r>
            <w:r>
              <w:rPr>
                <w:rFonts w:asciiTheme="minorHAnsi" w:hAnsiTheme="minorHAnsi" w:cstheme="minorHAnsi"/>
              </w:rPr>
              <w:t xml:space="preserve">skipper or </w:t>
            </w:r>
            <w:r w:rsidRPr="00BF2F1A">
              <w:rPr>
                <w:rFonts w:asciiTheme="minorHAnsi" w:hAnsiTheme="minorHAnsi" w:cstheme="minorHAnsi"/>
              </w:rPr>
              <w:t xml:space="preserve">navigator or captain, </w:t>
            </w:r>
            <w:r>
              <w:rPr>
                <w:rFonts w:asciiTheme="minorHAnsi" w:hAnsiTheme="minorHAnsi" w:cstheme="minorHAnsi"/>
              </w:rPr>
              <w:t xml:space="preserve">shall remove the vessel’s waste to an area authorised pursuant to this regulation, on the earliest possible opportunity after the vessel enters harbour.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Depositing of wastes in harbour</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14.</w:t>
            </w: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It is a responsibility of the party operating and managing the harbour to install a </w:t>
            </w:r>
            <w:r>
              <w:rPr>
                <w:rFonts w:asciiTheme="minorHAnsi" w:hAnsiTheme="minorHAnsi" w:cstheme="minorHAnsi"/>
              </w:rPr>
              <w:t>suitable facility</w:t>
            </w:r>
            <w:r w:rsidRPr="00BF2F1A">
              <w:rPr>
                <w:rFonts w:asciiTheme="minorHAnsi" w:hAnsiTheme="minorHAnsi" w:cstheme="minorHAnsi"/>
              </w:rPr>
              <w:t xml:space="preserve"> to </w:t>
            </w:r>
            <w:r>
              <w:rPr>
                <w:rFonts w:asciiTheme="minorHAnsi" w:hAnsiTheme="minorHAnsi" w:cstheme="minorHAnsi"/>
              </w:rPr>
              <w:t xml:space="preserve">deposit waste in the harbour.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 exercising that prescribed in sub</w:t>
            </w:r>
            <w:r w:rsidRPr="00BF2F1A">
              <w:rPr>
                <w:rFonts w:asciiTheme="minorHAnsi" w:hAnsiTheme="minorHAnsi" w:cstheme="minorHAnsi"/>
              </w:rPr>
              <w:t xml:space="preserve">section (a) of this </w:t>
            </w:r>
            <w:r>
              <w:rPr>
                <w:rFonts w:asciiTheme="minorHAnsi" w:hAnsiTheme="minorHAnsi" w:cstheme="minorHAnsi"/>
              </w:rPr>
              <w:t>article</w:t>
            </w:r>
            <w:r w:rsidRPr="00BF2F1A">
              <w:rPr>
                <w:rFonts w:asciiTheme="minorHAnsi" w:hAnsiTheme="minorHAnsi" w:cstheme="minorHAnsi"/>
              </w:rPr>
              <w:t xml:space="preserve">, a sound </w:t>
            </w:r>
            <w:r>
              <w:rPr>
                <w:rFonts w:asciiTheme="minorHAnsi" w:hAnsiTheme="minorHAnsi" w:cstheme="minorHAnsi"/>
              </w:rPr>
              <w:t>mechanism</w:t>
            </w:r>
            <w:r w:rsidRPr="00BF2F1A">
              <w:rPr>
                <w:rFonts w:asciiTheme="minorHAnsi" w:hAnsiTheme="minorHAnsi" w:cstheme="minorHAnsi"/>
              </w:rPr>
              <w:t xml:space="preserve"> to separate</w:t>
            </w:r>
            <w:r>
              <w:rPr>
                <w:rFonts w:asciiTheme="minorHAnsi" w:hAnsiTheme="minorHAnsi" w:cstheme="minorHAnsi"/>
              </w:rPr>
              <w:t xml:space="preserve"> waste containing</w:t>
            </w:r>
            <w:r w:rsidR="002A6393">
              <w:rPr>
                <w:rFonts w:asciiTheme="minorHAnsi" w:hAnsiTheme="minorHAnsi" w:cstheme="minorHAnsi"/>
              </w:rPr>
              <w:t xml:space="preserve"> </w:t>
            </w:r>
            <w:r>
              <w:rPr>
                <w:rFonts w:asciiTheme="minorHAnsi" w:hAnsiTheme="minorHAnsi" w:cstheme="minorHAnsi"/>
              </w:rPr>
              <w:t xml:space="preserve">used </w:t>
            </w:r>
            <w:r w:rsidRPr="00BF2F1A">
              <w:rPr>
                <w:rFonts w:asciiTheme="minorHAnsi" w:hAnsiTheme="minorHAnsi" w:cstheme="minorHAnsi"/>
              </w:rPr>
              <w:t xml:space="preserve">oil </w:t>
            </w:r>
            <w:r>
              <w:rPr>
                <w:rFonts w:asciiTheme="minorHAnsi" w:hAnsiTheme="minorHAnsi" w:cstheme="minorHAnsi"/>
              </w:rPr>
              <w:t>from</w:t>
            </w:r>
            <w:r w:rsidRPr="00BF2F1A">
              <w:rPr>
                <w:rFonts w:asciiTheme="minorHAnsi" w:hAnsiTheme="minorHAnsi" w:cstheme="minorHAnsi"/>
              </w:rPr>
              <w:t xml:space="preserve"> other wastes </w:t>
            </w:r>
            <w:r>
              <w:rPr>
                <w:rFonts w:asciiTheme="minorHAnsi" w:hAnsiTheme="minorHAnsi" w:cstheme="minorHAnsi"/>
              </w:rPr>
              <w:t>shall</w:t>
            </w:r>
            <w:r w:rsidRPr="00BF2F1A">
              <w:rPr>
                <w:rFonts w:asciiTheme="minorHAnsi" w:hAnsiTheme="minorHAnsi" w:cstheme="minorHAnsi"/>
              </w:rPr>
              <w:t xml:space="preserve"> be installed.</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Pursuant to subsection (a) of this article, the w</w:t>
            </w:r>
            <w:r w:rsidRPr="006B59D3">
              <w:rPr>
                <w:rFonts w:asciiTheme="minorHAnsi" w:hAnsiTheme="minorHAnsi" w:cstheme="minorHAnsi"/>
              </w:rPr>
              <w:t xml:space="preserve">aste </w:t>
            </w:r>
            <w:r>
              <w:rPr>
                <w:rFonts w:asciiTheme="minorHAnsi" w:hAnsiTheme="minorHAnsi" w:cstheme="minorHAnsi"/>
              </w:rPr>
              <w:t>management</w:t>
            </w:r>
            <w:r w:rsidR="002A6393">
              <w:rPr>
                <w:rFonts w:asciiTheme="minorHAnsi" w:hAnsiTheme="minorHAnsi" w:cstheme="minorHAnsi"/>
              </w:rPr>
              <w:t xml:space="preserve"> </w:t>
            </w:r>
            <w:r>
              <w:rPr>
                <w:rFonts w:asciiTheme="minorHAnsi" w:hAnsiTheme="minorHAnsi" w:cstheme="minorHAnsi"/>
              </w:rPr>
              <w:t>parties</w:t>
            </w:r>
            <w:r w:rsidRPr="006B59D3">
              <w:rPr>
                <w:rFonts w:asciiTheme="minorHAnsi" w:hAnsiTheme="minorHAnsi" w:cstheme="minorHAnsi"/>
              </w:rPr>
              <w:t xml:space="preserve"> shall keep records of </w:t>
            </w:r>
            <w:r>
              <w:rPr>
                <w:rFonts w:asciiTheme="minorHAnsi" w:hAnsiTheme="minorHAnsi" w:cstheme="minorHAnsi"/>
              </w:rPr>
              <w:t>the information</w:t>
            </w:r>
            <w:r w:rsidR="002A6393">
              <w:rPr>
                <w:rFonts w:asciiTheme="minorHAnsi" w:hAnsiTheme="minorHAnsi" w:cstheme="minorHAnsi"/>
              </w:rPr>
              <w:t xml:space="preserve"> </w:t>
            </w:r>
            <w:r>
              <w:rPr>
                <w:rFonts w:asciiTheme="minorHAnsi" w:hAnsiTheme="minorHAnsi" w:cstheme="minorHAnsi"/>
              </w:rPr>
              <w:t>included in the</w:t>
            </w:r>
            <w:r w:rsidRPr="006B59D3">
              <w:rPr>
                <w:rFonts w:asciiTheme="minorHAnsi" w:hAnsiTheme="minorHAnsi" w:cstheme="minorHAnsi"/>
              </w:rPr>
              <w:t xml:space="preserve"> form specified in Annex (e) of this regulation. This information shall be provided to the implementing agency whenever required.</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Recycling and </w:t>
            </w:r>
            <w:r>
              <w:rPr>
                <w:rFonts w:asciiTheme="minorHAnsi" w:hAnsiTheme="minorHAnsi" w:cstheme="minorHAnsi"/>
                <w:sz w:val="20"/>
                <w:szCs w:val="20"/>
              </w:rPr>
              <w:t>recovery</w:t>
            </w:r>
            <w:r w:rsidRPr="00C0593E">
              <w:rPr>
                <w:rFonts w:asciiTheme="minorHAnsi" w:hAnsiTheme="minorHAnsi" w:cstheme="minorHAnsi"/>
                <w:sz w:val="20"/>
                <w:szCs w:val="20"/>
              </w:rPr>
              <w:t xml:space="preserve"> of waste</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15.</w:t>
            </w:r>
          </w:p>
        </w:tc>
        <w:tc>
          <w:tcPr>
            <w:tcW w:w="3692" w:type="pct"/>
            <w:gridSpan w:val="2"/>
          </w:tcPr>
          <w:p w:rsidR="00C8078E" w:rsidRPr="00BF2F1A" w:rsidRDefault="00C8078E" w:rsidP="00134A64">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Parties</w:t>
            </w:r>
            <w:r w:rsidR="002A6393">
              <w:rPr>
                <w:rFonts w:asciiTheme="minorHAnsi" w:hAnsiTheme="minorHAnsi" w:cstheme="minorHAnsi"/>
              </w:rPr>
              <w:t xml:space="preserve"> </w:t>
            </w:r>
            <w:r>
              <w:rPr>
                <w:rFonts w:asciiTheme="minorHAnsi" w:hAnsiTheme="minorHAnsi" w:cstheme="minorHAnsi"/>
              </w:rPr>
              <w:t>wishing</w:t>
            </w:r>
            <w:r w:rsidRPr="00BF2F1A">
              <w:rPr>
                <w:rFonts w:asciiTheme="minorHAnsi" w:hAnsiTheme="minorHAnsi" w:cstheme="minorHAnsi"/>
              </w:rPr>
              <w:t xml:space="preserve"> to recycle and recover waste</w:t>
            </w:r>
            <w:r>
              <w:rPr>
                <w:rFonts w:asciiTheme="minorHAnsi" w:hAnsiTheme="minorHAnsi" w:cstheme="minorHAnsi"/>
              </w:rPr>
              <w:t xml:space="preserve"> on a commercial </w:t>
            </w:r>
            <w:r w:rsidRPr="00BF2F1A">
              <w:rPr>
                <w:rFonts w:asciiTheme="minorHAnsi" w:hAnsiTheme="minorHAnsi" w:cstheme="minorHAnsi"/>
              </w:rPr>
              <w:t xml:space="preserve">basis, shall submit a proposal along with the form </w:t>
            </w:r>
            <w:r>
              <w:rPr>
                <w:rFonts w:asciiTheme="minorHAnsi" w:hAnsiTheme="minorHAnsi" w:cstheme="minorHAnsi"/>
              </w:rPr>
              <w:t>specified</w:t>
            </w:r>
            <w:r w:rsidRPr="00BF2F1A">
              <w:rPr>
                <w:rFonts w:asciiTheme="minorHAnsi" w:hAnsiTheme="minorHAnsi" w:cstheme="minorHAnsi"/>
              </w:rPr>
              <w:t xml:space="preserve"> in Annex (f) of this regulation</w:t>
            </w:r>
            <w:r>
              <w:rPr>
                <w:rFonts w:asciiTheme="minorHAnsi" w:hAnsiTheme="minorHAnsi" w:cstheme="minorHAnsi"/>
              </w:rPr>
              <w:t xml:space="preserve">, </w:t>
            </w:r>
            <w:r w:rsidRPr="00BF2F1A">
              <w:rPr>
                <w:rFonts w:asciiTheme="minorHAnsi" w:hAnsiTheme="minorHAnsi" w:cstheme="minorHAnsi"/>
              </w:rPr>
              <w:t xml:space="preserve">to the implementing </w:t>
            </w:r>
            <w:r w:rsidR="00134A64">
              <w:rPr>
                <w:rFonts w:asciiTheme="minorHAnsi" w:hAnsiTheme="minorHAnsi" w:cstheme="minorHAnsi"/>
              </w:rPr>
              <w:t>agency</w:t>
            </w:r>
            <w:r w:rsidR="002A6393">
              <w:rPr>
                <w:rFonts w:asciiTheme="minorHAnsi" w:hAnsiTheme="minorHAnsi" w:cstheme="minorHAnsi"/>
              </w:rPr>
              <w:t xml:space="preserve"> </w:t>
            </w:r>
            <w:r w:rsidRPr="00BF2F1A">
              <w:rPr>
                <w:rFonts w:asciiTheme="minorHAnsi" w:hAnsiTheme="minorHAnsi" w:cstheme="minorHAnsi"/>
              </w:rPr>
              <w:t xml:space="preserve">and obtain permission. </w:t>
            </w:r>
            <w:r>
              <w:rPr>
                <w:rFonts w:asciiTheme="minorHAnsi" w:hAnsiTheme="minorHAnsi" w:cstheme="minorHAnsi"/>
              </w:rPr>
              <w:t>The proposal shall</w:t>
            </w:r>
            <w:r w:rsidR="002A6393">
              <w:rPr>
                <w:rFonts w:asciiTheme="minorHAnsi" w:hAnsiTheme="minorHAnsi" w:cstheme="minorHAnsi"/>
              </w:rPr>
              <w:t xml:space="preserve"> </w:t>
            </w:r>
            <w:r>
              <w:rPr>
                <w:rFonts w:asciiTheme="minorHAnsi" w:hAnsiTheme="minorHAnsi" w:cstheme="minorHAnsi"/>
              </w:rPr>
              <w:t xml:space="preserve">include </w:t>
            </w:r>
            <w:r w:rsidRPr="00BF2F1A">
              <w:rPr>
                <w:rFonts w:asciiTheme="minorHAnsi" w:hAnsiTheme="minorHAnsi" w:cstheme="minorHAnsi"/>
              </w:rPr>
              <w:t xml:space="preserve">the sections </w:t>
            </w:r>
            <w:r>
              <w:rPr>
                <w:rFonts w:asciiTheme="minorHAnsi" w:hAnsiTheme="minorHAnsi" w:cstheme="minorHAnsi"/>
              </w:rPr>
              <w:t xml:space="preserve">specified </w:t>
            </w:r>
            <w:r w:rsidRPr="00BF2F1A">
              <w:rPr>
                <w:rFonts w:asciiTheme="minorHAnsi" w:hAnsiTheme="minorHAnsi" w:cstheme="minorHAnsi"/>
              </w:rPr>
              <w:t>in Annex (d) of this regulation</w:t>
            </w:r>
            <w:r>
              <w:rPr>
                <w:rFonts w:asciiTheme="minorHAnsi" w:hAnsiTheme="minorHAnsi" w:cstheme="minorHAnsi"/>
              </w:rPr>
              <w:t>.</w:t>
            </w:r>
          </w:p>
        </w:tc>
      </w:tr>
      <w:tr w:rsidR="00C8078E" w:rsidRPr="0018444D" w:rsidTr="008810FD">
        <w:trPr>
          <w:trHeight w:val="720"/>
        </w:trPr>
        <w:tc>
          <w:tcPr>
            <w:tcW w:w="5000" w:type="pct"/>
            <w:gridSpan w:val="4"/>
            <w:vAlign w:val="center"/>
          </w:tcPr>
          <w:p w:rsidR="00C8078E" w:rsidRPr="0018444D" w:rsidRDefault="00C8078E" w:rsidP="00C8078E">
            <w:pPr>
              <w:widowControl w:val="0"/>
              <w:autoSpaceDE w:val="0"/>
              <w:autoSpaceDN w:val="0"/>
              <w:adjustRightInd w:val="0"/>
              <w:spacing w:after="0" w:line="240" w:lineRule="auto"/>
              <w:jc w:val="center"/>
              <w:rPr>
                <w:rFonts w:asciiTheme="minorHAnsi" w:hAnsiTheme="minorHAnsi" w:cstheme="minorHAnsi"/>
              </w:rPr>
            </w:pPr>
            <w:r w:rsidRPr="00020A4F">
              <w:rPr>
                <w:rFonts w:asciiTheme="minorHAnsi" w:hAnsiTheme="minorHAnsi" w:cstheme="minorHAnsi"/>
                <w:b/>
                <w:bCs/>
              </w:rPr>
              <w:t xml:space="preserve">Part 3- </w:t>
            </w:r>
            <w:r>
              <w:rPr>
                <w:rFonts w:asciiTheme="minorHAnsi" w:hAnsiTheme="minorHAnsi" w:cstheme="minorHAnsi"/>
                <w:b/>
                <w:bCs/>
              </w:rPr>
              <w:t>W</w:t>
            </w:r>
            <w:r w:rsidRPr="00020A4F">
              <w:rPr>
                <w:rFonts w:asciiTheme="minorHAnsi" w:hAnsiTheme="minorHAnsi" w:cstheme="minorHAnsi"/>
                <w:b/>
                <w:bCs/>
              </w:rPr>
              <w:t xml:space="preserve">aste </w:t>
            </w:r>
            <w:r>
              <w:rPr>
                <w:rFonts w:asciiTheme="minorHAnsi" w:hAnsiTheme="minorHAnsi" w:cstheme="minorHAnsi"/>
                <w:b/>
                <w:bCs/>
              </w:rPr>
              <w:t>M</w:t>
            </w:r>
            <w:r w:rsidRPr="00020A4F">
              <w:rPr>
                <w:rFonts w:asciiTheme="minorHAnsi" w:hAnsiTheme="minorHAnsi" w:cstheme="minorHAnsi"/>
                <w:b/>
                <w:bCs/>
              </w:rPr>
              <w:t>anagement</w:t>
            </w:r>
            <w:r>
              <w:rPr>
                <w:rFonts w:asciiTheme="minorHAnsi" w:hAnsiTheme="minorHAnsi" w:cstheme="minorHAnsi"/>
                <w:b/>
                <w:bCs/>
              </w:rPr>
              <w:t xml:space="preserve"> Permission</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Application for</w:t>
            </w:r>
            <w:r w:rsidRPr="00C0593E">
              <w:rPr>
                <w:rFonts w:asciiTheme="minorHAnsi" w:hAnsiTheme="minorHAnsi" w:cstheme="minorHAnsi"/>
                <w:sz w:val="20"/>
                <w:szCs w:val="20"/>
              </w:rPr>
              <w:t xml:space="preserve"> permission </w:t>
            </w:r>
            <w:r>
              <w:rPr>
                <w:rFonts w:asciiTheme="minorHAnsi" w:hAnsiTheme="minorHAnsi" w:cstheme="minorHAnsi"/>
                <w:sz w:val="20"/>
                <w:szCs w:val="20"/>
              </w:rPr>
              <w:t>to undertake</w:t>
            </w:r>
            <w:r w:rsidRPr="00C0593E">
              <w:rPr>
                <w:rFonts w:asciiTheme="minorHAnsi" w:hAnsiTheme="minorHAnsi" w:cstheme="minorHAnsi"/>
                <w:sz w:val="20"/>
                <w:szCs w:val="20"/>
              </w:rPr>
              <w:t xml:space="preserve"> waste management works </w:t>
            </w: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16.</w:t>
            </w: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C8078E" w:rsidRPr="00BF2F1A" w:rsidRDefault="00C8078E"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Applicants wishing to undertake the following shall apply to the implementing agency to obtain permission, having filled the form specified in Annex (f) of this regulation.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0D402E">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(1) </w:t>
            </w:r>
            <w:r w:rsidR="000D402E">
              <w:rPr>
                <w:rFonts w:asciiTheme="minorHAnsi" w:hAnsiTheme="minorHAnsi" w:cstheme="minorHAnsi"/>
              </w:rPr>
              <w:t>Collection</w:t>
            </w:r>
            <w:r w:rsidR="002A6393">
              <w:rPr>
                <w:rFonts w:asciiTheme="minorHAnsi" w:hAnsiTheme="minorHAnsi" w:cstheme="minorHAnsi"/>
              </w:rPr>
              <w:t xml:space="preserve"> </w:t>
            </w:r>
            <w:r w:rsidRPr="00BF2F1A">
              <w:rPr>
                <w:rFonts w:asciiTheme="minorHAnsi" w:hAnsiTheme="minorHAnsi" w:cstheme="minorHAnsi"/>
              </w:rPr>
              <w:t>of waste.</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(2) Land and sea transport of waste.</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(3) Waste treatment.</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(4) Waste storage</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(5) Management of waste disposal </w:t>
            </w:r>
            <w:r>
              <w:rPr>
                <w:rFonts w:asciiTheme="minorHAnsi" w:hAnsiTheme="minorHAnsi" w:cstheme="minorHAnsi"/>
              </w:rPr>
              <w:t>centres</w:t>
            </w:r>
            <w:r w:rsidRPr="00BF2F1A">
              <w:rPr>
                <w:rFonts w:asciiTheme="minorHAnsi" w:hAnsiTheme="minorHAnsi" w:cstheme="minorHAnsi"/>
              </w:rPr>
              <w:t>.</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(6) Landfill</w:t>
            </w:r>
            <w:r>
              <w:rPr>
                <w:rFonts w:asciiTheme="minorHAnsi" w:hAnsiTheme="minorHAnsi" w:cstheme="minorHAnsi"/>
              </w:rPr>
              <w:t xml:space="preserve">ing </w:t>
            </w:r>
          </w:p>
        </w:tc>
      </w:tr>
      <w:tr w:rsidR="00C8078E" w:rsidRPr="0018444D" w:rsidTr="008810FD">
        <w:trPr>
          <w:trHeight w:val="720"/>
        </w:trPr>
        <w:tc>
          <w:tcPr>
            <w:tcW w:w="999" w:type="pct"/>
          </w:tcPr>
          <w:p w:rsidR="00C8078E" w:rsidRPr="00C0593E" w:rsidRDefault="00C8078E"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8078E" w:rsidRPr="00166695" w:rsidRDefault="00C8078E"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C8078E" w:rsidRPr="00BF2F1A" w:rsidRDefault="00C8078E"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(7) Hazardous waste management.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 xml:space="preserve">(b) </w:t>
            </w:r>
          </w:p>
        </w:tc>
        <w:tc>
          <w:tcPr>
            <w:tcW w:w="3383" w:type="pct"/>
          </w:tcPr>
          <w:p w:rsidR="00550D94" w:rsidRPr="00BF2F1A" w:rsidRDefault="00550D94" w:rsidP="00BC79D8">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implementing </w:t>
            </w:r>
            <w:r w:rsidR="00BC79D8">
              <w:rPr>
                <w:rFonts w:asciiTheme="minorHAnsi" w:hAnsiTheme="minorHAnsi" w:cstheme="minorHAnsi"/>
              </w:rPr>
              <w:t>agency</w:t>
            </w:r>
            <w:r w:rsidR="005471CF">
              <w:rPr>
                <w:rFonts w:asciiTheme="minorHAnsi" w:hAnsiTheme="minorHAnsi" w:cstheme="minorHAnsi"/>
              </w:rPr>
              <w:t xml:space="preserve"> </w:t>
            </w:r>
            <w:r w:rsidRPr="00BF2F1A">
              <w:rPr>
                <w:rFonts w:asciiTheme="minorHAnsi" w:hAnsiTheme="minorHAnsi" w:cstheme="minorHAnsi"/>
              </w:rPr>
              <w:t xml:space="preserve">shall determine the number of parties to be permitted </w:t>
            </w:r>
            <w:r>
              <w:rPr>
                <w:rFonts w:asciiTheme="minorHAnsi" w:hAnsiTheme="minorHAnsi" w:cstheme="minorHAnsi"/>
              </w:rPr>
              <w:t xml:space="preserve">to undertake waste management works in a given area or areas.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following shall be considered </w:t>
            </w:r>
            <w:r>
              <w:rPr>
                <w:rFonts w:asciiTheme="minorHAnsi" w:hAnsiTheme="minorHAnsi" w:cstheme="minorHAnsi"/>
              </w:rPr>
              <w:t xml:space="preserve">when </w:t>
            </w:r>
            <w:r w:rsidRPr="00BF2F1A">
              <w:rPr>
                <w:rFonts w:asciiTheme="minorHAnsi" w:hAnsiTheme="minorHAnsi" w:cstheme="minorHAnsi"/>
              </w:rPr>
              <w:t>determining the number of pa</w:t>
            </w:r>
            <w:r>
              <w:rPr>
                <w:rFonts w:asciiTheme="minorHAnsi" w:hAnsiTheme="minorHAnsi" w:cstheme="minorHAnsi"/>
              </w:rPr>
              <w:t>rties to be permitted under sub</w:t>
            </w:r>
            <w:r w:rsidRPr="00BF2F1A">
              <w:rPr>
                <w:rFonts w:asciiTheme="minorHAnsi" w:hAnsiTheme="minorHAnsi" w:cstheme="minorHAnsi"/>
              </w:rPr>
              <w:t xml:space="preserve">section (b) of this </w:t>
            </w:r>
            <w:r>
              <w:rPr>
                <w:rFonts w:asciiTheme="minorHAnsi" w:hAnsiTheme="minorHAnsi" w:cstheme="minorHAnsi"/>
              </w:rPr>
              <w:t>article</w:t>
            </w:r>
            <w:r w:rsidRPr="00BF2F1A">
              <w:rPr>
                <w:rFonts w:asciiTheme="minorHAnsi" w:hAnsiTheme="minorHAnsi" w:cstheme="minorHAnsi"/>
              </w:rPr>
              <w:t xml:space="preserve">.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550D94">
            <w:pPr>
              <w:pStyle w:val="ListParagraph"/>
              <w:widowControl w:val="0"/>
              <w:numPr>
                <w:ilvl w:val="0"/>
                <w:numId w:val="13"/>
              </w:numPr>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Amount of waste generated</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550D94">
            <w:pPr>
              <w:pStyle w:val="ListParagraph"/>
              <w:widowControl w:val="0"/>
              <w:numPr>
                <w:ilvl w:val="0"/>
                <w:numId w:val="13"/>
              </w:numPr>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Amount of possible business profit </w:t>
            </w:r>
            <w:r>
              <w:rPr>
                <w:rFonts w:asciiTheme="minorHAnsi" w:hAnsiTheme="minorHAnsi" w:cstheme="minorHAnsi"/>
              </w:rPr>
              <w:t xml:space="preserve">generated </w:t>
            </w:r>
            <w:r w:rsidRPr="00BF2F1A">
              <w:rPr>
                <w:rFonts w:asciiTheme="minorHAnsi" w:hAnsiTheme="minorHAnsi" w:cstheme="minorHAnsi"/>
              </w:rPr>
              <w:t xml:space="preserve">from </w:t>
            </w:r>
            <w:r w:rsidR="004D132E">
              <w:rPr>
                <w:rFonts w:asciiTheme="minorHAnsi" w:hAnsiTheme="minorHAnsi" w:cstheme="minorHAnsi"/>
              </w:rPr>
              <w:t>different</w:t>
            </w:r>
            <w:r w:rsidR="005471CF">
              <w:rPr>
                <w:rFonts w:asciiTheme="minorHAnsi" w:hAnsiTheme="minorHAnsi" w:cstheme="minorHAnsi"/>
              </w:rPr>
              <w:t xml:space="preserve"> </w:t>
            </w:r>
            <w:r w:rsidRPr="00BF2F1A">
              <w:rPr>
                <w:rFonts w:asciiTheme="minorHAnsi" w:hAnsiTheme="minorHAnsi" w:cstheme="minorHAnsi"/>
              </w:rPr>
              <w:t xml:space="preserve">waste management works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550D94">
            <w:pPr>
              <w:pStyle w:val="ListParagraph"/>
              <w:widowControl w:val="0"/>
              <w:numPr>
                <w:ilvl w:val="0"/>
                <w:numId w:val="13"/>
              </w:numPr>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Matters to be considered </w:t>
            </w:r>
            <w:r>
              <w:rPr>
                <w:rFonts w:asciiTheme="minorHAnsi" w:hAnsiTheme="minorHAnsi" w:cstheme="minorHAnsi"/>
              </w:rPr>
              <w:t>regarding</w:t>
            </w:r>
            <w:r w:rsidRPr="00BF2F1A">
              <w:rPr>
                <w:rFonts w:asciiTheme="minorHAnsi" w:hAnsiTheme="minorHAnsi" w:cstheme="minorHAnsi"/>
              </w:rPr>
              <w:t xml:space="preserve"> environmental protection in that area.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(d)</w:t>
            </w:r>
          </w:p>
        </w:tc>
        <w:tc>
          <w:tcPr>
            <w:tcW w:w="3383" w:type="pct"/>
          </w:tcPr>
          <w:p w:rsidR="00A468D0" w:rsidRDefault="00550D94">
            <w:pPr>
              <w:pStyle w:val="ListParagraph"/>
              <w:widowControl w:val="0"/>
              <w:numPr>
                <w:ilvl w:val="0"/>
                <w:numId w:val="14"/>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Where a party had started undertaking a waste management work specified in subsection (a) of this article, before this regulation comes into effect, it shall obtain permission from the implementing agency pursuant to subsection (a) of this article, within 3 (three) months from the day this regulation comes into effect. </w:t>
            </w:r>
          </w:p>
          <w:p w:rsidR="00550D94" w:rsidRDefault="00550D94" w:rsidP="008B42BB">
            <w:pPr>
              <w:pStyle w:val="ListParagraph"/>
              <w:widowControl w:val="0"/>
              <w:autoSpaceDE w:val="0"/>
              <w:autoSpaceDN w:val="0"/>
              <w:adjustRightInd w:val="0"/>
              <w:spacing w:after="0" w:line="240" w:lineRule="auto"/>
              <w:ind w:left="758"/>
              <w:jc w:val="both"/>
              <w:rPr>
                <w:rFonts w:asciiTheme="minorHAnsi" w:hAnsiTheme="minorHAnsi" w:cstheme="minorHAnsi"/>
              </w:rPr>
            </w:pPr>
          </w:p>
          <w:p w:rsidR="00550D94" w:rsidRPr="00FD37C4" w:rsidRDefault="00550D94" w:rsidP="008B42BB">
            <w:pPr>
              <w:pStyle w:val="ListParagraph"/>
              <w:widowControl w:val="0"/>
              <w:autoSpaceDE w:val="0"/>
              <w:autoSpaceDN w:val="0"/>
              <w:adjustRightInd w:val="0"/>
              <w:spacing w:after="0" w:line="240" w:lineRule="auto"/>
              <w:ind w:left="758"/>
              <w:jc w:val="both"/>
              <w:rPr>
                <w:rFonts w:asciiTheme="minorHAnsi" w:hAnsiTheme="minorHAnsi" w:cstheme="minorHAnsi"/>
              </w:rPr>
            </w:pP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550D94">
            <w:pPr>
              <w:pStyle w:val="ListParagraph"/>
              <w:widowControl w:val="0"/>
              <w:numPr>
                <w:ilvl w:val="0"/>
                <w:numId w:val="14"/>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 temporary permit of 6 (six) months shall be granted for those operating waste management works specified in subsection (a) of this article prior to this regulation coming into effect, in order for them to reach the standards prescribed under this regulation.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(e)</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Pursuant to this regulation, waste management permission shall be granted to any applicant, after the applicant having paid all overdue payments owed to the implementing agency.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Standards to be maintained by permit holders </w:t>
            </w:r>
          </w:p>
        </w:tc>
        <w:tc>
          <w:tcPr>
            <w:tcW w:w="309" w:type="pct"/>
          </w:tcPr>
          <w:p w:rsidR="00550D94" w:rsidRDefault="00550D94"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17</w:t>
            </w: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w:t>
            </w:r>
            <w:r w:rsidRPr="0018444D">
              <w:rPr>
                <w:rFonts w:asciiTheme="minorHAnsi" w:hAnsiTheme="minorHAnsi" w:cstheme="minorHAnsi"/>
              </w:rPr>
              <w:t>aste management permit holders endorsed under this regulation,</w:t>
            </w:r>
            <w:r w:rsidRPr="00BF2F1A">
              <w:rPr>
                <w:rFonts w:asciiTheme="minorHAnsi" w:hAnsiTheme="minorHAnsi" w:cstheme="minorHAnsi"/>
              </w:rPr>
              <w:t xml:space="preserve"> shall carry out such work pursuant to the </w:t>
            </w:r>
            <w:r>
              <w:rPr>
                <w:rFonts w:asciiTheme="minorHAnsi" w:hAnsiTheme="minorHAnsi" w:cstheme="minorHAnsi"/>
              </w:rPr>
              <w:t>standards</w:t>
            </w:r>
            <w:r w:rsidR="005471CF">
              <w:rPr>
                <w:rFonts w:asciiTheme="minorHAnsi" w:hAnsiTheme="minorHAnsi" w:cstheme="minorHAnsi"/>
              </w:rPr>
              <w:t xml:space="preserve"> </w:t>
            </w:r>
            <w:r>
              <w:rPr>
                <w:rFonts w:asciiTheme="minorHAnsi" w:hAnsiTheme="minorHAnsi" w:cstheme="minorHAnsi"/>
              </w:rPr>
              <w:t>compiled by the implementing agency</w:t>
            </w:r>
            <w:r w:rsidRPr="00BF2F1A">
              <w:rPr>
                <w:rFonts w:asciiTheme="minorHAnsi" w:hAnsiTheme="minorHAnsi" w:cstheme="minorHAnsi"/>
              </w:rPr>
              <w:t xml:space="preserve"> under </w:t>
            </w:r>
            <w:r>
              <w:rPr>
                <w:rFonts w:asciiTheme="minorHAnsi" w:hAnsiTheme="minorHAnsi" w:cstheme="minorHAnsi"/>
              </w:rPr>
              <w:t>article</w:t>
            </w:r>
            <w:r w:rsidRPr="00BF2F1A">
              <w:rPr>
                <w:rFonts w:asciiTheme="minorHAnsi" w:hAnsiTheme="minorHAnsi" w:cstheme="minorHAnsi"/>
              </w:rPr>
              <w:t xml:space="preserve"> 6 of this regulation.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MV Boli"/>
                <w:lang w:bidi="dv-MV"/>
              </w:rPr>
            </w:pPr>
            <w:r>
              <w:rPr>
                <w:rFonts w:asciiTheme="minorHAnsi" w:hAnsiTheme="minorHAnsi" w:cstheme="minorHAnsi"/>
              </w:rPr>
              <w:t>Where it is found that the area where the work is undertaken may require further enforcement measures due to health or environmental protection issues related to the area, the city or island council, with the consultation of the implementing agency, has the discretion to enforce further measure(s) unspecified in the standards compiled by the implementing agency</w:t>
            </w:r>
            <w:r w:rsidRPr="00BF2F1A">
              <w:rPr>
                <w:rFonts w:asciiTheme="minorHAnsi" w:hAnsiTheme="minorHAnsi" w:cstheme="minorHAnsi"/>
              </w:rPr>
              <w:t xml:space="preserve"> under </w:t>
            </w:r>
            <w:r>
              <w:rPr>
                <w:rFonts w:asciiTheme="minorHAnsi" w:hAnsiTheme="minorHAnsi" w:cstheme="minorHAnsi"/>
              </w:rPr>
              <w:t>article</w:t>
            </w:r>
            <w:r w:rsidRPr="00BF2F1A">
              <w:rPr>
                <w:rFonts w:asciiTheme="minorHAnsi" w:hAnsiTheme="minorHAnsi" w:cstheme="minorHAnsi"/>
              </w:rPr>
              <w:t xml:space="preserve"> 6 of this regulation</w:t>
            </w:r>
            <w:r>
              <w:rPr>
                <w:rFonts w:asciiTheme="minorHAnsi" w:hAnsiTheme="minorHAnsi" w:cstheme="minorHAnsi"/>
              </w:rPr>
              <w:t xml:space="preserve">, for the purpose of the sustainable improvement of conditions in the given area.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r w:rsidRPr="00C0593E">
              <w:rPr>
                <w:rFonts w:asciiTheme="minorHAnsi" w:hAnsiTheme="minorHAnsi" w:cstheme="minorHAnsi"/>
                <w:sz w:val="20"/>
                <w:szCs w:val="20"/>
              </w:rPr>
              <w:t xml:space="preserve">Renewing waste management </w:t>
            </w:r>
            <w:r>
              <w:rPr>
                <w:rFonts w:asciiTheme="minorHAnsi" w:hAnsiTheme="minorHAnsi" w:cstheme="minorHAnsi"/>
                <w:sz w:val="20"/>
                <w:szCs w:val="20"/>
              </w:rPr>
              <w:t>permit</w:t>
            </w: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18.</w:t>
            </w: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(a)</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Waste management </w:t>
            </w:r>
            <w:r>
              <w:rPr>
                <w:rFonts w:asciiTheme="minorHAnsi" w:hAnsiTheme="minorHAnsi" w:cstheme="minorHAnsi"/>
              </w:rPr>
              <w:t>permits</w:t>
            </w:r>
            <w:r w:rsidRPr="00BF2F1A">
              <w:rPr>
                <w:rFonts w:asciiTheme="minorHAnsi" w:hAnsiTheme="minorHAnsi" w:cstheme="minorHAnsi"/>
              </w:rPr>
              <w:t xml:space="preserve"> issued under this regulation shall be issued for a specific period of time.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(b)</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w:t>
            </w:r>
            <w:r w:rsidRPr="0018444D">
              <w:rPr>
                <w:rFonts w:asciiTheme="minorHAnsi" w:hAnsiTheme="minorHAnsi" w:cstheme="minorHAnsi"/>
              </w:rPr>
              <w:t>aste management permit holders endorsed under this regulation,</w:t>
            </w:r>
            <w:r w:rsidR="005471CF">
              <w:rPr>
                <w:rFonts w:asciiTheme="minorHAnsi" w:hAnsiTheme="minorHAnsi" w:cstheme="minorHAnsi"/>
              </w:rPr>
              <w:t xml:space="preserve"> </w:t>
            </w:r>
            <w:r>
              <w:rPr>
                <w:rFonts w:asciiTheme="minorHAnsi" w:hAnsiTheme="minorHAnsi" w:cstheme="minorHAnsi"/>
              </w:rPr>
              <w:t>wishing to renew permits</w:t>
            </w:r>
            <w:r w:rsidRPr="00BF2F1A">
              <w:rPr>
                <w:rFonts w:asciiTheme="minorHAnsi" w:hAnsiTheme="minorHAnsi" w:cstheme="minorHAnsi"/>
              </w:rPr>
              <w:t xml:space="preserve"> shall submit request for renewal to the implementing agency 3 (three) months </w:t>
            </w:r>
            <w:r>
              <w:rPr>
                <w:rFonts w:asciiTheme="minorHAnsi" w:hAnsiTheme="minorHAnsi" w:cstheme="minorHAnsi"/>
              </w:rPr>
              <w:t>before the date</w:t>
            </w:r>
            <w:r w:rsidR="005471CF">
              <w:rPr>
                <w:rFonts w:asciiTheme="minorHAnsi" w:hAnsiTheme="minorHAnsi" w:cstheme="minorHAnsi"/>
              </w:rPr>
              <w:t xml:space="preserve"> </w:t>
            </w:r>
            <w:r>
              <w:rPr>
                <w:rFonts w:asciiTheme="minorHAnsi" w:hAnsiTheme="minorHAnsi" w:cstheme="minorHAnsi"/>
              </w:rPr>
              <w:t xml:space="preserve">of </w:t>
            </w:r>
            <w:r w:rsidRPr="00BF2F1A">
              <w:rPr>
                <w:rFonts w:asciiTheme="minorHAnsi" w:hAnsiTheme="minorHAnsi" w:cstheme="minorHAnsi"/>
              </w:rPr>
              <w:t xml:space="preserve">expiry.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(c)</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sidRPr="00BF2F1A">
              <w:rPr>
                <w:rFonts w:asciiTheme="minorHAnsi" w:hAnsiTheme="minorHAnsi" w:cstheme="minorHAnsi"/>
              </w:rPr>
              <w:t xml:space="preserve">The applicant’s requests </w:t>
            </w:r>
            <w:r>
              <w:rPr>
                <w:rFonts w:asciiTheme="minorHAnsi" w:hAnsiTheme="minorHAnsi" w:cstheme="minorHAnsi"/>
              </w:rPr>
              <w:t xml:space="preserve">for renewal of permit </w:t>
            </w:r>
            <w:r w:rsidRPr="00BF2F1A">
              <w:rPr>
                <w:rFonts w:asciiTheme="minorHAnsi" w:hAnsiTheme="minorHAnsi" w:cstheme="minorHAnsi"/>
              </w:rPr>
              <w:t xml:space="preserve">submitted to the implementing agency under subsection (b) of this </w:t>
            </w:r>
            <w:r>
              <w:rPr>
                <w:rFonts w:asciiTheme="minorHAnsi" w:hAnsiTheme="minorHAnsi" w:cstheme="minorHAnsi"/>
              </w:rPr>
              <w:t>article</w:t>
            </w:r>
            <w:r w:rsidR="005471CF">
              <w:rPr>
                <w:rFonts w:asciiTheme="minorHAnsi" w:hAnsiTheme="minorHAnsi" w:cstheme="minorHAnsi"/>
              </w:rPr>
              <w:t xml:space="preserve"> </w:t>
            </w:r>
            <w:r>
              <w:rPr>
                <w:rFonts w:asciiTheme="minorHAnsi" w:hAnsiTheme="minorHAnsi" w:cstheme="minorHAnsi"/>
              </w:rPr>
              <w:t>shall be renewed</w:t>
            </w:r>
            <w:r w:rsidRPr="00BF2F1A">
              <w:rPr>
                <w:rFonts w:asciiTheme="minorHAnsi" w:hAnsiTheme="minorHAnsi" w:cstheme="minorHAnsi"/>
              </w:rPr>
              <w:t xml:space="preserve"> where the applicant </w:t>
            </w:r>
            <w:r>
              <w:rPr>
                <w:rFonts w:asciiTheme="minorHAnsi" w:hAnsiTheme="minorHAnsi" w:cstheme="minorHAnsi"/>
              </w:rPr>
              <w:t>had</w:t>
            </w:r>
            <w:r w:rsidRPr="00BF2F1A">
              <w:rPr>
                <w:rFonts w:asciiTheme="minorHAnsi" w:hAnsiTheme="minorHAnsi" w:cstheme="minorHAnsi"/>
              </w:rPr>
              <w:t xml:space="preserve"> maintained the standards and conditions for </w:t>
            </w:r>
            <w:r>
              <w:rPr>
                <w:rFonts w:asciiTheme="minorHAnsi" w:hAnsiTheme="minorHAnsi" w:cstheme="minorHAnsi"/>
              </w:rPr>
              <w:t xml:space="preserve">undertaking </w:t>
            </w:r>
            <w:r w:rsidRPr="00BF2F1A">
              <w:rPr>
                <w:rFonts w:asciiTheme="minorHAnsi" w:hAnsiTheme="minorHAnsi" w:cstheme="minorHAnsi"/>
              </w:rPr>
              <w:t xml:space="preserve">waste management pursuant to the previous </w:t>
            </w:r>
            <w:r>
              <w:rPr>
                <w:rFonts w:asciiTheme="minorHAnsi" w:hAnsiTheme="minorHAnsi" w:cstheme="minorHAnsi"/>
              </w:rPr>
              <w:t>permit</w:t>
            </w:r>
            <w:r w:rsidRPr="00BF2F1A">
              <w:rPr>
                <w:rFonts w:asciiTheme="minorHAnsi" w:hAnsiTheme="minorHAnsi" w:cstheme="minorHAnsi"/>
              </w:rPr>
              <w:t xml:space="preserve"> issued</w:t>
            </w:r>
            <w:r>
              <w:rPr>
                <w:rFonts w:asciiTheme="minorHAnsi" w:hAnsiTheme="minorHAnsi" w:cstheme="minorHAnsi"/>
              </w:rPr>
              <w:t xml:space="preserve">. </w:t>
            </w:r>
          </w:p>
        </w:tc>
      </w:tr>
      <w:tr w:rsidR="00550D94" w:rsidRPr="0018444D" w:rsidTr="008810FD">
        <w:trPr>
          <w:trHeight w:val="720"/>
        </w:trPr>
        <w:tc>
          <w:tcPr>
            <w:tcW w:w="999" w:type="pct"/>
          </w:tcPr>
          <w:p w:rsidR="00550D94" w:rsidRPr="00C0593E" w:rsidRDefault="00550D94" w:rsidP="008B42BB">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550D94" w:rsidRPr="00166695" w:rsidRDefault="00550D94" w:rsidP="008B42BB">
            <w:pPr>
              <w:widowControl w:val="0"/>
              <w:autoSpaceDE w:val="0"/>
              <w:autoSpaceDN w:val="0"/>
              <w:adjustRightInd w:val="0"/>
              <w:spacing w:after="0" w:line="240" w:lineRule="auto"/>
              <w:rPr>
                <w:rFonts w:asciiTheme="minorHAnsi" w:hAnsiTheme="minorHAnsi" w:cstheme="minorHAnsi"/>
                <w:sz w:val="24"/>
                <w:szCs w:val="24"/>
              </w:rPr>
            </w:pPr>
          </w:p>
        </w:tc>
        <w:tc>
          <w:tcPr>
            <w:tcW w:w="309" w:type="pct"/>
          </w:tcPr>
          <w:p w:rsidR="00550D94" w:rsidRPr="00BF2F1A" w:rsidRDefault="00550D94" w:rsidP="008B42BB">
            <w:pPr>
              <w:widowControl w:val="0"/>
              <w:autoSpaceDE w:val="0"/>
              <w:autoSpaceDN w:val="0"/>
              <w:adjustRightInd w:val="0"/>
              <w:spacing w:after="0" w:line="240" w:lineRule="auto"/>
              <w:rPr>
                <w:rFonts w:asciiTheme="minorHAnsi" w:hAnsiTheme="minorHAnsi" w:cstheme="minorHAnsi"/>
              </w:rPr>
            </w:pPr>
            <w:r w:rsidRPr="00BF2F1A">
              <w:rPr>
                <w:rFonts w:asciiTheme="minorHAnsi" w:hAnsiTheme="minorHAnsi" w:cstheme="minorHAnsi"/>
              </w:rPr>
              <w:t>(d)</w:t>
            </w:r>
          </w:p>
        </w:tc>
        <w:tc>
          <w:tcPr>
            <w:tcW w:w="3383" w:type="pct"/>
          </w:tcPr>
          <w:p w:rsidR="00550D94" w:rsidRPr="00BF2F1A" w:rsidRDefault="00550D94" w:rsidP="008B42B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Applications for permit renewal pursuant to </w:t>
            </w:r>
            <w:r w:rsidRPr="00BF2F1A">
              <w:rPr>
                <w:rFonts w:asciiTheme="minorHAnsi" w:hAnsiTheme="minorHAnsi" w:cstheme="minorHAnsi"/>
              </w:rPr>
              <w:t xml:space="preserve">subsection (c) of this </w:t>
            </w:r>
            <w:r>
              <w:rPr>
                <w:rFonts w:asciiTheme="minorHAnsi" w:hAnsiTheme="minorHAnsi" w:cstheme="minorHAnsi"/>
              </w:rPr>
              <w:t>article</w:t>
            </w:r>
            <w:r w:rsidRPr="00BF2F1A">
              <w:rPr>
                <w:rFonts w:asciiTheme="minorHAnsi" w:hAnsiTheme="minorHAnsi" w:cstheme="minorHAnsi"/>
              </w:rPr>
              <w:t xml:space="preserve">, shall be renewed within 30 (thirty) days of </w:t>
            </w:r>
            <w:r>
              <w:rPr>
                <w:rFonts w:asciiTheme="minorHAnsi" w:hAnsiTheme="minorHAnsi" w:cstheme="minorHAnsi"/>
              </w:rPr>
              <w:t>application,</w:t>
            </w:r>
            <w:r w:rsidRPr="00BF2F1A">
              <w:rPr>
                <w:rFonts w:asciiTheme="minorHAnsi" w:hAnsiTheme="minorHAnsi" w:cstheme="minorHAnsi"/>
              </w:rPr>
              <w:t xml:space="preserve"> excluding public holidays. </w:t>
            </w:r>
          </w:p>
        </w:tc>
      </w:tr>
      <w:tr w:rsidR="00C17703" w:rsidRPr="0018444D" w:rsidTr="008810FD">
        <w:trPr>
          <w:trHeight w:val="720"/>
        </w:trPr>
        <w:tc>
          <w:tcPr>
            <w:tcW w:w="999" w:type="pct"/>
          </w:tcPr>
          <w:p w:rsidR="00C17703" w:rsidRPr="00880204" w:rsidRDefault="00E91BF2" w:rsidP="00E91BF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Application for </w:t>
            </w:r>
            <w:r w:rsidR="00C17703" w:rsidRPr="00880204">
              <w:rPr>
                <w:rFonts w:asciiTheme="minorHAnsi" w:hAnsiTheme="minorHAnsi" w:cstheme="minorHAnsi"/>
                <w:sz w:val="20"/>
                <w:szCs w:val="20"/>
              </w:rPr>
              <w:t xml:space="preserve"> several waste management </w:t>
            </w:r>
            <w:r w:rsidR="00C8078E">
              <w:rPr>
                <w:rFonts w:asciiTheme="minorHAnsi" w:hAnsiTheme="minorHAnsi" w:cstheme="minorHAnsi"/>
                <w:sz w:val="20"/>
                <w:szCs w:val="20"/>
              </w:rPr>
              <w:t>works</w:t>
            </w:r>
            <w:r w:rsidR="00A468D0">
              <w:rPr>
                <w:rFonts w:asciiTheme="minorHAnsi" w:hAnsiTheme="minorHAnsi" w:cstheme="minorHAnsi"/>
                <w:sz w:val="20"/>
                <w:szCs w:val="20"/>
              </w:rPr>
              <w:t xml:space="preserve"> as a single application </w:t>
            </w:r>
          </w:p>
        </w:tc>
        <w:tc>
          <w:tcPr>
            <w:tcW w:w="309" w:type="pct"/>
          </w:tcPr>
          <w:p w:rsidR="00C17703" w:rsidRPr="0018444D" w:rsidRDefault="00C17703"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19.</w:t>
            </w:r>
          </w:p>
        </w:tc>
        <w:tc>
          <w:tcPr>
            <w:tcW w:w="309" w:type="pct"/>
          </w:tcPr>
          <w:p w:rsidR="00C17703" w:rsidRPr="0018444D" w:rsidRDefault="00C17703"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C17703" w:rsidRPr="0018444D" w:rsidRDefault="00C17703" w:rsidP="00E34FB6">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a waste management provider</w:t>
            </w:r>
            <w:r w:rsidR="00AA2DB2" w:rsidRPr="0018444D">
              <w:rPr>
                <w:rFonts w:asciiTheme="minorHAnsi" w:hAnsiTheme="minorHAnsi" w:cstheme="minorHAnsi"/>
              </w:rPr>
              <w:t xml:space="preserve">, instead of </w:t>
            </w:r>
            <w:r w:rsidR="0099783A">
              <w:rPr>
                <w:rFonts w:asciiTheme="minorHAnsi" w:hAnsiTheme="minorHAnsi" w:cstheme="minorHAnsi"/>
              </w:rPr>
              <w:t>wishing</w:t>
            </w:r>
            <w:r w:rsidR="00AA2DB2" w:rsidRPr="0018444D">
              <w:rPr>
                <w:rFonts w:asciiTheme="minorHAnsi" w:hAnsiTheme="minorHAnsi" w:cstheme="minorHAnsi"/>
              </w:rPr>
              <w:t xml:space="preserve"> to undertake a single waste management work</w:t>
            </w:r>
            <w:r w:rsidR="005471CF">
              <w:rPr>
                <w:rFonts w:asciiTheme="minorHAnsi" w:hAnsiTheme="minorHAnsi" w:cstheme="minorHAnsi"/>
              </w:rPr>
              <w:t xml:space="preserve"> </w:t>
            </w:r>
            <w:r w:rsidR="00AA2DB2" w:rsidRPr="0018444D">
              <w:rPr>
                <w:rFonts w:asciiTheme="minorHAnsi" w:hAnsiTheme="minorHAnsi" w:cstheme="minorHAnsi"/>
              </w:rPr>
              <w:t xml:space="preserve">specified in subsection 16 (a) of this regulation, </w:t>
            </w:r>
            <w:r w:rsidR="0099783A">
              <w:rPr>
                <w:rFonts w:asciiTheme="minorHAnsi" w:hAnsiTheme="minorHAnsi" w:cstheme="minorHAnsi"/>
              </w:rPr>
              <w:t>wishes</w:t>
            </w:r>
            <w:r w:rsidRPr="0018444D">
              <w:rPr>
                <w:rFonts w:asciiTheme="minorHAnsi" w:hAnsiTheme="minorHAnsi" w:cstheme="minorHAnsi"/>
              </w:rPr>
              <w:t xml:space="preserve"> to undertake a series </w:t>
            </w:r>
            <w:r w:rsidR="00AA2DB2" w:rsidRPr="0018444D">
              <w:rPr>
                <w:rFonts w:asciiTheme="minorHAnsi" w:hAnsiTheme="minorHAnsi" w:cstheme="minorHAnsi"/>
              </w:rPr>
              <w:t xml:space="preserve">of </w:t>
            </w:r>
            <w:r w:rsidRPr="0018444D">
              <w:rPr>
                <w:rFonts w:asciiTheme="minorHAnsi" w:hAnsiTheme="minorHAnsi" w:cstheme="minorHAnsi"/>
              </w:rPr>
              <w:t>works</w:t>
            </w:r>
            <w:r w:rsidR="00AA2DB2" w:rsidRPr="0018444D">
              <w:rPr>
                <w:rFonts w:asciiTheme="minorHAnsi" w:hAnsiTheme="minorHAnsi" w:cstheme="minorHAnsi"/>
              </w:rPr>
              <w:t xml:space="preserve">; </w:t>
            </w:r>
            <w:r w:rsidR="00E34FB6" w:rsidRPr="0018444D">
              <w:rPr>
                <w:rFonts w:asciiTheme="minorHAnsi" w:hAnsiTheme="minorHAnsi" w:cstheme="minorHAnsi"/>
              </w:rPr>
              <w:t>may apply for a single permit for all the undertakings</w:t>
            </w:r>
            <w:r w:rsidR="00AA2DB2" w:rsidRPr="0018444D">
              <w:rPr>
                <w:rFonts w:asciiTheme="minorHAnsi" w:hAnsiTheme="minorHAnsi" w:cstheme="minorHAnsi"/>
              </w:rPr>
              <w:t>,</w:t>
            </w:r>
            <w:r w:rsidRPr="0018444D">
              <w:rPr>
                <w:rFonts w:asciiTheme="minorHAnsi" w:hAnsiTheme="minorHAnsi" w:cstheme="minorHAnsi"/>
              </w:rPr>
              <w:t xml:space="preserve"> instead of applying </w:t>
            </w:r>
            <w:r w:rsidR="00E34FB6">
              <w:rPr>
                <w:rFonts w:asciiTheme="minorHAnsi" w:hAnsiTheme="minorHAnsi" w:cstheme="minorHAnsi"/>
              </w:rPr>
              <w:t>for the undertakings separately</w:t>
            </w:r>
            <w:r w:rsidRPr="0018444D">
              <w:rPr>
                <w:rFonts w:asciiTheme="minorHAnsi" w:hAnsiTheme="minorHAnsi" w:cstheme="minorHAnsi"/>
              </w:rPr>
              <w:t xml:space="preserve">. </w:t>
            </w:r>
          </w:p>
        </w:tc>
      </w:tr>
      <w:tr w:rsidR="00C17703" w:rsidRPr="0018444D" w:rsidTr="008810FD">
        <w:trPr>
          <w:trHeight w:val="720"/>
        </w:trPr>
        <w:tc>
          <w:tcPr>
            <w:tcW w:w="999" w:type="pct"/>
          </w:tcPr>
          <w:p w:rsidR="00C17703" w:rsidRPr="00880204" w:rsidRDefault="00C1770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17703" w:rsidRPr="0018444D" w:rsidRDefault="00C1770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17703" w:rsidRPr="0018444D" w:rsidRDefault="00AA2DB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C17703" w:rsidRPr="0018444D" w:rsidRDefault="00AA2DB2" w:rsidP="008A408E">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fee charged for the permit pursuant to subsection (a) of this article, shall be determined by the </w:t>
            </w:r>
            <w:r w:rsidR="008A408E" w:rsidRPr="0018444D">
              <w:rPr>
                <w:rFonts w:asciiTheme="minorHAnsi" w:hAnsiTheme="minorHAnsi" w:cstheme="minorHAnsi"/>
              </w:rPr>
              <w:t>i</w:t>
            </w:r>
            <w:r w:rsidRPr="0018444D">
              <w:rPr>
                <w:rFonts w:asciiTheme="minorHAnsi" w:hAnsiTheme="minorHAnsi" w:cstheme="minorHAnsi"/>
              </w:rPr>
              <w:t xml:space="preserve">mplementing </w:t>
            </w:r>
            <w:r w:rsidR="008A408E" w:rsidRPr="0018444D">
              <w:rPr>
                <w:rFonts w:asciiTheme="minorHAnsi" w:hAnsiTheme="minorHAnsi" w:cstheme="minorHAnsi"/>
              </w:rPr>
              <w:t>a</w:t>
            </w:r>
            <w:r w:rsidRPr="0018444D">
              <w:rPr>
                <w:rFonts w:asciiTheme="minorHAnsi" w:hAnsiTheme="minorHAnsi" w:cstheme="minorHAnsi"/>
              </w:rPr>
              <w:t xml:space="preserve">gency as according to article 22 of this regulation. </w:t>
            </w:r>
          </w:p>
        </w:tc>
      </w:tr>
      <w:tr w:rsidR="00AA2DB2" w:rsidRPr="0018444D" w:rsidTr="008810FD">
        <w:trPr>
          <w:trHeight w:val="720"/>
        </w:trPr>
        <w:tc>
          <w:tcPr>
            <w:tcW w:w="999" w:type="pct"/>
          </w:tcPr>
          <w:p w:rsidR="00AA2DB2" w:rsidRPr="00880204" w:rsidRDefault="00AA2DB2"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Transfer of permit </w:t>
            </w:r>
          </w:p>
        </w:tc>
        <w:tc>
          <w:tcPr>
            <w:tcW w:w="309" w:type="pct"/>
          </w:tcPr>
          <w:p w:rsidR="00AA2DB2" w:rsidRPr="0018444D" w:rsidRDefault="00AA2DB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20.</w:t>
            </w:r>
          </w:p>
        </w:tc>
        <w:tc>
          <w:tcPr>
            <w:tcW w:w="309" w:type="pct"/>
          </w:tcPr>
          <w:p w:rsidR="00AA2DB2" w:rsidRPr="0018444D" w:rsidRDefault="00AA2DB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AA2DB2" w:rsidRPr="0018444D" w:rsidRDefault="00AA2DB2" w:rsidP="00AA2DB2">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A waste management permit holder may transfer </w:t>
            </w:r>
            <w:r w:rsidR="00CD16A1" w:rsidRPr="0018444D">
              <w:rPr>
                <w:rFonts w:asciiTheme="minorHAnsi" w:hAnsiTheme="minorHAnsi" w:cstheme="minorHAnsi"/>
              </w:rPr>
              <w:t xml:space="preserve">the </w:t>
            </w:r>
            <w:r w:rsidRPr="0018444D">
              <w:rPr>
                <w:rFonts w:asciiTheme="minorHAnsi" w:hAnsiTheme="minorHAnsi" w:cstheme="minorHAnsi"/>
              </w:rPr>
              <w:t xml:space="preserve">permit to another party, </w:t>
            </w:r>
            <w:r w:rsidR="00CD16A1" w:rsidRPr="0018444D">
              <w:rPr>
                <w:rFonts w:asciiTheme="minorHAnsi" w:hAnsiTheme="minorHAnsi" w:cstheme="minorHAnsi"/>
              </w:rPr>
              <w:t xml:space="preserve">after </w:t>
            </w:r>
            <w:r w:rsidRPr="0018444D">
              <w:rPr>
                <w:rFonts w:asciiTheme="minorHAnsi" w:hAnsiTheme="minorHAnsi" w:cstheme="minorHAnsi"/>
              </w:rPr>
              <w:t xml:space="preserve">having filled the relevant application form specified in Annex </w:t>
            </w:r>
            <w:r w:rsidR="00CD16A1" w:rsidRPr="0018444D">
              <w:rPr>
                <w:rFonts w:asciiTheme="minorHAnsi" w:hAnsiTheme="minorHAnsi" w:cstheme="minorHAnsi"/>
              </w:rPr>
              <w:t xml:space="preserve">(g); and after having submitted the form and obtained permission for the transfer. </w:t>
            </w:r>
          </w:p>
        </w:tc>
      </w:tr>
      <w:tr w:rsidR="00CD16A1" w:rsidRPr="0018444D" w:rsidTr="008810FD">
        <w:trPr>
          <w:trHeight w:val="720"/>
        </w:trPr>
        <w:tc>
          <w:tcPr>
            <w:tcW w:w="999" w:type="pct"/>
          </w:tcPr>
          <w:p w:rsidR="00CD16A1" w:rsidRPr="00880204" w:rsidRDefault="00CD16A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16A1" w:rsidRPr="0018444D" w:rsidRDefault="00CD16A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16A1" w:rsidRPr="0018444D" w:rsidRDefault="00CD16A1"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CD16A1" w:rsidRPr="0018444D" w:rsidRDefault="00CD16A1" w:rsidP="0028078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transferee of the services shall be liable for damages caused during service operation and shall be accountable for all liabilities, fees, fines and any such undertakings required under the permit. </w:t>
            </w:r>
            <w:r w:rsidR="0028078B" w:rsidRPr="0018444D">
              <w:rPr>
                <w:rFonts w:asciiTheme="minorHAnsi" w:hAnsiTheme="minorHAnsi" w:cstheme="minorHAnsi"/>
              </w:rPr>
              <w:t xml:space="preserve">And notwithstanding a given liability was owed before or after the transfer of the permit, the said liability shall be borne by the transferee. </w:t>
            </w:r>
          </w:p>
        </w:tc>
      </w:tr>
      <w:tr w:rsidR="00CD16A1" w:rsidRPr="0018444D" w:rsidTr="008810FD">
        <w:trPr>
          <w:trHeight w:val="720"/>
        </w:trPr>
        <w:tc>
          <w:tcPr>
            <w:tcW w:w="999" w:type="pct"/>
          </w:tcPr>
          <w:p w:rsidR="00CD16A1" w:rsidRPr="00880204" w:rsidRDefault="00CD16A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16A1" w:rsidRPr="0018444D" w:rsidRDefault="00CD16A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16A1" w:rsidRPr="0018444D" w:rsidRDefault="00CD16A1"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CD16A1" w:rsidRPr="0018444D" w:rsidRDefault="00CD16A1" w:rsidP="0028078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When submitting the form prescribed in subsection (a) of this article, </w:t>
            </w:r>
            <w:r w:rsidR="0028078B" w:rsidRPr="0018444D">
              <w:rPr>
                <w:rFonts w:asciiTheme="minorHAnsi" w:hAnsiTheme="minorHAnsi" w:cstheme="minorHAnsi"/>
              </w:rPr>
              <w:t xml:space="preserve">the applicant shall pay an irretrievable fee determined by the implementing agency pursuant to article 22 of this regulation.  </w:t>
            </w:r>
          </w:p>
        </w:tc>
      </w:tr>
      <w:tr w:rsidR="0028078B" w:rsidRPr="0018444D" w:rsidTr="008810FD">
        <w:trPr>
          <w:trHeight w:val="720"/>
        </w:trPr>
        <w:tc>
          <w:tcPr>
            <w:tcW w:w="999" w:type="pct"/>
          </w:tcPr>
          <w:p w:rsidR="0028078B" w:rsidRPr="00880204" w:rsidRDefault="0028078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28078B" w:rsidRPr="0018444D" w:rsidRDefault="0028078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28078B" w:rsidRPr="0018444D" w:rsidRDefault="0028078B"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28078B" w:rsidRPr="0018444D" w:rsidRDefault="0028078B" w:rsidP="009212D4">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In </w:t>
            </w:r>
            <w:r w:rsidR="009212D4" w:rsidRPr="0018444D">
              <w:rPr>
                <w:rFonts w:asciiTheme="minorHAnsi" w:hAnsiTheme="minorHAnsi" w:cstheme="minorHAnsi"/>
              </w:rPr>
              <w:t>addition</w:t>
            </w:r>
            <w:r w:rsidRPr="0018444D">
              <w:rPr>
                <w:rFonts w:asciiTheme="minorHAnsi" w:hAnsiTheme="minorHAnsi" w:cstheme="minorHAnsi"/>
              </w:rPr>
              <w:t xml:space="preserve"> to the information required in the application for the transfer of waste management permit, where the implementing agency requires further information, the permit transferor and the potential transferee shall provide such information to the agency. </w:t>
            </w:r>
          </w:p>
        </w:tc>
      </w:tr>
      <w:tr w:rsidR="00294FD5" w:rsidRPr="0018444D" w:rsidTr="008810FD">
        <w:trPr>
          <w:trHeight w:val="720"/>
        </w:trPr>
        <w:tc>
          <w:tcPr>
            <w:tcW w:w="999" w:type="pct"/>
          </w:tcPr>
          <w:p w:rsidR="00294FD5" w:rsidRPr="00880204" w:rsidRDefault="00294FD5"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294FD5" w:rsidRPr="0018444D" w:rsidRDefault="00294FD5"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294FD5" w:rsidRPr="0018444D" w:rsidRDefault="00294FD5"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(e)</w:t>
            </w:r>
          </w:p>
        </w:tc>
        <w:tc>
          <w:tcPr>
            <w:tcW w:w="3383" w:type="pct"/>
          </w:tcPr>
          <w:p w:rsidR="00294FD5" w:rsidRPr="0018444D" w:rsidRDefault="00294FD5" w:rsidP="00CD624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requirements pursuant to this </w:t>
            </w:r>
            <w:r w:rsidR="00CD624B" w:rsidRPr="0018444D">
              <w:rPr>
                <w:rFonts w:asciiTheme="minorHAnsi" w:hAnsiTheme="minorHAnsi" w:cstheme="minorHAnsi"/>
              </w:rPr>
              <w:t>article</w:t>
            </w:r>
            <w:r w:rsidRPr="0018444D">
              <w:rPr>
                <w:rFonts w:asciiTheme="minorHAnsi" w:hAnsiTheme="minorHAnsi" w:cstheme="minorHAnsi"/>
              </w:rPr>
              <w:t xml:space="preserve"> are fulfilled, the implementing agency must transfer the permit to the transferee within 30 (thirty) days from the date of application</w:t>
            </w:r>
            <w:r w:rsidR="008A408E" w:rsidRPr="0018444D">
              <w:rPr>
                <w:rFonts w:asciiTheme="minorHAnsi" w:hAnsiTheme="minorHAnsi" w:cstheme="minorHAnsi"/>
              </w:rPr>
              <w:t>,</w:t>
            </w:r>
            <w:r w:rsidRPr="0018444D">
              <w:rPr>
                <w:rFonts w:asciiTheme="minorHAnsi" w:hAnsiTheme="minorHAnsi" w:cstheme="minorHAnsi"/>
              </w:rPr>
              <w:t xml:space="preserve"> excluding public holidays. </w:t>
            </w:r>
          </w:p>
        </w:tc>
      </w:tr>
      <w:tr w:rsidR="00A8646A" w:rsidRPr="0018444D" w:rsidTr="008810FD">
        <w:trPr>
          <w:trHeight w:val="720"/>
        </w:trPr>
        <w:tc>
          <w:tcPr>
            <w:tcW w:w="999" w:type="pct"/>
          </w:tcPr>
          <w:p w:rsidR="00A8646A" w:rsidRPr="00880204" w:rsidRDefault="00A8646A"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Permit cancellation </w:t>
            </w:r>
          </w:p>
        </w:tc>
        <w:tc>
          <w:tcPr>
            <w:tcW w:w="309" w:type="pct"/>
          </w:tcPr>
          <w:p w:rsidR="00A8646A" w:rsidRPr="0018444D" w:rsidRDefault="00A8646A"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21.</w:t>
            </w:r>
          </w:p>
        </w:tc>
        <w:tc>
          <w:tcPr>
            <w:tcW w:w="309" w:type="pct"/>
          </w:tcPr>
          <w:p w:rsidR="00A8646A" w:rsidRPr="0018444D" w:rsidRDefault="00A8646A"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A8646A" w:rsidRPr="0018444D" w:rsidRDefault="00A8646A" w:rsidP="00A8646A">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a waste management permit holder, who obtained the permit under this regulation, wishes to cancel the permit for any reason, after having filled the relevant application form specified in Annex (h), shall submit the form to the implementing agency for permit cancellation. </w:t>
            </w:r>
          </w:p>
        </w:tc>
      </w:tr>
      <w:tr w:rsidR="00A8646A" w:rsidRPr="0018444D" w:rsidTr="008810FD">
        <w:trPr>
          <w:trHeight w:val="720"/>
        </w:trPr>
        <w:tc>
          <w:tcPr>
            <w:tcW w:w="999" w:type="pct"/>
          </w:tcPr>
          <w:p w:rsidR="00A8646A" w:rsidRPr="00880204" w:rsidRDefault="00A8646A"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A8646A" w:rsidRPr="0018444D" w:rsidRDefault="00A8646A"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8646A" w:rsidRPr="0018444D" w:rsidRDefault="00A8646A"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A8646A" w:rsidRPr="0018444D" w:rsidRDefault="00A8646A" w:rsidP="00E733B7">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implementing agency on its inspections finds that the applicant seeking for permit cancellation had not undertaken the waste management process according to this regulation, the permit shall be cancelled once the applicant undertakes all necessary measures to </w:t>
            </w:r>
            <w:r w:rsidR="00E733B7" w:rsidRPr="0018444D">
              <w:rPr>
                <w:rFonts w:asciiTheme="minorHAnsi" w:hAnsiTheme="minorHAnsi" w:cstheme="minorHAnsi"/>
              </w:rPr>
              <w:t>resolve</w:t>
            </w:r>
            <w:r w:rsidR="005471CF">
              <w:rPr>
                <w:rFonts w:asciiTheme="minorHAnsi" w:hAnsiTheme="minorHAnsi" w:cstheme="minorHAnsi"/>
              </w:rPr>
              <w:t xml:space="preserve"> </w:t>
            </w:r>
            <w:r w:rsidR="00E733B7" w:rsidRPr="0018444D">
              <w:rPr>
                <w:rFonts w:asciiTheme="minorHAnsi" w:hAnsiTheme="minorHAnsi" w:cstheme="minorHAnsi"/>
              </w:rPr>
              <w:t xml:space="preserve">the regulation breaches.   </w:t>
            </w:r>
          </w:p>
        </w:tc>
      </w:tr>
      <w:tr w:rsidR="00E733B7" w:rsidRPr="0018444D" w:rsidTr="008810FD">
        <w:trPr>
          <w:trHeight w:val="720"/>
        </w:trPr>
        <w:tc>
          <w:tcPr>
            <w:tcW w:w="999" w:type="pct"/>
          </w:tcPr>
          <w:p w:rsidR="00E733B7" w:rsidRPr="00880204" w:rsidRDefault="00E733B7"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733B7" w:rsidRPr="0018444D" w:rsidRDefault="00E733B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733B7" w:rsidRPr="0018444D" w:rsidRDefault="00E733B7"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E733B7" w:rsidRPr="0018444D" w:rsidRDefault="00E733B7" w:rsidP="00E733B7">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implementing agency finds measures have to </w:t>
            </w:r>
            <w:r w:rsidR="008A408E" w:rsidRPr="0018444D">
              <w:rPr>
                <w:rFonts w:asciiTheme="minorHAnsi" w:hAnsiTheme="minorHAnsi" w:cstheme="minorHAnsi"/>
              </w:rPr>
              <w:t xml:space="preserve">be </w:t>
            </w:r>
            <w:r w:rsidRPr="0018444D">
              <w:rPr>
                <w:rFonts w:asciiTheme="minorHAnsi" w:hAnsiTheme="minorHAnsi" w:cstheme="minorHAnsi"/>
              </w:rPr>
              <w:t xml:space="preserve">taken as specified in subsection (b) of this article, the applicant shall be informed in writing the procedure and the period for undertaking the measures required. </w:t>
            </w:r>
          </w:p>
        </w:tc>
      </w:tr>
      <w:tr w:rsidR="00E733B7" w:rsidRPr="0018444D" w:rsidTr="008810FD">
        <w:trPr>
          <w:trHeight w:val="720"/>
        </w:trPr>
        <w:tc>
          <w:tcPr>
            <w:tcW w:w="999" w:type="pct"/>
          </w:tcPr>
          <w:p w:rsidR="00E733B7" w:rsidRPr="00880204" w:rsidRDefault="00E733B7"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733B7" w:rsidRPr="0018444D" w:rsidRDefault="00E733B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733B7" w:rsidRPr="0018444D" w:rsidRDefault="00E733B7"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E733B7" w:rsidRPr="0018444D" w:rsidRDefault="00E733B7" w:rsidP="00E733B7">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shall inform in writing, regarding the cancellation of permit, to the applicant seeking permit cancellation, once </w:t>
            </w:r>
            <w:r w:rsidR="008A408E" w:rsidRPr="0018444D">
              <w:rPr>
                <w:rFonts w:asciiTheme="minorHAnsi" w:hAnsiTheme="minorHAnsi" w:cstheme="minorHAnsi"/>
              </w:rPr>
              <w:t>the applicant</w:t>
            </w:r>
            <w:r w:rsidR="00987CE9">
              <w:rPr>
                <w:rFonts w:asciiTheme="minorHAnsi" w:hAnsiTheme="minorHAnsi" w:cstheme="minorHAnsi"/>
              </w:rPr>
              <w:t xml:space="preserve"> </w:t>
            </w:r>
            <w:r w:rsidR="002F4E5E" w:rsidRPr="0018444D">
              <w:rPr>
                <w:rFonts w:asciiTheme="minorHAnsi" w:hAnsiTheme="minorHAnsi" w:cstheme="minorHAnsi"/>
              </w:rPr>
              <w:t>fulfils</w:t>
            </w:r>
            <w:r w:rsidRPr="0018444D">
              <w:rPr>
                <w:rFonts w:asciiTheme="minorHAnsi" w:hAnsiTheme="minorHAnsi" w:cstheme="minorHAnsi"/>
              </w:rPr>
              <w:t xml:space="preserve"> the requirements </w:t>
            </w:r>
            <w:r w:rsidR="008A408E" w:rsidRPr="0018444D">
              <w:rPr>
                <w:rFonts w:asciiTheme="minorHAnsi" w:hAnsiTheme="minorHAnsi" w:cstheme="minorHAnsi"/>
              </w:rPr>
              <w:t xml:space="preserve">ordered by the implementing agency as according to subsection (c) of this article. </w:t>
            </w:r>
          </w:p>
        </w:tc>
      </w:tr>
      <w:tr w:rsidR="008A408E" w:rsidRPr="0018444D" w:rsidTr="008810FD">
        <w:trPr>
          <w:trHeight w:val="720"/>
        </w:trPr>
        <w:tc>
          <w:tcPr>
            <w:tcW w:w="999" w:type="pct"/>
          </w:tcPr>
          <w:p w:rsidR="008A408E" w:rsidRPr="00880204" w:rsidRDefault="008A408E"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Waste management permit fee</w:t>
            </w:r>
          </w:p>
        </w:tc>
        <w:tc>
          <w:tcPr>
            <w:tcW w:w="309" w:type="pct"/>
          </w:tcPr>
          <w:p w:rsidR="008A408E" w:rsidRPr="0018444D" w:rsidRDefault="008A408E"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22.</w:t>
            </w:r>
          </w:p>
        </w:tc>
        <w:tc>
          <w:tcPr>
            <w:tcW w:w="3692" w:type="pct"/>
            <w:gridSpan w:val="2"/>
          </w:tcPr>
          <w:p w:rsidR="008A408E" w:rsidRPr="0018444D" w:rsidRDefault="008A408E" w:rsidP="00E733B7">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When applying for a waste management permit under this regulation, the administrative fee specified in Annex (i) shall be paid to the implementing agency or its delegate. Where there are any changes to the amount charged for the administrative fee, the implementing agency shall publish it in the Government Gazette. </w:t>
            </w:r>
          </w:p>
        </w:tc>
      </w:tr>
      <w:tr w:rsidR="008A408E" w:rsidRPr="0018444D" w:rsidTr="008810FD">
        <w:trPr>
          <w:trHeight w:val="720"/>
        </w:trPr>
        <w:tc>
          <w:tcPr>
            <w:tcW w:w="999" w:type="pct"/>
          </w:tcPr>
          <w:p w:rsidR="008A408E" w:rsidRPr="00880204" w:rsidRDefault="008A408E" w:rsidP="002E0E00">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Charging for waste </w:t>
            </w:r>
            <w:r w:rsidR="002E0E00">
              <w:rPr>
                <w:rFonts w:asciiTheme="minorHAnsi" w:hAnsiTheme="minorHAnsi" w:cstheme="minorHAnsi"/>
                <w:sz w:val="20"/>
                <w:szCs w:val="20"/>
              </w:rPr>
              <w:t>management</w:t>
            </w:r>
            <w:r w:rsidRPr="00880204">
              <w:rPr>
                <w:rFonts w:asciiTheme="minorHAnsi" w:hAnsiTheme="minorHAnsi" w:cstheme="minorHAnsi"/>
                <w:sz w:val="20"/>
                <w:szCs w:val="20"/>
              </w:rPr>
              <w:t xml:space="preserve"> services</w:t>
            </w:r>
          </w:p>
        </w:tc>
        <w:tc>
          <w:tcPr>
            <w:tcW w:w="309" w:type="pct"/>
          </w:tcPr>
          <w:p w:rsidR="008A408E" w:rsidRPr="0018444D" w:rsidRDefault="008A408E"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23.</w:t>
            </w:r>
          </w:p>
        </w:tc>
        <w:tc>
          <w:tcPr>
            <w:tcW w:w="309" w:type="pct"/>
          </w:tcPr>
          <w:p w:rsidR="008A408E" w:rsidRPr="0018444D" w:rsidRDefault="008A408E"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8A408E" w:rsidRPr="0018444D" w:rsidRDefault="008A408E" w:rsidP="008A408E">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A waste management service provider, who obtained permission under this regulation,</w:t>
            </w:r>
            <w:r w:rsidR="00CE4296" w:rsidRPr="0018444D">
              <w:rPr>
                <w:rFonts w:asciiTheme="minorHAnsi" w:hAnsiTheme="minorHAnsi" w:cstheme="minorHAnsi"/>
              </w:rPr>
              <w:t xml:space="preserve"> may charge a fee for the provision of its services. </w:t>
            </w:r>
          </w:p>
        </w:tc>
      </w:tr>
      <w:tr w:rsidR="008A408E" w:rsidRPr="0018444D" w:rsidTr="008810FD">
        <w:trPr>
          <w:trHeight w:val="720"/>
        </w:trPr>
        <w:tc>
          <w:tcPr>
            <w:tcW w:w="999" w:type="pct"/>
          </w:tcPr>
          <w:p w:rsidR="008A408E" w:rsidRPr="00880204" w:rsidRDefault="008A408E"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A408E" w:rsidRPr="0018444D" w:rsidRDefault="008A408E"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A408E" w:rsidRPr="0018444D" w:rsidRDefault="00CE4296"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8A408E" w:rsidRPr="0018444D" w:rsidRDefault="00CE4296" w:rsidP="00E733B7">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The fee charged under subsection (a) of this article shall be submitted to</w:t>
            </w:r>
            <w:r w:rsidR="00026118">
              <w:rPr>
                <w:rFonts w:asciiTheme="minorHAnsi" w:hAnsiTheme="minorHAnsi" w:cstheme="minorHAnsi"/>
              </w:rPr>
              <w:t>,</w:t>
            </w:r>
            <w:r w:rsidRPr="0018444D">
              <w:rPr>
                <w:rFonts w:asciiTheme="minorHAnsi" w:hAnsiTheme="minorHAnsi" w:cstheme="minorHAnsi"/>
              </w:rPr>
              <w:t xml:space="preserve"> and approved by</w:t>
            </w:r>
            <w:r w:rsidR="00026118">
              <w:rPr>
                <w:rFonts w:asciiTheme="minorHAnsi" w:hAnsiTheme="minorHAnsi" w:cstheme="minorHAnsi"/>
              </w:rPr>
              <w:t>,</w:t>
            </w:r>
            <w:r w:rsidRPr="0018444D">
              <w:rPr>
                <w:rFonts w:asciiTheme="minorHAnsi" w:hAnsiTheme="minorHAnsi" w:cstheme="minorHAnsi"/>
              </w:rPr>
              <w:t xml:space="preserve"> the implementing agency. </w:t>
            </w:r>
          </w:p>
        </w:tc>
      </w:tr>
      <w:tr w:rsidR="00CE4296" w:rsidRPr="0018444D" w:rsidTr="008810FD">
        <w:trPr>
          <w:trHeight w:val="720"/>
        </w:trPr>
        <w:tc>
          <w:tcPr>
            <w:tcW w:w="999" w:type="pct"/>
          </w:tcPr>
          <w:p w:rsidR="00CE4296" w:rsidRPr="00880204" w:rsidRDefault="00CE4296"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E4296" w:rsidRPr="0018444D" w:rsidRDefault="00CE4296"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E4296" w:rsidRPr="0018444D" w:rsidRDefault="00CE4296"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CE4296" w:rsidRPr="0018444D" w:rsidRDefault="00CE4296" w:rsidP="002F4E5E">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In determining the maximum fee to be charged pursuant to subsection (b) of this article, charges for households maybe differentiated from businesses.   </w:t>
            </w:r>
          </w:p>
        </w:tc>
      </w:tr>
      <w:tr w:rsidR="00CE4296" w:rsidRPr="0018444D" w:rsidTr="008810FD">
        <w:trPr>
          <w:trHeight w:val="720"/>
        </w:trPr>
        <w:tc>
          <w:tcPr>
            <w:tcW w:w="999" w:type="pct"/>
          </w:tcPr>
          <w:p w:rsidR="00CE4296" w:rsidRPr="00880204" w:rsidRDefault="00CE4296"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E4296" w:rsidRPr="0018444D" w:rsidRDefault="00CE4296"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E4296" w:rsidRPr="0018444D" w:rsidRDefault="00CE4296"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CE4296" w:rsidRPr="0018444D" w:rsidRDefault="00CE4296" w:rsidP="00CE4296">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service provider shall display its determined fees in a manner easily accessible to the public. </w:t>
            </w:r>
          </w:p>
        </w:tc>
      </w:tr>
      <w:tr w:rsidR="00CD624B" w:rsidRPr="0018444D" w:rsidTr="008810FD">
        <w:trPr>
          <w:trHeight w:val="720"/>
        </w:trPr>
        <w:tc>
          <w:tcPr>
            <w:tcW w:w="999" w:type="pct"/>
          </w:tcPr>
          <w:p w:rsidR="00CD624B" w:rsidRPr="00880204" w:rsidRDefault="00BF2966"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Registry</w:t>
            </w:r>
            <w:r w:rsidR="00987CE9">
              <w:rPr>
                <w:rFonts w:asciiTheme="minorHAnsi" w:hAnsiTheme="minorHAnsi" w:cstheme="minorHAnsi"/>
                <w:sz w:val="20"/>
                <w:szCs w:val="20"/>
              </w:rPr>
              <w:t xml:space="preserve"> </w:t>
            </w:r>
            <w:r w:rsidR="00CD624B" w:rsidRPr="00880204">
              <w:rPr>
                <w:rFonts w:asciiTheme="minorHAnsi" w:hAnsiTheme="minorHAnsi" w:cstheme="minorHAnsi"/>
                <w:sz w:val="20"/>
                <w:szCs w:val="20"/>
              </w:rPr>
              <w:t xml:space="preserve">of permits  </w:t>
            </w: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24.</w:t>
            </w:r>
          </w:p>
        </w:tc>
        <w:tc>
          <w:tcPr>
            <w:tcW w:w="3692" w:type="pct"/>
            <w:gridSpan w:val="2"/>
          </w:tcPr>
          <w:p w:rsidR="00CD624B" w:rsidRPr="0018444D" w:rsidRDefault="00CD624B" w:rsidP="00A738C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shall keep a </w:t>
            </w:r>
            <w:r w:rsidR="00923F82">
              <w:rPr>
                <w:rFonts w:asciiTheme="minorHAnsi" w:hAnsiTheme="minorHAnsi" w:cstheme="minorHAnsi"/>
              </w:rPr>
              <w:t>registry</w:t>
            </w:r>
            <w:r w:rsidR="00987CE9">
              <w:rPr>
                <w:rFonts w:asciiTheme="minorHAnsi" w:hAnsiTheme="minorHAnsi" w:cstheme="minorHAnsi"/>
              </w:rPr>
              <w:t xml:space="preserve"> </w:t>
            </w:r>
            <w:r w:rsidRPr="0018444D">
              <w:rPr>
                <w:rFonts w:asciiTheme="minorHAnsi" w:hAnsiTheme="minorHAnsi" w:cstheme="minorHAnsi"/>
              </w:rPr>
              <w:t xml:space="preserve">of permits issued under this regulation. The </w:t>
            </w:r>
            <w:r w:rsidR="00A738C0">
              <w:rPr>
                <w:rFonts w:asciiTheme="minorHAnsi" w:hAnsiTheme="minorHAnsi" w:cstheme="minorHAnsi"/>
              </w:rPr>
              <w:t>registry</w:t>
            </w:r>
            <w:r w:rsidR="00987CE9">
              <w:rPr>
                <w:rFonts w:asciiTheme="minorHAnsi" w:hAnsiTheme="minorHAnsi" w:cstheme="minorHAnsi"/>
              </w:rPr>
              <w:t xml:space="preserve"> </w:t>
            </w:r>
            <w:r w:rsidRPr="0018444D">
              <w:rPr>
                <w:rFonts w:asciiTheme="minorHAnsi" w:hAnsiTheme="minorHAnsi" w:cstheme="minorHAnsi"/>
              </w:rPr>
              <w:t>shall contain the following information:</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D624B">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Full name, address, phone number, fax number and email address of the permit holder.</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D624B">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The work to which permission for waste management was issued.</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D624B">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the waste management permit holder is undertaking the work jointly with another party, the full names and addresses of all parties partaking in the work</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D624B">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permit holder is a corporate body, its office address and full name and address of its highest authority </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033D2">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Date of issue and date of expiry of permit</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033D2">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Information regarding the area to which waste management service is provided by the permit holder. </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033D2">
            <w:pPr>
              <w:pStyle w:val="ListParagraph"/>
              <w:widowControl w:val="0"/>
              <w:numPr>
                <w:ilvl w:val="0"/>
                <w:numId w:val="1"/>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permission is issued under certain conditions, the said conditions</w:t>
            </w:r>
          </w:p>
        </w:tc>
      </w:tr>
      <w:tr w:rsidR="00CD624B" w:rsidRPr="0018444D" w:rsidTr="008810FD">
        <w:trPr>
          <w:trHeight w:val="720"/>
        </w:trPr>
        <w:tc>
          <w:tcPr>
            <w:tcW w:w="999" w:type="pct"/>
          </w:tcPr>
          <w:p w:rsidR="00CD624B" w:rsidRPr="00880204" w:rsidRDefault="00CD624B"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CD624B" w:rsidRPr="0018444D" w:rsidRDefault="00CD624B"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CD624B" w:rsidRPr="0018444D" w:rsidRDefault="00E033D2" w:rsidP="00CE4296">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And other information deemed important by the implementing agency</w:t>
            </w:r>
          </w:p>
        </w:tc>
      </w:tr>
      <w:tr w:rsidR="00E033D2" w:rsidRPr="0018444D" w:rsidTr="008810FD">
        <w:trPr>
          <w:trHeight w:val="720"/>
        </w:trPr>
        <w:tc>
          <w:tcPr>
            <w:tcW w:w="5000" w:type="pct"/>
            <w:gridSpan w:val="4"/>
            <w:vAlign w:val="center"/>
          </w:tcPr>
          <w:p w:rsidR="00E033D2" w:rsidRPr="00436687" w:rsidRDefault="00E033D2" w:rsidP="00E033D2">
            <w:pPr>
              <w:widowControl w:val="0"/>
              <w:autoSpaceDE w:val="0"/>
              <w:autoSpaceDN w:val="0"/>
              <w:adjustRightInd w:val="0"/>
              <w:spacing w:after="0" w:line="240" w:lineRule="auto"/>
              <w:jc w:val="center"/>
              <w:rPr>
                <w:rFonts w:asciiTheme="minorHAnsi" w:hAnsiTheme="minorHAnsi" w:cstheme="minorHAnsi"/>
                <w:b/>
                <w:bCs/>
              </w:rPr>
            </w:pPr>
            <w:r w:rsidRPr="00436687">
              <w:rPr>
                <w:rFonts w:asciiTheme="minorHAnsi" w:hAnsiTheme="minorHAnsi" w:cstheme="minorHAnsi"/>
                <w:b/>
                <w:bCs/>
              </w:rPr>
              <w:t>Part 4 – Transportation of Waste</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Transportation of waste </w:t>
            </w: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25.</w:t>
            </w: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E033D2" w:rsidRPr="0018444D" w:rsidRDefault="00E033D2" w:rsidP="00CE4296">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standards compiled by the implementing agency on transportation of waste prescribed in article 6 of this regulation shall be exercised during transportation of waste.  </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E033D2" w:rsidRPr="0018444D" w:rsidRDefault="00D87D0B" w:rsidP="00D87D0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From the waste generated by inhabited islands and islands leased for industrial purposes, those waste required to be transported away </w:t>
            </w:r>
            <w:r w:rsidRPr="0018444D">
              <w:rPr>
                <w:rFonts w:asciiTheme="minorHAnsi" w:hAnsiTheme="minorHAnsi" w:cstheme="minorHAnsi"/>
              </w:rPr>
              <w:lastRenderedPageBreak/>
              <w:t xml:space="preserve">from the island shall be taken to a Regional Waste Management Facility. </w:t>
            </w:r>
          </w:p>
        </w:tc>
      </w:tr>
      <w:tr w:rsidR="00E033D2" w:rsidRPr="0018444D" w:rsidTr="008810FD">
        <w:trPr>
          <w:trHeight w:val="720"/>
        </w:trPr>
        <w:tc>
          <w:tcPr>
            <w:tcW w:w="999" w:type="pct"/>
          </w:tcPr>
          <w:p w:rsidR="00E033D2" w:rsidRPr="00880204" w:rsidRDefault="00D87D0B"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lastRenderedPageBreak/>
              <w:t xml:space="preserve">Responsibilities of waste transportation providers. </w:t>
            </w:r>
          </w:p>
        </w:tc>
        <w:tc>
          <w:tcPr>
            <w:tcW w:w="309" w:type="pct"/>
          </w:tcPr>
          <w:p w:rsidR="00E033D2" w:rsidRPr="0018444D" w:rsidRDefault="00D87D0B"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26.</w:t>
            </w:r>
          </w:p>
        </w:tc>
        <w:tc>
          <w:tcPr>
            <w:tcW w:w="309" w:type="pct"/>
          </w:tcPr>
          <w:p w:rsidR="00E033D2" w:rsidRPr="0018444D" w:rsidRDefault="00D87D0B"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E033D2" w:rsidRPr="0018444D" w:rsidRDefault="00D87D0B" w:rsidP="00CE4296">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Those issued permission under this regulation to provide waste transportation services shall act according to the following:</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C0596C">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Ensure</w:t>
            </w:r>
            <w:r w:rsidR="00D87D0B" w:rsidRPr="0018444D">
              <w:rPr>
                <w:rFonts w:asciiTheme="minorHAnsi" w:hAnsiTheme="minorHAnsi" w:cstheme="minorHAnsi"/>
              </w:rPr>
              <w:t xml:space="preserve"> that the waste to be transported to designated waste disposal or depositing </w:t>
            </w:r>
            <w:r w:rsidR="00594FD0">
              <w:rPr>
                <w:rFonts w:asciiTheme="minorHAnsi" w:hAnsiTheme="minorHAnsi" w:cstheme="minorHAnsi"/>
              </w:rPr>
              <w:t>centres</w:t>
            </w:r>
            <w:r w:rsidR="00D87D0B" w:rsidRPr="0018444D">
              <w:rPr>
                <w:rFonts w:asciiTheme="minorHAnsi" w:hAnsiTheme="minorHAnsi" w:cstheme="minorHAnsi"/>
              </w:rPr>
              <w:t xml:space="preserve">, is the kind of waste permitted to be disposed to such area. </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D87D0B">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Waste transportation providers shall keep records of waste transports</w:t>
            </w:r>
            <w:r w:rsidR="00D71B46" w:rsidRPr="0018444D">
              <w:rPr>
                <w:rFonts w:asciiTheme="minorHAnsi" w:hAnsiTheme="minorHAnsi" w:cstheme="minorHAnsi"/>
              </w:rPr>
              <w:t xml:space="preserve">, to the standards approved by the implementing agency.  The record keeping form is specified in Annex (e) of this regulation. This information shall be provided to the implementing agency whenever required. </w:t>
            </w:r>
          </w:p>
        </w:tc>
      </w:tr>
      <w:tr w:rsidR="00E033D2" w:rsidRPr="0018444D" w:rsidTr="008810FD">
        <w:trPr>
          <w:trHeight w:val="720"/>
        </w:trPr>
        <w:tc>
          <w:tcPr>
            <w:tcW w:w="999" w:type="pct"/>
          </w:tcPr>
          <w:p w:rsidR="00E033D2" w:rsidRPr="00880204" w:rsidRDefault="00E033D2"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033D2" w:rsidRPr="0018444D" w:rsidRDefault="00E033D2"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033D2" w:rsidRPr="0018444D" w:rsidRDefault="00D71B46"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E033D2" w:rsidRPr="0018444D" w:rsidRDefault="00D71B46" w:rsidP="00F22FA1">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The transport of household generated waste to a waste disposal centre by the owner or dwellers of the household</w:t>
            </w:r>
            <w:r w:rsidR="00F22FA1" w:rsidRPr="0018444D">
              <w:rPr>
                <w:rFonts w:asciiTheme="minorHAnsi" w:hAnsiTheme="minorHAnsi" w:cstheme="minorHAnsi"/>
              </w:rPr>
              <w:t>,</w:t>
            </w:r>
            <w:r w:rsidRPr="0018444D">
              <w:rPr>
                <w:rFonts w:asciiTheme="minorHAnsi" w:hAnsiTheme="minorHAnsi" w:cstheme="minorHAnsi"/>
              </w:rPr>
              <w:t xml:space="preserve"> without </w:t>
            </w:r>
            <w:r w:rsidR="00F22FA1" w:rsidRPr="0018444D">
              <w:rPr>
                <w:rFonts w:asciiTheme="minorHAnsi" w:hAnsiTheme="minorHAnsi" w:cstheme="minorHAnsi"/>
              </w:rPr>
              <w:t>paying</w:t>
            </w:r>
            <w:r w:rsidRPr="0018444D">
              <w:rPr>
                <w:rFonts w:asciiTheme="minorHAnsi" w:hAnsiTheme="minorHAnsi" w:cstheme="minorHAnsi"/>
              </w:rPr>
              <w:t xml:space="preserve"> another party for the transport</w:t>
            </w:r>
            <w:r w:rsidR="00F22FA1" w:rsidRPr="0018444D">
              <w:rPr>
                <w:rFonts w:asciiTheme="minorHAnsi" w:hAnsiTheme="minorHAnsi" w:cstheme="minorHAnsi"/>
              </w:rPr>
              <w:t xml:space="preserve">, is exempted under this regulation. </w:t>
            </w:r>
          </w:p>
        </w:tc>
      </w:tr>
      <w:tr w:rsidR="00D71B46" w:rsidRPr="0018444D" w:rsidTr="008810FD">
        <w:trPr>
          <w:trHeight w:val="720"/>
        </w:trPr>
        <w:tc>
          <w:tcPr>
            <w:tcW w:w="999" w:type="pct"/>
          </w:tcPr>
          <w:p w:rsidR="00D71B46" w:rsidRPr="00880204" w:rsidRDefault="00F22FA1"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Exporting hazardous waste </w:t>
            </w:r>
          </w:p>
        </w:tc>
        <w:tc>
          <w:tcPr>
            <w:tcW w:w="309" w:type="pct"/>
          </w:tcPr>
          <w:p w:rsidR="00D71B46" w:rsidRPr="0018444D" w:rsidRDefault="00F22FA1"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27.</w:t>
            </w:r>
          </w:p>
        </w:tc>
        <w:tc>
          <w:tcPr>
            <w:tcW w:w="309" w:type="pct"/>
          </w:tcPr>
          <w:p w:rsidR="00D71B46" w:rsidRPr="0018444D" w:rsidRDefault="00F22FA1"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D71B46" w:rsidRPr="0018444D" w:rsidRDefault="00F22FA1" w:rsidP="0061507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any party undertakes to export hazardous waste out of the Maldives, having filled the form specified in Annex (k) of this regulation, the party shall submit the form </w:t>
            </w:r>
            <w:r w:rsidR="0061507B" w:rsidRPr="0018444D">
              <w:rPr>
                <w:rFonts w:asciiTheme="minorHAnsi" w:hAnsiTheme="minorHAnsi" w:cstheme="minorHAnsi"/>
              </w:rPr>
              <w:t xml:space="preserve">3 (three) days prior to the designated export date </w:t>
            </w:r>
            <w:r w:rsidRPr="0018444D">
              <w:rPr>
                <w:rFonts w:asciiTheme="minorHAnsi" w:hAnsiTheme="minorHAnsi" w:cstheme="minorHAnsi"/>
              </w:rPr>
              <w:t xml:space="preserve">and obtain permission from the implementing agency. </w:t>
            </w:r>
          </w:p>
        </w:tc>
      </w:tr>
      <w:tr w:rsidR="00F22FA1" w:rsidRPr="0018444D" w:rsidTr="008810FD">
        <w:trPr>
          <w:trHeight w:val="720"/>
        </w:trPr>
        <w:tc>
          <w:tcPr>
            <w:tcW w:w="999" w:type="pct"/>
          </w:tcPr>
          <w:p w:rsidR="00F22FA1" w:rsidRPr="00880204" w:rsidRDefault="00F22FA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F22FA1" w:rsidRPr="0018444D" w:rsidRDefault="00F22FA1" w:rsidP="00B578C3">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w:t>
            </w:r>
            <w:r w:rsidR="00B578C3" w:rsidRPr="0018444D">
              <w:rPr>
                <w:rFonts w:asciiTheme="minorHAnsi" w:hAnsiTheme="minorHAnsi" w:cstheme="minorHAnsi"/>
              </w:rPr>
              <w:t>application is submitted pursuant to subsection (a) of this article, the implementing agency shall respond according to any of the following manner:</w:t>
            </w:r>
          </w:p>
        </w:tc>
      </w:tr>
      <w:tr w:rsidR="00F22FA1" w:rsidRPr="0018444D" w:rsidTr="008810FD">
        <w:trPr>
          <w:trHeight w:val="720"/>
        </w:trPr>
        <w:tc>
          <w:tcPr>
            <w:tcW w:w="999" w:type="pct"/>
          </w:tcPr>
          <w:p w:rsidR="00F22FA1" w:rsidRPr="00880204" w:rsidRDefault="00F22FA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023C0C">
            <w:pPr>
              <w:pStyle w:val="ListParagraph"/>
              <w:widowControl w:val="0"/>
              <w:numPr>
                <w:ilvl w:val="0"/>
                <w:numId w:val="3"/>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Refuse</w:t>
            </w:r>
            <w:r w:rsidR="000D631A">
              <w:rPr>
                <w:rFonts w:asciiTheme="minorHAnsi" w:hAnsiTheme="minorHAnsi" w:cstheme="minorHAnsi"/>
              </w:rPr>
              <w:t xml:space="preserve"> </w:t>
            </w:r>
            <w:r w:rsidR="00B578C3" w:rsidRPr="0018444D">
              <w:rPr>
                <w:rFonts w:asciiTheme="minorHAnsi" w:hAnsiTheme="minorHAnsi" w:cstheme="minorHAnsi"/>
              </w:rPr>
              <w:t xml:space="preserve">permission where the applicant is in breach of the standards prescribed by the implementing agency pursuant to article 6 of this regulation or the applicant is in breach of international treaties to which the Maldives is a party.                                </w:t>
            </w:r>
          </w:p>
        </w:tc>
      </w:tr>
      <w:tr w:rsidR="00F22FA1" w:rsidRPr="0018444D" w:rsidTr="008810FD">
        <w:trPr>
          <w:trHeight w:val="720"/>
        </w:trPr>
        <w:tc>
          <w:tcPr>
            <w:tcW w:w="999" w:type="pct"/>
          </w:tcPr>
          <w:p w:rsidR="00F22FA1" w:rsidRPr="00880204" w:rsidRDefault="00F22FA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F22FA1" w:rsidRPr="0018444D" w:rsidRDefault="00F22FA1"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B578C3">
            <w:pPr>
              <w:pStyle w:val="ListParagraph"/>
              <w:widowControl w:val="0"/>
              <w:numPr>
                <w:ilvl w:val="0"/>
                <w:numId w:val="3"/>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information submitted is found to be incomplete or </w:t>
            </w:r>
            <w:r w:rsidR="00023C0C" w:rsidRPr="0018444D">
              <w:rPr>
                <w:rFonts w:asciiTheme="minorHAnsi" w:hAnsiTheme="minorHAnsi" w:cstheme="minorHAnsi"/>
              </w:rPr>
              <w:t>inaccurate</w:t>
            </w:r>
            <w:r w:rsidRPr="0018444D">
              <w:rPr>
                <w:rFonts w:asciiTheme="minorHAnsi" w:hAnsiTheme="minorHAnsi" w:cstheme="minorHAnsi"/>
              </w:rPr>
              <w:t xml:space="preserve">, to order the applicant to reapply, having corrected the incomplete information. </w:t>
            </w:r>
          </w:p>
        </w:tc>
      </w:tr>
      <w:tr w:rsidR="00B578C3" w:rsidRPr="0018444D" w:rsidTr="008810FD">
        <w:trPr>
          <w:trHeight w:val="720"/>
        </w:trPr>
        <w:tc>
          <w:tcPr>
            <w:tcW w:w="999" w:type="pct"/>
          </w:tcPr>
          <w:p w:rsidR="00B578C3" w:rsidRPr="00880204" w:rsidRDefault="00B578C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B578C3" w:rsidRPr="0018444D" w:rsidRDefault="00B578C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B578C3" w:rsidRPr="0018444D" w:rsidRDefault="00B578C3" w:rsidP="00FC42BD">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023C0C">
            <w:pPr>
              <w:pStyle w:val="ListParagraph"/>
              <w:widowControl w:val="0"/>
              <w:numPr>
                <w:ilvl w:val="0"/>
                <w:numId w:val="3"/>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Grant</w:t>
            </w:r>
            <w:r w:rsidR="00436794" w:rsidRPr="0018444D">
              <w:rPr>
                <w:rFonts w:asciiTheme="minorHAnsi" w:hAnsiTheme="minorHAnsi" w:cstheme="minorHAnsi"/>
              </w:rPr>
              <w:t xml:space="preserve"> permission where the applicant is not in breach of the standards prescribed by the implementing agency pursuant to article 6 of this regulation or the applicant is not in breach of international treaties to which the Maldives is a party.                                </w:t>
            </w:r>
          </w:p>
        </w:tc>
      </w:tr>
      <w:tr w:rsidR="00436794" w:rsidRPr="0018444D" w:rsidTr="008810FD">
        <w:trPr>
          <w:trHeight w:val="720"/>
        </w:trPr>
        <w:tc>
          <w:tcPr>
            <w:tcW w:w="999" w:type="pct"/>
          </w:tcPr>
          <w:p w:rsidR="00436794" w:rsidRPr="00880204" w:rsidRDefault="00436794"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436794" w:rsidRPr="0018444D" w:rsidRDefault="0043679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436794" w:rsidRPr="0018444D" w:rsidRDefault="00436794"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436794" w:rsidRPr="0018444D" w:rsidRDefault="00436794" w:rsidP="00436794">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Obtaining the permit issued by the implementing agency does not exempt the applicant from obtaining other permits required by concerned national and international authorities. </w:t>
            </w:r>
          </w:p>
        </w:tc>
      </w:tr>
      <w:tr w:rsidR="00436794" w:rsidRPr="0018444D" w:rsidTr="008810FD">
        <w:trPr>
          <w:trHeight w:val="720"/>
        </w:trPr>
        <w:tc>
          <w:tcPr>
            <w:tcW w:w="999" w:type="pct"/>
          </w:tcPr>
          <w:p w:rsidR="00436794" w:rsidRPr="00880204" w:rsidRDefault="00436794" w:rsidP="00FC42BD">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Transit of hazardous waste through Maldivian territories </w:t>
            </w:r>
          </w:p>
        </w:tc>
        <w:tc>
          <w:tcPr>
            <w:tcW w:w="309" w:type="pct"/>
          </w:tcPr>
          <w:p w:rsidR="00436794" w:rsidRPr="0018444D" w:rsidRDefault="00912D5E"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28.</w:t>
            </w:r>
          </w:p>
        </w:tc>
        <w:tc>
          <w:tcPr>
            <w:tcW w:w="309" w:type="pct"/>
          </w:tcPr>
          <w:p w:rsidR="00436794" w:rsidRPr="0018444D" w:rsidRDefault="00912D5E"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436794" w:rsidRPr="0018444D" w:rsidRDefault="00912D5E" w:rsidP="0061507B">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any party undertakes to transit hazardous waste through Maldivian territories, having filled the form specified in Annex (</w:t>
            </w:r>
            <w:r w:rsidR="008C35F9" w:rsidRPr="0018444D">
              <w:rPr>
                <w:rFonts w:asciiTheme="minorHAnsi" w:hAnsiTheme="minorHAnsi" w:cstheme="minorHAnsi"/>
              </w:rPr>
              <w:t>l</w:t>
            </w:r>
            <w:r w:rsidRPr="0018444D">
              <w:rPr>
                <w:rFonts w:asciiTheme="minorHAnsi" w:hAnsiTheme="minorHAnsi" w:cstheme="minorHAnsi"/>
              </w:rPr>
              <w:t xml:space="preserve">) of this regulation, the party shall submit the form </w:t>
            </w:r>
            <w:r w:rsidR="0061507B" w:rsidRPr="0018444D">
              <w:rPr>
                <w:rFonts w:asciiTheme="minorHAnsi" w:hAnsiTheme="minorHAnsi" w:cstheme="minorHAnsi"/>
              </w:rPr>
              <w:t xml:space="preserve">3 (three) days prior to the designated export date </w:t>
            </w:r>
            <w:r w:rsidRPr="0018444D">
              <w:rPr>
                <w:rFonts w:asciiTheme="minorHAnsi" w:hAnsiTheme="minorHAnsi" w:cstheme="minorHAnsi"/>
              </w:rPr>
              <w:t>and obtain permission from the implementing agency.</w:t>
            </w:r>
          </w:p>
        </w:tc>
      </w:tr>
      <w:tr w:rsidR="008C35F9" w:rsidRPr="0018444D" w:rsidTr="008810FD">
        <w:trPr>
          <w:trHeight w:val="720"/>
        </w:trPr>
        <w:tc>
          <w:tcPr>
            <w:tcW w:w="999" w:type="pct"/>
          </w:tcPr>
          <w:p w:rsidR="008C35F9" w:rsidRPr="00880204" w:rsidRDefault="008C35F9"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C35F9" w:rsidRPr="0018444D" w:rsidRDefault="008C35F9"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C35F9" w:rsidRPr="0018444D" w:rsidRDefault="008C35F9"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8C35F9" w:rsidRPr="0018444D" w:rsidRDefault="008C35F9" w:rsidP="006A3779">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application is submitted pursuant to subsection (a) of this article, the implementing agency shall respond according to any of the following manner:</w:t>
            </w:r>
          </w:p>
        </w:tc>
      </w:tr>
      <w:tr w:rsidR="008C35F9" w:rsidRPr="0018444D" w:rsidTr="008810FD">
        <w:trPr>
          <w:trHeight w:val="720"/>
        </w:trPr>
        <w:tc>
          <w:tcPr>
            <w:tcW w:w="999" w:type="pct"/>
          </w:tcPr>
          <w:p w:rsidR="008C35F9" w:rsidRPr="00880204" w:rsidRDefault="008C35F9"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C35F9" w:rsidRPr="0018444D" w:rsidRDefault="008C35F9"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C35F9" w:rsidRPr="0018444D" w:rsidRDefault="008C35F9"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023C0C">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Refuse</w:t>
            </w:r>
            <w:r w:rsidR="008C35F9" w:rsidRPr="0018444D">
              <w:rPr>
                <w:rFonts w:asciiTheme="minorHAnsi" w:hAnsiTheme="minorHAnsi" w:cstheme="minorHAnsi"/>
              </w:rPr>
              <w:t xml:space="preserve"> permission where the applicant is in breach of the standards prescribed by the implementing agency pursuant to article 6 of this regulation or the applicant is in breach of international treaties to which the Maldives is a party.                                </w:t>
            </w:r>
          </w:p>
        </w:tc>
      </w:tr>
      <w:tr w:rsidR="008C35F9" w:rsidRPr="0018444D" w:rsidTr="008810FD">
        <w:trPr>
          <w:trHeight w:val="720"/>
        </w:trPr>
        <w:tc>
          <w:tcPr>
            <w:tcW w:w="999" w:type="pct"/>
          </w:tcPr>
          <w:p w:rsidR="008C35F9" w:rsidRPr="00880204" w:rsidRDefault="008C35F9"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C35F9" w:rsidRPr="0018444D" w:rsidRDefault="008C35F9"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C35F9" w:rsidRPr="0018444D" w:rsidRDefault="008C35F9"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8C35F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information submitted is found to be incomplete or </w:t>
            </w:r>
            <w:r w:rsidR="00023C0C" w:rsidRPr="0018444D">
              <w:rPr>
                <w:rFonts w:asciiTheme="minorHAnsi" w:hAnsiTheme="minorHAnsi" w:cstheme="minorHAnsi"/>
              </w:rPr>
              <w:t>inaccurate</w:t>
            </w:r>
            <w:r w:rsidRPr="0018444D">
              <w:rPr>
                <w:rFonts w:asciiTheme="minorHAnsi" w:hAnsiTheme="minorHAnsi" w:cstheme="minorHAnsi"/>
              </w:rPr>
              <w:t xml:space="preserve">, to order the applicant to reapply, having corrected the incomplete information. </w:t>
            </w:r>
          </w:p>
        </w:tc>
      </w:tr>
      <w:tr w:rsidR="008C35F9" w:rsidRPr="0018444D" w:rsidTr="008810FD">
        <w:trPr>
          <w:trHeight w:val="720"/>
        </w:trPr>
        <w:tc>
          <w:tcPr>
            <w:tcW w:w="999" w:type="pct"/>
          </w:tcPr>
          <w:p w:rsidR="008C35F9" w:rsidRPr="00880204" w:rsidRDefault="008C35F9"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C35F9" w:rsidRPr="0018444D" w:rsidRDefault="008C35F9"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C35F9" w:rsidRPr="0018444D" w:rsidRDefault="008C35F9"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023C0C">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Grant</w:t>
            </w:r>
            <w:r w:rsidR="008C35F9" w:rsidRPr="0018444D">
              <w:rPr>
                <w:rFonts w:asciiTheme="minorHAnsi" w:hAnsiTheme="minorHAnsi" w:cstheme="minorHAnsi"/>
              </w:rPr>
              <w:t xml:space="preserve"> permission where the applicant is not in breach of the standards prescribed by the implementing agency pursuant to article 6 of this regulation or the applicant is not in breach of international treaties to which the Maldives is a party.                                </w:t>
            </w:r>
          </w:p>
        </w:tc>
      </w:tr>
      <w:tr w:rsidR="008C35F9" w:rsidRPr="0018444D" w:rsidTr="008810FD">
        <w:trPr>
          <w:trHeight w:val="720"/>
        </w:trPr>
        <w:tc>
          <w:tcPr>
            <w:tcW w:w="999" w:type="pct"/>
          </w:tcPr>
          <w:p w:rsidR="008C35F9" w:rsidRPr="00880204" w:rsidRDefault="008C35F9"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8C35F9" w:rsidRPr="0018444D" w:rsidRDefault="008C35F9"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8C35F9" w:rsidRPr="0018444D" w:rsidRDefault="008C35F9"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8C35F9" w:rsidRPr="0018444D" w:rsidRDefault="008C35F9" w:rsidP="006A3779">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Obtaining the permit issued by the implementing agency does not exempt the applicant from obtaining other permits required by concerned national and international authorities. </w:t>
            </w:r>
          </w:p>
        </w:tc>
      </w:tr>
      <w:tr w:rsidR="00912D5E" w:rsidRPr="0018444D" w:rsidTr="008810FD">
        <w:trPr>
          <w:trHeight w:val="720"/>
        </w:trPr>
        <w:tc>
          <w:tcPr>
            <w:tcW w:w="999" w:type="pct"/>
          </w:tcPr>
          <w:p w:rsidR="00912D5E" w:rsidRPr="00880204" w:rsidRDefault="00912D5E"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912D5E" w:rsidRPr="0018444D" w:rsidRDefault="00912D5E"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912D5E" w:rsidRPr="0018444D" w:rsidRDefault="008C35F9"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912D5E" w:rsidRPr="0018444D" w:rsidRDefault="008C35F9" w:rsidP="002E0E0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Any vessel entering the territories of the Maldives pursuant to subsection (a) of this </w:t>
            </w:r>
            <w:r w:rsidR="00F41758" w:rsidRPr="0018444D">
              <w:rPr>
                <w:rFonts w:asciiTheme="minorHAnsi" w:hAnsiTheme="minorHAnsi" w:cstheme="minorHAnsi"/>
              </w:rPr>
              <w:t>article</w:t>
            </w:r>
            <w:r w:rsidR="00F41758">
              <w:rPr>
                <w:rFonts w:asciiTheme="minorHAnsi" w:hAnsiTheme="minorHAnsi" w:cstheme="minorHAnsi"/>
              </w:rPr>
              <w:t>,</w:t>
            </w:r>
            <w:r w:rsidRPr="0018444D">
              <w:rPr>
                <w:rFonts w:asciiTheme="minorHAnsi" w:hAnsiTheme="minorHAnsi" w:cstheme="minorHAnsi"/>
              </w:rPr>
              <w:t xml:space="preserve"> shall not </w:t>
            </w:r>
            <w:r w:rsidR="002E0E00">
              <w:rPr>
                <w:rFonts w:asciiTheme="minorHAnsi" w:hAnsiTheme="minorHAnsi" w:cstheme="minorHAnsi"/>
              </w:rPr>
              <w:t>harbour</w:t>
            </w:r>
            <w:r w:rsidRPr="0018444D">
              <w:rPr>
                <w:rFonts w:asciiTheme="minorHAnsi" w:hAnsiTheme="minorHAnsi" w:cstheme="minorHAnsi"/>
              </w:rPr>
              <w:t xml:space="preserve"> in any area of the Maldives. </w:t>
            </w:r>
          </w:p>
        </w:tc>
      </w:tr>
      <w:tr w:rsidR="00912D5E" w:rsidRPr="0018444D" w:rsidTr="008810FD">
        <w:trPr>
          <w:trHeight w:val="720"/>
        </w:trPr>
        <w:tc>
          <w:tcPr>
            <w:tcW w:w="999" w:type="pct"/>
          </w:tcPr>
          <w:p w:rsidR="00912D5E" w:rsidRPr="00880204" w:rsidRDefault="00912D5E"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912D5E" w:rsidRPr="0018444D" w:rsidRDefault="00912D5E"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912D5E" w:rsidRPr="0018444D" w:rsidRDefault="008C35F9"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(e)</w:t>
            </w:r>
          </w:p>
        </w:tc>
        <w:tc>
          <w:tcPr>
            <w:tcW w:w="3383" w:type="pct"/>
          </w:tcPr>
          <w:p w:rsidR="00912D5E" w:rsidRPr="0018444D" w:rsidRDefault="008C35F9" w:rsidP="008C35F9">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Whenever the implementing agency wishes to inspect any vessel entering the Maldives under permission pursuant to subsection (a) of this article, the permit holder shall facilitate any such inspections to the agency.  </w:t>
            </w:r>
          </w:p>
        </w:tc>
      </w:tr>
      <w:tr w:rsidR="00912D5E" w:rsidRPr="0018444D" w:rsidTr="008810FD">
        <w:trPr>
          <w:trHeight w:val="720"/>
        </w:trPr>
        <w:tc>
          <w:tcPr>
            <w:tcW w:w="999" w:type="pct"/>
          </w:tcPr>
          <w:p w:rsidR="00912D5E" w:rsidRPr="00880204" w:rsidRDefault="00443531" w:rsidP="00927E91">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Responsibilities of </w:t>
            </w:r>
            <w:r w:rsidR="00927E91" w:rsidRPr="00880204">
              <w:rPr>
                <w:rFonts w:asciiTheme="minorHAnsi" w:hAnsiTheme="minorHAnsi" w:cstheme="minorHAnsi"/>
                <w:sz w:val="20"/>
                <w:szCs w:val="20"/>
              </w:rPr>
              <w:t>operators and management of waste disposal centres</w:t>
            </w:r>
          </w:p>
        </w:tc>
        <w:tc>
          <w:tcPr>
            <w:tcW w:w="309" w:type="pct"/>
          </w:tcPr>
          <w:p w:rsidR="00912D5E" w:rsidRPr="0018444D" w:rsidRDefault="00B317CA"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29.</w:t>
            </w:r>
          </w:p>
        </w:tc>
        <w:tc>
          <w:tcPr>
            <w:tcW w:w="309" w:type="pct"/>
          </w:tcPr>
          <w:p w:rsidR="00912D5E" w:rsidRPr="0018444D" w:rsidRDefault="00B317CA"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912D5E" w:rsidRPr="0018444D" w:rsidRDefault="00B317CA" w:rsidP="00594FD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Parties operating and managing waste disposal </w:t>
            </w:r>
            <w:r w:rsidR="00594FD0">
              <w:rPr>
                <w:rFonts w:asciiTheme="minorHAnsi" w:hAnsiTheme="minorHAnsi" w:cstheme="minorHAnsi"/>
              </w:rPr>
              <w:t>centres</w:t>
            </w:r>
            <w:r w:rsidRPr="0018444D">
              <w:rPr>
                <w:rFonts w:asciiTheme="minorHAnsi" w:hAnsiTheme="minorHAnsi" w:cstheme="minorHAnsi"/>
              </w:rPr>
              <w:t xml:space="preserve"> shall obtain permission from the implementing agency for operating such </w:t>
            </w:r>
            <w:r w:rsidR="00594FD0">
              <w:rPr>
                <w:rFonts w:asciiTheme="minorHAnsi" w:hAnsiTheme="minorHAnsi" w:cstheme="minorHAnsi"/>
              </w:rPr>
              <w:t>centres</w:t>
            </w:r>
            <w:r w:rsidRPr="0018444D">
              <w:rPr>
                <w:rFonts w:asciiTheme="minorHAnsi" w:hAnsiTheme="minorHAnsi" w:cstheme="minorHAnsi"/>
              </w:rPr>
              <w:t xml:space="preserve"> pursuant to article 16 (a) of this regulation. </w:t>
            </w:r>
          </w:p>
        </w:tc>
      </w:tr>
      <w:tr w:rsidR="00912D5E" w:rsidRPr="0018444D" w:rsidTr="008810FD">
        <w:trPr>
          <w:trHeight w:val="720"/>
        </w:trPr>
        <w:tc>
          <w:tcPr>
            <w:tcW w:w="999" w:type="pct"/>
          </w:tcPr>
          <w:p w:rsidR="00912D5E" w:rsidRPr="00880204" w:rsidRDefault="00912D5E"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912D5E" w:rsidRPr="0018444D" w:rsidRDefault="00912D5E"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912D5E" w:rsidRPr="0018444D" w:rsidRDefault="00B317CA"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912D5E" w:rsidRPr="0018444D" w:rsidRDefault="00B317CA" w:rsidP="00594FD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Operators and management of waste disposal </w:t>
            </w:r>
            <w:r w:rsidR="00594FD0">
              <w:rPr>
                <w:rFonts w:asciiTheme="minorHAnsi" w:hAnsiTheme="minorHAnsi" w:cstheme="minorHAnsi"/>
              </w:rPr>
              <w:t>centres</w:t>
            </w:r>
            <w:r w:rsidRPr="0018444D">
              <w:rPr>
                <w:rFonts w:asciiTheme="minorHAnsi" w:hAnsiTheme="minorHAnsi" w:cstheme="minorHAnsi"/>
              </w:rPr>
              <w:t xml:space="preserve">, having filled the form specified in Annex (e) of this regulation, shall submit it to the implementing agency every 4 (four) months. </w:t>
            </w:r>
          </w:p>
        </w:tc>
      </w:tr>
      <w:tr w:rsidR="00B317CA" w:rsidRPr="0018444D" w:rsidTr="008810FD">
        <w:trPr>
          <w:trHeight w:val="720"/>
        </w:trPr>
        <w:tc>
          <w:tcPr>
            <w:tcW w:w="999" w:type="pct"/>
          </w:tcPr>
          <w:p w:rsidR="00B317CA" w:rsidRPr="00880204" w:rsidRDefault="00B317CA"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B317CA" w:rsidRPr="0018444D" w:rsidRDefault="00B317CA"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B317CA" w:rsidRPr="0018444D" w:rsidRDefault="00B317CA"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B317CA" w:rsidRPr="0018444D" w:rsidRDefault="00B317CA" w:rsidP="00594FD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Unless there is breach of public guidelines, </w:t>
            </w:r>
            <w:r w:rsidR="00705857" w:rsidRPr="0018444D">
              <w:rPr>
                <w:rFonts w:asciiTheme="minorHAnsi" w:hAnsiTheme="minorHAnsi" w:cstheme="minorHAnsi"/>
              </w:rPr>
              <w:t>the refusal</w:t>
            </w:r>
            <w:r w:rsidRPr="0018444D">
              <w:rPr>
                <w:rFonts w:asciiTheme="minorHAnsi" w:hAnsiTheme="minorHAnsi" w:cstheme="minorHAnsi"/>
              </w:rPr>
              <w:t xml:space="preserve"> by operators and management of waste disposal </w:t>
            </w:r>
            <w:r w:rsidR="00594FD0">
              <w:rPr>
                <w:rFonts w:asciiTheme="minorHAnsi" w:hAnsiTheme="minorHAnsi" w:cstheme="minorHAnsi"/>
              </w:rPr>
              <w:t>centres</w:t>
            </w:r>
            <w:r w:rsidRPr="0018444D">
              <w:rPr>
                <w:rFonts w:asciiTheme="minorHAnsi" w:hAnsiTheme="minorHAnsi" w:cstheme="minorHAnsi"/>
              </w:rPr>
              <w:t xml:space="preserve">, to collect waste from customers seeking service of waste disposal is an offense. </w:t>
            </w:r>
          </w:p>
        </w:tc>
      </w:tr>
      <w:tr w:rsidR="00B317CA" w:rsidRPr="0018444D" w:rsidTr="008810FD">
        <w:trPr>
          <w:trHeight w:val="720"/>
        </w:trPr>
        <w:tc>
          <w:tcPr>
            <w:tcW w:w="999" w:type="pct"/>
          </w:tcPr>
          <w:p w:rsidR="00B317CA" w:rsidRPr="00880204" w:rsidRDefault="00B317CA"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B317CA" w:rsidRPr="0018444D" w:rsidRDefault="00B317CA"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B317CA" w:rsidRPr="0018444D" w:rsidRDefault="00705857"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B317CA" w:rsidRPr="0018444D" w:rsidRDefault="00705857" w:rsidP="00594FD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Operators and management of waste disposal </w:t>
            </w:r>
            <w:r w:rsidR="00594FD0">
              <w:rPr>
                <w:rFonts w:asciiTheme="minorHAnsi" w:hAnsiTheme="minorHAnsi" w:cstheme="minorHAnsi"/>
              </w:rPr>
              <w:t>centres</w:t>
            </w:r>
            <w:r w:rsidRPr="0018444D">
              <w:rPr>
                <w:rFonts w:asciiTheme="minorHAnsi" w:hAnsiTheme="minorHAnsi" w:cstheme="minorHAnsi"/>
              </w:rPr>
              <w:t xml:space="preserve"> shall display publicly, their service timings and guidelines.  </w:t>
            </w:r>
          </w:p>
        </w:tc>
      </w:tr>
      <w:tr w:rsidR="00A721B1" w:rsidRPr="0018444D" w:rsidTr="008810FD">
        <w:trPr>
          <w:trHeight w:val="720"/>
        </w:trPr>
        <w:tc>
          <w:tcPr>
            <w:tcW w:w="5000" w:type="pct"/>
            <w:gridSpan w:val="4"/>
            <w:vAlign w:val="center"/>
          </w:tcPr>
          <w:p w:rsidR="00A721B1" w:rsidRPr="00436687" w:rsidRDefault="00A721B1" w:rsidP="00853763">
            <w:pPr>
              <w:widowControl w:val="0"/>
              <w:autoSpaceDE w:val="0"/>
              <w:autoSpaceDN w:val="0"/>
              <w:adjustRightInd w:val="0"/>
              <w:spacing w:after="0" w:line="240" w:lineRule="auto"/>
              <w:jc w:val="center"/>
              <w:rPr>
                <w:rFonts w:asciiTheme="minorHAnsi" w:hAnsiTheme="minorHAnsi" w:cstheme="minorHAnsi"/>
              </w:rPr>
            </w:pPr>
            <w:r w:rsidRPr="00436687">
              <w:rPr>
                <w:rFonts w:asciiTheme="minorHAnsi" w:hAnsiTheme="minorHAnsi" w:cstheme="minorHAnsi"/>
                <w:b/>
                <w:bCs/>
              </w:rPr>
              <w:t xml:space="preserve">Part 5 – Information </w:t>
            </w:r>
            <w:r w:rsidR="00853763" w:rsidRPr="00436687">
              <w:rPr>
                <w:rFonts w:asciiTheme="minorHAnsi" w:hAnsiTheme="minorHAnsi" w:cstheme="minorHAnsi"/>
                <w:b/>
                <w:bCs/>
              </w:rPr>
              <w:t xml:space="preserve">Dissemination and Reporting </w:t>
            </w:r>
          </w:p>
        </w:tc>
      </w:tr>
      <w:tr w:rsidR="00A721B1" w:rsidRPr="0018444D" w:rsidTr="008810FD">
        <w:trPr>
          <w:trHeight w:val="720"/>
        </w:trPr>
        <w:tc>
          <w:tcPr>
            <w:tcW w:w="999" w:type="pct"/>
          </w:tcPr>
          <w:p w:rsidR="00A721B1" w:rsidRPr="00880204" w:rsidRDefault="00853763" w:rsidP="00853763">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Managing records of fines and administrative information  </w:t>
            </w:r>
          </w:p>
        </w:tc>
        <w:tc>
          <w:tcPr>
            <w:tcW w:w="309" w:type="pct"/>
          </w:tcPr>
          <w:p w:rsidR="00A721B1" w:rsidRPr="0018444D" w:rsidRDefault="00853763"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30.</w:t>
            </w:r>
          </w:p>
        </w:tc>
        <w:tc>
          <w:tcPr>
            <w:tcW w:w="309" w:type="pct"/>
          </w:tcPr>
          <w:p w:rsidR="00A721B1" w:rsidRPr="0018444D" w:rsidRDefault="0085376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A721B1" w:rsidRPr="0018444D" w:rsidRDefault="00853763" w:rsidP="00853763">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shall manage records of fines and other administrative penalties imposed under this regulation. </w:t>
            </w:r>
          </w:p>
        </w:tc>
      </w:tr>
      <w:tr w:rsidR="00A721B1" w:rsidRPr="0018444D" w:rsidTr="008810FD">
        <w:trPr>
          <w:trHeight w:val="720"/>
        </w:trPr>
        <w:tc>
          <w:tcPr>
            <w:tcW w:w="999" w:type="pct"/>
          </w:tcPr>
          <w:p w:rsidR="00A721B1" w:rsidRPr="00880204" w:rsidRDefault="00A721B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A721B1" w:rsidRPr="0018444D" w:rsidRDefault="00A721B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721B1" w:rsidRPr="0018444D" w:rsidRDefault="0085376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A721B1" w:rsidRPr="0018444D" w:rsidRDefault="00EE4A13" w:rsidP="00436794">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The records managed by the implementing agency pursuant to subsection (a) of this article shall contain the following:</w:t>
            </w:r>
          </w:p>
        </w:tc>
      </w:tr>
      <w:tr w:rsidR="00A721B1" w:rsidRPr="0018444D" w:rsidTr="008810FD">
        <w:trPr>
          <w:trHeight w:val="720"/>
        </w:trPr>
        <w:tc>
          <w:tcPr>
            <w:tcW w:w="999" w:type="pct"/>
          </w:tcPr>
          <w:p w:rsidR="00A721B1" w:rsidRPr="00880204" w:rsidRDefault="00A721B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A721B1" w:rsidRPr="0018444D" w:rsidRDefault="00A721B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721B1" w:rsidRPr="0018444D" w:rsidRDefault="00A721B1"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E4A13">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Information of the party penalised </w:t>
            </w:r>
          </w:p>
        </w:tc>
      </w:tr>
      <w:tr w:rsidR="00A721B1" w:rsidRPr="0018444D" w:rsidTr="008810FD">
        <w:trPr>
          <w:trHeight w:val="720"/>
        </w:trPr>
        <w:tc>
          <w:tcPr>
            <w:tcW w:w="999" w:type="pct"/>
          </w:tcPr>
          <w:p w:rsidR="00A721B1" w:rsidRPr="00880204" w:rsidRDefault="00A721B1"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A721B1" w:rsidRPr="0018444D" w:rsidRDefault="00A721B1"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721B1" w:rsidRPr="0018444D" w:rsidRDefault="00A721B1"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E4A13">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Reasons for penalty and details of the penalty </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E4A13"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E4A13">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a fine was imposed the amount of the fine</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E4A13"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EE4A13">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Other information deemed important by the implementing agency</w:t>
            </w:r>
          </w:p>
        </w:tc>
      </w:tr>
      <w:tr w:rsidR="00EE4A13" w:rsidRPr="0018444D" w:rsidTr="008810FD">
        <w:trPr>
          <w:trHeight w:val="720"/>
        </w:trPr>
        <w:tc>
          <w:tcPr>
            <w:tcW w:w="999" w:type="pct"/>
          </w:tcPr>
          <w:p w:rsidR="00EE4A13" w:rsidRPr="00880204" w:rsidRDefault="00026118"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Power</w:t>
            </w:r>
            <w:r w:rsidR="00EE4A13" w:rsidRPr="00880204">
              <w:rPr>
                <w:rFonts w:asciiTheme="minorHAnsi" w:hAnsiTheme="minorHAnsi" w:cstheme="minorHAnsi"/>
                <w:sz w:val="20"/>
                <w:szCs w:val="20"/>
              </w:rPr>
              <w:t xml:space="preserve"> to inspect </w:t>
            </w: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31.</w:t>
            </w:r>
          </w:p>
        </w:tc>
        <w:tc>
          <w:tcPr>
            <w:tcW w:w="309" w:type="pct"/>
          </w:tcPr>
          <w:p w:rsidR="00EE4A13" w:rsidRPr="0018444D" w:rsidRDefault="00EE4A1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(a)</w:t>
            </w:r>
          </w:p>
        </w:tc>
        <w:tc>
          <w:tcPr>
            <w:tcW w:w="3383" w:type="pct"/>
          </w:tcPr>
          <w:p w:rsidR="00EE4A13" w:rsidRPr="0018444D" w:rsidRDefault="00EE4A13" w:rsidP="00EE4A13">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shall inspect and ensure that the waste management permit holders endorsed under this regulation, undertake their work pursuant to the permits issued to them in </w:t>
            </w:r>
            <w:r w:rsidRPr="0018444D">
              <w:rPr>
                <w:rFonts w:asciiTheme="minorHAnsi" w:hAnsiTheme="minorHAnsi" w:cstheme="minorHAnsi"/>
              </w:rPr>
              <w:lastRenderedPageBreak/>
              <w:t xml:space="preserve">accordance to this regulation. In this regard, inspection shall be carried out according to a timetable determined by the implementing agency.  </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E4A1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(b)</w:t>
            </w:r>
          </w:p>
        </w:tc>
        <w:tc>
          <w:tcPr>
            <w:tcW w:w="3383" w:type="pct"/>
          </w:tcPr>
          <w:p w:rsidR="00EE4A13" w:rsidRPr="0018444D" w:rsidRDefault="00EE4A13" w:rsidP="006F3AA4">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The implementing agency, having prepared a report according to</w:t>
            </w:r>
            <w:r w:rsidR="006A3779" w:rsidRPr="0018444D">
              <w:rPr>
                <w:rFonts w:asciiTheme="minorHAnsi" w:hAnsiTheme="minorHAnsi" w:cstheme="minorHAnsi"/>
              </w:rPr>
              <w:t xml:space="preserve"> the sample specified on Annex (m), based on the observations </w:t>
            </w:r>
            <w:r w:rsidR="006F3AA4">
              <w:rPr>
                <w:rFonts w:asciiTheme="minorHAnsi" w:hAnsiTheme="minorHAnsi" w:cstheme="minorHAnsi"/>
              </w:rPr>
              <w:t>found</w:t>
            </w:r>
            <w:r w:rsidR="006A3779" w:rsidRPr="0018444D">
              <w:rPr>
                <w:rFonts w:asciiTheme="minorHAnsi" w:hAnsiTheme="minorHAnsi" w:cstheme="minorHAnsi"/>
              </w:rPr>
              <w:t xml:space="preserve"> during the inspection carried out pursuant to subsection (a) of this article, shall submit the report to the operator of the inspected place, within 7 (seven) days of the visit. </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6A3779"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(c)</w:t>
            </w:r>
          </w:p>
        </w:tc>
        <w:tc>
          <w:tcPr>
            <w:tcW w:w="3383" w:type="pct"/>
          </w:tcPr>
          <w:p w:rsidR="00EE4A13" w:rsidRPr="0018444D" w:rsidRDefault="006A3779" w:rsidP="002E0E0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Where the implementing agency</w:t>
            </w:r>
            <w:r w:rsidR="00E10D73" w:rsidRPr="0018444D">
              <w:rPr>
                <w:rFonts w:asciiTheme="minorHAnsi" w:hAnsiTheme="minorHAnsi" w:cstheme="minorHAnsi"/>
              </w:rPr>
              <w:t>, under subsection (a) of this article,</w:t>
            </w:r>
            <w:r w:rsidRPr="0018444D">
              <w:rPr>
                <w:rFonts w:asciiTheme="minorHAnsi" w:hAnsiTheme="minorHAnsi" w:cstheme="minorHAnsi"/>
              </w:rPr>
              <w:t xml:space="preserve"> wishes to inspect the work carried out by waste management permit holders, an </w:t>
            </w:r>
            <w:r w:rsidR="002E0E00">
              <w:rPr>
                <w:rFonts w:asciiTheme="minorHAnsi" w:hAnsiTheme="minorHAnsi" w:cstheme="minorHAnsi"/>
              </w:rPr>
              <w:t>enforcement</w:t>
            </w:r>
            <w:r w:rsidRPr="0018444D">
              <w:rPr>
                <w:rFonts w:asciiTheme="minorHAnsi" w:hAnsiTheme="minorHAnsi" w:cstheme="minorHAnsi"/>
              </w:rPr>
              <w:t xml:space="preserve"> officer </w:t>
            </w:r>
            <w:r w:rsidR="00E10D73" w:rsidRPr="0018444D">
              <w:rPr>
                <w:rFonts w:asciiTheme="minorHAnsi" w:hAnsiTheme="minorHAnsi" w:cstheme="minorHAnsi"/>
              </w:rPr>
              <w:t>from</w:t>
            </w:r>
            <w:r w:rsidRPr="0018444D">
              <w:rPr>
                <w:rFonts w:asciiTheme="minorHAnsi" w:hAnsiTheme="minorHAnsi" w:cstheme="minorHAnsi"/>
              </w:rPr>
              <w:t xml:space="preserve"> the implementing agency may conduct the inspection</w:t>
            </w:r>
            <w:r w:rsidR="00E10D73" w:rsidRPr="0018444D">
              <w:rPr>
                <w:rFonts w:asciiTheme="minorHAnsi" w:hAnsiTheme="minorHAnsi" w:cstheme="minorHAnsi"/>
              </w:rPr>
              <w:t>,</w:t>
            </w:r>
            <w:r w:rsidRPr="0018444D">
              <w:rPr>
                <w:rFonts w:asciiTheme="minorHAnsi" w:hAnsiTheme="minorHAnsi" w:cstheme="minorHAnsi"/>
              </w:rPr>
              <w:t xml:space="preserve"> having produced his </w:t>
            </w:r>
            <w:r w:rsidR="00E10D73" w:rsidRPr="0018444D">
              <w:rPr>
                <w:rFonts w:asciiTheme="minorHAnsi" w:hAnsiTheme="minorHAnsi" w:cstheme="minorHAnsi"/>
              </w:rPr>
              <w:t xml:space="preserve">or her document authorising inspection.  </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10D7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(d)</w:t>
            </w:r>
          </w:p>
        </w:tc>
        <w:tc>
          <w:tcPr>
            <w:tcW w:w="3383" w:type="pct"/>
          </w:tcPr>
          <w:p w:rsidR="00EE4A13" w:rsidRPr="0018444D" w:rsidRDefault="00E10D73" w:rsidP="002E0E00">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Waste management permit holders shall provide their full corporation to the </w:t>
            </w:r>
            <w:r w:rsidR="002E0E00">
              <w:rPr>
                <w:rFonts w:asciiTheme="minorHAnsi" w:hAnsiTheme="minorHAnsi" w:cstheme="minorHAnsi"/>
              </w:rPr>
              <w:t>enforcement</w:t>
            </w:r>
            <w:r w:rsidRPr="0018444D">
              <w:rPr>
                <w:rFonts w:asciiTheme="minorHAnsi" w:hAnsiTheme="minorHAnsi" w:cstheme="minorHAnsi"/>
              </w:rPr>
              <w:t xml:space="preserve"> officer from the implementing agency visiting the place for an inspection pursuant to subsection (a) of this article. </w:t>
            </w:r>
          </w:p>
        </w:tc>
      </w:tr>
      <w:tr w:rsidR="00EE4A13" w:rsidRPr="0018444D" w:rsidTr="008810FD">
        <w:trPr>
          <w:trHeight w:val="720"/>
        </w:trPr>
        <w:tc>
          <w:tcPr>
            <w:tcW w:w="999" w:type="pct"/>
          </w:tcPr>
          <w:p w:rsidR="00EE4A13" w:rsidRPr="00880204" w:rsidRDefault="00EE4A1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10D73"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(e)</w:t>
            </w:r>
          </w:p>
        </w:tc>
        <w:tc>
          <w:tcPr>
            <w:tcW w:w="3383" w:type="pct"/>
          </w:tcPr>
          <w:p w:rsidR="00EE4A13" w:rsidRPr="0018444D" w:rsidRDefault="00E10D73" w:rsidP="00026118">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having conducted </w:t>
            </w:r>
            <w:r w:rsidR="005B4F12" w:rsidRPr="0018444D">
              <w:rPr>
                <w:rFonts w:asciiTheme="minorHAnsi" w:hAnsiTheme="minorHAnsi" w:cstheme="minorHAnsi"/>
              </w:rPr>
              <w:t>the</w:t>
            </w:r>
            <w:r w:rsidRPr="0018444D">
              <w:rPr>
                <w:rFonts w:asciiTheme="minorHAnsi" w:hAnsiTheme="minorHAnsi" w:cstheme="minorHAnsi"/>
              </w:rPr>
              <w:t xml:space="preserve"> inspection pursuant to subsection (a) of this article, shall include in its compilation of the </w:t>
            </w:r>
            <w:r w:rsidR="00026118">
              <w:rPr>
                <w:rFonts w:asciiTheme="minorHAnsi" w:hAnsiTheme="minorHAnsi" w:cstheme="minorHAnsi"/>
              </w:rPr>
              <w:t>I</w:t>
            </w:r>
            <w:r w:rsidRPr="0018444D">
              <w:rPr>
                <w:rFonts w:asciiTheme="minorHAnsi" w:hAnsiTheme="minorHAnsi" w:cstheme="minorHAnsi"/>
              </w:rPr>
              <w:t xml:space="preserve">nspection </w:t>
            </w:r>
            <w:r w:rsidR="00026118">
              <w:rPr>
                <w:rFonts w:asciiTheme="minorHAnsi" w:hAnsiTheme="minorHAnsi" w:cstheme="minorHAnsi"/>
              </w:rPr>
              <w:t>R</w:t>
            </w:r>
            <w:r w:rsidRPr="0018444D">
              <w:rPr>
                <w:rFonts w:asciiTheme="minorHAnsi" w:hAnsiTheme="minorHAnsi" w:cstheme="minorHAnsi"/>
              </w:rPr>
              <w:t xml:space="preserve">eport prescribed in subsection (b) of this article, </w:t>
            </w:r>
            <w:r w:rsidR="006F3AA4">
              <w:rPr>
                <w:rFonts w:asciiTheme="minorHAnsi" w:hAnsiTheme="minorHAnsi" w:cstheme="minorHAnsi"/>
              </w:rPr>
              <w:t>its</w:t>
            </w:r>
            <w:r w:rsidR="005B4F12" w:rsidRPr="0018444D">
              <w:rPr>
                <w:rFonts w:asciiTheme="minorHAnsi" w:hAnsiTheme="minorHAnsi" w:cstheme="minorHAnsi"/>
              </w:rPr>
              <w:t xml:space="preserve"> instructions of measures to be amended or improved by the operator along with the period under which such measures should be enforced. </w:t>
            </w:r>
          </w:p>
        </w:tc>
      </w:tr>
      <w:tr w:rsidR="00E10D73" w:rsidRPr="0018444D" w:rsidTr="008810FD">
        <w:trPr>
          <w:trHeight w:val="720"/>
        </w:trPr>
        <w:tc>
          <w:tcPr>
            <w:tcW w:w="999" w:type="pct"/>
          </w:tcPr>
          <w:p w:rsidR="00E10D73" w:rsidRPr="00880204" w:rsidRDefault="00E10D73"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E10D73" w:rsidRPr="0018444D" w:rsidRDefault="00E10D7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10D73" w:rsidRPr="0018444D" w:rsidRDefault="005B4F12" w:rsidP="006A3779">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(f)</w:t>
            </w:r>
          </w:p>
        </w:tc>
        <w:tc>
          <w:tcPr>
            <w:tcW w:w="3383" w:type="pct"/>
          </w:tcPr>
          <w:p w:rsidR="00E10D73" w:rsidRPr="0018444D" w:rsidRDefault="005B4F12" w:rsidP="00A75C34">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Where the implementing agency orders the waste management permit holder to amend or improve certain measures, such measures shall be enforced within the </w:t>
            </w:r>
            <w:r w:rsidR="00A75C34">
              <w:rPr>
                <w:rFonts w:asciiTheme="minorHAnsi" w:hAnsiTheme="minorHAnsi" w:cstheme="minorHAnsi"/>
              </w:rPr>
              <w:t>period</w:t>
            </w:r>
            <w:r w:rsidRPr="0018444D">
              <w:rPr>
                <w:rFonts w:asciiTheme="minorHAnsi" w:hAnsiTheme="minorHAnsi" w:cstheme="minorHAnsi"/>
              </w:rPr>
              <w:t xml:space="preserve"> prescribed for its implementation. </w:t>
            </w:r>
          </w:p>
        </w:tc>
      </w:tr>
      <w:tr w:rsidR="002B3E34" w:rsidRPr="0018444D" w:rsidTr="008810FD">
        <w:trPr>
          <w:trHeight w:val="720"/>
        </w:trPr>
        <w:tc>
          <w:tcPr>
            <w:tcW w:w="999" w:type="pct"/>
          </w:tcPr>
          <w:p w:rsidR="002B3E34" w:rsidRPr="00880204" w:rsidRDefault="002B3E34" w:rsidP="002B3E34">
            <w:pPr>
              <w:widowControl w:val="0"/>
              <w:autoSpaceDE w:val="0"/>
              <w:autoSpaceDN w:val="0"/>
              <w:adjustRightInd w:val="0"/>
              <w:spacing w:after="0" w:line="240" w:lineRule="auto"/>
              <w:rPr>
                <w:rFonts w:asciiTheme="minorHAnsi" w:hAnsiTheme="minorHAnsi" w:cstheme="minorHAnsi"/>
                <w:sz w:val="20"/>
                <w:szCs w:val="20"/>
              </w:rPr>
            </w:pPr>
            <w:r w:rsidRPr="00880204">
              <w:rPr>
                <w:rFonts w:asciiTheme="minorHAnsi" w:hAnsiTheme="minorHAnsi" w:cstheme="minorHAnsi"/>
                <w:sz w:val="20"/>
                <w:szCs w:val="20"/>
              </w:rPr>
              <w:t xml:space="preserve">Compilation and management of information on waste </w:t>
            </w:r>
          </w:p>
        </w:tc>
        <w:tc>
          <w:tcPr>
            <w:tcW w:w="309" w:type="pct"/>
          </w:tcPr>
          <w:p w:rsidR="002B3E34" w:rsidRPr="0018444D" w:rsidRDefault="002B3E34" w:rsidP="00FC42BD">
            <w:pPr>
              <w:widowControl w:val="0"/>
              <w:autoSpaceDE w:val="0"/>
              <w:autoSpaceDN w:val="0"/>
              <w:adjustRightInd w:val="0"/>
              <w:spacing w:after="0" w:line="240" w:lineRule="auto"/>
              <w:rPr>
                <w:rFonts w:asciiTheme="minorHAnsi" w:hAnsiTheme="minorHAnsi" w:cstheme="minorHAnsi"/>
              </w:rPr>
            </w:pPr>
            <w:r w:rsidRPr="0018444D">
              <w:rPr>
                <w:rFonts w:asciiTheme="minorHAnsi" w:hAnsiTheme="minorHAnsi" w:cstheme="minorHAnsi"/>
              </w:rPr>
              <w:t>32.</w:t>
            </w:r>
          </w:p>
        </w:tc>
        <w:tc>
          <w:tcPr>
            <w:tcW w:w="3692" w:type="pct"/>
            <w:gridSpan w:val="2"/>
          </w:tcPr>
          <w:p w:rsidR="002B3E34" w:rsidRPr="0018444D" w:rsidRDefault="002B3E34" w:rsidP="005225BD">
            <w:pPr>
              <w:widowControl w:val="0"/>
              <w:autoSpaceDE w:val="0"/>
              <w:autoSpaceDN w:val="0"/>
              <w:adjustRightInd w:val="0"/>
              <w:spacing w:after="0" w:line="240" w:lineRule="auto"/>
              <w:jc w:val="both"/>
              <w:rPr>
                <w:rFonts w:asciiTheme="minorHAnsi" w:hAnsiTheme="minorHAnsi" w:cstheme="minorHAnsi"/>
              </w:rPr>
            </w:pPr>
            <w:r w:rsidRPr="0018444D">
              <w:rPr>
                <w:rFonts w:asciiTheme="minorHAnsi" w:hAnsiTheme="minorHAnsi" w:cstheme="minorHAnsi"/>
              </w:rPr>
              <w:t xml:space="preserve">The implementing agency shall establish and manage a database </w:t>
            </w:r>
            <w:r w:rsidR="006F3AA4">
              <w:rPr>
                <w:rFonts w:asciiTheme="minorHAnsi" w:hAnsiTheme="minorHAnsi" w:cstheme="minorHAnsi"/>
              </w:rPr>
              <w:t>containing</w:t>
            </w:r>
            <w:r w:rsidRPr="0018444D">
              <w:rPr>
                <w:rFonts w:asciiTheme="minorHAnsi" w:hAnsiTheme="minorHAnsi" w:cstheme="minorHAnsi"/>
              </w:rPr>
              <w:t xml:space="preserve"> information regarding the amount and kinds of waste generated at national, </w:t>
            </w:r>
            <w:r w:rsidR="005225BD">
              <w:rPr>
                <w:rFonts w:asciiTheme="minorHAnsi" w:hAnsiTheme="minorHAnsi" w:cstheme="minorHAnsi"/>
              </w:rPr>
              <w:t>sectoral</w:t>
            </w:r>
            <w:r w:rsidRPr="0018444D">
              <w:rPr>
                <w:rFonts w:asciiTheme="minorHAnsi" w:hAnsiTheme="minorHAnsi" w:cstheme="minorHAnsi"/>
              </w:rPr>
              <w:t xml:space="preserve"> and island levels and any other such information so required.  </w:t>
            </w:r>
          </w:p>
        </w:tc>
      </w:tr>
      <w:tr w:rsidR="00E10D73" w:rsidRPr="0018444D" w:rsidTr="008810FD">
        <w:trPr>
          <w:trHeight w:val="720"/>
        </w:trPr>
        <w:tc>
          <w:tcPr>
            <w:tcW w:w="999" w:type="pct"/>
          </w:tcPr>
          <w:p w:rsidR="00E10D73" w:rsidRPr="00880204" w:rsidRDefault="00436687"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Waste management report</w:t>
            </w:r>
          </w:p>
        </w:tc>
        <w:tc>
          <w:tcPr>
            <w:tcW w:w="309" w:type="pct"/>
          </w:tcPr>
          <w:p w:rsidR="00E10D73" w:rsidRPr="0018444D" w:rsidRDefault="00436687" w:rsidP="00FC42BD">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33. </w:t>
            </w:r>
          </w:p>
        </w:tc>
        <w:tc>
          <w:tcPr>
            <w:tcW w:w="309" w:type="pct"/>
          </w:tcPr>
          <w:p w:rsidR="00E10D73" w:rsidRPr="0018444D" w:rsidRDefault="00436687"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p>
        </w:tc>
        <w:tc>
          <w:tcPr>
            <w:tcW w:w="3383" w:type="pct"/>
          </w:tcPr>
          <w:p w:rsidR="00E10D73" w:rsidRPr="0018444D" w:rsidRDefault="00436687" w:rsidP="00436794">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annual report shall be compiled and submitted to the Ministry based on the information contained in the database mentioned in article 22 of this regulation.  </w:t>
            </w:r>
          </w:p>
        </w:tc>
      </w:tr>
      <w:tr w:rsidR="00EE4A13" w:rsidRPr="0018444D" w:rsidTr="008810FD">
        <w:trPr>
          <w:trHeight w:val="720"/>
        </w:trPr>
        <w:tc>
          <w:tcPr>
            <w:tcW w:w="99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EE4A13"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EE4A13" w:rsidRPr="0018444D" w:rsidRDefault="00436687"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(b)</w:t>
            </w:r>
          </w:p>
        </w:tc>
        <w:tc>
          <w:tcPr>
            <w:tcW w:w="3383" w:type="pct"/>
          </w:tcPr>
          <w:p w:rsidR="00EE4A13" w:rsidRPr="0018444D" w:rsidRDefault="00436687" w:rsidP="002E0E0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w:t>
            </w:r>
            <w:r w:rsidR="002E0E00">
              <w:rPr>
                <w:rFonts w:asciiTheme="minorHAnsi" w:hAnsiTheme="minorHAnsi" w:cstheme="minorHAnsi"/>
              </w:rPr>
              <w:t xml:space="preserve">annual </w:t>
            </w:r>
            <w:r>
              <w:rPr>
                <w:rFonts w:asciiTheme="minorHAnsi" w:hAnsiTheme="minorHAnsi" w:cstheme="minorHAnsi"/>
              </w:rPr>
              <w:t>waste management report compiled by the implementing agency, pursuant to  subsection (a) of this article, shall include the following:</w:t>
            </w:r>
          </w:p>
        </w:tc>
      </w:tr>
      <w:tr w:rsidR="00436687" w:rsidRPr="0018444D" w:rsidTr="008810FD">
        <w:trPr>
          <w:trHeight w:val="720"/>
        </w:trPr>
        <w:tc>
          <w:tcPr>
            <w:tcW w:w="999" w:type="pct"/>
          </w:tcPr>
          <w:p w:rsidR="00436687" w:rsidRPr="0018444D" w:rsidRDefault="0043668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436687" w:rsidRPr="0018444D" w:rsidRDefault="0043668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436687" w:rsidRPr="0018444D" w:rsidRDefault="00436687"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436687">
            <w:pPr>
              <w:pStyle w:val="ListParagraph"/>
              <w:widowControl w:val="0"/>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Information of waste management operators</w:t>
            </w:r>
          </w:p>
        </w:tc>
      </w:tr>
      <w:tr w:rsidR="00436687" w:rsidRPr="0018444D" w:rsidTr="008810FD">
        <w:trPr>
          <w:trHeight w:val="720"/>
        </w:trPr>
        <w:tc>
          <w:tcPr>
            <w:tcW w:w="999" w:type="pct"/>
          </w:tcPr>
          <w:p w:rsidR="00436687" w:rsidRPr="0018444D" w:rsidRDefault="0043668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436687" w:rsidRPr="0018444D" w:rsidRDefault="0043668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436687" w:rsidRPr="0018444D" w:rsidRDefault="00436687"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436687">
            <w:pPr>
              <w:pStyle w:val="ListParagraph"/>
              <w:widowControl w:val="0"/>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w:t>
            </w:r>
            <w:r w:rsidRPr="0018444D">
              <w:rPr>
                <w:rFonts w:asciiTheme="minorHAnsi" w:hAnsiTheme="minorHAnsi" w:cstheme="minorHAnsi"/>
              </w:rPr>
              <w:t xml:space="preserve"> amount and kinds of waste generated at national, </w:t>
            </w:r>
            <w:r w:rsidR="005225BD">
              <w:rPr>
                <w:rFonts w:asciiTheme="minorHAnsi" w:hAnsiTheme="minorHAnsi" w:cstheme="minorHAnsi"/>
              </w:rPr>
              <w:t>sectoral</w:t>
            </w:r>
            <w:r w:rsidRPr="0018444D">
              <w:rPr>
                <w:rFonts w:asciiTheme="minorHAnsi" w:hAnsiTheme="minorHAnsi" w:cstheme="minorHAnsi"/>
              </w:rPr>
              <w:t xml:space="preserve"> and island levels</w:t>
            </w:r>
            <w:r>
              <w:rPr>
                <w:rFonts w:asciiTheme="minorHAnsi" w:hAnsiTheme="minorHAnsi" w:cstheme="minorHAnsi"/>
              </w:rPr>
              <w:t xml:space="preserve">, the waste treatment procedures undertaken and </w:t>
            </w:r>
            <w:r w:rsidRPr="0018444D">
              <w:rPr>
                <w:rFonts w:asciiTheme="minorHAnsi" w:hAnsiTheme="minorHAnsi" w:cstheme="minorHAnsi"/>
              </w:rPr>
              <w:t xml:space="preserve">any other </w:t>
            </w:r>
            <w:r>
              <w:rPr>
                <w:rFonts w:asciiTheme="minorHAnsi" w:hAnsiTheme="minorHAnsi" w:cstheme="minorHAnsi"/>
              </w:rPr>
              <w:t>important</w:t>
            </w:r>
            <w:r w:rsidRPr="0018444D">
              <w:rPr>
                <w:rFonts w:asciiTheme="minorHAnsi" w:hAnsiTheme="minorHAnsi" w:cstheme="minorHAnsi"/>
              </w:rPr>
              <w:t xml:space="preserve"> information</w:t>
            </w:r>
            <w:r>
              <w:rPr>
                <w:rFonts w:asciiTheme="minorHAnsi" w:hAnsiTheme="minorHAnsi" w:cstheme="minorHAnsi"/>
              </w:rPr>
              <w:t xml:space="preserve">. </w:t>
            </w:r>
          </w:p>
        </w:tc>
      </w:tr>
      <w:tr w:rsidR="00AE0E67" w:rsidRPr="0018444D" w:rsidTr="008810FD">
        <w:trPr>
          <w:trHeight w:val="720"/>
        </w:trPr>
        <w:tc>
          <w:tcPr>
            <w:tcW w:w="5000" w:type="pct"/>
            <w:gridSpan w:val="4"/>
            <w:vAlign w:val="center"/>
          </w:tcPr>
          <w:p w:rsidR="00AE0E67" w:rsidRPr="00AE0E67" w:rsidRDefault="00AE0E67" w:rsidP="00AE0E67">
            <w:pPr>
              <w:widowControl w:val="0"/>
              <w:autoSpaceDE w:val="0"/>
              <w:autoSpaceDN w:val="0"/>
              <w:adjustRightInd w:val="0"/>
              <w:spacing w:after="0" w:line="240" w:lineRule="auto"/>
              <w:jc w:val="center"/>
              <w:rPr>
                <w:rFonts w:asciiTheme="minorHAnsi" w:hAnsiTheme="minorHAnsi" w:cstheme="minorBidi"/>
              </w:rPr>
            </w:pPr>
            <w:r w:rsidRPr="00436687">
              <w:rPr>
                <w:rFonts w:asciiTheme="minorHAnsi" w:hAnsiTheme="minorHAnsi" w:cstheme="minorHAnsi"/>
                <w:b/>
                <w:bCs/>
              </w:rPr>
              <w:t xml:space="preserve">Part </w:t>
            </w:r>
            <w:r>
              <w:rPr>
                <w:rFonts w:asciiTheme="minorHAnsi" w:hAnsiTheme="minorHAnsi" w:cs="MV Boli" w:hint="cs"/>
                <w:b/>
                <w:bCs/>
                <w:rtl/>
                <w:lang w:bidi="dv-MV"/>
              </w:rPr>
              <w:t>6</w:t>
            </w:r>
            <w:r w:rsidRPr="00436687">
              <w:rPr>
                <w:rFonts w:asciiTheme="minorHAnsi" w:hAnsiTheme="minorHAnsi" w:cstheme="minorHAnsi"/>
                <w:b/>
                <w:bCs/>
              </w:rPr>
              <w:t xml:space="preserve"> – </w:t>
            </w:r>
            <w:r>
              <w:rPr>
                <w:rFonts w:asciiTheme="minorHAnsi" w:hAnsiTheme="minorHAnsi" w:cstheme="minorBidi"/>
                <w:b/>
                <w:bCs/>
              </w:rPr>
              <w:t>Penalties</w:t>
            </w:r>
          </w:p>
        </w:tc>
      </w:tr>
      <w:tr w:rsidR="00436687" w:rsidRPr="0018444D" w:rsidTr="008810FD">
        <w:trPr>
          <w:trHeight w:val="720"/>
        </w:trPr>
        <w:tc>
          <w:tcPr>
            <w:tcW w:w="999" w:type="pct"/>
          </w:tcPr>
          <w:p w:rsidR="00436687" w:rsidRPr="00AE0E67" w:rsidRDefault="00AE0E67" w:rsidP="00FC42BD">
            <w:pPr>
              <w:widowControl w:val="0"/>
              <w:autoSpaceDE w:val="0"/>
              <w:autoSpaceDN w:val="0"/>
              <w:adjustRightInd w:val="0"/>
              <w:spacing w:after="0" w:line="240" w:lineRule="auto"/>
              <w:rPr>
                <w:rFonts w:asciiTheme="minorHAnsi" w:hAnsiTheme="minorHAnsi" w:cstheme="minorHAnsi"/>
                <w:sz w:val="20"/>
                <w:szCs w:val="20"/>
              </w:rPr>
            </w:pPr>
            <w:r w:rsidRPr="00AE0E67">
              <w:rPr>
                <w:rFonts w:asciiTheme="minorHAnsi" w:hAnsiTheme="minorHAnsi" w:cstheme="minorHAnsi"/>
                <w:sz w:val="20"/>
                <w:szCs w:val="20"/>
              </w:rPr>
              <w:t>Pe</w:t>
            </w:r>
            <w:r>
              <w:rPr>
                <w:rFonts w:asciiTheme="minorHAnsi" w:hAnsiTheme="minorHAnsi" w:cstheme="minorHAnsi"/>
                <w:sz w:val="20"/>
                <w:szCs w:val="20"/>
              </w:rPr>
              <w:t>nalties</w:t>
            </w:r>
          </w:p>
        </w:tc>
        <w:tc>
          <w:tcPr>
            <w:tcW w:w="309" w:type="pct"/>
          </w:tcPr>
          <w:p w:rsidR="00436687" w:rsidRPr="0018444D" w:rsidRDefault="00AE0E67" w:rsidP="00FC42BD">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34.</w:t>
            </w:r>
          </w:p>
        </w:tc>
        <w:tc>
          <w:tcPr>
            <w:tcW w:w="309" w:type="pct"/>
          </w:tcPr>
          <w:p w:rsidR="00436687" w:rsidRPr="0018444D" w:rsidRDefault="00AE0E67"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p>
        </w:tc>
        <w:tc>
          <w:tcPr>
            <w:tcW w:w="3383" w:type="pct"/>
          </w:tcPr>
          <w:p w:rsidR="00436687" w:rsidRPr="0018444D" w:rsidRDefault="00AE0E67" w:rsidP="00AE0E67">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omission to undertake any act mandatory under this regulation is an offense. </w:t>
            </w:r>
          </w:p>
        </w:tc>
      </w:tr>
      <w:tr w:rsidR="00AE0E67" w:rsidRPr="0018444D" w:rsidTr="008810FD">
        <w:trPr>
          <w:trHeight w:val="720"/>
        </w:trPr>
        <w:tc>
          <w:tcPr>
            <w:tcW w:w="99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(b)</w:t>
            </w:r>
          </w:p>
        </w:tc>
        <w:tc>
          <w:tcPr>
            <w:tcW w:w="3383" w:type="pct"/>
          </w:tcPr>
          <w:p w:rsidR="00AE0E67" w:rsidRPr="0018444D" w:rsidRDefault="00AE0E67" w:rsidP="00436794">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Where an offence is committed pursuant to this regulation, the following penalties shall be imposed: </w:t>
            </w:r>
          </w:p>
        </w:tc>
      </w:tr>
      <w:tr w:rsidR="00AE0E67" w:rsidRPr="0018444D" w:rsidTr="008810FD">
        <w:trPr>
          <w:trHeight w:val="720"/>
        </w:trPr>
        <w:tc>
          <w:tcPr>
            <w:tcW w:w="99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AE0E67">
            <w:pPr>
              <w:pStyle w:val="ListParagraph"/>
              <w:widowControl w:val="0"/>
              <w:numPr>
                <w:ilvl w:val="0"/>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following offences are categorised as those prescribed in subsection 9 (b) </w:t>
            </w:r>
            <w:r w:rsidRPr="00AE0E67">
              <w:rPr>
                <w:rFonts w:asciiTheme="minorHAnsi" w:hAnsiTheme="minorHAnsi" w:cstheme="minorHAnsi"/>
              </w:rPr>
              <w:t>of Act No:4/93 (Environment Protection and Preservation Act of Maldives)</w:t>
            </w:r>
            <w:r>
              <w:rPr>
                <w:rFonts w:asciiTheme="minorHAnsi" w:hAnsiTheme="minorHAnsi" w:cstheme="minorHAnsi"/>
              </w:rPr>
              <w:t xml:space="preserve">. Penalties for these offences shall be determined pursuant to Annex (n) of this regulation. </w:t>
            </w:r>
          </w:p>
        </w:tc>
      </w:tr>
      <w:tr w:rsidR="00AE0E67" w:rsidRPr="0018444D" w:rsidTr="008810FD">
        <w:trPr>
          <w:trHeight w:val="720"/>
        </w:trPr>
        <w:tc>
          <w:tcPr>
            <w:tcW w:w="99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D15474">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Importing any waste specified as special waste or hazardous waste to the Maldives.</w:t>
            </w:r>
          </w:p>
        </w:tc>
      </w:tr>
      <w:tr w:rsidR="00D15474" w:rsidRPr="0018444D" w:rsidTr="008810FD">
        <w:trPr>
          <w:trHeight w:val="720"/>
        </w:trPr>
        <w:tc>
          <w:tcPr>
            <w:tcW w:w="99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D15474">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Exporting, transporting within Maldives and </w:t>
            </w:r>
            <w:r w:rsidR="00DD643A">
              <w:rPr>
                <w:rFonts w:asciiTheme="minorHAnsi" w:hAnsiTheme="minorHAnsi" w:cstheme="minorHAnsi"/>
              </w:rPr>
              <w:t xml:space="preserve">handling of special waste </w:t>
            </w:r>
            <w:r>
              <w:rPr>
                <w:rFonts w:asciiTheme="minorHAnsi" w:hAnsiTheme="minorHAnsi" w:cstheme="minorHAnsi"/>
              </w:rPr>
              <w:t>without the permission of the implementing agency.</w:t>
            </w:r>
          </w:p>
        </w:tc>
      </w:tr>
      <w:tr w:rsidR="00D15474" w:rsidRPr="0018444D" w:rsidTr="008810FD">
        <w:trPr>
          <w:trHeight w:val="720"/>
        </w:trPr>
        <w:tc>
          <w:tcPr>
            <w:tcW w:w="99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2E0E00">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Dumping</w:t>
            </w:r>
            <w:r w:rsidR="00DD643A">
              <w:rPr>
                <w:rFonts w:asciiTheme="minorHAnsi" w:hAnsiTheme="minorHAnsi" w:cstheme="minorHAnsi"/>
              </w:rPr>
              <w:t xml:space="preserve"> of</w:t>
            </w:r>
            <w:r w:rsidR="00E410D9">
              <w:rPr>
                <w:rFonts w:asciiTheme="minorHAnsi" w:hAnsiTheme="minorHAnsi" w:cstheme="minorHAnsi"/>
              </w:rPr>
              <w:t xml:space="preserve"> </w:t>
            </w:r>
            <w:r w:rsidR="00DD643A">
              <w:rPr>
                <w:rFonts w:asciiTheme="minorHAnsi" w:hAnsiTheme="minorHAnsi" w:cstheme="minorHAnsi"/>
              </w:rPr>
              <w:t>waste</w:t>
            </w:r>
            <w:r w:rsidR="00E410D9">
              <w:rPr>
                <w:rFonts w:asciiTheme="minorHAnsi" w:hAnsiTheme="minorHAnsi" w:cstheme="minorHAnsi"/>
              </w:rPr>
              <w:t xml:space="preserve"> </w:t>
            </w:r>
            <w:r w:rsidR="00DD643A">
              <w:rPr>
                <w:rFonts w:asciiTheme="minorHAnsi" w:hAnsiTheme="minorHAnsi" w:cstheme="minorHAnsi"/>
              </w:rPr>
              <w:t>or littering on</w:t>
            </w:r>
            <w:r w:rsidR="00D15474">
              <w:rPr>
                <w:rFonts w:asciiTheme="minorHAnsi" w:hAnsiTheme="minorHAnsi" w:cstheme="minorHAnsi"/>
              </w:rPr>
              <w:t xml:space="preserve"> any place save those permitted by the implementing agency pursuant to 11 (a) of this regulation. </w:t>
            </w:r>
          </w:p>
        </w:tc>
      </w:tr>
      <w:tr w:rsidR="00D15474" w:rsidRPr="0018444D" w:rsidTr="008810FD">
        <w:trPr>
          <w:trHeight w:val="720"/>
        </w:trPr>
        <w:tc>
          <w:tcPr>
            <w:tcW w:w="99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2E0E00">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Dumping</w:t>
            </w:r>
            <w:r w:rsidR="00D15474">
              <w:rPr>
                <w:rFonts w:asciiTheme="minorHAnsi" w:hAnsiTheme="minorHAnsi" w:cstheme="minorHAnsi"/>
              </w:rPr>
              <w:t xml:space="preserve"> of waste by vessel operators and their assignees to places save those permitted under this regulation. </w:t>
            </w:r>
          </w:p>
        </w:tc>
      </w:tr>
      <w:tr w:rsidR="00D15474" w:rsidRPr="0018444D" w:rsidTr="008810FD">
        <w:trPr>
          <w:trHeight w:val="720"/>
        </w:trPr>
        <w:tc>
          <w:tcPr>
            <w:tcW w:w="99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D15474" w:rsidRPr="0018444D" w:rsidRDefault="00D15474"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D14FC9">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Refusal by a waste management service to collect waste, from a customer, without any breach of general rules on the side of the customer.</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2E0E00">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Providing</w:t>
            </w:r>
            <w:r w:rsidR="00140F68">
              <w:rPr>
                <w:rFonts w:asciiTheme="minorHAnsi" w:hAnsiTheme="minorHAnsi" w:cstheme="minorHAnsi"/>
              </w:rPr>
              <w:t xml:space="preserve"> waste services</w:t>
            </w:r>
            <w:r w:rsidR="00A34F41">
              <w:rPr>
                <w:rFonts w:asciiTheme="minorHAnsi" w:hAnsiTheme="minorHAnsi" w:cstheme="minorHAnsi"/>
              </w:rPr>
              <w:t xml:space="preserve"> that require authorisation,</w:t>
            </w:r>
            <w:r w:rsidR="00140F68">
              <w:rPr>
                <w:rFonts w:asciiTheme="minorHAnsi" w:hAnsiTheme="minorHAnsi" w:cstheme="minorHAnsi"/>
              </w:rPr>
              <w:t xml:space="preserve"> without obtaining permission pursuant to this regulation. </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2E0E00">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Undertaking</w:t>
            </w:r>
            <w:r w:rsidR="00140F68">
              <w:rPr>
                <w:rFonts w:asciiTheme="minorHAnsi" w:hAnsiTheme="minorHAnsi" w:cstheme="minorHAnsi"/>
              </w:rPr>
              <w:t xml:space="preserve"> waste management work in breach of the standards maintained under this regulation. </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140F68">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Treating waste contrary to that prescribed under this regulation. </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140F68">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Exporting or transiting of hazardous waste across the Maldives without obtaining permission under this regulation.  </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140F68">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Undertaking any conduct contrary to any waste management permit issued under this regulation. </w:t>
            </w:r>
          </w:p>
        </w:tc>
      </w:tr>
      <w:tr w:rsidR="00140F68" w:rsidRPr="0018444D" w:rsidTr="008810FD">
        <w:trPr>
          <w:trHeight w:val="720"/>
        </w:trPr>
        <w:tc>
          <w:tcPr>
            <w:tcW w:w="99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140F68" w:rsidRPr="0018444D" w:rsidRDefault="00140F6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140F68">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Failure by a waste management permit holder, who obtained permission under this regulation, to </w:t>
            </w:r>
            <w:r w:rsidR="00A82F20">
              <w:rPr>
                <w:rFonts w:asciiTheme="minorHAnsi" w:hAnsiTheme="minorHAnsi" w:cstheme="minorHAnsi"/>
              </w:rPr>
              <w:t>provide</w:t>
            </w:r>
            <w:r>
              <w:rPr>
                <w:rFonts w:asciiTheme="minorHAnsi" w:hAnsiTheme="minorHAnsi" w:cstheme="minorHAnsi"/>
              </w:rPr>
              <w:t xml:space="preserve"> information required to be submitted to the implementing agency under this regulation or </w:t>
            </w:r>
            <w:r w:rsidR="00A34F41">
              <w:rPr>
                <w:rFonts w:asciiTheme="minorHAnsi" w:hAnsiTheme="minorHAnsi" w:cstheme="minorHAnsi"/>
              </w:rPr>
              <w:t>submission of</w:t>
            </w:r>
            <w:r>
              <w:rPr>
                <w:rFonts w:asciiTheme="minorHAnsi" w:hAnsiTheme="minorHAnsi" w:cstheme="minorHAnsi"/>
              </w:rPr>
              <w:t xml:space="preserve"> inaccurate information. </w:t>
            </w:r>
          </w:p>
        </w:tc>
      </w:tr>
      <w:tr w:rsidR="006F3AA4" w:rsidRPr="0018444D" w:rsidTr="008810FD">
        <w:trPr>
          <w:trHeight w:val="720"/>
        </w:trPr>
        <w:tc>
          <w:tcPr>
            <w:tcW w:w="999" w:type="pct"/>
          </w:tcPr>
          <w:p w:rsidR="006F3AA4" w:rsidRPr="0018444D" w:rsidRDefault="006F3AA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6F3AA4" w:rsidRPr="0018444D" w:rsidRDefault="006F3AA4"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6F3AA4" w:rsidRPr="0018444D" w:rsidRDefault="006F3AA4"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6F3AA4">
            <w:pPr>
              <w:pStyle w:val="ListParagraph"/>
              <w:widowControl w:val="0"/>
              <w:numPr>
                <w:ilvl w:val="1"/>
                <w:numId w:val="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Omission </w:t>
            </w:r>
            <w:r w:rsidR="00A34F41">
              <w:rPr>
                <w:rFonts w:asciiTheme="minorHAnsi" w:hAnsiTheme="minorHAnsi" w:cstheme="minorHAnsi"/>
              </w:rPr>
              <w:t xml:space="preserve">to </w:t>
            </w:r>
            <w:r w:rsidR="00DD643A">
              <w:rPr>
                <w:rFonts w:asciiTheme="minorHAnsi" w:hAnsiTheme="minorHAnsi" w:cstheme="minorHAnsi"/>
              </w:rPr>
              <w:t>discharge responsibilities</w:t>
            </w:r>
            <w:r w:rsidR="00A34F41">
              <w:rPr>
                <w:rFonts w:asciiTheme="minorHAnsi" w:hAnsiTheme="minorHAnsi" w:cstheme="minorHAnsi"/>
              </w:rPr>
              <w:t xml:space="preserve">, </w:t>
            </w:r>
            <w:r>
              <w:rPr>
                <w:rFonts w:asciiTheme="minorHAnsi" w:hAnsiTheme="minorHAnsi" w:cstheme="minorHAnsi"/>
              </w:rPr>
              <w:t xml:space="preserve">by a party responsible to administer </w:t>
            </w:r>
            <w:r w:rsidR="00021E1F">
              <w:rPr>
                <w:rFonts w:asciiTheme="minorHAnsi" w:hAnsiTheme="minorHAnsi" w:cstheme="minorHAnsi"/>
              </w:rPr>
              <w:t xml:space="preserve">public </w:t>
            </w:r>
            <w:r w:rsidR="00DD643A">
              <w:rPr>
                <w:rFonts w:asciiTheme="minorHAnsi" w:hAnsiTheme="minorHAnsi" w:cstheme="minorHAnsi"/>
              </w:rPr>
              <w:t xml:space="preserve">community </w:t>
            </w:r>
            <w:r w:rsidR="00021E1F">
              <w:rPr>
                <w:rFonts w:asciiTheme="minorHAnsi" w:hAnsiTheme="minorHAnsi" w:cstheme="minorHAnsi"/>
              </w:rPr>
              <w:t>areas</w:t>
            </w:r>
            <w:r w:rsidR="00E410D9">
              <w:rPr>
                <w:rFonts w:asciiTheme="minorHAnsi" w:hAnsiTheme="minorHAnsi" w:cstheme="minorHAnsi"/>
              </w:rPr>
              <w:t xml:space="preserve"> </w:t>
            </w:r>
            <w:r>
              <w:rPr>
                <w:rFonts w:asciiTheme="minorHAnsi" w:hAnsiTheme="minorHAnsi" w:cstheme="minorHAnsi"/>
              </w:rPr>
              <w:t xml:space="preserve">pursuant to this regulation.  </w:t>
            </w:r>
          </w:p>
        </w:tc>
      </w:tr>
      <w:tr w:rsidR="005F16AC" w:rsidRPr="0018444D" w:rsidTr="008810FD">
        <w:trPr>
          <w:trHeight w:val="720"/>
        </w:trPr>
        <w:tc>
          <w:tcPr>
            <w:tcW w:w="999" w:type="pct"/>
          </w:tcPr>
          <w:p w:rsidR="005F16AC" w:rsidRPr="0018444D" w:rsidRDefault="005F16AC"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5F16AC" w:rsidRPr="0018444D" w:rsidRDefault="005F16AC"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5F16AC" w:rsidRPr="0018444D" w:rsidRDefault="005F16AC"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5F16AC">
            <w:pPr>
              <w:pStyle w:val="ListParagraph"/>
              <w:widowControl w:val="0"/>
              <w:numPr>
                <w:ilvl w:val="0"/>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following offences are categorised as those prescribed in subsection 9 (a) </w:t>
            </w:r>
            <w:r w:rsidRPr="00AE0E67">
              <w:rPr>
                <w:rFonts w:asciiTheme="minorHAnsi" w:hAnsiTheme="minorHAnsi" w:cstheme="minorHAnsi"/>
              </w:rPr>
              <w:t>of Act No:4/93 (Environment Protection and Preservation Act of Maldives)</w:t>
            </w:r>
            <w:r>
              <w:rPr>
                <w:rFonts w:asciiTheme="minorHAnsi" w:hAnsiTheme="minorHAnsi" w:cstheme="minorHAnsi"/>
              </w:rPr>
              <w:t xml:space="preserve">. </w:t>
            </w:r>
          </w:p>
        </w:tc>
      </w:tr>
      <w:tr w:rsidR="005225BD" w:rsidRPr="0018444D" w:rsidTr="008810FD">
        <w:trPr>
          <w:trHeight w:val="720"/>
        </w:trPr>
        <w:tc>
          <w:tcPr>
            <w:tcW w:w="999" w:type="pct"/>
          </w:tcPr>
          <w:p w:rsidR="005225BD" w:rsidRPr="0018444D" w:rsidRDefault="005225BD"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5225BD" w:rsidRPr="0018444D" w:rsidRDefault="005225BD"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5225BD" w:rsidRPr="0018444D" w:rsidRDefault="005225BD"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2E0E00">
            <w:pPr>
              <w:pStyle w:val="ListParagraph"/>
              <w:widowControl w:val="0"/>
              <w:numPr>
                <w:ilvl w:val="1"/>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Dumping</w:t>
            </w:r>
            <w:r w:rsidR="005225BD">
              <w:rPr>
                <w:rFonts w:asciiTheme="minorHAnsi" w:hAnsiTheme="minorHAnsi" w:cstheme="minorHAnsi"/>
              </w:rPr>
              <w:t xml:space="preserve"> of any kind of waste </w:t>
            </w:r>
            <w:r w:rsidR="00DD643A">
              <w:rPr>
                <w:rFonts w:asciiTheme="minorHAnsi" w:hAnsiTheme="minorHAnsi" w:cstheme="minorHAnsi"/>
              </w:rPr>
              <w:t>on</w:t>
            </w:r>
            <w:r w:rsidR="005225BD">
              <w:rPr>
                <w:rFonts w:asciiTheme="minorHAnsi" w:hAnsiTheme="minorHAnsi" w:cstheme="minorHAnsi"/>
              </w:rPr>
              <w:t xml:space="preserve"> places specified under 11 (b) of this regulation.</w:t>
            </w:r>
          </w:p>
        </w:tc>
      </w:tr>
      <w:tr w:rsidR="00021E1F" w:rsidRPr="0018444D" w:rsidTr="008810FD">
        <w:trPr>
          <w:trHeight w:val="720"/>
        </w:trPr>
        <w:tc>
          <w:tcPr>
            <w:tcW w:w="999" w:type="pct"/>
          </w:tcPr>
          <w:p w:rsidR="00021E1F" w:rsidRPr="0018444D" w:rsidRDefault="00021E1F"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021E1F" w:rsidRPr="0018444D" w:rsidRDefault="00021E1F"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021E1F" w:rsidRPr="0018444D" w:rsidRDefault="00021E1F" w:rsidP="008B42BB">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021E1F">
            <w:pPr>
              <w:pStyle w:val="ListParagraph"/>
              <w:widowControl w:val="0"/>
              <w:numPr>
                <w:ilvl w:val="1"/>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Littering by any party on public community areas save onto containers specified for littering. </w:t>
            </w:r>
          </w:p>
        </w:tc>
      </w:tr>
      <w:tr w:rsidR="00AE0E67" w:rsidRPr="0018444D" w:rsidTr="008810FD">
        <w:trPr>
          <w:trHeight w:val="720"/>
        </w:trPr>
        <w:tc>
          <w:tcPr>
            <w:tcW w:w="99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AE0E67"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E0E67" w:rsidRPr="0018444D" w:rsidRDefault="00021E1F"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w:t>
            </w:r>
          </w:p>
        </w:tc>
        <w:tc>
          <w:tcPr>
            <w:tcW w:w="3383" w:type="pct"/>
          </w:tcPr>
          <w:p w:rsidR="00AE0E67" w:rsidRPr="0018444D" w:rsidRDefault="00021E1F" w:rsidP="00436794">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Ministry shall determine the fines to be imposed under this regulation. </w:t>
            </w:r>
          </w:p>
        </w:tc>
      </w:tr>
      <w:tr w:rsidR="00021E1F" w:rsidRPr="0018444D" w:rsidTr="008810FD">
        <w:trPr>
          <w:trHeight w:val="720"/>
        </w:trPr>
        <w:tc>
          <w:tcPr>
            <w:tcW w:w="999" w:type="pct"/>
          </w:tcPr>
          <w:p w:rsidR="00021E1F" w:rsidRPr="0018444D" w:rsidRDefault="00021E1F"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021E1F" w:rsidRPr="0018444D" w:rsidRDefault="00021E1F"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021E1F" w:rsidRPr="0018444D" w:rsidRDefault="00021E1F"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(d)</w:t>
            </w:r>
          </w:p>
        </w:tc>
        <w:tc>
          <w:tcPr>
            <w:tcW w:w="3383" w:type="pct"/>
          </w:tcPr>
          <w:p w:rsidR="00021E1F" w:rsidRPr="0018444D" w:rsidRDefault="00021E1F" w:rsidP="009D23A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Fines imposed under this regulation shall be paid to the island or city council affiliated to the administrative division on which the breach of regulation took place. And the respective councils shall </w:t>
            </w:r>
            <w:r w:rsidR="009D23A8">
              <w:rPr>
                <w:rFonts w:asciiTheme="minorHAnsi" w:hAnsiTheme="minorHAnsi" w:cstheme="minorHAnsi"/>
              </w:rPr>
              <w:t>regularly keep records of</w:t>
            </w:r>
            <w:r>
              <w:rPr>
                <w:rFonts w:asciiTheme="minorHAnsi" w:hAnsiTheme="minorHAnsi" w:cstheme="minorHAnsi"/>
              </w:rPr>
              <w:t xml:space="preserve"> these fines. </w:t>
            </w:r>
          </w:p>
        </w:tc>
      </w:tr>
      <w:tr w:rsidR="00021E1F" w:rsidRPr="0018444D" w:rsidTr="008810FD">
        <w:trPr>
          <w:trHeight w:val="720"/>
        </w:trPr>
        <w:tc>
          <w:tcPr>
            <w:tcW w:w="999" w:type="pct"/>
          </w:tcPr>
          <w:p w:rsidR="00021E1F" w:rsidRPr="00021E1F" w:rsidRDefault="00021E1F"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Permit cancellation </w:t>
            </w:r>
          </w:p>
        </w:tc>
        <w:tc>
          <w:tcPr>
            <w:tcW w:w="309" w:type="pct"/>
          </w:tcPr>
          <w:p w:rsidR="00021E1F" w:rsidRPr="0018444D" w:rsidRDefault="00021E1F" w:rsidP="00FC42BD">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35</w:t>
            </w:r>
          </w:p>
        </w:tc>
        <w:tc>
          <w:tcPr>
            <w:tcW w:w="3692" w:type="pct"/>
            <w:gridSpan w:val="2"/>
          </w:tcPr>
          <w:p w:rsidR="00021E1F" w:rsidRDefault="00021E1F" w:rsidP="009D23A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implementing agency, having considered the following, has the discretion to cancel the permit issued for an undertaking prescribed in 16 (a) of this </w:t>
            </w:r>
            <w:r w:rsidR="009D23A8">
              <w:rPr>
                <w:rFonts w:asciiTheme="minorHAnsi" w:hAnsiTheme="minorHAnsi" w:cstheme="minorHAnsi"/>
              </w:rPr>
              <w:t xml:space="preserve">regulation. In this regard, the implementing agency shall inform the permit holder in writing, that his permit has been cancelled together with the grounds of cancellation.   </w:t>
            </w:r>
          </w:p>
        </w:tc>
      </w:tr>
      <w:tr w:rsidR="00021E1F" w:rsidRPr="0018444D" w:rsidTr="008810FD">
        <w:trPr>
          <w:trHeight w:val="720"/>
        </w:trPr>
        <w:tc>
          <w:tcPr>
            <w:tcW w:w="999" w:type="pct"/>
          </w:tcPr>
          <w:p w:rsidR="00021E1F" w:rsidRDefault="00021E1F"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021E1F" w:rsidRDefault="00021E1F"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021E1F" w:rsidRDefault="00021E1F"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9D23A8">
            <w:pPr>
              <w:pStyle w:val="ListParagraph"/>
              <w:widowControl w:val="0"/>
              <w:numPr>
                <w:ilvl w:val="0"/>
                <w:numId w:val="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Where it is proven to the implementing agency that the permit holder does not have the capacity to undertake the work.</w:t>
            </w:r>
          </w:p>
        </w:tc>
      </w:tr>
      <w:tr w:rsidR="009D23A8" w:rsidRPr="0018444D" w:rsidTr="008810FD">
        <w:trPr>
          <w:trHeight w:val="720"/>
        </w:trPr>
        <w:tc>
          <w:tcPr>
            <w:tcW w:w="999" w:type="pct"/>
          </w:tcPr>
          <w:p w:rsidR="009D23A8" w:rsidRDefault="009D23A8"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9D23A8" w:rsidRDefault="009D23A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9D23A8" w:rsidRDefault="009D23A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9D23A8">
            <w:pPr>
              <w:pStyle w:val="ListParagraph"/>
              <w:widowControl w:val="0"/>
              <w:numPr>
                <w:ilvl w:val="0"/>
                <w:numId w:val="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Where the work carried out is in breach of this regulation or other laws.</w:t>
            </w:r>
          </w:p>
        </w:tc>
      </w:tr>
      <w:tr w:rsidR="009D23A8" w:rsidRPr="0018444D" w:rsidTr="008810FD">
        <w:trPr>
          <w:trHeight w:val="720"/>
        </w:trPr>
        <w:tc>
          <w:tcPr>
            <w:tcW w:w="999" w:type="pct"/>
          </w:tcPr>
          <w:p w:rsidR="009D23A8" w:rsidRDefault="009D23A8"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9D23A8" w:rsidRDefault="009D23A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9D23A8" w:rsidRDefault="009D23A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A468D0" w:rsidRDefault="009D23A8">
            <w:pPr>
              <w:pStyle w:val="ListParagraph"/>
              <w:widowControl w:val="0"/>
              <w:numPr>
                <w:ilvl w:val="0"/>
                <w:numId w:val="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Having carried out an inspection pursuant to article 31 of this regulation, where the operator of the work fails to implement </w:t>
            </w:r>
            <w:r w:rsidR="00A82F20">
              <w:rPr>
                <w:rFonts w:asciiTheme="minorHAnsi" w:hAnsiTheme="minorHAnsi" w:cstheme="minorHAnsi"/>
              </w:rPr>
              <w:t xml:space="preserve">the </w:t>
            </w:r>
            <w:r w:rsidRPr="0018444D">
              <w:rPr>
                <w:rFonts w:asciiTheme="minorHAnsi" w:hAnsiTheme="minorHAnsi" w:cstheme="minorHAnsi"/>
              </w:rPr>
              <w:t>measures to be amended or improved</w:t>
            </w:r>
            <w:r w:rsidR="00E410D9">
              <w:rPr>
                <w:rFonts w:asciiTheme="minorHAnsi" w:hAnsiTheme="minorHAnsi" w:cstheme="minorHAnsi"/>
              </w:rPr>
              <w:t xml:space="preserve"> </w:t>
            </w:r>
            <w:r w:rsidR="00A82F20">
              <w:rPr>
                <w:rFonts w:asciiTheme="minorHAnsi" w:hAnsiTheme="minorHAnsi" w:cstheme="minorHAnsi"/>
              </w:rPr>
              <w:t xml:space="preserve">that were </w:t>
            </w:r>
            <w:r>
              <w:rPr>
                <w:rFonts w:asciiTheme="minorHAnsi" w:hAnsiTheme="minorHAnsi" w:cstheme="minorHAnsi"/>
              </w:rPr>
              <w:t xml:space="preserve">instructed by </w:t>
            </w:r>
            <w:r w:rsidR="00A82F20">
              <w:rPr>
                <w:rFonts w:asciiTheme="minorHAnsi" w:hAnsiTheme="minorHAnsi" w:cstheme="minorHAnsi"/>
              </w:rPr>
              <w:t xml:space="preserve">the </w:t>
            </w:r>
            <w:r>
              <w:rPr>
                <w:rFonts w:asciiTheme="minorHAnsi" w:hAnsiTheme="minorHAnsi" w:cstheme="minorHAnsi"/>
              </w:rPr>
              <w:t xml:space="preserve">implementing agency. </w:t>
            </w:r>
          </w:p>
        </w:tc>
      </w:tr>
      <w:tr w:rsidR="009D23A8" w:rsidRPr="0018444D" w:rsidTr="008810FD">
        <w:trPr>
          <w:trHeight w:val="720"/>
        </w:trPr>
        <w:tc>
          <w:tcPr>
            <w:tcW w:w="999" w:type="pct"/>
          </w:tcPr>
          <w:p w:rsidR="009D23A8" w:rsidRDefault="00A82F20"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Appeal</w:t>
            </w:r>
          </w:p>
        </w:tc>
        <w:tc>
          <w:tcPr>
            <w:tcW w:w="309" w:type="pct"/>
          </w:tcPr>
          <w:p w:rsidR="009D23A8" w:rsidRDefault="00A82F20" w:rsidP="00FC42BD">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36.</w:t>
            </w:r>
          </w:p>
        </w:tc>
        <w:tc>
          <w:tcPr>
            <w:tcW w:w="309" w:type="pct"/>
          </w:tcPr>
          <w:p w:rsidR="009D23A8" w:rsidRDefault="00A82F20"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p>
        </w:tc>
        <w:tc>
          <w:tcPr>
            <w:tcW w:w="3383" w:type="pct"/>
          </w:tcPr>
          <w:p w:rsidR="009D23A8" w:rsidRDefault="00A82F20" w:rsidP="00A82F2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Where a party is not satisfied with a decision made by the implementing agency, within 10 (ten) days of the decision, excluding public holidays, the party may appeal the decision to the Minister in writing having stated the grounds of dissatisfaction. </w:t>
            </w:r>
          </w:p>
        </w:tc>
      </w:tr>
      <w:tr w:rsidR="00A82F20" w:rsidRPr="0018444D" w:rsidTr="008810FD">
        <w:trPr>
          <w:trHeight w:val="720"/>
        </w:trPr>
        <w:tc>
          <w:tcPr>
            <w:tcW w:w="999" w:type="pct"/>
          </w:tcPr>
          <w:p w:rsidR="00A82F20" w:rsidRDefault="00A82F20"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A82F20" w:rsidRDefault="00A82F20"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A82F20" w:rsidRDefault="00A82F20" w:rsidP="006A377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(b)</w:t>
            </w:r>
          </w:p>
        </w:tc>
        <w:tc>
          <w:tcPr>
            <w:tcW w:w="3383" w:type="pct"/>
          </w:tcPr>
          <w:p w:rsidR="00A82F20" w:rsidRDefault="00A82F20" w:rsidP="00A82F2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minister shall respond in writing with his decision on the appeal, within 30 (thirty) days of the appeal, excluding public holidays. </w:t>
            </w:r>
          </w:p>
        </w:tc>
      </w:tr>
      <w:tr w:rsidR="00A82F20" w:rsidRPr="0018444D" w:rsidTr="008810FD">
        <w:trPr>
          <w:trHeight w:val="720"/>
        </w:trPr>
        <w:tc>
          <w:tcPr>
            <w:tcW w:w="999" w:type="pct"/>
          </w:tcPr>
          <w:p w:rsidR="00A82F20" w:rsidRDefault="00A82F20" w:rsidP="00FC42B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Definitions </w:t>
            </w:r>
          </w:p>
        </w:tc>
        <w:tc>
          <w:tcPr>
            <w:tcW w:w="4001" w:type="pct"/>
            <w:gridSpan w:val="3"/>
          </w:tcPr>
          <w:p w:rsidR="00A82F20" w:rsidRDefault="00A82F20" w:rsidP="004D1B7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‘waste’ means </w:t>
            </w:r>
            <w:r w:rsidR="004D1B78">
              <w:rPr>
                <w:rFonts w:asciiTheme="minorHAnsi" w:hAnsiTheme="minorHAnsi" w:cstheme="minorHAnsi"/>
              </w:rPr>
              <w:t xml:space="preserve">things that are discarded, intended to be discarded or required to be discarded because they are no longer of use. </w:t>
            </w:r>
          </w:p>
        </w:tc>
      </w:tr>
      <w:tr w:rsidR="004D1B78" w:rsidRPr="0018444D" w:rsidTr="008810FD">
        <w:trPr>
          <w:trHeight w:val="720"/>
        </w:trPr>
        <w:tc>
          <w:tcPr>
            <w:tcW w:w="999" w:type="pct"/>
          </w:tcPr>
          <w:p w:rsidR="004D1B78" w:rsidRDefault="004D1B7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4D1B78" w:rsidRDefault="004D1B78" w:rsidP="0015408B">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Hazardous waste: ‘hazardous waste’ means types </w:t>
            </w:r>
            <w:r w:rsidR="0015408B">
              <w:rPr>
                <w:rFonts w:asciiTheme="minorHAnsi" w:hAnsiTheme="minorHAnsi" w:cstheme="minorHAnsi"/>
              </w:rPr>
              <w:t xml:space="preserve">of </w:t>
            </w:r>
            <w:r w:rsidR="00D14FC9">
              <w:rPr>
                <w:rFonts w:asciiTheme="minorHAnsi" w:hAnsiTheme="minorHAnsi" w:cstheme="minorHAnsi"/>
              </w:rPr>
              <w:t>w</w:t>
            </w:r>
            <w:r w:rsidR="00D14FC9" w:rsidRPr="00D14FC9">
              <w:rPr>
                <w:rFonts w:asciiTheme="minorHAnsi" w:hAnsiTheme="minorHAnsi" w:cstheme="minorHAnsi"/>
              </w:rPr>
              <w:t xml:space="preserve">aste that </w:t>
            </w:r>
            <w:r w:rsidR="0015408B">
              <w:rPr>
                <w:rFonts w:asciiTheme="minorHAnsi" w:hAnsiTheme="minorHAnsi" w:cstheme="minorHAnsi"/>
              </w:rPr>
              <w:t>possess</w:t>
            </w:r>
            <w:r w:rsidR="00A468D0">
              <w:rPr>
                <w:rFonts w:asciiTheme="minorHAnsi" w:hAnsiTheme="minorHAnsi" w:cstheme="minorHAnsi"/>
              </w:rPr>
              <w:t xml:space="preserve"> </w:t>
            </w:r>
            <w:r w:rsidR="00D14FC9" w:rsidRPr="00D14FC9">
              <w:rPr>
                <w:rFonts w:asciiTheme="minorHAnsi" w:hAnsiTheme="minorHAnsi" w:cstheme="minorHAnsi"/>
              </w:rPr>
              <w:t>the properties</w:t>
            </w:r>
            <w:r w:rsidR="00A468D0">
              <w:rPr>
                <w:rFonts w:asciiTheme="minorHAnsi" w:hAnsiTheme="minorHAnsi" w:cstheme="minorHAnsi"/>
              </w:rPr>
              <w:t xml:space="preserve"> </w:t>
            </w:r>
            <w:r>
              <w:rPr>
                <w:rFonts w:asciiTheme="minorHAnsi" w:hAnsiTheme="minorHAnsi" w:cstheme="minorHAnsi"/>
              </w:rPr>
              <w:t xml:space="preserve">specified under Annex (j) of this regulation. </w:t>
            </w:r>
          </w:p>
        </w:tc>
      </w:tr>
      <w:tr w:rsidR="004D1B78" w:rsidRPr="0018444D" w:rsidTr="008810FD">
        <w:trPr>
          <w:trHeight w:val="720"/>
        </w:trPr>
        <w:tc>
          <w:tcPr>
            <w:tcW w:w="999" w:type="pct"/>
          </w:tcPr>
          <w:p w:rsidR="004D1B78" w:rsidRDefault="004D1B7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4D1B78" w:rsidRDefault="004D1B78" w:rsidP="004D1B7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Special waste: ‘special waste’ means any waste that causes or may cause a negative impact on human health or the environment by virtue of a dangerous element contained in it.  </w:t>
            </w:r>
          </w:p>
          <w:p w:rsidR="002E0E00" w:rsidRDefault="002E0E00" w:rsidP="004D1B78">
            <w:pPr>
              <w:widowControl w:val="0"/>
              <w:autoSpaceDE w:val="0"/>
              <w:autoSpaceDN w:val="0"/>
              <w:adjustRightInd w:val="0"/>
              <w:spacing w:after="0" w:line="240" w:lineRule="auto"/>
              <w:jc w:val="both"/>
              <w:rPr>
                <w:rFonts w:asciiTheme="minorHAnsi" w:hAnsiTheme="minorHAnsi" w:cstheme="minorHAnsi"/>
              </w:rPr>
            </w:pPr>
          </w:p>
        </w:tc>
      </w:tr>
      <w:tr w:rsidR="00A95DDF" w:rsidRPr="0018444D" w:rsidTr="008810FD">
        <w:trPr>
          <w:trHeight w:val="720"/>
        </w:trPr>
        <w:tc>
          <w:tcPr>
            <w:tcW w:w="999" w:type="pct"/>
          </w:tcPr>
          <w:p w:rsidR="00A95DDF" w:rsidRDefault="00A95DDF"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A95DDF" w:rsidRDefault="00A95DDF" w:rsidP="00852859">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management: ‘waste management’ means the handling of waste in its different processing stages including its </w:t>
            </w:r>
            <w:r w:rsidR="00852859">
              <w:rPr>
                <w:rFonts w:asciiTheme="minorHAnsi" w:hAnsiTheme="minorHAnsi" w:cstheme="minorHAnsi"/>
              </w:rPr>
              <w:t>collection</w:t>
            </w:r>
            <w:r>
              <w:rPr>
                <w:rFonts w:asciiTheme="minorHAnsi" w:hAnsiTheme="minorHAnsi" w:cstheme="minorHAnsi"/>
              </w:rPr>
              <w:t xml:space="preserve">, transportation, treatment, storage, the management of waste disposal </w:t>
            </w:r>
            <w:r w:rsidR="00594FD0">
              <w:rPr>
                <w:rFonts w:asciiTheme="minorHAnsi" w:hAnsiTheme="minorHAnsi" w:cstheme="minorHAnsi"/>
              </w:rPr>
              <w:t>centres</w:t>
            </w:r>
            <w:r>
              <w:rPr>
                <w:rFonts w:asciiTheme="minorHAnsi" w:hAnsiTheme="minorHAnsi" w:cstheme="minorHAnsi"/>
              </w:rPr>
              <w:t xml:space="preserve"> and land-filling. </w:t>
            </w:r>
          </w:p>
          <w:p w:rsidR="002E0E00" w:rsidRDefault="002E0E00" w:rsidP="00A95DDF">
            <w:pPr>
              <w:widowControl w:val="0"/>
              <w:autoSpaceDE w:val="0"/>
              <w:autoSpaceDN w:val="0"/>
              <w:adjustRightInd w:val="0"/>
              <w:spacing w:after="0" w:line="240" w:lineRule="auto"/>
              <w:jc w:val="both"/>
              <w:rPr>
                <w:rFonts w:asciiTheme="minorHAnsi" w:hAnsiTheme="minorHAnsi" w:cstheme="minorHAnsi"/>
              </w:rPr>
            </w:pPr>
          </w:p>
        </w:tc>
      </w:tr>
      <w:tr w:rsidR="00A95DDF" w:rsidRPr="0018444D" w:rsidTr="008810FD">
        <w:trPr>
          <w:trHeight w:val="720"/>
        </w:trPr>
        <w:tc>
          <w:tcPr>
            <w:tcW w:w="999" w:type="pct"/>
          </w:tcPr>
          <w:p w:rsidR="00A95DDF" w:rsidRDefault="00A95DDF"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A95DDF" w:rsidRDefault="00A95DDF" w:rsidP="00021E1F">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Implementing Agency: ‘implementing agency’ means the Environmental Protection Agency. </w:t>
            </w:r>
          </w:p>
        </w:tc>
      </w:tr>
      <w:tr w:rsidR="00A95DDF" w:rsidRPr="0018444D" w:rsidTr="008810FD">
        <w:trPr>
          <w:trHeight w:val="720"/>
        </w:trPr>
        <w:tc>
          <w:tcPr>
            <w:tcW w:w="999" w:type="pct"/>
          </w:tcPr>
          <w:p w:rsidR="00A95DDF" w:rsidRDefault="00A95DDF"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A95DDF" w:rsidRDefault="00A95DDF" w:rsidP="00021E1F">
            <w:pPr>
              <w:widowControl w:val="0"/>
              <w:autoSpaceDE w:val="0"/>
              <w:autoSpaceDN w:val="0"/>
              <w:adjustRightInd w:val="0"/>
              <w:spacing w:after="0" w:line="240" w:lineRule="auto"/>
              <w:jc w:val="both"/>
              <w:rPr>
                <w:rFonts w:asciiTheme="minorHAnsi" w:hAnsiTheme="minorHAnsi" w:cstheme="minorHAnsi"/>
              </w:rPr>
            </w:pPr>
            <w:r w:rsidRPr="00A95DDF">
              <w:rPr>
                <w:rFonts w:asciiTheme="minorHAnsi" w:hAnsiTheme="minorHAnsi" w:cstheme="minorHAnsi"/>
              </w:rPr>
              <w:t xml:space="preserve">Ministry: </w:t>
            </w:r>
            <w:r>
              <w:rPr>
                <w:rFonts w:asciiTheme="minorHAnsi" w:hAnsiTheme="minorHAnsi" w:cstheme="minorHAnsi"/>
              </w:rPr>
              <w:t>‘</w:t>
            </w:r>
            <w:r w:rsidRPr="00A95DDF">
              <w:rPr>
                <w:rFonts w:asciiTheme="minorHAnsi" w:hAnsiTheme="minorHAnsi" w:cstheme="minorHAnsi"/>
              </w:rPr>
              <w:t>Ministry</w:t>
            </w:r>
            <w:r>
              <w:rPr>
                <w:rFonts w:asciiTheme="minorHAnsi" w:hAnsiTheme="minorHAnsi" w:cstheme="minorHAnsi"/>
              </w:rPr>
              <w:t>’</w:t>
            </w:r>
            <w:r w:rsidRPr="00A95DDF">
              <w:rPr>
                <w:rFonts w:asciiTheme="minorHAnsi" w:hAnsiTheme="minorHAnsi" w:cstheme="minorHAnsi"/>
              </w:rPr>
              <w:t xml:space="preserve"> means the government ministry formed by the President of Maldives, vested with all the powers of enacting and executing policies</w:t>
            </w:r>
            <w:r w:rsidR="00EC0FA8">
              <w:rPr>
                <w:rFonts w:asciiTheme="minorHAnsi" w:hAnsiTheme="minorHAnsi" w:cstheme="minorHAnsi"/>
              </w:rPr>
              <w:t xml:space="preserve"> relating to the environment. </w:t>
            </w:r>
          </w:p>
          <w:p w:rsidR="002E0E00" w:rsidRDefault="002E0E00" w:rsidP="00021E1F">
            <w:pPr>
              <w:widowControl w:val="0"/>
              <w:autoSpaceDE w:val="0"/>
              <w:autoSpaceDN w:val="0"/>
              <w:adjustRightInd w:val="0"/>
              <w:spacing w:after="0" w:line="240" w:lineRule="auto"/>
              <w:jc w:val="both"/>
              <w:rPr>
                <w:rFonts w:asciiTheme="minorHAnsi" w:hAnsiTheme="minorHAnsi" w:cstheme="minorHAnsi"/>
              </w:rPr>
            </w:pPr>
          </w:p>
        </w:tc>
      </w:tr>
      <w:tr w:rsidR="00A95DDF" w:rsidRPr="0018444D" w:rsidTr="008810FD">
        <w:trPr>
          <w:trHeight w:val="720"/>
        </w:trPr>
        <w:tc>
          <w:tcPr>
            <w:tcW w:w="999" w:type="pct"/>
          </w:tcPr>
          <w:p w:rsidR="00A95DDF" w:rsidRDefault="00A95DDF"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A95DDF" w:rsidRDefault="00A95DDF" w:rsidP="00EC0FA8">
            <w:pPr>
              <w:widowControl w:val="0"/>
              <w:autoSpaceDE w:val="0"/>
              <w:autoSpaceDN w:val="0"/>
              <w:adjustRightInd w:val="0"/>
              <w:spacing w:after="0" w:line="240" w:lineRule="auto"/>
              <w:jc w:val="both"/>
              <w:rPr>
                <w:rFonts w:asciiTheme="minorHAnsi" w:hAnsiTheme="minorHAnsi" w:cstheme="minorHAnsi"/>
              </w:rPr>
            </w:pPr>
            <w:r w:rsidRPr="00A95DDF">
              <w:rPr>
                <w:rFonts w:asciiTheme="minorHAnsi" w:hAnsiTheme="minorHAnsi" w:cstheme="minorHAnsi"/>
              </w:rPr>
              <w:t xml:space="preserve">Ministry: </w:t>
            </w:r>
            <w:r>
              <w:rPr>
                <w:rFonts w:asciiTheme="minorHAnsi" w:hAnsiTheme="minorHAnsi" w:cstheme="minorHAnsi"/>
              </w:rPr>
              <w:t>‘Minister’</w:t>
            </w:r>
            <w:r w:rsidRPr="00A95DDF">
              <w:rPr>
                <w:rFonts w:asciiTheme="minorHAnsi" w:hAnsiTheme="minorHAnsi" w:cstheme="minorHAnsi"/>
              </w:rPr>
              <w:t xml:space="preserve"> means the government </w:t>
            </w:r>
            <w:r w:rsidR="00EC0FA8">
              <w:rPr>
                <w:rFonts w:asciiTheme="minorHAnsi" w:hAnsiTheme="minorHAnsi" w:cstheme="minorHAnsi"/>
              </w:rPr>
              <w:t>minister</w:t>
            </w:r>
            <w:r w:rsidR="00E410D9">
              <w:rPr>
                <w:rFonts w:asciiTheme="minorHAnsi" w:hAnsiTheme="minorHAnsi" w:cstheme="minorHAnsi"/>
              </w:rPr>
              <w:t xml:space="preserve"> </w:t>
            </w:r>
            <w:r w:rsidR="00EC0FA8">
              <w:rPr>
                <w:rFonts w:asciiTheme="minorHAnsi" w:hAnsiTheme="minorHAnsi" w:cstheme="minorHAnsi"/>
              </w:rPr>
              <w:t>assigned</w:t>
            </w:r>
            <w:r w:rsidRPr="00A95DDF">
              <w:rPr>
                <w:rFonts w:asciiTheme="minorHAnsi" w:hAnsiTheme="minorHAnsi" w:cstheme="minorHAnsi"/>
              </w:rPr>
              <w:t xml:space="preserve"> by the President of Maldives, vested with all the powers of enacting and executing policies</w:t>
            </w:r>
            <w:r w:rsidR="00EC0FA8">
              <w:rPr>
                <w:rFonts w:asciiTheme="minorHAnsi" w:hAnsiTheme="minorHAnsi" w:cstheme="minorHAnsi"/>
              </w:rPr>
              <w:t xml:space="preserve"> relating to the environment. </w:t>
            </w:r>
          </w:p>
          <w:p w:rsidR="002E0E00" w:rsidRDefault="002E0E00" w:rsidP="00EC0FA8">
            <w:pPr>
              <w:widowControl w:val="0"/>
              <w:autoSpaceDE w:val="0"/>
              <w:autoSpaceDN w:val="0"/>
              <w:adjustRightInd w:val="0"/>
              <w:spacing w:after="0" w:line="240" w:lineRule="auto"/>
              <w:jc w:val="both"/>
              <w:rPr>
                <w:rFonts w:asciiTheme="minorHAnsi" w:hAnsiTheme="minorHAnsi" w:cstheme="minorHAnsi"/>
              </w:rPr>
            </w:pPr>
          </w:p>
        </w:tc>
      </w:tr>
      <w:tr w:rsidR="00A95DDF" w:rsidRPr="0018444D" w:rsidTr="008810FD">
        <w:trPr>
          <w:trHeight w:val="720"/>
        </w:trPr>
        <w:tc>
          <w:tcPr>
            <w:tcW w:w="999" w:type="pct"/>
          </w:tcPr>
          <w:p w:rsidR="00A95DDF" w:rsidRDefault="00A95DDF"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A95DDF" w:rsidRDefault="00EC0FA8" w:rsidP="00F33191">
            <w:pPr>
              <w:widowControl w:val="0"/>
              <w:autoSpaceDE w:val="0"/>
              <w:autoSpaceDN w:val="0"/>
              <w:adjustRightInd w:val="0"/>
              <w:spacing w:after="0" w:line="240" w:lineRule="auto"/>
              <w:jc w:val="both"/>
              <w:rPr>
                <w:rFonts w:asciiTheme="minorHAnsi" w:hAnsiTheme="minorHAnsi" w:cstheme="minorHAnsi"/>
              </w:rPr>
            </w:pPr>
            <w:r w:rsidRPr="00EC0FA8">
              <w:rPr>
                <w:rFonts w:asciiTheme="minorHAnsi" w:hAnsiTheme="minorHAnsi" w:cstheme="minorHAnsi"/>
              </w:rPr>
              <w:t>Enforcement</w:t>
            </w:r>
            <w:r>
              <w:rPr>
                <w:rFonts w:asciiTheme="minorHAnsi" w:hAnsiTheme="minorHAnsi" w:cstheme="minorHAnsi"/>
              </w:rPr>
              <w:t xml:space="preserve"> Officer</w:t>
            </w:r>
            <w:r w:rsidRPr="00EC0FA8">
              <w:rPr>
                <w:rFonts w:asciiTheme="minorHAnsi" w:hAnsiTheme="minorHAnsi" w:cstheme="minorHAnsi"/>
              </w:rPr>
              <w:t xml:space="preserve">: </w:t>
            </w:r>
            <w:r>
              <w:rPr>
                <w:rFonts w:asciiTheme="minorHAnsi" w:hAnsiTheme="minorHAnsi" w:cstheme="minorHAnsi"/>
              </w:rPr>
              <w:t>‘enforcement officer’</w:t>
            </w:r>
            <w:r w:rsidRPr="00EC0FA8">
              <w:rPr>
                <w:rFonts w:asciiTheme="minorHAnsi" w:hAnsiTheme="minorHAnsi" w:cstheme="minorHAnsi"/>
              </w:rPr>
              <w:t xml:space="preserve"> means those appointed by the </w:t>
            </w:r>
            <w:r w:rsidR="00F33191">
              <w:rPr>
                <w:rFonts w:asciiTheme="minorHAnsi" w:hAnsiTheme="minorHAnsi" w:cstheme="minorHAnsi"/>
              </w:rPr>
              <w:t>implementing agency</w:t>
            </w:r>
            <w:r w:rsidRPr="00EC0FA8">
              <w:rPr>
                <w:rFonts w:asciiTheme="minorHAnsi" w:hAnsiTheme="minorHAnsi" w:cstheme="minorHAnsi"/>
              </w:rPr>
              <w:t xml:space="preserve"> or its delegate to discharge the duties prescribed in this regulation.</w:t>
            </w:r>
          </w:p>
          <w:p w:rsidR="002E0E00" w:rsidRDefault="002E0E00" w:rsidP="00EC0FA8">
            <w:pPr>
              <w:widowControl w:val="0"/>
              <w:autoSpaceDE w:val="0"/>
              <w:autoSpaceDN w:val="0"/>
              <w:adjustRightInd w:val="0"/>
              <w:spacing w:after="0" w:line="240" w:lineRule="auto"/>
              <w:jc w:val="both"/>
              <w:rPr>
                <w:rFonts w:asciiTheme="minorHAnsi" w:hAnsiTheme="minorHAnsi" w:cstheme="minorHAnsi"/>
              </w:rPr>
            </w:pPr>
          </w:p>
        </w:tc>
      </w:tr>
      <w:tr w:rsidR="00EC0FA8" w:rsidRPr="0018444D" w:rsidTr="008810FD">
        <w:trPr>
          <w:trHeight w:val="720"/>
        </w:trPr>
        <w:tc>
          <w:tcPr>
            <w:tcW w:w="999" w:type="pct"/>
          </w:tcPr>
          <w:p w:rsidR="00EC0FA8" w:rsidRDefault="00EC0FA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EC0FA8" w:rsidRDefault="00EC0FA8" w:rsidP="002E0E0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Pollution: ‘pollution’ means changes caused to nature due </w:t>
            </w:r>
            <w:r w:rsidR="002E0E00">
              <w:rPr>
                <w:rFonts w:asciiTheme="minorHAnsi" w:hAnsiTheme="minorHAnsi" w:cstheme="minorHAnsi"/>
              </w:rPr>
              <w:t xml:space="preserve">to manmade waste. </w:t>
            </w:r>
          </w:p>
        </w:tc>
      </w:tr>
      <w:tr w:rsidR="007C6594" w:rsidRPr="0018444D" w:rsidTr="008810FD">
        <w:trPr>
          <w:trHeight w:val="720"/>
        </w:trPr>
        <w:tc>
          <w:tcPr>
            <w:tcW w:w="999" w:type="pct"/>
          </w:tcPr>
          <w:p w:rsidR="007C6594" w:rsidRDefault="007C6594"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7C6594" w:rsidRDefault="007C6594" w:rsidP="007C6594">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Dumping waste: ‘dumping waste’ means throwing, placing, sticking, dropping of what may be constituted as waste to an area not authorised for waste disposal.  </w:t>
            </w:r>
          </w:p>
        </w:tc>
      </w:tr>
      <w:tr w:rsidR="007C6594" w:rsidRPr="0018444D" w:rsidTr="008810FD">
        <w:trPr>
          <w:trHeight w:val="720"/>
        </w:trPr>
        <w:tc>
          <w:tcPr>
            <w:tcW w:w="999" w:type="pct"/>
          </w:tcPr>
          <w:p w:rsidR="007C6594" w:rsidRDefault="007C6594"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7C6594" w:rsidRDefault="007C6594" w:rsidP="00D14FC9">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Treatment of waste: ‘treatment of waste’ means the production of a useful substance from what is generated as waste, or the </w:t>
            </w:r>
            <w:r w:rsidR="00C6053D">
              <w:rPr>
                <w:rFonts w:asciiTheme="minorHAnsi" w:hAnsiTheme="minorHAnsi" w:cstheme="minorHAnsi"/>
              </w:rPr>
              <w:t xml:space="preserve">process of neutralising the harmin the waste; for the purpose of </w:t>
            </w:r>
            <w:r w:rsidR="00D14FC9">
              <w:rPr>
                <w:rFonts w:asciiTheme="minorHAnsi" w:hAnsiTheme="minorHAnsi" w:cstheme="minorHAnsi"/>
              </w:rPr>
              <w:t xml:space="preserve">minimising </w:t>
            </w:r>
            <w:r>
              <w:rPr>
                <w:rFonts w:asciiTheme="minorHAnsi" w:hAnsiTheme="minorHAnsi" w:cstheme="minorHAnsi"/>
              </w:rPr>
              <w:t xml:space="preserve">the damage </w:t>
            </w:r>
            <w:r w:rsidR="00C6053D">
              <w:rPr>
                <w:rFonts w:asciiTheme="minorHAnsi" w:hAnsiTheme="minorHAnsi" w:cstheme="minorHAnsi"/>
              </w:rPr>
              <w:t>it causes</w:t>
            </w:r>
            <w:r>
              <w:rPr>
                <w:rFonts w:asciiTheme="minorHAnsi" w:hAnsiTheme="minorHAnsi" w:cstheme="minorHAnsi"/>
              </w:rPr>
              <w:t xml:space="preserve"> to human health and the environment</w:t>
            </w:r>
            <w:r w:rsidR="00C6053D">
              <w:rPr>
                <w:rFonts w:asciiTheme="minorHAnsi" w:hAnsiTheme="minorHAnsi" w:cstheme="minorHAnsi"/>
              </w:rPr>
              <w:t xml:space="preserve">. </w:t>
            </w:r>
          </w:p>
          <w:p w:rsidR="002E0E00" w:rsidRDefault="002E0E00" w:rsidP="00C6053D">
            <w:pPr>
              <w:widowControl w:val="0"/>
              <w:autoSpaceDE w:val="0"/>
              <w:autoSpaceDN w:val="0"/>
              <w:adjustRightInd w:val="0"/>
              <w:spacing w:after="0" w:line="240" w:lineRule="auto"/>
              <w:jc w:val="both"/>
              <w:rPr>
                <w:rFonts w:asciiTheme="minorHAnsi" w:hAnsiTheme="minorHAnsi" w:cstheme="minorHAnsi"/>
              </w:rPr>
            </w:pPr>
          </w:p>
        </w:tc>
      </w:tr>
      <w:tr w:rsidR="00C6053D" w:rsidRPr="0018444D" w:rsidTr="008810FD">
        <w:trPr>
          <w:trHeight w:val="720"/>
        </w:trPr>
        <w:tc>
          <w:tcPr>
            <w:tcW w:w="999" w:type="pct"/>
          </w:tcPr>
          <w:p w:rsidR="00C6053D" w:rsidRDefault="00C6053D"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C6053D" w:rsidRDefault="00C6053D" w:rsidP="00021E1F">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storage: ‘waste storage’ means the depositing of waste on a certain place for period exceeding one month. </w:t>
            </w:r>
          </w:p>
        </w:tc>
      </w:tr>
      <w:tr w:rsidR="00C6053D" w:rsidRPr="0018444D" w:rsidTr="008810FD">
        <w:trPr>
          <w:trHeight w:val="720"/>
        </w:trPr>
        <w:tc>
          <w:tcPr>
            <w:tcW w:w="999" w:type="pct"/>
          </w:tcPr>
          <w:p w:rsidR="00C6053D" w:rsidRDefault="00C6053D"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C6053D" w:rsidRDefault="00C6053D" w:rsidP="00594FD0">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Landfill: ‘landfill’ means areas constructed on land or lagoon </w:t>
            </w:r>
            <w:r w:rsidR="002E0E00">
              <w:rPr>
                <w:rFonts w:asciiTheme="minorHAnsi" w:hAnsiTheme="minorHAnsi" w:cstheme="minorHAnsi"/>
              </w:rPr>
              <w:t xml:space="preserve">to </w:t>
            </w:r>
            <w:r w:rsidR="00594FD0">
              <w:rPr>
                <w:rFonts w:asciiTheme="minorHAnsi" w:hAnsiTheme="minorHAnsi" w:cstheme="minorHAnsi"/>
              </w:rPr>
              <w:t>dump</w:t>
            </w:r>
            <w:r w:rsidR="002E0E00">
              <w:rPr>
                <w:rFonts w:asciiTheme="minorHAnsi" w:hAnsiTheme="minorHAnsi" w:cstheme="minorHAnsi"/>
              </w:rPr>
              <w:t xml:space="preserve"> waste </w:t>
            </w:r>
            <w:r>
              <w:rPr>
                <w:rFonts w:asciiTheme="minorHAnsi" w:hAnsiTheme="minorHAnsi" w:cstheme="minorHAnsi"/>
              </w:rPr>
              <w:t xml:space="preserve">based on a particular waste management process.   </w:t>
            </w:r>
          </w:p>
        </w:tc>
      </w:tr>
      <w:tr w:rsidR="00ED7DAD" w:rsidRPr="0018444D" w:rsidTr="008810FD">
        <w:trPr>
          <w:trHeight w:val="720"/>
        </w:trPr>
        <w:tc>
          <w:tcPr>
            <w:tcW w:w="999" w:type="pct"/>
          </w:tcPr>
          <w:p w:rsidR="00ED7DAD" w:rsidRDefault="00ED7DAD"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ED7DAD" w:rsidRDefault="00F41758"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Extended producer responsibility</w:t>
            </w:r>
            <w:r w:rsidR="00ED7DAD">
              <w:rPr>
                <w:rFonts w:asciiTheme="minorHAnsi" w:hAnsiTheme="minorHAnsi" w:cstheme="minorHAnsi"/>
              </w:rPr>
              <w:t>: ‘</w:t>
            </w:r>
            <w:r>
              <w:rPr>
                <w:rFonts w:asciiTheme="minorHAnsi" w:hAnsiTheme="minorHAnsi" w:cstheme="minorHAnsi"/>
              </w:rPr>
              <w:t>extended producer responsibility’</w:t>
            </w:r>
            <w:r w:rsidR="00ED7DAD">
              <w:rPr>
                <w:rFonts w:asciiTheme="minorHAnsi" w:hAnsiTheme="minorHAnsi" w:cstheme="minorHAnsi"/>
              </w:rPr>
              <w:t xml:space="preserve"> means the additional duty borne by the waste producer or importer in managing waste, where the said waste was generated by those substances they produced or imported to the Maldives.</w:t>
            </w:r>
          </w:p>
        </w:tc>
      </w:tr>
      <w:tr w:rsidR="00ED7DAD" w:rsidRPr="0018444D" w:rsidTr="008810FD">
        <w:trPr>
          <w:trHeight w:val="720"/>
        </w:trPr>
        <w:tc>
          <w:tcPr>
            <w:tcW w:w="999" w:type="pct"/>
          </w:tcPr>
          <w:p w:rsidR="00ED7DAD" w:rsidRDefault="00ED7DAD"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ED7DAD" w:rsidRDefault="00ED7DAD"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Harbouring of vessel: ‘harbouring of vessel’ means the anchoring of any seaborne vessel in a harbour or in an island’s inner lagoon, or reef or outer lagoons.  </w:t>
            </w:r>
          </w:p>
        </w:tc>
      </w:tr>
      <w:tr w:rsidR="00ED7DAD" w:rsidRPr="0018444D" w:rsidTr="008810FD">
        <w:trPr>
          <w:trHeight w:val="720"/>
        </w:trPr>
        <w:tc>
          <w:tcPr>
            <w:tcW w:w="999" w:type="pct"/>
          </w:tcPr>
          <w:p w:rsidR="00ED7DAD" w:rsidRDefault="00ED7DAD"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ED7DAD" w:rsidRDefault="00ED7DAD" w:rsidP="00ED7DAD">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incineration: ‘waste incineration’ means the complete burning of waste in a controlled environment.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F41758" w:rsidRDefault="00F41758"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Industrial </w:t>
            </w:r>
            <w:r w:rsidR="00B95CA4">
              <w:rPr>
                <w:rFonts w:asciiTheme="minorHAnsi" w:hAnsiTheme="minorHAnsi" w:cstheme="minorHAnsi"/>
              </w:rPr>
              <w:t>composting</w:t>
            </w:r>
            <w:r>
              <w:rPr>
                <w:rFonts w:asciiTheme="minorHAnsi" w:hAnsiTheme="minorHAnsi" w:cstheme="minorHAnsi"/>
              </w:rPr>
              <w:t xml:space="preserve">: ‘Industrial fertilizer production’ means undertaking the production of more than 100 (hundred) kilograms of fertilizer per day, for profit making incentive, using machinery, in land allocated for the purpose.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F41758" w:rsidRPr="00F41758" w:rsidRDefault="00F41758"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Waste management centre</w:t>
            </w:r>
            <w:r>
              <w:rPr>
                <w:rFonts w:asciiTheme="minorHAnsi" w:hAnsiTheme="minorHAnsi" w:cstheme="minorHAnsi"/>
                <w:b/>
                <w:bCs/>
              </w:rPr>
              <w:t xml:space="preserve">: </w:t>
            </w:r>
            <w:r>
              <w:rPr>
                <w:rFonts w:asciiTheme="minorHAnsi" w:hAnsiTheme="minorHAnsi" w:cstheme="minorHAnsi"/>
              </w:rPr>
              <w:t>‘Waste management centre’</w:t>
            </w:r>
            <w:r w:rsidR="001B5499">
              <w:rPr>
                <w:rFonts w:asciiTheme="minorHAnsi" w:hAnsiTheme="minorHAnsi" w:cstheme="minorHAnsi"/>
              </w:rPr>
              <w:t xml:space="preserve"> </w:t>
            </w:r>
            <w:r>
              <w:rPr>
                <w:rFonts w:asciiTheme="minorHAnsi" w:hAnsiTheme="minorHAnsi" w:cstheme="minorHAnsi"/>
              </w:rPr>
              <w:t xml:space="preserve">means areas demarcated by the implementing agency for depositing of waste brought for disposal and areas permitted by the </w:t>
            </w:r>
            <w:r w:rsidR="0059070C">
              <w:rPr>
                <w:rFonts w:asciiTheme="minorHAnsi" w:hAnsiTheme="minorHAnsi" w:cstheme="minorHAnsi"/>
              </w:rPr>
              <w:t xml:space="preserve">implementing </w:t>
            </w:r>
            <w:r>
              <w:rPr>
                <w:rFonts w:asciiTheme="minorHAnsi" w:hAnsiTheme="minorHAnsi" w:cstheme="minorHAnsi"/>
              </w:rPr>
              <w:t xml:space="preserve">agency for discarding waste.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F41758" w:rsidRDefault="00F41758"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recovery: ‘waste recovery’ means to gain economic value from certain kinds of waste. For example, material recovery is recycling, energy recovery is converting waste to energy and biological recovery is converting waste to compost (fertilizer).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F41758" w:rsidRDefault="00F41758" w:rsidP="0002611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Waste recycling: ‘waste </w:t>
            </w:r>
            <w:r w:rsidR="00026118">
              <w:rPr>
                <w:rFonts w:asciiTheme="minorHAnsi" w:hAnsiTheme="minorHAnsi" w:cstheme="minorHAnsi"/>
              </w:rPr>
              <w:t>recycling’</w:t>
            </w:r>
            <w:r>
              <w:rPr>
                <w:rFonts w:asciiTheme="minorHAnsi" w:hAnsiTheme="minorHAnsi" w:cstheme="minorHAnsi"/>
              </w:rPr>
              <w:t xml:space="preserve"> means repossessing waste back into new reusable things or products.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4001" w:type="pct"/>
            <w:gridSpan w:val="3"/>
          </w:tcPr>
          <w:p w:rsidR="00F41758" w:rsidRDefault="00F41758" w:rsidP="00F41758">
            <w:pPr>
              <w:widowControl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Polluter pays principle: ‘polluter pays principle’ means the polluters should bear responsibility where the result of their action caused or may cause pollution.  </w:t>
            </w:r>
          </w:p>
        </w:tc>
      </w:tr>
      <w:tr w:rsidR="00F41758" w:rsidRPr="0018444D" w:rsidTr="008810FD">
        <w:trPr>
          <w:trHeight w:val="720"/>
        </w:trPr>
        <w:tc>
          <w:tcPr>
            <w:tcW w:w="999" w:type="pct"/>
          </w:tcPr>
          <w:p w:rsidR="00F41758" w:rsidRDefault="00F41758" w:rsidP="00FC42BD">
            <w:pPr>
              <w:widowControl w:val="0"/>
              <w:autoSpaceDE w:val="0"/>
              <w:autoSpaceDN w:val="0"/>
              <w:adjustRightInd w:val="0"/>
              <w:spacing w:after="0" w:line="240" w:lineRule="auto"/>
              <w:rPr>
                <w:rFonts w:asciiTheme="minorHAnsi" w:hAnsiTheme="minorHAnsi" w:cstheme="minorHAnsi"/>
                <w:sz w:val="20"/>
                <w:szCs w:val="20"/>
              </w:rPr>
            </w:pPr>
          </w:p>
        </w:tc>
        <w:tc>
          <w:tcPr>
            <w:tcW w:w="309" w:type="pct"/>
          </w:tcPr>
          <w:p w:rsidR="00F41758" w:rsidRDefault="00F41758" w:rsidP="00FC42BD">
            <w:pPr>
              <w:widowControl w:val="0"/>
              <w:autoSpaceDE w:val="0"/>
              <w:autoSpaceDN w:val="0"/>
              <w:adjustRightInd w:val="0"/>
              <w:spacing w:after="0" w:line="240" w:lineRule="auto"/>
              <w:rPr>
                <w:rFonts w:asciiTheme="minorHAnsi" w:hAnsiTheme="minorHAnsi" w:cstheme="minorHAnsi"/>
              </w:rPr>
            </w:pPr>
          </w:p>
        </w:tc>
        <w:tc>
          <w:tcPr>
            <w:tcW w:w="309" w:type="pct"/>
          </w:tcPr>
          <w:p w:rsidR="00F41758" w:rsidRDefault="00F41758" w:rsidP="006A3779">
            <w:pPr>
              <w:widowControl w:val="0"/>
              <w:autoSpaceDE w:val="0"/>
              <w:autoSpaceDN w:val="0"/>
              <w:adjustRightInd w:val="0"/>
              <w:spacing w:after="0" w:line="240" w:lineRule="auto"/>
              <w:rPr>
                <w:rFonts w:asciiTheme="minorHAnsi" w:hAnsiTheme="minorHAnsi" w:cstheme="minorHAnsi"/>
              </w:rPr>
            </w:pPr>
          </w:p>
        </w:tc>
        <w:tc>
          <w:tcPr>
            <w:tcW w:w="3383" w:type="pct"/>
          </w:tcPr>
          <w:p w:rsidR="00F41758" w:rsidRDefault="00F41758" w:rsidP="00021E1F">
            <w:pPr>
              <w:widowControl w:val="0"/>
              <w:autoSpaceDE w:val="0"/>
              <w:autoSpaceDN w:val="0"/>
              <w:adjustRightInd w:val="0"/>
              <w:spacing w:after="0" w:line="240" w:lineRule="auto"/>
              <w:jc w:val="both"/>
              <w:rPr>
                <w:rFonts w:asciiTheme="minorHAnsi" w:hAnsiTheme="minorHAnsi" w:cstheme="minorHAnsi"/>
              </w:rPr>
            </w:pPr>
          </w:p>
        </w:tc>
      </w:tr>
    </w:tbl>
    <w:p w:rsidR="00E20B0C" w:rsidRDefault="00E20B0C"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8F67D0" w:rsidRDefault="008F67D0" w:rsidP="00E20B0C">
      <w:pPr>
        <w:widowControl w:val="0"/>
        <w:autoSpaceDE w:val="0"/>
        <w:autoSpaceDN w:val="0"/>
        <w:adjustRightInd w:val="0"/>
        <w:spacing w:after="0" w:line="240" w:lineRule="auto"/>
        <w:rPr>
          <w:rFonts w:asciiTheme="minorHAnsi" w:hAnsiTheme="minorHAnsi" w:cstheme="minorHAnsi"/>
          <w:sz w:val="24"/>
          <w:szCs w:val="24"/>
        </w:rPr>
      </w:pPr>
    </w:p>
    <w:p w:rsidR="0015408B" w:rsidRPr="00366FBF" w:rsidRDefault="0015408B" w:rsidP="0015408B">
      <w:pPr>
        <w:widowControl w:val="0"/>
        <w:autoSpaceDE w:val="0"/>
        <w:autoSpaceDN w:val="0"/>
        <w:adjustRightInd w:val="0"/>
        <w:spacing w:after="0" w:line="360" w:lineRule="auto"/>
        <w:rPr>
          <w:rFonts w:asciiTheme="minorHAnsi" w:hAnsiTheme="minorHAnsi" w:cstheme="minorHAnsi"/>
        </w:rPr>
      </w:pPr>
    </w:p>
    <w:p w:rsidR="0015408B" w:rsidRPr="00366FBF" w:rsidRDefault="0015408B" w:rsidP="0015408B">
      <w:pPr>
        <w:widowControl w:val="0"/>
        <w:autoSpaceDE w:val="0"/>
        <w:autoSpaceDN w:val="0"/>
        <w:adjustRightInd w:val="0"/>
        <w:spacing w:before="8" w:after="0" w:line="360" w:lineRule="auto"/>
        <w:rPr>
          <w:rFonts w:asciiTheme="minorHAnsi" w:hAnsiTheme="minorHAnsi" w:cstheme="minorHAnsi"/>
        </w:rPr>
      </w:pPr>
    </w:p>
    <w:p w:rsidR="0015408B" w:rsidRDefault="0015408B" w:rsidP="0015408B">
      <w:pPr>
        <w:widowControl w:val="0"/>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Annex (A)</w:t>
      </w:r>
    </w:p>
    <w:p w:rsidR="0015408B" w:rsidRPr="00366FBF" w:rsidRDefault="0015408B" w:rsidP="0015408B">
      <w:pPr>
        <w:widowControl w:val="0"/>
        <w:autoSpaceDE w:val="0"/>
        <w:autoSpaceDN w:val="0"/>
        <w:adjustRightInd w:val="0"/>
        <w:spacing w:after="0" w:line="360" w:lineRule="auto"/>
        <w:jc w:val="center"/>
        <w:rPr>
          <w:rFonts w:asciiTheme="minorHAnsi" w:hAnsiTheme="minorHAnsi" w:cstheme="minorHAnsi"/>
        </w:rPr>
      </w:pPr>
      <w:r w:rsidRPr="00366FBF">
        <w:rPr>
          <w:rFonts w:asciiTheme="minorHAnsi" w:hAnsiTheme="minorHAnsi" w:cstheme="minorHAnsi"/>
          <w:b/>
          <w:bCs/>
        </w:rPr>
        <w:t>Standards Governing Waste Management</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Minimum standards to be maintained in waste management are specified below.</w:t>
      </w:r>
    </w:p>
    <w:p w:rsidR="00A468D0" w:rsidRDefault="0015408B">
      <w:pPr>
        <w:pStyle w:val="ListParagraph"/>
        <w:widowControl w:val="0"/>
        <w:numPr>
          <w:ilvl w:val="0"/>
          <w:numId w:val="47"/>
        </w:numPr>
        <w:autoSpaceDE w:val="0"/>
        <w:autoSpaceDN w:val="0"/>
        <w:adjustRightInd w:val="0"/>
        <w:spacing w:after="0" w:line="360" w:lineRule="auto"/>
        <w:jc w:val="both"/>
        <w:rPr>
          <w:rFonts w:asciiTheme="minorHAnsi" w:hAnsiTheme="minorHAnsi" w:cstheme="minorHAnsi"/>
          <w:b/>
          <w:bCs/>
        </w:rPr>
      </w:pPr>
      <w:r w:rsidRPr="00366FBF">
        <w:rPr>
          <w:rFonts w:asciiTheme="minorHAnsi" w:hAnsiTheme="minorHAnsi" w:cstheme="minorHAnsi"/>
          <w:b/>
          <w:bCs/>
        </w:rPr>
        <w:t>Waste Collection</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Minimum standards to be maintained in waste collection are specified below. In this regard waste collectors shall</w:t>
      </w:r>
      <w:r w:rsidR="001B5499">
        <w:rPr>
          <w:rFonts w:asciiTheme="minorHAnsi" w:hAnsiTheme="minorHAnsi" w:cstheme="minorHAnsi"/>
        </w:rPr>
        <w:t xml:space="preserve"> </w:t>
      </w:r>
      <w:r w:rsidRPr="00366FBF">
        <w:rPr>
          <w:rFonts w:asciiTheme="minorHAnsi" w:hAnsiTheme="minorHAnsi" w:cstheme="minorHAnsi"/>
        </w:rPr>
        <w:t>wear clothing protecting their full bodies.</w:t>
      </w:r>
      <w:r w:rsidR="001B5499">
        <w:rPr>
          <w:rFonts w:asciiTheme="minorHAnsi" w:hAnsiTheme="minorHAnsi" w:cstheme="minorHAnsi"/>
        </w:rPr>
        <w:t xml:space="preserve"> </w:t>
      </w:r>
      <w:r w:rsidRPr="00366FBF">
        <w:rPr>
          <w:rFonts w:asciiTheme="minorHAnsi" w:hAnsiTheme="minorHAnsi" w:cstheme="minorHAnsi"/>
        </w:rPr>
        <w:t>The</w:t>
      </w:r>
      <w:r w:rsidR="001B5499">
        <w:rPr>
          <w:rFonts w:asciiTheme="minorHAnsi" w:hAnsiTheme="minorHAnsi" w:cstheme="minorHAnsi"/>
        </w:rPr>
        <w:t xml:space="preserve"> </w:t>
      </w:r>
      <w:r w:rsidRPr="00366FBF">
        <w:rPr>
          <w:rFonts w:asciiTheme="minorHAnsi" w:hAnsiTheme="minorHAnsi" w:cstheme="minorHAnsi"/>
        </w:rPr>
        <w:t>clothing</w:t>
      </w:r>
      <w:r w:rsidR="001B5499">
        <w:rPr>
          <w:rFonts w:asciiTheme="minorHAnsi" w:hAnsiTheme="minorHAnsi" w:cstheme="minorHAnsi"/>
        </w:rPr>
        <w:t xml:space="preserve"> </w:t>
      </w:r>
      <w:r w:rsidRPr="00366FBF">
        <w:rPr>
          <w:rFonts w:asciiTheme="minorHAnsi" w:hAnsiTheme="minorHAnsi" w:cstheme="minorHAnsi"/>
        </w:rPr>
        <w:t>shall include:</w:t>
      </w:r>
    </w:p>
    <w:p w:rsidR="00A468D0" w:rsidRDefault="0015408B">
      <w:pPr>
        <w:pStyle w:val="ListParagraph"/>
        <w:widowControl w:val="0"/>
        <w:numPr>
          <w:ilvl w:val="0"/>
          <w:numId w:val="17"/>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Specific shoes used for such undertakings.</w:t>
      </w:r>
    </w:p>
    <w:p w:rsidR="00A468D0" w:rsidRDefault="0015408B">
      <w:pPr>
        <w:pStyle w:val="ListParagraph"/>
        <w:widowControl w:val="0"/>
        <w:numPr>
          <w:ilvl w:val="0"/>
          <w:numId w:val="17"/>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Waterproof and cut-resistant </w:t>
      </w:r>
      <w:r>
        <w:rPr>
          <w:rFonts w:asciiTheme="minorHAnsi" w:hAnsiTheme="minorHAnsi" w:cstheme="minorHAnsi"/>
        </w:rPr>
        <w:t xml:space="preserve">heavy-industry </w:t>
      </w:r>
      <w:r w:rsidRPr="00366FBF">
        <w:rPr>
          <w:rFonts w:asciiTheme="minorHAnsi" w:hAnsiTheme="minorHAnsi" w:cstheme="minorHAnsi"/>
        </w:rPr>
        <w:t>gloves.</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t>Domestic waste</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It is the responsibility of householders to keep</w:t>
      </w:r>
      <w:r w:rsidR="001B5499">
        <w:rPr>
          <w:rFonts w:asciiTheme="minorHAnsi" w:hAnsiTheme="minorHAnsi" w:cstheme="minorHAnsi"/>
        </w:rPr>
        <w:t xml:space="preserve"> </w:t>
      </w:r>
      <w:r w:rsidRPr="00366FBF">
        <w:rPr>
          <w:rFonts w:asciiTheme="minorHAnsi" w:hAnsiTheme="minorHAnsi" w:cstheme="minorHAnsi"/>
        </w:rPr>
        <w:t>their waste in lidded, leak-proof containers until waste collection visit.</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waste generated shall be kept in such manner as agreed between householders and waste management service providers.</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waste collector shall not litter any waste in the course of removing the waste from the household to the waste transporting vehicle.</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When collecting and transferring</w:t>
      </w:r>
      <w:r w:rsidR="001B5499">
        <w:rPr>
          <w:rFonts w:asciiTheme="minorHAnsi" w:hAnsiTheme="minorHAnsi" w:cstheme="minorHAnsi"/>
        </w:rPr>
        <w:t xml:space="preserve"> </w:t>
      </w:r>
      <w:r w:rsidRPr="00366FBF">
        <w:rPr>
          <w:rFonts w:asciiTheme="minorHAnsi" w:hAnsiTheme="minorHAnsi" w:cstheme="minorHAnsi"/>
        </w:rPr>
        <w:t>organic waste to the vehicle used for transportation, such waste must be enclosed</w:t>
      </w:r>
      <w:r w:rsidR="001B5499">
        <w:rPr>
          <w:rFonts w:asciiTheme="minorHAnsi" w:hAnsiTheme="minorHAnsi" w:cstheme="minorHAnsi"/>
        </w:rPr>
        <w:t xml:space="preserve"> </w:t>
      </w:r>
      <w:r w:rsidRPr="00366FBF">
        <w:rPr>
          <w:rFonts w:asciiTheme="minorHAnsi" w:hAnsiTheme="minorHAnsi" w:cstheme="minorHAnsi"/>
        </w:rPr>
        <w:t xml:space="preserve">in leak-proof containers to prevent leakage of organic liquids. </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must be enclosed to prevent animals and organisms from entering it.</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t>Commercial</w:t>
      </w:r>
      <w:r w:rsidR="00A345B3">
        <w:rPr>
          <w:rFonts w:asciiTheme="minorHAnsi" w:hAnsiTheme="minorHAnsi" w:cstheme="minorHAnsi"/>
        </w:rPr>
        <w:t xml:space="preserve"> </w:t>
      </w:r>
      <w:r w:rsidRPr="00366FBF">
        <w:rPr>
          <w:rFonts w:asciiTheme="minorHAnsi" w:hAnsiTheme="minorHAnsi" w:cstheme="minorHAnsi"/>
        </w:rPr>
        <w:t>Waste</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Commercial waste shall not be kept outside the commercial premises, on any part of the road, however temporarily. The waste kept within the premises shall not obstruct those entering and exiting the premises.  </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Those specified as special waste in this regulation shall be separated from other waste</w:t>
      </w:r>
      <w:r w:rsidR="00A345B3">
        <w:rPr>
          <w:rFonts w:asciiTheme="minorHAnsi" w:hAnsiTheme="minorHAnsi" w:cstheme="minorHAnsi"/>
        </w:rPr>
        <w:t xml:space="preserve"> </w:t>
      </w:r>
      <w:r w:rsidRPr="00366FBF">
        <w:rPr>
          <w:rFonts w:asciiTheme="minorHAnsi" w:hAnsiTheme="minorHAnsi" w:cstheme="minorHAnsi"/>
        </w:rPr>
        <w:t xml:space="preserve">generated in commercial enterprises. </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Expired food and beverages kept</w:t>
      </w:r>
      <w:r w:rsidR="00A345B3">
        <w:rPr>
          <w:rFonts w:asciiTheme="minorHAnsi" w:hAnsiTheme="minorHAnsi" w:cstheme="minorHAnsi"/>
        </w:rPr>
        <w:t xml:space="preserve"> </w:t>
      </w:r>
      <w:r w:rsidRPr="00366FBF">
        <w:rPr>
          <w:rFonts w:asciiTheme="minorHAnsi" w:hAnsiTheme="minorHAnsi" w:cstheme="minorHAnsi"/>
        </w:rPr>
        <w:t xml:space="preserve">in commercial enterprises pending disposal, shall be handled according to regulations publicised by relevant government authorities.  </w:t>
      </w:r>
    </w:p>
    <w:p w:rsidR="00A468D0" w:rsidRDefault="0015408B">
      <w:pPr>
        <w:pStyle w:val="ListParagraph"/>
        <w:widowControl w:val="0"/>
        <w:numPr>
          <w:ilvl w:val="0"/>
          <w:numId w:val="1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w:t>
      </w:r>
      <w:r w:rsidR="00A345B3">
        <w:rPr>
          <w:rFonts w:asciiTheme="minorHAnsi" w:hAnsiTheme="minorHAnsi" w:cstheme="minorHAnsi"/>
        </w:rPr>
        <w:t xml:space="preserve"> </w:t>
      </w:r>
      <w:r w:rsidRPr="00366FBF">
        <w:rPr>
          <w:rFonts w:asciiTheme="minorHAnsi" w:hAnsiTheme="minorHAnsi" w:cstheme="minorHAnsi"/>
        </w:rPr>
        <w:t xml:space="preserve">generated from food and beverage service providers shall be kept in such manner as agreed and determined among waste management service providers, the customers seeking waste disposal and the implementing agency. </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shall be enclosed to prevent animals and organisms from entering it.</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 generated from food and beverage service providers shall be removed from the premises, having sealed them properly, and in a manner that would not cause inconvenience to their customers in any way. </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lastRenderedPageBreak/>
        <w:t>Wastes Generated in Resorts</w:t>
      </w:r>
    </w:p>
    <w:p w:rsidR="00A468D0" w:rsidRDefault="0015408B">
      <w:pPr>
        <w:pStyle w:val="ListParagraph"/>
        <w:widowControl w:val="0"/>
        <w:numPr>
          <w:ilvl w:val="0"/>
          <w:numId w:val="20"/>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Wastes generated in resorts shall be handled according to regulations compiled by relevant government authorities.  </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t>Construction and Demolition Waste</w:t>
      </w:r>
    </w:p>
    <w:p w:rsidR="00A468D0" w:rsidRDefault="0015408B">
      <w:pPr>
        <w:pStyle w:val="ListParagraph"/>
        <w:widowControl w:val="0"/>
        <w:numPr>
          <w:ilvl w:val="0"/>
          <w:numId w:val="2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Construction works must be planned and operated in such</w:t>
      </w:r>
      <w:r w:rsidR="008D2C10">
        <w:rPr>
          <w:rFonts w:asciiTheme="minorHAnsi" w:hAnsiTheme="minorHAnsi" w:cstheme="minorHAnsi"/>
        </w:rPr>
        <w:t xml:space="preserve"> </w:t>
      </w:r>
      <w:r w:rsidRPr="00366FBF">
        <w:rPr>
          <w:rFonts w:asciiTheme="minorHAnsi" w:hAnsiTheme="minorHAnsi" w:cstheme="minorHAnsi"/>
        </w:rPr>
        <w:t xml:space="preserve">a manner so that fewer waste is generated. </w:t>
      </w:r>
    </w:p>
    <w:p w:rsidR="00A468D0" w:rsidRDefault="0015408B">
      <w:pPr>
        <w:pStyle w:val="ListParagraph"/>
        <w:widowControl w:val="0"/>
        <w:numPr>
          <w:ilvl w:val="0"/>
          <w:numId w:val="2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Special measures shall be enforced to </w:t>
      </w:r>
      <w:r>
        <w:rPr>
          <w:rFonts w:asciiTheme="minorHAnsi" w:hAnsiTheme="minorHAnsi" w:cstheme="minorHAnsi"/>
        </w:rPr>
        <w:t>minimize the waste during construction phase</w:t>
      </w:r>
      <w:r w:rsidRPr="00366FBF">
        <w:rPr>
          <w:rFonts w:asciiTheme="minorHAnsi" w:hAnsiTheme="minorHAnsi" w:cstheme="minorHAnsi"/>
        </w:rPr>
        <w:t xml:space="preserve">. </w:t>
      </w:r>
    </w:p>
    <w:p w:rsidR="00A468D0" w:rsidRDefault="0015408B">
      <w:pPr>
        <w:pStyle w:val="ListParagraph"/>
        <w:widowControl w:val="0"/>
        <w:numPr>
          <w:ilvl w:val="0"/>
          <w:numId w:val="2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For the purpose of reducing demolition waste, reusable material</w:t>
      </w:r>
      <w:r w:rsidR="008D2C10">
        <w:rPr>
          <w:rFonts w:asciiTheme="minorHAnsi" w:hAnsiTheme="minorHAnsi" w:cstheme="minorHAnsi"/>
        </w:rPr>
        <w:t xml:space="preserve"> </w:t>
      </w:r>
      <w:r w:rsidRPr="00366FBF">
        <w:rPr>
          <w:rFonts w:asciiTheme="minorHAnsi" w:hAnsiTheme="minorHAnsi" w:cstheme="minorHAnsi"/>
        </w:rPr>
        <w:t xml:space="preserve">contained in the waste shall be separated and reused. </w:t>
      </w:r>
    </w:p>
    <w:p w:rsidR="00A468D0" w:rsidRDefault="0015408B">
      <w:pPr>
        <w:pStyle w:val="ListParagraph"/>
        <w:widowControl w:val="0"/>
        <w:numPr>
          <w:ilvl w:val="0"/>
          <w:numId w:val="2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Demolition waste shall be kept within the demolished premises in a manner that would not cause inconvenience to anyone until disposal.  </w:t>
      </w:r>
    </w:p>
    <w:p w:rsidR="00A468D0" w:rsidRDefault="0015408B">
      <w:pPr>
        <w:pStyle w:val="ListParagraph"/>
        <w:widowControl w:val="0"/>
        <w:numPr>
          <w:ilvl w:val="0"/>
          <w:numId w:val="2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Construction and demolition works shall be undertaken using dust controlling methods and in a manner that would not damage the surrounding environment and cause inconvenience to neighbours surrounding the premises.  </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t>Agricultural Waste</w:t>
      </w:r>
    </w:p>
    <w:p w:rsidR="00A468D0" w:rsidRDefault="0015408B">
      <w:pPr>
        <w:pStyle w:val="ListParagraph"/>
        <w:widowControl w:val="0"/>
        <w:numPr>
          <w:ilvl w:val="0"/>
          <w:numId w:val="22"/>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Those specified under this regulation as special waste, contained in agricultural waste shall be separated from other wastes. </w:t>
      </w:r>
    </w:p>
    <w:p w:rsidR="00A468D0" w:rsidRDefault="0015408B">
      <w:pPr>
        <w:pStyle w:val="ListParagraph"/>
        <w:widowControl w:val="0"/>
        <w:numPr>
          <w:ilvl w:val="0"/>
          <w:numId w:val="22"/>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Biodegradable waste</w:t>
      </w:r>
      <w:r w:rsidR="008D2C10">
        <w:rPr>
          <w:rFonts w:asciiTheme="minorHAnsi" w:hAnsiTheme="minorHAnsi" w:cstheme="minorHAnsi"/>
        </w:rPr>
        <w:t xml:space="preserve"> </w:t>
      </w:r>
      <w:r w:rsidRPr="00366FBF">
        <w:rPr>
          <w:rFonts w:asciiTheme="minorHAnsi" w:hAnsiTheme="minorHAnsi" w:cstheme="minorHAnsi"/>
        </w:rPr>
        <w:t>contained in agricultural waste</w:t>
      </w:r>
      <w:r w:rsidR="008D2C10">
        <w:rPr>
          <w:rFonts w:asciiTheme="minorHAnsi" w:hAnsiTheme="minorHAnsi" w:cstheme="minorHAnsi"/>
        </w:rPr>
        <w:t xml:space="preserve"> </w:t>
      </w:r>
      <w:r w:rsidRPr="00366FBF">
        <w:rPr>
          <w:rFonts w:asciiTheme="minorHAnsi" w:hAnsiTheme="minorHAnsi" w:cstheme="minorHAnsi"/>
        </w:rPr>
        <w:t xml:space="preserve">may be buried. </w:t>
      </w:r>
    </w:p>
    <w:p w:rsidR="00A468D0" w:rsidRDefault="0015408B">
      <w:pPr>
        <w:pStyle w:val="ListParagraph"/>
        <w:widowControl w:val="0"/>
        <w:numPr>
          <w:ilvl w:val="1"/>
          <w:numId w:val="18"/>
        </w:numPr>
        <w:tabs>
          <w:tab w:val="left" w:pos="360"/>
        </w:tabs>
        <w:autoSpaceDE w:val="0"/>
        <w:autoSpaceDN w:val="0"/>
        <w:adjustRightInd w:val="0"/>
        <w:spacing w:after="0" w:line="360" w:lineRule="auto"/>
        <w:ind w:left="180" w:hanging="522"/>
        <w:jc w:val="both"/>
        <w:rPr>
          <w:rFonts w:asciiTheme="minorHAnsi" w:hAnsiTheme="minorHAnsi" w:cstheme="minorHAnsi"/>
        </w:rPr>
      </w:pPr>
      <w:r w:rsidRPr="00366FBF">
        <w:rPr>
          <w:rFonts w:asciiTheme="minorHAnsi" w:hAnsiTheme="minorHAnsi" w:cstheme="minorHAnsi"/>
        </w:rPr>
        <w:t>Wastes generated from boat building and carpentries</w:t>
      </w:r>
    </w:p>
    <w:p w:rsidR="00A468D0" w:rsidRDefault="0015408B">
      <w:pPr>
        <w:pStyle w:val="ListParagraph"/>
        <w:widowControl w:val="0"/>
        <w:numPr>
          <w:ilvl w:val="0"/>
          <w:numId w:val="48"/>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Those specified under this regulation as special waste, contained in waste generated from boat building and carpentries shall be kept in lidded containers.</w:t>
      </w:r>
    </w:p>
    <w:p w:rsidR="00A468D0" w:rsidRDefault="0015408B">
      <w:pPr>
        <w:pStyle w:val="ListParagraph"/>
        <w:widowControl w:val="0"/>
        <w:numPr>
          <w:ilvl w:val="0"/>
          <w:numId w:val="48"/>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Those not included under this regulation as special waste, contained in waste generated from boat building and carpentries shall be kept in such a way that they are prevented from blowing away. </w:t>
      </w:r>
    </w:p>
    <w:p w:rsidR="00A468D0" w:rsidRDefault="0015408B">
      <w:pPr>
        <w:pStyle w:val="ListParagraph"/>
        <w:widowControl w:val="0"/>
        <w:numPr>
          <w:ilvl w:val="0"/>
          <w:numId w:val="4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b/>
          <w:bCs/>
        </w:rPr>
        <w:t>Land and Sea Transport of Waste</w:t>
      </w:r>
    </w:p>
    <w:p w:rsidR="0015408B" w:rsidRPr="00366FBF" w:rsidRDefault="0015408B" w:rsidP="0015408B">
      <w:pPr>
        <w:widowControl w:val="0"/>
        <w:tabs>
          <w:tab w:val="left" w:pos="360"/>
        </w:tabs>
        <w:autoSpaceDE w:val="0"/>
        <w:autoSpaceDN w:val="0"/>
        <w:adjustRightInd w:val="0"/>
        <w:spacing w:after="0" w:line="360" w:lineRule="auto"/>
        <w:jc w:val="both"/>
        <w:rPr>
          <w:rFonts w:asciiTheme="minorHAnsi" w:hAnsiTheme="minorHAnsi" w:cstheme="minorHAnsi"/>
          <w:vanish/>
        </w:rPr>
      </w:pPr>
      <w:r w:rsidRPr="00366FBF">
        <w:rPr>
          <w:rFonts w:asciiTheme="minorHAnsi" w:hAnsiTheme="minorHAnsi" w:cstheme="minorHAnsi"/>
        </w:rPr>
        <w:t>Minimum standards to be maintained in transporting waste by land and sea are specified below.</w:t>
      </w:r>
    </w:p>
    <w:p w:rsidR="00A468D0" w:rsidRDefault="00A468D0">
      <w:pPr>
        <w:pStyle w:val="ListParagraph"/>
        <w:widowControl w:val="0"/>
        <w:numPr>
          <w:ilvl w:val="1"/>
          <w:numId w:val="18"/>
        </w:numPr>
        <w:tabs>
          <w:tab w:val="left" w:pos="360"/>
        </w:tabs>
        <w:autoSpaceDE w:val="0"/>
        <w:autoSpaceDN w:val="0"/>
        <w:adjustRightInd w:val="0"/>
        <w:spacing w:after="0" w:line="360" w:lineRule="auto"/>
        <w:ind w:left="90"/>
        <w:jc w:val="both"/>
        <w:rPr>
          <w:rFonts w:asciiTheme="minorHAnsi" w:hAnsiTheme="minorHAnsi" w:cstheme="minorHAnsi"/>
        </w:rPr>
      </w:pPr>
    </w:p>
    <w:p w:rsidR="0015408B" w:rsidRPr="00366FBF" w:rsidRDefault="0015408B" w:rsidP="0015408B">
      <w:pPr>
        <w:pStyle w:val="ListParagraph"/>
        <w:widowControl w:val="0"/>
        <w:tabs>
          <w:tab w:val="left" w:pos="360"/>
        </w:tabs>
        <w:autoSpaceDE w:val="0"/>
        <w:autoSpaceDN w:val="0"/>
        <w:adjustRightInd w:val="0"/>
        <w:spacing w:after="0" w:line="360" w:lineRule="auto"/>
        <w:ind w:left="90"/>
        <w:jc w:val="both"/>
        <w:rPr>
          <w:rFonts w:asciiTheme="minorHAnsi" w:hAnsiTheme="minorHAnsi" w:cstheme="minorHAnsi"/>
        </w:rPr>
      </w:pPr>
      <w:r w:rsidRPr="00366FBF">
        <w:rPr>
          <w:rFonts w:asciiTheme="minorHAnsi" w:hAnsiTheme="minorHAnsi" w:cstheme="minorHAnsi"/>
        </w:rPr>
        <w:t>2.1 Land</w:t>
      </w:r>
      <w:r w:rsidR="008D2C10">
        <w:rPr>
          <w:rFonts w:asciiTheme="minorHAnsi" w:hAnsiTheme="minorHAnsi" w:cstheme="minorHAnsi"/>
        </w:rPr>
        <w:t xml:space="preserve"> </w:t>
      </w:r>
      <w:r w:rsidRPr="00366FBF">
        <w:rPr>
          <w:rFonts w:asciiTheme="minorHAnsi" w:hAnsiTheme="minorHAnsi" w:cstheme="minorHAnsi"/>
        </w:rPr>
        <w:t xml:space="preserve">transportation of waste </w:t>
      </w:r>
    </w:p>
    <w:p w:rsidR="00A468D0" w:rsidRDefault="0015408B">
      <w:pPr>
        <w:pStyle w:val="ListParagraph"/>
        <w:widowControl w:val="0"/>
        <w:numPr>
          <w:ilvl w:val="0"/>
          <w:numId w:val="23"/>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shall be transported by land in such a manner that the waste is well-sealed so that its odour</w:t>
      </w:r>
      <w:r w:rsidR="008D2C10">
        <w:rPr>
          <w:rFonts w:asciiTheme="minorHAnsi" w:hAnsiTheme="minorHAnsi" w:cstheme="minorHAnsi"/>
        </w:rPr>
        <w:t xml:space="preserve"> </w:t>
      </w:r>
      <w:r w:rsidRPr="00366FBF">
        <w:rPr>
          <w:rFonts w:asciiTheme="minorHAnsi" w:hAnsiTheme="minorHAnsi" w:cstheme="minorHAnsi"/>
        </w:rPr>
        <w:t xml:space="preserve">and the debris it contains are prevented from spreading to the environment. </w:t>
      </w:r>
    </w:p>
    <w:p w:rsidR="00A468D0" w:rsidRDefault="0015408B">
      <w:pPr>
        <w:pStyle w:val="ListParagraph"/>
        <w:widowControl w:val="0"/>
        <w:numPr>
          <w:ilvl w:val="0"/>
          <w:numId w:val="23"/>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 Vehicles used in transporting wastes shall be washed, cleaned and maintained regularly.</w:t>
      </w:r>
    </w:p>
    <w:p w:rsidR="00A468D0" w:rsidRDefault="0015408B">
      <w:pPr>
        <w:pStyle w:val="ListParagraph"/>
        <w:widowControl w:val="0"/>
        <w:numPr>
          <w:ilvl w:val="0"/>
          <w:numId w:val="23"/>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Where the waste is transported in</w:t>
      </w:r>
      <w:r w:rsidR="008D2C10">
        <w:rPr>
          <w:rFonts w:asciiTheme="minorHAnsi" w:hAnsiTheme="minorHAnsi" w:cstheme="minorHAnsi"/>
        </w:rPr>
        <w:t xml:space="preserve"> </w:t>
      </w:r>
      <w:r w:rsidRPr="00366FBF">
        <w:rPr>
          <w:rFonts w:asciiTheme="minorHAnsi" w:hAnsiTheme="minorHAnsi" w:cstheme="minorHAnsi"/>
        </w:rPr>
        <w:t xml:space="preserve">a pushcart or a wheelbarrow, such waste shall be enclosed by a litter-proof method. </w:t>
      </w:r>
    </w:p>
    <w:p w:rsidR="00A468D0" w:rsidRDefault="0015408B">
      <w:pPr>
        <w:pStyle w:val="ListParagraph"/>
        <w:widowControl w:val="0"/>
        <w:numPr>
          <w:ilvl w:val="0"/>
          <w:numId w:val="23"/>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Where household generated waste is discarded individually, the waste shall be handled in such a manner that its odour is contained, and the organic liquid and debris generated from it are prevented from littering the streets. </w:t>
      </w:r>
    </w:p>
    <w:p w:rsidR="0015408B" w:rsidRPr="00366FBF" w:rsidRDefault="0015408B" w:rsidP="0015408B">
      <w:pPr>
        <w:widowControl w:val="0"/>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lastRenderedPageBreak/>
        <w:t>2.2 Sea Transportation of Waste</w:t>
      </w:r>
    </w:p>
    <w:p w:rsidR="00A468D0" w:rsidRDefault="0015408B">
      <w:pPr>
        <w:pStyle w:val="ListParagraph"/>
        <w:widowControl w:val="0"/>
        <w:numPr>
          <w:ilvl w:val="0"/>
          <w:numId w:val="24"/>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In transporting waste by sea, the loading of waste to any vessel shall be conducted in such a manner so that</w:t>
      </w:r>
      <w:ins w:id="0" w:author="Ahmed Anwar Abdul Azeez" w:date="2014-07-24T13:14:00Z">
        <w:r w:rsidR="00A14DBE">
          <w:rPr>
            <w:rFonts w:asciiTheme="minorHAnsi" w:hAnsiTheme="minorHAnsi" w:cstheme="minorHAnsi"/>
          </w:rPr>
          <w:t xml:space="preserve"> </w:t>
        </w:r>
      </w:ins>
      <w:r w:rsidRPr="00366FBF">
        <w:rPr>
          <w:rFonts w:asciiTheme="minorHAnsi" w:hAnsiTheme="minorHAnsi" w:cstheme="minorHAnsi"/>
        </w:rPr>
        <w:t xml:space="preserve">no amount of the waste </w:t>
      </w:r>
      <w:r>
        <w:rPr>
          <w:rFonts w:asciiTheme="minorHAnsi" w:hAnsiTheme="minorHAnsi" w:cstheme="minorHAnsi"/>
        </w:rPr>
        <w:t xml:space="preserve">so loaded </w:t>
      </w:r>
      <w:r w:rsidRPr="00366FBF">
        <w:rPr>
          <w:rFonts w:asciiTheme="minorHAnsi" w:hAnsiTheme="minorHAnsi" w:cstheme="minorHAnsi"/>
        </w:rPr>
        <w:t xml:space="preserve">is </w:t>
      </w:r>
      <w:r>
        <w:rPr>
          <w:rFonts w:asciiTheme="minorHAnsi" w:hAnsiTheme="minorHAnsi" w:cstheme="minorHAnsi"/>
        </w:rPr>
        <w:t>littered</w:t>
      </w:r>
      <w:r w:rsidRPr="00366FBF">
        <w:rPr>
          <w:rFonts w:asciiTheme="minorHAnsi" w:hAnsiTheme="minorHAnsi" w:cstheme="minorHAnsi"/>
        </w:rPr>
        <w:t xml:space="preserve"> to the surrounding area. </w:t>
      </w:r>
    </w:p>
    <w:p w:rsidR="00A468D0" w:rsidRDefault="0015408B">
      <w:pPr>
        <w:pStyle w:val="ListParagraph"/>
        <w:widowControl w:val="0"/>
        <w:numPr>
          <w:ilvl w:val="0"/>
          <w:numId w:val="24"/>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Having loaded the waste to any seagoing vessel, the vessel shall set sail once the loaded waste is made litter-proof by covering it well with a sheet of tarpaulin or any such material. </w:t>
      </w:r>
    </w:p>
    <w:p w:rsidR="0015408B" w:rsidRPr="00366FBF" w:rsidRDefault="0015408B" w:rsidP="0015408B">
      <w:pPr>
        <w:widowControl w:val="0"/>
        <w:tabs>
          <w:tab w:val="left" w:pos="360"/>
        </w:tabs>
        <w:autoSpaceDE w:val="0"/>
        <w:autoSpaceDN w:val="0"/>
        <w:adjustRightInd w:val="0"/>
        <w:spacing w:after="0" w:line="360" w:lineRule="auto"/>
        <w:jc w:val="both"/>
        <w:rPr>
          <w:rFonts w:asciiTheme="minorHAnsi" w:hAnsiTheme="minorHAnsi" w:cstheme="minorHAnsi"/>
          <w:b/>
          <w:bCs/>
        </w:rPr>
      </w:pPr>
      <w:r w:rsidRPr="00366FBF">
        <w:rPr>
          <w:rFonts w:asciiTheme="minorHAnsi" w:hAnsiTheme="minorHAnsi" w:cstheme="minorHAnsi"/>
          <w:b/>
          <w:bCs/>
        </w:rPr>
        <w:t xml:space="preserve">3. Waste Treatment </w:t>
      </w:r>
    </w:p>
    <w:p w:rsidR="0015408B" w:rsidRPr="00366FBF" w:rsidRDefault="0015408B" w:rsidP="0015408B">
      <w:pPr>
        <w:widowControl w:val="0"/>
        <w:tabs>
          <w:tab w:val="left" w:pos="360"/>
        </w:tabs>
        <w:autoSpaceDE w:val="0"/>
        <w:autoSpaceDN w:val="0"/>
        <w:adjustRightInd w:val="0"/>
        <w:spacing w:after="0" w:line="360" w:lineRule="auto"/>
        <w:jc w:val="both"/>
        <w:rPr>
          <w:rFonts w:asciiTheme="minorHAnsi" w:hAnsiTheme="minorHAnsi" w:cstheme="minorHAnsi"/>
          <w:vanish/>
        </w:rPr>
      </w:pPr>
      <w:r w:rsidRPr="00366FBF">
        <w:rPr>
          <w:rFonts w:asciiTheme="minorHAnsi" w:hAnsiTheme="minorHAnsi" w:cstheme="minorHAnsi"/>
        </w:rPr>
        <w:t>Minimum standards to be maintained in waste treatment are specified below.</w:t>
      </w:r>
    </w:p>
    <w:p w:rsidR="00A468D0" w:rsidRDefault="00A468D0">
      <w:pPr>
        <w:pStyle w:val="ListParagraph"/>
        <w:widowControl w:val="0"/>
        <w:numPr>
          <w:ilvl w:val="1"/>
          <w:numId w:val="18"/>
        </w:numPr>
        <w:tabs>
          <w:tab w:val="left" w:pos="360"/>
        </w:tabs>
        <w:autoSpaceDE w:val="0"/>
        <w:autoSpaceDN w:val="0"/>
        <w:adjustRightInd w:val="0"/>
        <w:spacing w:after="0" w:line="360" w:lineRule="auto"/>
        <w:ind w:left="90"/>
        <w:jc w:val="both"/>
        <w:rPr>
          <w:rFonts w:asciiTheme="minorHAnsi" w:hAnsiTheme="minorHAnsi" w:cstheme="minorHAnsi"/>
        </w:rPr>
      </w:pPr>
    </w:p>
    <w:p w:rsidR="00A468D0" w:rsidRDefault="00A468D0">
      <w:pPr>
        <w:pStyle w:val="ListParagraph"/>
        <w:widowControl w:val="0"/>
        <w:numPr>
          <w:ilvl w:val="0"/>
          <w:numId w:val="18"/>
        </w:numPr>
        <w:tabs>
          <w:tab w:val="left" w:pos="360"/>
        </w:tabs>
        <w:autoSpaceDE w:val="0"/>
        <w:autoSpaceDN w:val="0"/>
        <w:adjustRightInd w:val="0"/>
        <w:spacing w:after="0" w:line="360" w:lineRule="auto"/>
        <w:jc w:val="both"/>
        <w:rPr>
          <w:rFonts w:asciiTheme="minorHAnsi" w:hAnsiTheme="minorHAnsi" w:cstheme="minorHAnsi"/>
          <w:vanish/>
        </w:rPr>
      </w:pPr>
    </w:p>
    <w:p w:rsidR="0015408B" w:rsidRPr="00366FBF" w:rsidRDefault="0015408B" w:rsidP="0015408B">
      <w:pPr>
        <w:widowControl w:val="0"/>
        <w:tabs>
          <w:tab w:val="left" w:pos="360"/>
        </w:tabs>
        <w:autoSpaceDE w:val="0"/>
        <w:autoSpaceDN w:val="0"/>
        <w:adjustRightInd w:val="0"/>
        <w:spacing w:after="0" w:line="360" w:lineRule="auto"/>
        <w:ind w:left="-342"/>
        <w:jc w:val="both"/>
        <w:rPr>
          <w:rFonts w:asciiTheme="minorHAnsi" w:hAnsiTheme="minorHAnsi" w:cstheme="minorHAnsi"/>
        </w:rPr>
      </w:pPr>
      <w:r w:rsidRPr="00366FBF">
        <w:rPr>
          <w:rFonts w:asciiTheme="minorHAnsi" w:hAnsiTheme="minorHAnsi" w:cstheme="minorHAnsi"/>
        </w:rPr>
        <w:t>3.1 Incineration of Waste</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(a) In incinerating waste using incineration technology,</w:t>
      </w:r>
      <w:r w:rsidR="00786474">
        <w:rPr>
          <w:rFonts w:asciiTheme="minorHAnsi" w:hAnsiTheme="minorHAnsi" w:cstheme="minorHAnsi"/>
        </w:rPr>
        <w:t xml:space="preserve"> </w:t>
      </w:r>
      <w:r w:rsidRPr="00366FBF">
        <w:rPr>
          <w:rFonts w:asciiTheme="minorHAnsi" w:hAnsiTheme="minorHAnsi" w:cstheme="minorHAnsi"/>
        </w:rPr>
        <w:t xml:space="preserve">where no national standards governing incineration is in place, international standards shall be considered. </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(b) Where any type of incineration technology is to be undertaken, such technology shall be installed in a place authorised by the implementing agency that is farthest away from inhabited areas. </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(c) In conducting incineration technology</w:t>
      </w:r>
      <w:r w:rsidR="00786474">
        <w:rPr>
          <w:rFonts w:asciiTheme="minorHAnsi" w:hAnsiTheme="minorHAnsi" w:cstheme="minorHAnsi"/>
        </w:rPr>
        <w:t>,</w:t>
      </w:r>
      <w:r w:rsidRPr="00366FBF">
        <w:rPr>
          <w:rFonts w:asciiTheme="minorHAnsi" w:hAnsiTheme="minorHAnsi" w:cstheme="minorHAnsi"/>
        </w:rPr>
        <w:t xml:space="preserve"> any easily combustible waste may be burnt</w:t>
      </w:r>
      <w:r>
        <w:rPr>
          <w:rFonts w:asciiTheme="minorHAnsi" w:hAnsiTheme="minorHAnsi" w:cstheme="minorHAnsi"/>
        </w:rPr>
        <w:t>,</w:t>
      </w:r>
      <w:r w:rsidR="00786474">
        <w:rPr>
          <w:rFonts w:asciiTheme="minorHAnsi" w:hAnsiTheme="minorHAnsi" w:cstheme="minorHAnsi"/>
        </w:rPr>
        <w:t xml:space="preserve"> </w:t>
      </w:r>
      <w:r>
        <w:rPr>
          <w:rFonts w:asciiTheme="minorHAnsi" w:hAnsiTheme="minorHAnsi" w:cstheme="minorHAnsi"/>
        </w:rPr>
        <w:t>save</w:t>
      </w:r>
      <w:r w:rsidRPr="00366FBF">
        <w:rPr>
          <w:rFonts w:asciiTheme="minorHAnsi" w:hAnsiTheme="minorHAnsi" w:cstheme="minorHAnsi"/>
        </w:rPr>
        <w:t xml:space="preserve"> iron or metallic substances; and wood or wooden material. However no chemical deemed as dangerous shall be incinerated. </w:t>
      </w:r>
    </w:p>
    <w:p w:rsidR="0015408B" w:rsidRPr="00366FBF" w:rsidRDefault="0015408B" w:rsidP="0015408B">
      <w:pPr>
        <w:widowControl w:val="0"/>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(e) Ash</w:t>
      </w:r>
      <w:r w:rsidR="008D2C10">
        <w:rPr>
          <w:rFonts w:asciiTheme="minorHAnsi" w:hAnsiTheme="minorHAnsi" w:cstheme="minorHAnsi"/>
        </w:rPr>
        <w:t xml:space="preserve"> </w:t>
      </w:r>
      <w:r w:rsidRPr="00366FBF">
        <w:rPr>
          <w:rFonts w:asciiTheme="minorHAnsi" w:hAnsiTheme="minorHAnsi" w:cstheme="minorHAnsi"/>
        </w:rPr>
        <w:t>generated by waste incineration, pending burial,</w:t>
      </w:r>
      <w:r w:rsidR="008D2C10">
        <w:rPr>
          <w:rFonts w:asciiTheme="minorHAnsi" w:hAnsiTheme="minorHAnsi" w:cstheme="minorHAnsi"/>
        </w:rPr>
        <w:t xml:space="preserve"> </w:t>
      </w:r>
      <w:r w:rsidRPr="00366FBF">
        <w:rPr>
          <w:rFonts w:asciiTheme="minorHAnsi" w:hAnsiTheme="minorHAnsi" w:cstheme="minorHAnsi"/>
        </w:rPr>
        <w:t>shall be stored on a blow-out prevented concrete floor. Unauthorized persons should not be allowed to enter the area where the ash</w:t>
      </w:r>
      <w:r w:rsidR="008D2C10">
        <w:rPr>
          <w:rFonts w:asciiTheme="minorHAnsi" w:hAnsiTheme="minorHAnsi" w:cstheme="minorHAnsi"/>
        </w:rPr>
        <w:t xml:space="preserve"> </w:t>
      </w:r>
      <w:r w:rsidRPr="00366FBF">
        <w:rPr>
          <w:rFonts w:asciiTheme="minorHAnsi" w:hAnsiTheme="minorHAnsi" w:cstheme="minorHAnsi"/>
        </w:rPr>
        <w:t>is</w:t>
      </w:r>
      <w:r w:rsidR="008D2C10">
        <w:rPr>
          <w:rFonts w:asciiTheme="minorHAnsi" w:hAnsiTheme="minorHAnsi" w:cstheme="minorHAnsi"/>
        </w:rPr>
        <w:t xml:space="preserve"> </w:t>
      </w:r>
      <w:r w:rsidRPr="00366FBF">
        <w:rPr>
          <w:rFonts w:asciiTheme="minorHAnsi" w:hAnsiTheme="minorHAnsi" w:cstheme="minorHAnsi"/>
        </w:rPr>
        <w:t xml:space="preserve">stored. </w:t>
      </w:r>
    </w:p>
    <w:p w:rsidR="0015408B" w:rsidRPr="00366FBF" w:rsidRDefault="0015408B" w:rsidP="0015408B">
      <w:pPr>
        <w:widowControl w:val="0"/>
        <w:tabs>
          <w:tab w:val="left" w:pos="360"/>
        </w:tabs>
        <w:autoSpaceDE w:val="0"/>
        <w:autoSpaceDN w:val="0"/>
        <w:adjustRightInd w:val="0"/>
        <w:spacing w:after="0" w:line="360" w:lineRule="auto"/>
        <w:ind w:left="-342"/>
        <w:jc w:val="both"/>
        <w:rPr>
          <w:rFonts w:asciiTheme="minorHAnsi" w:hAnsiTheme="minorHAnsi" w:cstheme="minorHAnsi"/>
        </w:rPr>
      </w:pPr>
      <w:r w:rsidRPr="00366FBF">
        <w:rPr>
          <w:rFonts w:asciiTheme="minorHAnsi" w:hAnsiTheme="minorHAnsi" w:cstheme="minorHAnsi"/>
        </w:rPr>
        <w:t>3.2 Production of fertilizer or compost</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Where</w:t>
      </w:r>
      <w:r w:rsidR="008D2C10">
        <w:rPr>
          <w:rFonts w:asciiTheme="minorHAnsi" w:hAnsiTheme="minorHAnsi" w:cstheme="minorHAnsi"/>
        </w:rPr>
        <w:t xml:space="preserve"> </w:t>
      </w:r>
      <w:r w:rsidRPr="00366FBF">
        <w:rPr>
          <w:rFonts w:asciiTheme="minorHAnsi" w:hAnsiTheme="minorHAnsi" w:cstheme="minorHAnsi"/>
        </w:rPr>
        <w:t>compost is produced using waste, from the onset, such waste shall be separated from other waste, especially from chemical and plastic waste</w:t>
      </w:r>
      <w:r w:rsidR="008D2C10">
        <w:rPr>
          <w:rFonts w:asciiTheme="minorHAnsi" w:hAnsiTheme="minorHAnsi" w:cstheme="minorHAnsi"/>
        </w:rPr>
        <w:t xml:space="preserve"> </w:t>
      </w:r>
      <w:r w:rsidRPr="00366FBF">
        <w:rPr>
          <w:rFonts w:asciiTheme="minorHAnsi" w:hAnsiTheme="minorHAnsi" w:cstheme="minorHAnsi"/>
        </w:rPr>
        <w:t xml:space="preserve">or waste containing any poisonous substance. </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Where</w:t>
      </w:r>
      <w:r w:rsidR="008D2C10">
        <w:rPr>
          <w:rFonts w:asciiTheme="minorHAnsi" w:hAnsiTheme="minorHAnsi" w:cstheme="minorHAnsi"/>
        </w:rPr>
        <w:t xml:space="preserve"> </w:t>
      </w:r>
      <w:r w:rsidRPr="00366FBF">
        <w:rPr>
          <w:rFonts w:asciiTheme="minorHAnsi" w:hAnsiTheme="minorHAnsi" w:cstheme="minorHAnsi"/>
        </w:rPr>
        <w:t xml:space="preserve">homemade compost is produced, it must be conducted without causing any inconvenience to neighbours. </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Where compost is produced by piling up waste, it must be undertaken having spread a suitable sheet underneath so that the organic fluid generated from the waste pile is prevented from being absorbed into the ground. </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piled up for the production of fertilizer shall be enclosed in such a manner whereby animals and organisms are prevented from entering the enclosure. Moreover the pile shall be</w:t>
      </w:r>
      <w:r w:rsidR="008D2C10">
        <w:rPr>
          <w:rFonts w:asciiTheme="minorHAnsi" w:hAnsiTheme="minorHAnsi" w:cstheme="minorHAnsi"/>
        </w:rPr>
        <w:t xml:space="preserve"> </w:t>
      </w:r>
      <w:r w:rsidRPr="00366FBF">
        <w:rPr>
          <w:rFonts w:asciiTheme="minorHAnsi" w:hAnsiTheme="minorHAnsi" w:cstheme="minorHAnsi"/>
        </w:rPr>
        <w:t xml:space="preserve">covered well by a layer of decomposing dry solids so that the spreading of its odour is prevented. </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 piled up for the production of compost shall be protectively enclosed so that it is prevented from spreading far and wide after heavy rain. </w:t>
      </w:r>
    </w:p>
    <w:p w:rsidR="00A468D0" w:rsidRDefault="0015408B">
      <w:pPr>
        <w:pStyle w:val="ListParagraph"/>
        <w:widowControl w:val="0"/>
        <w:numPr>
          <w:ilvl w:val="0"/>
          <w:numId w:val="25"/>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The temperature of waste piled up for the production of compost shall be checked regularly and water shall be added to reduce heat where the temperature exceeds limits. </w:t>
      </w:r>
    </w:p>
    <w:p w:rsidR="0015408B" w:rsidRPr="00366FBF" w:rsidRDefault="0015408B" w:rsidP="0015408B">
      <w:pPr>
        <w:widowControl w:val="0"/>
        <w:tabs>
          <w:tab w:val="left" w:pos="360"/>
        </w:tabs>
        <w:autoSpaceDE w:val="0"/>
        <w:autoSpaceDN w:val="0"/>
        <w:adjustRightInd w:val="0"/>
        <w:spacing w:after="0" w:line="360" w:lineRule="auto"/>
        <w:ind w:left="-342"/>
        <w:jc w:val="both"/>
        <w:rPr>
          <w:rFonts w:asciiTheme="minorHAnsi" w:hAnsiTheme="minorHAnsi" w:cstheme="minorHAnsi"/>
        </w:rPr>
      </w:pPr>
      <w:r w:rsidRPr="00366FBF">
        <w:rPr>
          <w:rFonts w:asciiTheme="minorHAnsi" w:hAnsiTheme="minorHAnsi" w:cstheme="minorHAnsi"/>
        </w:rPr>
        <w:t>3.3 Burning Waste</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 that requires burning shall be burnt only under circumstances where burning is necessary.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Only</w:t>
      </w:r>
      <w:r>
        <w:rPr>
          <w:rFonts w:asciiTheme="minorHAnsi" w:hAnsiTheme="minorHAnsi" w:cstheme="minorHAnsi"/>
        </w:rPr>
        <w:t xml:space="preserve"> biodegradable</w:t>
      </w:r>
      <w:r w:rsidRPr="00366FBF">
        <w:rPr>
          <w:rFonts w:asciiTheme="minorHAnsi" w:hAnsiTheme="minorHAnsi" w:cstheme="minorHAnsi"/>
        </w:rPr>
        <w:t xml:space="preserve"> waste shall be burned.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lastRenderedPageBreak/>
        <w:t xml:space="preserve">Waste shall be burned on a 1 (one) foot high burning grill having proper ventilation.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To mitigate the </w:t>
      </w:r>
      <w:r w:rsidR="00D03431" w:rsidRPr="00366FBF">
        <w:rPr>
          <w:rFonts w:asciiTheme="minorHAnsi" w:hAnsiTheme="minorHAnsi" w:cstheme="minorHAnsi"/>
        </w:rPr>
        <w:t>effect</w:t>
      </w:r>
      <w:r w:rsidRPr="00366FBF">
        <w:rPr>
          <w:rFonts w:asciiTheme="minorHAnsi" w:hAnsiTheme="minorHAnsi" w:cstheme="minorHAnsi"/>
        </w:rPr>
        <w:t xml:space="preserve"> of smoke billowing onto </w:t>
      </w:r>
      <w:r>
        <w:rPr>
          <w:rFonts w:asciiTheme="minorHAnsi" w:hAnsiTheme="minorHAnsi" w:cstheme="minorHAnsi"/>
        </w:rPr>
        <w:t xml:space="preserve">residential </w:t>
      </w:r>
      <w:r w:rsidRPr="00366FBF">
        <w:rPr>
          <w:rFonts w:asciiTheme="minorHAnsi" w:hAnsiTheme="minorHAnsi" w:cstheme="minorHAnsi"/>
        </w:rPr>
        <w:t xml:space="preserve">areas, the direction and speed of the wind shall be considered.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Those undertaking the burning of waste </w:t>
      </w:r>
      <w:r w:rsidRPr="00366FBF">
        <w:rPr>
          <w:rFonts w:asciiTheme="minorHAnsi" w:hAnsiTheme="minorHAnsi" w:cstheme="minorHAnsi"/>
        </w:rPr>
        <w:t xml:space="preserve">shall take </w:t>
      </w:r>
      <w:r w:rsidR="00D03431" w:rsidRPr="00366FBF">
        <w:rPr>
          <w:rFonts w:asciiTheme="minorHAnsi" w:hAnsiTheme="minorHAnsi" w:cstheme="minorHAnsi"/>
        </w:rPr>
        <w:t>self-protective</w:t>
      </w:r>
      <w:r w:rsidRPr="00366FBF">
        <w:rPr>
          <w:rFonts w:asciiTheme="minorHAnsi" w:hAnsiTheme="minorHAnsi" w:cstheme="minorHAnsi"/>
        </w:rPr>
        <w:t xml:space="preserve"> measures to avoid the impact of smoke.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place where waste burning is carried out shall be equipped with</w:t>
      </w:r>
      <w:r w:rsidR="00D03431">
        <w:rPr>
          <w:rFonts w:asciiTheme="minorHAnsi" w:hAnsiTheme="minorHAnsi" w:cstheme="minorHAnsi"/>
        </w:rPr>
        <w:t xml:space="preserve"> </w:t>
      </w:r>
      <w:r w:rsidRPr="00366FBF">
        <w:rPr>
          <w:rFonts w:asciiTheme="minorHAnsi" w:hAnsiTheme="minorHAnsi" w:cstheme="minorHAnsi"/>
        </w:rPr>
        <w:t xml:space="preserve">fire extinguishing mechanism. </w:t>
      </w:r>
    </w:p>
    <w:p w:rsidR="00A468D0" w:rsidRDefault="0015408B">
      <w:pPr>
        <w:pStyle w:val="ListParagraph"/>
        <w:widowControl w:val="0"/>
        <w:numPr>
          <w:ilvl w:val="0"/>
          <w:numId w:val="2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The place where waste burning is carried out shall be equipped with a first aid kit. </w:t>
      </w:r>
    </w:p>
    <w:p w:rsidR="0015408B" w:rsidRPr="00366FBF" w:rsidRDefault="0015408B" w:rsidP="0015408B">
      <w:pPr>
        <w:widowControl w:val="0"/>
        <w:tabs>
          <w:tab w:val="left" w:pos="360"/>
        </w:tabs>
        <w:autoSpaceDE w:val="0"/>
        <w:autoSpaceDN w:val="0"/>
        <w:adjustRightInd w:val="0"/>
        <w:spacing w:after="0" w:line="360" w:lineRule="auto"/>
        <w:ind w:left="90"/>
        <w:jc w:val="both"/>
        <w:rPr>
          <w:rFonts w:asciiTheme="minorHAnsi" w:hAnsiTheme="minorHAnsi" w:cstheme="minorHAnsi"/>
          <w:b/>
          <w:bCs/>
        </w:rPr>
      </w:pPr>
      <w:r w:rsidRPr="00366FBF">
        <w:rPr>
          <w:rFonts w:asciiTheme="minorHAnsi" w:hAnsiTheme="minorHAnsi" w:cstheme="minorHAnsi"/>
          <w:b/>
          <w:bCs/>
        </w:rPr>
        <w:t>4. Waste Storage</w:t>
      </w:r>
    </w:p>
    <w:p w:rsidR="0015408B" w:rsidRPr="00366FBF" w:rsidRDefault="0015408B" w:rsidP="0015408B">
      <w:pPr>
        <w:pStyle w:val="ListParagraph"/>
        <w:widowControl w:val="0"/>
        <w:tabs>
          <w:tab w:val="left" w:pos="360"/>
        </w:tabs>
        <w:autoSpaceDE w:val="0"/>
        <w:autoSpaceDN w:val="0"/>
        <w:adjustRightInd w:val="0"/>
        <w:spacing w:after="0" w:line="360" w:lineRule="auto"/>
        <w:ind w:left="450"/>
        <w:jc w:val="both"/>
        <w:rPr>
          <w:rFonts w:asciiTheme="minorHAnsi" w:hAnsiTheme="minorHAnsi" w:cstheme="minorHAnsi"/>
          <w:vanish/>
        </w:rPr>
      </w:pPr>
      <w:r w:rsidRPr="00366FBF">
        <w:rPr>
          <w:rFonts w:asciiTheme="minorHAnsi" w:hAnsiTheme="minorHAnsi" w:cstheme="minorHAnsi"/>
        </w:rPr>
        <w:t>Minimum standards to be maintained in waste storage places are specified below.</w:t>
      </w:r>
    </w:p>
    <w:p w:rsidR="00A468D0" w:rsidRDefault="00A468D0">
      <w:pPr>
        <w:pStyle w:val="ListParagraph"/>
        <w:widowControl w:val="0"/>
        <w:numPr>
          <w:ilvl w:val="0"/>
          <w:numId w:val="27"/>
        </w:numPr>
        <w:tabs>
          <w:tab w:val="left" w:pos="360"/>
        </w:tabs>
        <w:autoSpaceDE w:val="0"/>
        <w:autoSpaceDN w:val="0"/>
        <w:adjustRightInd w:val="0"/>
        <w:spacing w:after="0" w:line="360" w:lineRule="auto"/>
        <w:jc w:val="both"/>
        <w:rPr>
          <w:rFonts w:asciiTheme="minorHAnsi" w:hAnsiTheme="minorHAnsi" w:cstheme="minorHAnsi"/>
        </w:rPr>
      </w:pP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kept in places built</w:t>
      </w:r>
      <w:r w:rsidR="00786474">
        <w:rPr>
          <w:rFonts w:asciiTheme="minorHAnsi" w:hAnsiTheme="minorHAnsi" w:cstheme="minorHAnsi"/>
        </w:rPr>
        <w:t xml:space="preserve"> </w:t>
      </w:r>
      <w:r w:rsidRPr="00366FBF">
        <w:rPr>
          <w:rFonts w:asciiTheme="minorHAnsi" w:hAnsiTheme="minorHAnsi" w:cstheme="minorHAnsi"/>
        </w:rPr>
        <w:t>for waste storages</w:t>
      </w:r>
      <w:r w:rsidR="00786474">
        <w:rPr>
          <w:rFonts w:asciiTheme="minorHAnsi" w:hAnsiTheme="minorHAnsi" w:cstheme="minorHAnsi"/>
        </w:rPr>
        <w:t xml:space="preserve"> </w:t>
      </w:r>
      <w:r w:rsidRPr="00366FBF">
        <w:rPr>
          <w:rFonts w:asciiTheme="minorHAnsi" w:hAnsiTheme="minorHAnsi" w:cstheme="minorHAnsi"/>
        </w:rPr>
        <w:t xml:space="preserve">hall be maintained in rain-proof, flood-proof and animal-proof condition. </w:t>
      </w: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shall be kept on a</w:t>
      </w:r>
      <w:r w:rsidR="00D03431">
        <w:rPr>
          <w:rFonts w:asciiTheme="minorHAnsi" w:hAnsiTheme="minorHAnsi" w:cstheme="minorHAnsi"/>
        </w:rPr>
        <w:t xml:space="preserve"> </w:t>
      </w:r>
      <w:r w:rsidRPr="00366FBF">
        <w:rPr>
          <w:rFonts w:asciiTheme="minorHAnsi" w:hAnsiTheme="minorHAnsi" w:cstheme="minorHAnsi"/>
        </w:rPr>
        <w:t xml:space="preserve">floor that is ½ feet above the ground level of that area. </w:t>
      </w: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 disposal centres shall be properly enclosed by a perimeter fence or wall. </w:t>
      </w: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Organic waste shall be stored for a maximum of 3 (three) months.</w:t>
      </w: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Where there are requirements to be fulfilled prior to the construction of waste storage places pursuant to any other regulation, such requirements shall be fulfilled. </w:t>
      </w:r>
    </w:p>
    <w:p w:rsidR="00A468D0" w:rsidRDefault="0015408B">
      <w:pPr>
        <w:pStyle w:val="ListParagraph"/>
        <w:widowControl w:val="0"/>
        <w:numPr>
          <w:ilvl w:val="0"/>
          <w:numId w:val="51"/>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basic requirements</w:t>
      </w:r>
      <w:r w:rsidR="00D03431">
        <w:rPr>
          <w:rFonts w:asciiTheme="minorHAnsi" w:hAnsiTheme="minorHAnsi" w:cstheme="minorHAnsi"/>
        </w:rPr>
        <w:t xml:space="preserve"> </w:t>
      </w:r>
      <w:r w:rsidRPr="00366FBF">
        <w:rPr>
          <w:rFonts w:asciiTheme="minorHAnsi" w:hAnsiTheme="minorHAnsi" w:cstheme="minorHAnsi"/>
        </w:rPr>
        <w:t>for waste storage places shall comply with the drawing specified in 5 (h) of this Annex.</w:t>
      </w:r>
    </w:p>
    <w:p w:rsidR="0015408B" w:rsidRPr="00366FBF" w:rsidRDefault="0015408B" w:rsidP="0015408B">
      <w:pPr>
        <w:widowControl w:val="0"/>
        <w:tabs>
          <w:tab w:val="left" w:pos="360"/>
        </w:tabs>
        <w:autoSpaceDE w:val="0"/>
        <w:autoSpaceDN w:val="0"/>
        <w:adjustRightInd w:val="0"/>
        <w:spacing w:after="0" w:line="360" w:lineRule="auto"/>
        <w:ind w:left="90"/>
        <w:jc w:val="both"/>
        <w:rPr>
          <w:rFonts w:asciiTheme="minorHAnsi" w:hAnsiTheme="minorHAnsi" w:cstheme="minorHAnsi"/>
        </w:rPr>
      </w:pPr>
      <w:r w:rsidRPr="00366FBF">
        <w:rPr>
          <w:rFonts w:asciiTheme="minorHAnsi" w:hAnsiTheme="minorHAnsi" w:cstheme="minorHAnsi"/>
        </w:rPr>
        <w:t xml:space="preserve">5. </w:t>
      </w:r>
      <w:r w:rsidRPr="00366FBF">
        <w:rPr>
          <w:rFonts w:asciiTheme="minorHAnsi" w:hAnsiTheme="minorHAnsi" w:cstheme="minorHAnsi"/>
          <w:b/>
          <w:bCs/>
        </w:rPr>
        <w:t>Management of Waste Disposal Centres</w:t>
      </w:r>
    </w:p>
    <w:p w:rsidR="0015408B" w:rsidRPr="00366FBF" w:rsidRDefault="0015408B" w:rsidP="0015408B">
      <w:pPr>
        <w:pStyle w:val="ListParagraph"/>
        <w:widowControl w:val="0"/>
        <w:tabs>
          <w:tab w:val="left" w:pos="360"/>
        </w:tabs>
        <w:autoSpaceDE w:val="0"/>
        <w:autoSpaceDN w:val="0"/>
        <w:adjustRightInd w:val="0"/>
        <w:spacing w:after="0" w:line="360" w:lineRule="auto"/>
        <w:ind w:left="450"/>
        <w:jc w:val="both"/>
        <w:rPr>
          <w:rFonts w:asciiTheme="minorHAnsi" w:hAnsiTheme="minorHAnsi" w:cstheme="minorHAnsi"/>
          <w:vanish/>
        </w:rPr>
      </w:pPr>
      <w:r w:rsidRPr="00366FBF">
        <w:rPr>
          <w:rFonts w:asciiTheme="minorHAnsi" w:hAnsiTheme="minorHAnsi" w:cstheme="minorHAnsi"/>
        </w:rPr>
        <w:t>Minimum standards to be maintained in managing waste disposal centres are specified below.</w:t>
      </w:r>
    </w:p>
    <w:p w:rsidR="00A468D0" w:rsidRDefault="00A468D0">
      <w:pPr>
        <w:pStyle w:val="ListParagraph"/>
        <w:widowControl w:val="0"/>
        <w:numPr>
          <w:ilvl w:val="0"/>
          <w:numId w:val="28"/>
        </w:numPr>
        <w:tabs>
          <w:tab w:val="left" w:pos="360"/>
        </w:tabs>
        <w:autoSpaceDE w:val="0"/>
        <w:autoSpaceDN w:val="0"/>
        <w:adjustRightInd w:val="0"/>
        <w:spacing w:after="0" w:line="360" w:lineRule="auto"/>
        <w:jc w:val="both"/>
        <w:rPr>
          <w:rFonts w:asciiTheme="minorHAnsi" w:hAnsiTheme="minorHAnsi" w:cstheme="minorHAnsi"/>
        </w:rPr>
      </w:pP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Waste disposal</w:t>
      </w:r>
      <w:r w:rsidR="00D03431">
        <w:rPr>
          <w:rFonts w:asciiTheme="minorHAnsi" w:hAnsiTheme="minorHAnsi" w:cstheme="minorHAnsi"/>
        </w:rPr>
        <w:t xml:space="preserve"> </w:t>
      </w:r>
      <w:r w:rsidRPr="00366FBF">
        <w:rPr>
          <w:rFonts w:asciiTheme="minorHAnsi" w:hAnsiTheme="minorHAnsi" w:cstheme="minorHAnsi"/>
        </w:rPr>
        <w:t>centres</w:t>
      </w:r>
      <w:r w:rsidR="00D03431">
        <w:rPr>
          <w:rFonts w:asciiTheme="minorHAnsi" w:hAnsiTheme="minorHAnsi" w:cstheme="minorHAnsi"/>
        </w:rPr>
        <w:t xml:space="preserve"> </w:t>
      </w:r>
      <w:r w:rsidRPr="00366FBF">
        <w:rPr>
          <w:rFonts w:asciiTheme="minorHAnsi" w:hAnsiTheme="minorHAnsi" w:cstheme="minorHAnsi"/>
        </w:rPr>
        <w:t xml:space="preserve">shall be properly enclosed by a perimeter fence or wall. </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A notice on how to handle waste during waste disposal shall be displayed publicly in the waste disposal centre. The notice shall include:</w:t>
      </w:r>
    </w:p>
    <w:p w:rsidR="00A468D0" w:rsidRDefault="0015408B">
      <w:pPr>
        <w:pStyle w:val="ListParagraph"/>
        <w:widowControl w:val="0"/>
        <w:numPr>
          <w:ilvl w:val="0"/>
          <w:numId w:val="2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Business hours of the waste disposal</w:t>
      </w:r>
      <w:r w:rsidR="00D03431">
        <w:rPr>
          <w:rFonts w:asciiTheme="minorHAnsi" w:hAnsiTheme="minorHAnsi" w:cstheme="minorHAnsi"/>
        </w:rPr>
        <w:t xml:space="preserve"> </w:t>
      </w:r>
      <w:r w:rsidRPr="00366FBF">
        <w:rPr>
          <w:rFonts w:asciiTheme="minorHAnsi" w:hAnsiTheme="minorHAnsi" w:cstheme="minorHAnsi"/>
        </w:rPr>
        <w:t xml:space="preserve">centre. </w:t>
      </w:r>
    </w:p>
    <w:p w:rsidR="00A468D0" w:rsidRDefault="0015408B">
      <w:pPr>
        <w:pStyle w:val="ListParagraph"/>
        <w:widowControl w:val="0"/>
        <w:numPr>
          <w:ilvl w:val="0"/>
          <w:numId w:val="2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Types of wastes which may be discarded in that area</w:t>
      </w:r>
    </w:p>
    <w:p w:rsidR="00A468D0" w:rsidRDefault="0015408B">
      <w:pPr>
        <w:pStyle w:val="ListParagraph"/>
        <w:widowControl w:val="0"/>
        <w:numPr>
          <w:ilvl w:val="0"/>
          <w:numId w:val="2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Fee for disposal of waste</w:t>
      </w:r>
    </w:p>
    <w:p w:rsidR="00A468D0" w:rsidRDefault="0015408B">
      <w:pPr>
        <w:pStyle w:val="ListParagraph"/>
        <w:widowControl w:val="0"/>
        <w:numPr>
          <w:ilvl w:val="0"/>
          <w:numId w:val="29"/>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A notice stating that unauthorised persons are not allowed. </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A maintenance employee must always be present during the waste disposal centre’s business hours.</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Waste shall be discarded according to the guidelines determined by the management of the waste disposal centre. </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During duty hours, the waste disposal centre’s maintenance employees shall take protective measures such as wearing protective clothing. </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waste</w:t>
      </w:r>
      <w:r w:rsidR="00C244FC">
        <w:rPr>
          <w:rFonts w:asciiTheme="minorHAnsi" w:hAnsiTheme="minorHAnsi" w:cstheme="minorHAnsi"/>
        </w:rPr>
        <w:t xml:space="preserve"> </w:t>
      </w:r>
      <w:r w:rsidRPr="00366FBF">
        <w:rPr>
          <w:rFonts w:asciiTheme="minorHAnsi" w:hAnsiTheme="minorHAnsi" w:cstheme="minorHAnsi"/>
        </w:rPr>
        <w:t>disposal</w:t>
      </w:r>
      <w:r w:rsidR="00C244FC">
        <w:rPr>
          <w:rFonts w:asciiTheme="minorHAnsi" w:hAnsiTheme="minorHAnsi" w:cstheme="minorHAnsi"/>
        </w:rPr>
        <w:t xml:space="preserve"> </w:t>
      </w:r>
      <w:r w:rsidRPr="00366FBF">
        <w:rPr>
          <w:rFonts w:asciiTheme="minorHAnsi" w:hAnsiTheme="minorHAnsi" w:cstheme="minorHAnsi"/>
        </w:rPr>
        <w:t>centre shall be equipped with fire extinguishing mechanism.</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The waste disposal centre shall be equipped with a first aid kit. </w:t>
      </w:r>
    </w:p>
    <w:p w:rsidR="00A468D0" w:rsidRDefault="0015408B">
      <w:pPr>
        <w:pStyle w:val="ListParagraph"/>
        <w:widowControl w:val="0"/>
        <w:numPr>
          <w:ilvl w:val="0"/>
          <w:numId w:val="52"/>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A drawing of the basic requirement for the waste disposal centre is shown below:</w:t>
      </w:r>
    </w:p>
    <w:p w:rsidR="0015408B" w:rsidRPr="00366FBF" w:rsidRDefault="0015408B" w:rsidP="0015408B">
      <w:pPr>
        <w:pStyle w:val="ListParagraph"/>
        <w:widowControl w:val="0"/>
        <w:tabs>
          <w:tab w:val="left" w:pos="360"/>
        </w:tabs>
        <w:autoSpaceDE w:val="0"/>
        <w:autoSpaceDN w:val="0"/>
        <w:adjustRightInd w:val="0"/>
        <w:spacing w:after="0" w:line="360" w:lineRule="auto"/>
        <w:ind w:left="450" w:firstLine="720"/>
        <w:rPr>
          <w:rFonts w:asciiTheme="minorHAnsi" w:hAnsiTheme="minorHAnsi" w:cstheme="minorHAnsi"/>
        </w:rPr>
      </w:pPr>
      <w:r w:rsidRPr="00366FBF">
        <w:rPr>
          <w:rFonts w:asciiTheme="minorHAnsi" w:hAnsiTheme="minorHAnsi" w:cstheme="minorHAnsi"/>
          <w:noProof/>
          <w:lang w:val="en-US"/>
        </w:rPr>
        <w:lastRenderedPageBreak/>
        <w:drawing>
          <wp:inline distT="0" distB="0" distL="0" distR="0">
            <wp:extent cx="3286125" cy="457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6125" cy="4572000"/>
                    </a:xfrm>
                    <a:prstGeom prst="rect">
                      <a:avLst/>
                    </a:prstGeom>
                  </pic:spPr>
                </pic:pic>
              </a:graphicData>
            </a:graphic>
          </wp:inline>
        </w:drawing>
      </w:r>
    </w:p>
    <w:p w:rsidR="0015408B" w:rsidRPr="00366FBF" w:rsidRDefault="0015408B" w:rsidP="0015408B">
      <w:pPr>
        <w:widowControl w:val="0"/>
        <w:tabs>
          <w:tab w:val="left" w:pos="360"/>
        </w:tabs>
        <w:autoSpaceDE w:val="0"/>
        <w:autoSpaceDN w:val="0"/>
        <w:adjustRightInd w:val="0"/>
        <w:spacing w:after="0" w:line="360" w:lineRule="auto"/>
        <w:ind w:left="90"/>
        <w:jc w:val="center"/>
        <w:rPr>
          <w:rFonts w:asciiTheme="minorHAnsi" w:hAnsiTheme="minorHAnsi" w:cstheme="minorHAnsi"/>
          <w:b/>
          <w:bCs/>
        </w:rPr>
      </w:pPr>
      <w:r w:rsidRPr="00366FBF">
        <w:rPr>
          <w:rFonts w:asciiTheme="minorHAnsi" w:hAnsiTheme="minorHAnsi" w:cstheme="minorHAnsi"/>
          <w:b/>
          <w:bCs/>
        </w:rPr>
        <w:t>Basic requirements for waste disposal centres or waste storage places.</w:t>
      </w:r>
    </w:p>
    <w:p w:rsidR="0015408B" w:rsidRPr="00366FBF" w:rsidRDefault="0015408B" w:rsidP="0015408B">
      <w:pPr>
        <w:pStyle w:val="ListParagraph"/>
        <w:widowControl w:val="0"/>
        <w:tabs>
          <w:tab w:val="left" w:pos="360"/>
        </w:tabs>
        <w:autoSpaceDE w:val="0"/>
        <w:autoSpaceDN w:val="0"/>
        <w:adjustRightInd w:val="0"/>
        <w:spacing w:after="0" w:line="360" w:lineRule="auto"/>
        <w:ind w:left="450" w:firstLine="720"/>
        <w:rPr>
          <w:rFonts w:asciiTheme="minorHAnsi" w:hAnsiTheme="minorHAnsi" w:cstheme="minorHAnsi"/>
        </w:rPr>
      </w:pPr>
    </w:p>
    <w:p w:rsidR="0015408B" w:rsidRPr="00366FBF" w:rsidRDefault="0015408B" w:rsidP="0015408B">
      <w:pPr>
        <w:widowControl w:val="0"/>
        <w:tabs>
          <w:tab w:val="left" w:pos="360"/>
        </w:tabs>
        <w:autoSpaceDE w:val="0"/>
        <w:autoSpaceDN w:val="0"/>
        <w:adjustRightInd w:val="0"/>
        <w:spacing w:after="0" w:line="360" w:lineRule="auto"/>
        <w:ind w:left="90"/>
        <w:rPr>
          <w:rFonts w:asciiTheme="minorHAnsi" w:hAnsiTheme="minorHAnsi" w:cstheme="minorHAnsi"/>
        </w:rPr>
      </w:pPr>
    </w:p>
    <w:p w:rsidR="0015408B" w:rsidRPr="00366FBF" w:rsidRDefault="0015408B" w:rsidP="0015408B">
      <w:pPr>
        <w:widowControl w:val="0"/>
        <w:tabs>
          <w:tab w:val="left" w:pos="360"/>
        </w:tabs>
        <w:autoSpaceDE w:val="0"/>
        <w:autoSpaceDN w:val="0"/>
        <w:adjustRightInd w:val="0"/>
        <w:spacing w:after="0" w:line="360" w:lineRule="auto"/>
        <w:ind w:left="90"/>
        <w:rPr>
          <w:rFonts w:asciiTheme="minorHAnsi" w:hAnsiTheme="minorHAnsi" w:cstheme="minorHAnsi"/>
        </w:rPr>
      </w:pPr>
      <w:r w:rsidRPr="00366FBF">
        <w:rPr>
          <w:rFonts w:asciiTheme="minorHAnsi" w:hAnsiTheme="minorHAnsi" w:cstheme="minorHAnsi"/>
          <w:noProof/>
          <w:lang w:val="en-U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029200" cy="3105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3105150"/>
                    </a:xfrm>
                    <a:prstGeom prst="rect">
                      <a:avLst/>
                    </a:prstGeom>
                  </pic:spPr>
                </pic:pic>
              </a:graphicData>
            </a:graphic>
          </wp:anchor>
        </w:drawing>
      </w:r>
      <w:r w:rsidRPr="00366FBF">
        <w:rPr>
          <w:rFonts w:asciiTheme="minorHAnsi" w:hAnsiTheme="minorHAnsi" w:cstheme="minorHAnsi"/>
        </w:rPr>
        <w:br w:type="textWrapping" w:clear="all"/>
      </w:r>
      <w:r>
        <w:rPr>
          <w:rFonts w:asciiTheme="minorHAnsi" w:hAnsiTheme="minorHAnsi" w:cstheme="minorHAnsi"/>
        </w:rPr>
        <w:t>The sign indicating the place as a waste disposal centre</w:t>
      </w:r>
      <w:r w:rsidRPr="00366FBF">
        <w:rPr>
          <w:rFonts w:asciiTheme="minorHAnsi" w:hAnsiTheme="minorHAnsi" w:cstheme="minorHAnsi"/>
        </w:rPr>
        <w:t xml:space="preserve"> and </w:t>
      </w:r>
      <w:r>
        <w:rPr>
          <w:rFonts w:asciiTheme="minorHAnsi" w:hAnsiTheme="minorHAnsi" w:cstheme="minorHAnsi"/>
        </w:rPr>
        <w:t>the warning sign shall be displayed</w:t>
      </w:r>
      <w:r w:rsidRPr="00366FBF">
        <w:rPr>
          <w:rFonts w:asciiTheme="minorHAnsi" w:hAnsiTheme="minorHAnsi" w:cstheme="minorHAnsi"/>
        </w:rPr>
        <w:t xml:space="preserve"> on the gate of </w:t>
      </w:r>
      <w:r>
        <w:rPr>
          <w:rFonts w:asciiTheme="minorHAnsi" w:hAnsiTheme="minorHAnsi" w:cstheme="minorHAnsi"/>
        </w:rPr>
        <w:t>the waste disposal centre</w:t>
      </w:r>
    </w:p>
    <w:p w:rsidR="0015408B" w:rsidRPr="00366FBF" w:rsidRDefault="0015408B" w:rsidP="0015408B">
      <w:pPr>
        <w:widowControl w:val="0"/>
        <w:tabs>
          <w:tab w:val="left" w:pos="360"/>
        </w:tabs>
        <w:autoSpaceDE w:val="0"/>
        <w:autoSpaceDN w:val="0"/>
        <w:adjustRightInd w:val="0"/>
        <w:spacing w:after="0" w:line="360" w:lineRule="auto"/>
        <w:ind w:left="90"/>
        <w:rPr>
          <w:rFonts w:asciiTheme="minorHAnsi" w:hAnsiTheme="minorHAnsi" w:cstheme="minorHAnsi"/>
        </w:rPr>
      </w:pPr>
    </w:p>
    <w:p w:rsidR="0015408B" w:rsidRPr="009B586A" w:rsidRDefault="0015408B" w:rsidP="0015408B">
      <w:pPr>
        <w:widowControl w:val="0"/>
        <w:tabs>
          <w:tab w:val="left" w:pos="360"/>
        </w:tabs>
        <w:autoSpaceDE w:val="0"/>
        <w:autoSpaceDN w:val="0"/>
        <w:adjustRightInd w:val="0"/>
        <w:spacing w:after="0" w:line="360" w:lineRule="auto"/>
        <w:rPr>
          <w:rFonts w:asciiTheme="minorHAnsi" w:hAnsiTheme="minorHAnsi" w:cstheme="minorHAnsi"/>
          <w:b/>
          <w:bCs/>
        </w:rPr>
      </w:pPr>
      <w:r w:rsidRPr="009B586A">
        <w:rPr>
          <w:rFonts w:asciiTheme="minorHAnsi" w:hAnsiTheme="minorHAnsi" w:cstheme="minorHAnsi"/>
          <w:b/>
          <w:bCs/>
        </w:rPr>
        <w:t>6. Land</w:t>
      </w:r>
      <w:r>
        <w:rPr>
          <w:rFonts w:asciiTheme="minorHAnsi" w:hAnsiTheme="minorHAnsi" w:cstheme="minorHAnsi"/>
          <w:b/>
          <w:bCs/>
        </w:rPr>
        <w:t>fills</w:t>
      </w:r>
    </w:p>
    <w:p w:rsidR="0015408B" w:rsidRPr="00366FBF" w:rsidRDefault="0015408B" w:rsidP="0015408B">
      <w:pPr>
        <w:pStyle w:val="ListParagraph"/>
        <w:widowControl w:val="0"/>
        <w:tabs>
          <w:tab w:val="left" w:pos="360"/>
        </w:tabs>
        <w:autoSpaceDE w:val="0"/>
        <w:autoSpaceDN w:val="0"/>
        <w:adjustRightInd w:val="0"/>
        <w:spacing w:after="0" w:line="360" w:lineRule="auto"/>
        <w:jc w:val="both"/>
        <w:rPr>
          <w:rFonts w:asciiTheme="minorHAnsi" w:hAnsiTheme="minorHAnsi" w:cstheme="minorHAnsi"/>
          <w:vanish/>
        </w:rPr>
      </w:pPr>
      <w:r w:rsidRPr="00366FBF">
        <w:rPr>
          <w:rFonts w:asciiTheme="minorHAnsi" w:hAnsiTheme="minorHAnsi" w:cstheme="minorHAnsi"/>
        </w:rPr>
        <w:t xml:space="preserve">Minimum standards to be maintained </w:t>
      </w:r>
      <w:r>
        <w:rPr>
          <w:rFonts w:asciiTheme="minorHAnsi" w:hAnsiTheme="minorHAnsi" w:cstheme="minorHAnsi"/>
        </w:rPr>
        <w:t>in landfills</w:t>
      </w:r>
      <w:r w:rsidRPr="00366FBF">
        <w:rPr>
          <w:rFonts w:asciiTheme="minorHAnsi" w:hAnsiTheme="minorHAnsi" w:cstheme="minorHAnsi"/>
        </w:rPr>
        <w:t xml:space="preserve"> are specified below.</w:t>
      </w:r>
    </w:p>
    <w:p w:rsidR="00A468D0" w:rsidRDefault="00A468D0">
      <w:pPr>
        <w:pStyle w:val="ListParagraph"/>
        <w:widowControl w:val="0"/>
        <w:numPr>
          <w:ilvl w:val="0"/>
          <w:numId w:val="30"/>
        </w:numPr>
        <w:tabs>
          <w:tab w:val="left" w:pos="360"/>
        </w:tabs>
        <w:autoSpaceDE w:val="0"/>
        <w:autoSpaceDN w:val="0"/>
        <w:adjustRightInd w:val="0"/>
        <w:spacing w:after="0" w:line="360" w:lineRule="auto"/>
        <w:rPr>
          <w:rFonts w:asciiTheme="minorHAnsi" w:hAnsiTheme="minorHAnsi" w:cstheme="minorHAnsi"/>
        </w:rPr>
      </w:pPr>
    </w:p>
    <w:p w:rsidR="00A468D0" w:rsidRDefault="0015408B">
      <w:pPr>
        <w:pStyle w:val="ListParagraph"/>
        <w:widowControl w:val="0"/>
        <w:numPr>
          <w:ilvl w:val="0"/>
          <w:numId w:val="53"/>
        </w:numPr>
        <w:tabs>
          <w:tab w:val="left" w:pos="360"/>
        </w:tabs>
        <w:autoSpaceDE w:val="0"/>
        <w:autoSpaceDN w:val="0"/>
        <w:adjustRightInd w:val="0"/>
        <w:spacing w:after="0" w:line="360" w:lineRule="auto"/>
        <w:jc w:val="both"/>
        <w:rPr>
          <w:rFonts w:asciiTheme="minorHAnsi" w:hAnsiTheme="minorHAnsi" w:cstheme="minorHAnsi"/>
        </w:rPr>
      </w:pPr>
      <w:r w:rsidRPr="009B586A">
        <w:rPr>
          <w:rFonts w:asciiTheme="minorHAnsi" w:hAnsiTheme="minorHAnsi" w:cstheme="minorHAnsi"/>
        </w:rPr>
        <w:t xml:space="preserve">In </w:t>
      </w:r>
      <w:r>
        <w:rPr>
          <w:rFonts w:asciiTheme="minorHAnsi" w:hAnsiTheme="minorHAnsi" w:cstheme="minorHAnsi"/>
        </w:rPr>
        <w:t>constructing landfills</w:t>
      </w:r>
      <w:r w:rsidRPr="009B586A">
        <w:rPr>
          <w:rFonts w:asciiTheme="minorHAnsi" w:hAnsiTheme="minorHAnsi" w:cstheme="minorHAnsi"/>
        </w:rPr>
        <w:t xml:space="preserve">, where no national standards governing </w:t>
      </w:r>
      <w:r>
        <w:rPr>
          <w:rFonts w:asciiTheme="minorHAnsi" w:hAnsiTheme="minorHAnsi" w:cstheme="minorHAnsi"/>
        </w:rPr>
        <w:t>landfills are</w:t>
      </w:r>
      <w:r w:rsidRPr="009B586A">
        <w:rPr>
          <w:rFonts w:asciiTheme="minorHAnsi" w:hAnsiTheme="minorHAnsi" w:cstheme="minorHAnsi"/>
        </w:rPr>
        <w:t xml:space="preserve"> in place, international standards shall be considered. </w:t>
      </w:r>
    </w:p>
    <w:p w:rsidR="00A468D0" w:rsidRDefault="0015408B">
      <w:pPr>
        <w:pStyle w:val="ListParagraph"/>
        <w:widowControl w:val="0"/>
        <w:numPr>
          <w:ilvl w:val="0"/>
          <w:numId w:val="53"/>
        </w:numPr>
        <w:tabs>
          <w:tab w:val="left" w:pos="360"/>
        </w:tabs>
        <w:autoSpaceDE w:val="0"/>
        <w:autoSpaceDN w:val="0"/>
        <w:adjustRightInd w:val="0"/>
        <w:spacing w:after="0" w:line="360" w:lineRule="auto"/>
        <w:rPr>
          <w:rFonts w:asciiTheme="minorHAnsi" w:hAnsiTheme="minorHAnsi" w:cstheme="minorHAnsi"/>
        </w:rPr>
      </w:pPr>
      <w:r w:rsidRPr="009B586A">
        <w:rPr>
          <w:rFonts w:asciiTheme="minorHAnsi" w:hAnsiTheme="minorHAnsi" w:cstheme="minorHAnsi"/>
        </w:rPr>
        <w:t xml:space="preserve">A landfill </w:t>
      </w:r>
      <w:r>
        <w:rPr>
          <w:rFonts w:asciiTheme="minorHAnsi" w:hAnsiTheme="minorHAnsi" w:cstheme="minorHAnsi"/>
        </w:rPr>
        <w:t>shall have all the equipment required for</w:t>
      </w:r>
      <w:r w:rsidRPr="009B586A">
        <w:rPr>
          <w:rFonts w:asciiTheme="minorHAnsi" w:hAnsiTheme="minorHAnsi" w:cstheme="minorHAnsi"/>
        </w:rPr>
        <w:t xml:space="preserve"> waste management.</w:t>
      </w:r>
    </w:p>
    <w:p w:rsidR="00A468D0" w:rsidRDefault="0015408B">
      <w:pPr>
        <w:pStyle w:val="ListParagraph"/>
        <w:widowControl w:val="0"/>
        <w:numPr>
          <w:ilvl w:val="0"/>
          <w:numId w:val="53"/>
        </w:numPr>
        <w:tabs>
          <w:tab w:val="left" w:pos="360"/>
        </w:tabs>
        <w:autoSpaceDE w:val="0"/>
        <w:autoSpaceDN w:val="0"/>
        <w:adjustRightInd w:val="0"/>
        <w:spacing w:after="0" w:line="360" w:lineRule="auto"/>
        <w:rPr>
          <w:rFonts w:asciiTheme="minorHAnsi" w:hAnsiTheme="minorHAnsi" w:cstheme="minorHAnsi"/>
        </w:rPr>
      </w:pPr>
      <w:r w:rsidRPr="009B586A">
        <w:rPr>
          <w:rFonts w:asciiTheme="minorHAnsi" w:hAnsiTheme="minorHAnsi" w:cstheme="minorHAnsi"/>
        </w:rPr>
        <w:t xml:space="preserve">Landfills </w:t>
      </w:r>
      <w:r>
        <w:rPr>
          <w:rFonts w:asciiTheme="minorHAnsi" w:hAnsiTheme="minorHAnsi" w:cstheme="minorHAnsi"/>
        </w:rPr>
        <w:t xml:space="preserve">shall be equipped with fire extinguishing </w:t>
      </w:r>
      <w:r w:rsidRPr="009B586A">
        <w:rPr>
          <w:rFonts w:asciiTheme="minorHAnsi" w:hAnsiTheme="minorHAnsi" w:cstheme="minorHAnsi"/>
        </w:rPr>
        <w:t>arrangements</w:t>
      </w:r>
      <w:r>
        <w:rPr>
          <w:rFonts w:asciiTheme="minorHAnsi" w:hAnsiTheme="minorHAnsi" w:cstheme="minorHAnsi"/>
        </w:rPr>
        <w:t>.</w:t>
      </w:r>
    </w:p>
    <w:p w:rsidR="00A468D0" w:rsidRDefault="0015408B">
      <w:pPr>
        <w:pStyle w:val="ListParagraph"/>
        <w:widowControl w:val="0"/>
        <w:numPr>
          <w:ilvl w:val="0"/>
          <w:numId w:val="53"/>
        </w:numPr>
        <w:tabs>
          <w:tab w:val="left" w:pos="360"/>
        </w:tabs>
        <w:autoSpaceDE w:val="0"/>
        <w:autoSpaceDN w:val="0"/>
        <w:adjustRightInd w:val="0"/>
        <w:spacing w:after="0" w:line="360" w:lineRule="auto"/>
        <w:rPr>
          <w:rFonts w:asciiTheme="minorHAnsi" w:hAnsiTheme="minorHAnsi" w:cstheme="minorHAnsi"/>
        </w:rPr>
      </w:pPr>
      <w:r w:rsidRPr="009B586A">
        <w:rPr>
          <w:rFonts w:asciiTheme="minorHAnsi" w:hAnsiTheme="minorHAnsi" w:cstheme="minorHAnsi"/>
        </w:rPr>
        <w:t xml:space="preserve">Landfills </w:t>
      </w:r>
      <w:r w:rsidRPr="00366FBF">
        <w:rPr>
          <w:rFonts w:asciiTheme="minorHAnsi" w:hAnsiTheme="minorHAnsi" w:cstheme="minorHAnsi"/>
        </w:rPr>
        <w:t>shall be equipped with a first aid kit</w:t>
      </w:r>
    </w:p>
    <w:p w:rsidR="00A468D0" w:rsidRDefault="0015408B">
      <w:pPr>
        <w:pStyle w:val="ListParagraph"/>
        <w:widowControl w:val="0"/>
        <w:numPr>
          <w:ilvl w:val="0"/>
          <w:numId w:val="53"/>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Where there are requirements to be fulfilled </w:t>
      </w:r>
      <w:r>
        <w:rPr>
          <w:rFonts w:asciiTheme="minorHAnsi" w:hAnsiTheme="minorHAnsi" w:cstheme="minorHAnsi"/>
        </w:rPr>
        <w:t>in constructing landfills</w:t>
      </w:r>
      <w:r w:rsidRPr="00366FBF">
        <w:rPr>
          <w:rFonts w:asciiTheme="minorHAnsi" w:hAnsiTheme="minorHAnsi" w:cstheme="minorHAnsi"/>
        </w:rPr>
        <w:t xml:space="preserve"> pursuant to any other </w:t>
      </w:r>
      <w:r>
        <w:rPr>
          <w:rFonts w:asciiTheme="minorHAnsi" w:hAnsiTheme="minorHAnsi" w:cstheme="minorHAnsi"/>
        </w:rPr>
        <w:t xml:space="preserve">law or </w:t>
      </w:r>
      <w:r w:rsidRPr="00366FBF">
        <w:rPr>
          <w:rFonts w:asciiTheme="minorHAnsi" w:hAnsiTheme="minorHAnsi" w:cstheme="minorHAnsi"/>
        </w:rPr>
        <w:t xml:space="preserve">regulation, such requirements shall be fulfilled. </w:t>
      </w:r>
    </w:p>
    <w:p w:rsidR="00A468D0" w:rsidRDefault="0015408B">
      <w:pPr>
        <w:pStyle w:val="ListParagraph"/>
        <w:widowControl w:val="0"/>
        <w:numPr>
          <w:ilvl w:val="0"/>
          <w:numId w:val="53"/>
        </w:numPr>
        <w:tabs>
          <w:tab w:val="left" w:pos="360"/>
        </w:tabs>
        <w:autoSpaceDE w:val="0"/>
        <w:autoSpaceDN w:val="0"/>
        <w:adjustRightInd w:val="0"/>
        <w:spacing w:after="0" w:line="360" w:lineRule="auto"/>
        <w:jc w:val="both"/>
        <w:rPr>
          <w:rFonts w:asciiTheme="minorHAnsi" w:hAnsiTheme="minorHAnsi" w:cstheme="minorHAnsi"/>
        </w:rPr>
      </w:pPr>
      <w:r w:rsidRPr="00835F12">
        <w:rPr>
          <w:rFonts w:asciiTheme="minorHAnsi" w:hAnsiTheme="minorHAnsi" w:cstheme="minorHAnsi"/>
        </w:rPr>
        <w:t>Landfill shall be constructed and operated having applied and obtained permission for such from the implementing agency</w:t>
      </w:r>
      <w:r>
        <w:rPr>
          <w:rFonts w:asciiTheme="minorHAnsi" w:hAnsiTheme="minorHAnsi" w:cstheme="minorHAnsi"/>
        </w:rPr>
        <w:t>.</w:t>
      </w:r>
    </w:p>
    <w:p w:rsidR="00A468D0" w:rsidRDefault="0015408B">
      <w:pPr>
        <w:pStyle w:val="ListParagraph"/>
        <w:widowControl w:val="0"/>
        <w:numPr>
          <w:ilvl w:val="0"/>
          <w:numId w:val="53"/>
        </w:numPr>
        <w:tabs>
          <w:tab w:val="left" w:pos="360"/>
        </w:tabs>
        <w:autoSpaceDE w:val="0"/>
        <w:autoSpaceDN w:val="0"/>
        <w:adjustRightInd w:val="0"/>
        <w:spacing w:after="0" w:line="360" w:lineRule="auto"/>
        <w:jc w:val="both"/>
        <w:rPr>
          <w:rFonts w:asciiTheme="minorHAnsi" w:hAnsiTheme="minorHAnsi" w:cstheme="minorHAnsi"/>
        </w:rPr>
      </w:pPr>
      <w:r w:rsidRPr="00835F12">
        <w:rPr>
          <w:rFonts w:asciiTheme="minorHAnsi" w:hAnsiTheme="minorHAnsi" w:cstheme="minorHAnsi"/>
        </w:rPr>
        <w:t xml:space="preserve">A landfill </w:t>
      </w:r>
      <w:r>
        <w:rPr>
          <w:rFonts w:asciiTheme="minorHAnsi" w:hAnsiTheme="minorHAnsi" w:cstheme="minorHAnsi"/>
        </w:rPr>
        <w:t>shall</w:t>
      </w:r>
      <w:r w:rsidRPr="00835F12">
        <w:rPr>
          <w:rFonts w:asciiTheme="minorHAnsi" w:hAnsiTheme="minorHAnsi" w:cstheme="minorHAnsi"/>
        </w:rPr>
        <w:t xml:space="preserve"> not be created in the following places.</w:t>
      </w:r>
    </w:p>
    <w:p w:rsidR="00A468D0" w:rsidRDefault="0015408B">
      <w:pPr>
        <w:pStyle w:val="ListParagraph"/>
        <w:widowControl w:val="0"/>
        <w:numPr>
          <w:ilvl w:val="0"/>
          <w:numId w:val="54"/>
        </w:numPr>
        <w:tabs>
          <w:tab w:val="left" w:pos="360"/>
        </w:tabs>
        <w:autoSpaceDE w:val="0"/>
        <w:autoSpaceDN w:val="0"/>
        <w:adjustRightInd w:val="0"/>
        <w:spacing w:after="0" w:line="360" w:lineRule="auto"/>
        <w:rPr>
          <w:rFonts w:asciiTheme="minorHAnsi" w:hAnsiTheme="minorHAnsi" w:cstheme="minorHAnsi"/>
        </w:rPr>
      </w:pPr>
      <w:r w:rsidRPr="00835F12">
        <w:rPr>
          <w:rFonts w:asciiTheme="minorHAnsi" w:hAnsiTheme="minorHAnsi" w:cstheme="minorHAnsi"/>
        </w:rPr>
        <w:t>Inhabited islands or</w:t>
      </w:r>
    </w:p>
    <w:p w:rsidR="00A468D0" w:rsidRDefault="0015408B">
      <w:pPr>
        <w:pStyle w:val="ListParagraph"/>
        <w:widowControl w:val="0"/>
        <w:numPr>
          <w:ilvl w:val="0"/>
          <w:numId w:val="54"/>
        </w:numPr>
        <w:tabs>
          <w:tab w:val="left" w:pos="360"/>
        </w:tabs>
        <w:autoSpaceDE w:val="0"/>
        <w:autoSpaceDN w:val="0"/>
        <w:adjustRightInd w:val="0"/>
        <w:spacing w:after="0" w:line="360" w:lineRule="auto"/>
        <w:rPr>
          <w:rFonts w:asciiTheme="minorHAnsi" w:hAnsiTheme="minorHAnsi" w:cstheme="minorHAnsi"/>
        </w:rPr>
      </w:pPr>
      <w:r w:rsidRPr="00835F12">
        <w:rPr>
          <w:rFonts w:asciiTheme="minorHAnsi" w:hAnsiTheme="minorHAnsi" w:cstheme="minorHAnsi"/>
        </w:rPr>
        <w:t>Industrial Islands or</w:t>
      </w:r>
    </w:p>
    <w:p w:rsidR="00A468D0" w:rsidRDefault="0015408B">
      <w:pPr>
        <w:pStyle w:val="ListParagraph"/>
        <w:widowControl w:val="0"/>
        <w:numPr>
          <w:ilvl w:val="0"/>
          <w:numId w:val="54"/>
        </w:numPr>
        <w:tabs>
          <w:tab w:val="left" w:pos="360"/>
        </w:tabs>
        <w:autoSpaceDE w:val="0"/>
        <w:autoSpaceDN w:val="0"/>
        <w:adjustRightInd w:val="0"/>
        <w:spacing w:after="0" w:line="360" w:lineRule="auto"/>
        <w:rPr>
          <w:rFonts w:asciiTheme="minorHAnsi" w:hAnsiTheme="minorHAnsi" w:cstheme="minorHAnsi"/>
        </w:rPr>
      </w:pPr>
      <w:r w:rsidRPr="00835F12">
        <w:rPr>
          <w:rFonts w:asciiTheme="minorHAnsi" w:hAnsiTheme="minorHAnsi" w:cstheme="minorHAnsi"/>
        </w:rPr>
        <w:t xml:space="preserve">Islands leased </w:t>
      </w:r>
      <w:r>
        <w:rPr>
          <w:rFonts w:asciiTheme="minorHAnsi" w:hAnsiTheme="minorHAnsi" w:cstheme="minorHAnsi"/>
        </w:rPr>
        <w:t xml:space="preserve">for </w:t>
      </w:r>
      <w:r w:rsidRPr="00835F12">
        <w:rPr>
          <w:rFonts w:asciiTheme="minorHAnsi" w:hAnsiTheme="minorHAnsi" w:cstheme="minorHAnsi"/>
          <w:i/>
          <w:iCs/>
        </w:rPr>
        <w:t>varuva</w:t>
      </w:r>
      <w:r w:rsidRPr="00835F12">
        <w:rPr>
          <w:rFonts w:asciiTheme="minorHAnsi" w:hAnsiTheme="minorHAnsi" w:cstheme="minorHAnsi"/>
        </w:rPr>
        <w:t>tax</w:t>
      </w: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Permits to create landfills for the purpose of managing waste of individual islands shall not be granted. </w:t>
      </w:r>
    </w:p>
    <w:p w:rsidR="00A468D0" w:rsidRDefault="0015408B">
      <w:pPr>
        <w:pStyle w:val="ListParagraph"/>
        <w:widowControl w:val="0"/>
        <w:numPr>
          <w:ilvl w:val="0"/>
          <w:numId w:val="55"/>
        </w:numPr>
        <w:tabs>
          <w:tab w:val="left" w:pos="360"/>
        </w:tabs>
        <w:autoSpaceDE w:val="0"/>
        <w:autoSpaceDN w:val="0"/>
        <w:adjustRightInd w:val="0"/>
        <w:spacing w:after="0" w:line="360" w:lineRule="auto"/>
        <w:rPr>
          <w:rFonts w:asciiTheme="minorHAnsi" w:hAnsiTheme="minorHAnsi" w:cstheme="minorHAnsi"/>
          <w:b/>
          <w:bCs/>
        </w:rPr>
      </w:pPr>
      <w:r w:rsidRPr="00835F12">
        <w:rPr>
          <w:rFonts w:asciiTheme="minorHAnsi" w:hAnsiTheme="minorHAnsi" w:cstheme="minorHAnsi"/>
          <w:b/>
          <w:bCs/>
        </w:rPr>
        <w:t>Hazardous Waste Management</w:t>
      </w:r>
    </w:p>
    <w:p w:rsidR="0015408B" w:rsidRPr="00366FBF" w:rsidRDefault="0015408B" w:rsidP="0015408B">
      <w:pPr>
        <w:pStyle w:val="ListParagraph"/>
        <w:widowControl w:val="0"/>
        <w:tabs>
          <w:tab w:val="left" w:pos="360"/>
        </w:tabs>
        <w:autoSpaceDE w:val="0"/>
        <w:autoSpaceDN w:val="0"/>
        <w:adjustRightInd w:val="0"/>
        <w:spacing w:after="0" w:line="360" w:lineRule="auto"/>
        <w:jc w:val="both"/>
        <w:rPr>
          <w:rFonts w:asciiTheme="minorHAnsi" w:hAnsiTheme="minorHAnsi" w:cstheme="minorHAnsi"/>
          <w:vanish/>
        </w:rPr>
      </w:pPr>
      <w:r w:rsidRPr="00366FBF">
        <w:rPr>
          <w:rFonts w:asciiTheme="minorHAnsi" w:hAnsiTheme="minorHAnsi" w:cstheme="minorHAnsi"/>
        </w:rPr>
        <w:t xml:space="preserve">Minimum standards to be maintained </w:t>
      </w:r>
      <w:r>
        <w:rPr>
          <w:rFonts w:asciiTheme="minorHAnsi" w:hAnsiTheme="minorHAnsi" w:cstheme="minorHAnsi"/>
        </w:rPr>
        <w:t>in managing hazardous waste</w:t>
      </w:r>
      <w:r w:rsidRPr="00366FBF">
        <w:rPr>
          <w:rFonts w:asciiTheme="minorHAnsi" w:hAnsiTheme="minorHAnsi" w:cstheme="minorHAnsi"/>
        </w:rPr>
        <w:t xml:space="preserve"> are specified below.</w:t>
      </w:r>
    </w:p>
    <w:p w:rsidR="00A468D0" w:rsidRDefault="00A468D0">
      <w:pPr>
        <w:pStyle w:val="ListParagraph"/>
        <w:widowControl w:val="0"/>
        <w:numPr>
          <w:ilvl w:val="0"/>
          <w:numId w:val="31"/>
        </w:numPr>
        <w:tabs>
          <w:tab w:val="left" w:pos="360"/>
        </w:tabs>
        <w:autoSpaceDE w:val="0"/>
        <w:autoSpaceDN w:val="0"/>
        <w:adjustRightInd w:val="0"/>
        <w:spacing w:after="0" w:line="360" w:lineRule="auto"/>
        <w:rPr>
          <w:rFonts w:asciiTheme="minorHAnsi" w:hAnsiTheme="minorHAnsi" w:cstheme="minorHAnsi"/>
        </w:rPr>
      </w:pPr>
    </w:p>
    <w:p w:rsidR="00A468D0" w:rsidRDefault="0015408B">
      <w:pPr>
        <w:pStyle w:val="ListParagraph"/>
        <w:widowControl w:val="0"/>
        <w:numPr>
          <w:ilvl w:val="0"/>
          <w:numId w:val="56"/>
        </w:numPr>
        <w:tabs>
          <w:tab w:val="left" w:pos="360"/>
        </w:tabs>
        <w:autoSpaceDE w:val="0"/>
        <w:autoSpaceDN w:val="0"/>
        <w:adjustRightInd w:val="0"/>
        <w:spacing w:after="0" w:line="360" w:lineRule="auto"/>
        <w:jc w:val="both"/>
        <w:rPr>
          <w:rFonts w:asciiTheme="minorHAnsi" w:hAnsiTheme="minorHAnsi" w:cstheme="minorHAnsi"/>
        </w:rPr>
      </w:pPr>
      <w:r w:rsidRPr="00835F12">
        <w:rPr>
          <w:rFonts w:asciiTheme="minorHAnsi" w:hAnsiTheme="minorHAnsi" w:cstheme="minorHAnsi"/>
        </w:rPr>
        <w:t xml:space="preserve">Hazardous wastes </w:t>
      </w:r>
      <w:r>
        <w:rPr>
          <w:rFonts w:asciiTheme="minorHAnsi" w:hAnsiTheme="minorHAnsi" w:cstheme="minorHAnsi"/>
        </w:rPr>
        <w:t>shall</w:t>
      </w:r>
      <w:r w:rsidRPr="00835F12">
        <w:rPr>
          <w:rFonts w:asciiTheme="minorHAnsi" w:hAnsiTheme="minorHAnsi" w:cstheme="minorHAnsi"/>
        </w:rPr>
        <w:t xml:space="preserve"> be kept </w:t>
      </w:r>
      <w:r>
        <w:rPr>
          <w:rFonts w:asciiTheme="minorHAnsi" w:hAnsiTheme="minorHAnsi" w:cstheme="minorHAnsi"/>
        </w:rPr>
        <w:t>separate</w:t>
      </w:r>
      <w:r w:rsidRPr="00835F12">
        <w:rPr>
          <w:rFonts w:asciiTheme="minorHAnsi" w:hAnsiTheme="minorHAnsi" w:cstheme="minorHAnsi"/>
        </w:rPr>
        <w:t xml:space="preserve"> from other wastes</w:t>
      </w:r>
      <w:r>
        <w:rPr>
          <w:rFonts w:asciiTheme="minorHAnsi" w:hAnsiTheme="minorHAnsi" w:cstheme="minorHAnsi"/>
        </w:rPr>
        <w:t xml:space="preserve"> shall be protectively enclosed to avoid harming human health, the environment and other organisms. The place where hazardous waste is kept shall be roofed to avoid rain. </w:t>
      </w:r>
    </w:p>
    <w:p w:rsidR="00A468D0" w:rsidRDefault="0015408B">
      <w:pPr>
        <w:pStyle w:val="ListParagraph"/>
        <w:widowControl w:val="0"/>
        <w:numPr>
          <w:ilvl w:val="0"/>
          <w:numId w:val="56"/>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The following sign shall be displayed indicating that hazardous waste is kept in the area.  </w:t>
      </w: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noProof/>
          <w:lang w:val="en-US"/>
        </w:rPr>
        <w:lastRenderedPageBreak/>
        <w:drawing>
          <wp:inline distT="0" distB="0" distL="0" distR="0">
            <wp:extent cx="3524250"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24250" cy="3886200"/>
                    </a:xfrm>
                    <a:prstGeom prst="rect">
                      <a:avLst/>
                    </a:prstGeom>
                  </pic:spPr>
                </pic:pic>
              </a:graphicData>
            </a:graphic>
          </wp:inline>
        </w:drawing>
      </w:r>
    </w:p>
    <w:p w:rsidR="0015408B" w:rsidRPr="00021CF8"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b/>
          <w:bCs/>
        </w:rPr>
      </w:pPr>
      <w:r w:rsidRPr="00021CF8">
        <w:rPr>
          <w:rFonts w:asciiTheme="minorHAnsi" w:hAnsiTheme="minorHAnsi" w:cstheme="minorHAnsi"/>
          <w:b/>
          <w:bCs/>
        </w:rPr>
        <w:t>Sign indicating area</w:t>
      </w:r>
      <w:r>
        <w:rPr>
          <w:rFonts w:asciiTheme="minorHAnsi" w:hAnsiTheme="minorHAnsi" w:cstheme="minorHAnsi"/>
          <w:b/>
          <w:bCs/>
        </w:rPr>
        <w:t xml:space="preserve"> where</w:t>
      </w:r>
      <w:r w:rsidRPr="00021CF8">
        <w:rPr>
          <w:rFonts w:asciiTheme="minorHAnsi" w:hAnsiTheme="minorHAnsi" w:cstheme="minorHAnsi"/>
          <w:b/>
          <w:bCs/>
        </w:rPr>
        <w:t xml:space="preserve"> hazardous waste</w:t>
      </w:r>
      <w:r w:rsidR="00C244FC">
        <w:rPr>
          <w:rFonts w:asciiTheme="minorHAnsi" w:hAnsiTheme="minorHAnsi" w:cstheme="minorHAnsi"/>
          <w:b/>
          <w:bCs/>
        </w:rPr>
        <w:t xml:space="preserve"> </w:t>
      </w:r>
      <w:r w:rsidRPr="00021CF8">
        <w:rPr>
          <w:rFonts w:asciiTheme="minorHAnsi" w:hAnsiTheme="minorHAnsi" w:cstheme="minorHAnsi"/>
          <w:b/>
          <w:bCs/>
        </w:rPr>
        <w:t>is kept.</w:t>
      </w:r>
    </w:p>
    <w:p w:rsidR="00A468D0" w:rsidRDefault="0015408B">
      <w:pPr>
        <w:pStyle w:val="ListParagraph"/>
        <w:widowControl w:val="0"/>
        <w:numPr>
          <w:ilvl w:val="0"/>
          <w:numId w:val="56"/>
        </w:numPr>
        <w:tabs>
          <w:tab w:val="left" w:pos="360"/>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Only the staff</w:t>
      </w:r>
      <w:r>
        <w:rPr>
          <w:rFonts w:asciiTheme="minorHAnsi" w:hAnsiTheme="minorHAnsi" w:cstheme="minorHAnsi"/>
        </w:rPr>
        <w:t xml:space="preserve"> and authorised permit holders shall enter areas where hazardous waste is kept. Those entering such areas shall wear appropriate clothing required to handle such waste. Minimum clothing requirements are:</w:t>
      </w:r>
    </w:p>
    <w:p w:rsidR="00A468D0" w:rsidRDefault="0015408B">
      <w:pPr>
        <w:pStyle w:val="ListParagraph"/>
        <w:widowControl w:val="0"/>
        <w:numPr>
          <w:ilvl w:val="0"/>
          <w:numId w:val="32"/>
        </w:numPr>
        <w:tabs>
          <w:tab w:val="left" w:pos="360"/>
        </w:tabs>
        <w:autoSpaceDE w:val="0"/>
        <w:autoSpaceDN w:val="0"/>
        <w:adjustRightInd w:val="0"/>
        <w:spacing w:after="0" w:line="360" w:lineRule="auto"/>
        <w:rPr>
          <w:rFonts w:asciiTheme="minorHAnsi" w:hAnsiTheme="minorHAnsi" w:cstheme="minorHAnsi"/>
        </w:rPr>
      </w:pPr>
      <w:r w:rsidRPr="00021CF8">
        <w:rPr>
          <w:rFonts w:asciiTheme="minorHAnsi" w:hAnsiTheme="minorHAnsi" w:cstheme="minorHAnsi"/>
        </w:rPr>
        <w:t>Specific shoes used for such undertakings.</w:t>
      </w:r>
    </w:p>
    <w:p w:rsidR="00A468D0" w:rsidRDefault="0015408B">
      <w:pPr>
        <w:pStyle w:val="ListParagraph"/>
        <w:widowControl w:val="0"/>
        <w:numPr>
          <w:ilvl w:val="0"/>
          <w:numId w:val="32"/>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Suitable protective clothing. </w:t>
      </w:r>
    </w:p>
    <w:p w:rsidR="00A468D0" w:rsidRDefault="0015408B">
      <w:pPr>
        <w:pStyle w:val="ListParagraph"/>
        <w:widowControl w:val="0"/>
        <w:numPr>
          <w:ilvl w:val="0"/>
          <w:numId w:val="32"/>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Waterproof and cut-resistant </w:t>
      </w:r>
      <w:r>
        <w:rPr>
          <w:rFonts w:asciiTheme="minorHAnsi" w:hAnsiTheme="minorHAnsi" w:cstheme="minorHAnsi"/>
        </w:rPr>
        <w:t>heavy-</w:t>
      </w:r>
      <w:r w:rsidRPr="00366FBF">
        <w:rPr>
          <w:rFonts w:asciiTheme="minorHAnsi" w:hAnsiTheme="minorHAnsi" w:cstheme="minorHAnsi"/>
        </w:rPr>
        <w:t>industry gloves.</w:t>
      </w:r>
    </w:p>
    <w:p w:rsidR="00A468D0" w:rsidRDefault="0015408B">
      <w:pPr>
        <w:pStyle w:val="ListParagraph"/>
        <w:widowControl w:val="0"/>
        <w:numPr>
          <w:ilvl w:val="0"/>
          <w:numId w:val="32"/>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Full face mask covering mouth and nose</w:t>
      </w:r>
    </w:p>
    <w:p w:rsidR="00A468D0" w:rsidRDefault="0015408B">
      <w:pPr>
        <w:pStyle w:val="ListParagraph"/>
        <w:widowControl w:val="0"/>
        <w:numPr>
          <w:ilvl w:val="0"/>
          <w:numId w:val="32"/>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Goggles suitable for such undertakings. </w:t>
      </w: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Pr="00366FBF" w:rsidRDefault="0015408B" w:rsidP="0015408B">
      <w:pPr>
        <w:pStyle w:val="ListParagraph"/>
        <w:widowControl w:val="0"/>
        <w:tabs>
          <w:tab w:val="left" w:pos="360"/>
        </w:tabs>
        <w:autoSpaceDE w:val="0"/>
        <w:autoSpaceDN w:val="0"/>
        <w:adjustRightInd w:val="0"/>
        <w:spacing w:after="0" w:line="360" w:lineRule="auto"/>
        <w:ind w:left="1080"/>
        <w:rPr>
          <w:rFonts w:asciiTheme="minorHAnsi" w:hAnsiTheme="minorHAnsi" w:cstheme="minorHAnsi"/>
        </w:rPr>
      </w:pPr>
    </w:p>
    <w:p w:rsidR="0015408B" w:rsidRPr="00366FBF"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p>
    <w:p w:rsidR="0015408B" w:rsidRDefault="0015408B" w:rsidP="0015408B">
      <w:pPr>
        <w:widowControl w:val="0"/>
        <w:tabs>
          <w:tab w:val="left" w:pos="360"/>
        </w:tabs>
        <w:autoSpaceDE w:val="0"/>
        <w:autoSpaceDN w:val="0"/>
        <w:bidi/>
        <w:adjustRightInd w:val="0"/>
        <w:spacing w:after="0" w:line="360" w:lineRule="auto"/>
        <w:jc w:val="right"/>
        <w:rPr>
          <w:rFonts w:asciiTheme="minorHAnsi" w:hAnsiTheme="minorHAnsi" w:cstheme="minorHAnsi"/>
        </w:rPr>
      </w:pPr>
      <w:r w:rsidRPr="00366FBF">
        <w:rPr>
          <w:rFonts w:asciiTheme="minorHAnsi" w:hAnsiTheme="minorHAnsi" w:cstheme="minorHAnsi"/>
        </w:rPr>
        <w:lastRenderedPageBreak/>
        <w:t>Annex (B)</w:t>
      </w:r>
    </w:p>
    <w:p w:rsidR="0015408B" w:rsidRPr="00366FBF" w:rsidRDefault="0015408B" w:rsidP="0015408B">
      <w:pPr>
        <w:widowControl w:val="0"/>
        <w:autoSpaceDE w:val="0"/>
        <w:autoSpaceDN w:val="0"/>
        <w:adjustRightInd w:val="0"/>
        <w:spacing w:after="0" w:line="360" w:lineRule="auto"/>
        <w:jc w:val="center"/>
        <w:rPr>
          <w:rFonts w:asciiTheme="minorHAnsi" w:hAnsiTheme="minorHAnsi" w:cstheme="minorHAnsi"/>
        </w:rPr>
      </w:pPr>
      <w:r>
        <w:rPr>
          <w:rFonts w:asciiTheme="minorHAnsi" w:hAnsiTheme="minorHAnsi" w:cstheme="minorHAnsi"/>
          <w:b/>
          <w:bCs/>
        </w:rPr>
        <w:t>Types of Special Waste</w:t>
      </w:r>
    </w:p>
    <w:p w:rsidR="0015408B"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p>
    <w:p w:rsidR="0015408B" w:rsidRPr="00F13D94" w:rsidRDefault="0015408B" w:rsidP="0015408B">
      <w:pPr>
        <w:widowControl w:val="0"/>
        <w:tabs>
          <w:tab w:val="left" w:pos="360"/>
        </w:tabs>
        <w:autoSpaceDE w:val="0"/>
        <w:autoSpaceDN w:val="0"/>
        <w:adjustRightInd w:val="0"/>
        <w:spacing w:after="0" w:line="360" w:lineRule="auto"/>
        <w:rPr>
          <w:rFonts w:asciiTheme="minorHAnsi" w:hAnsiTheme="minorHAnsi" w:cstheme="minorHAnsi"/>
          <w:i/>
          <w:iCs/>
        </w:rPr>
      </w:pPr>
      <w:r w:rsidRPr="00F13D94">
        <w:rPr>
          <w:rFonts w:asciiTheme="minorHAnsi" w:hAnsiTheme="minorHAnsi" w:cstheme="minorHAnsi"/>
          <w:i/>
          <w:iCs/>
        </w:rPr>
        <w:t>Category 1</w:t>
      </w:r>
    </w:p>
    <w:p w:rsidR="0015408B" w:rsidRPr="00366FBF"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Any waste having attributes stated below shall be deemed as special waste</w:t>
      </w:r>
    </w:p>
    <w:p w:rsidR="00A468D0" w:rsidRDefault="0015408B">
      <w:pPr>
        <w:pStyle w:val="ListParagraph"/>
        <w:widowControl w:val="0"/>
        <w:numPr>
          <w:ilvl w:val="0"/>
          <w:numId w:val="33"/>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Any waste generated from products having fire combustible sign  </w:t>
      </w:r>
    </w:p>
    <w:p w:rsidR="00A468D0" w:rsidRDefault="0015408B">
      <w:pPr>
        <w:pStyle w:val="ListParagraph"/>
        <w:widowControl w:val="0"/>
        <w:numPr>
          <w:ilvl w:val="0"/>
          <w:numId w:val="33"/>
        </w:numPr>
        <w:tabs>
          <w:tab w:val="left" w:pos="360"/>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Reactive waste.</w:t>
      </w:r>
    </w:p>
    <w:p w:rsidR="00A468D0" w:rsidRDefault="0015408B">
      <w:pPr>
        <w:pStyle w:val="ListParagraph"/>
        <w:widowControl w:val="0"/>
        <w:numPr>
          <w:ilvl w:val="0"/>
          <w:numId w:val="33"/>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Corrosive waste.</w:t>
      </w:r>
    </w:p>
    <w:p w:rsidR="00A468D0" w:rsidRDefault="0015408B">
      <w:pPr>
        <w:pStyle w:val="ListParagraph"/>
        <w:widowControl w:val="0"/>
        <w:numPr>
          <w:ilvl w:val="0"/>
          <w:numId w:val="33"/>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Poisonous waste</w:t>
      </w:r>
      <w:r>
        <w:rPr>
          <w:rFonts w:asciiTheme="minorHAnsi" w:hAnsiTheme="minorHAnsi" w:cstheme="minorHAnsi"/>
        </w:rPr>
        <w:t>.</w:t>
      </w: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15408B" w:rsidRPr="00F13D94" w:rsidRDefault="0015408B" w:rsidP="0015408B">
      <w:pPr>
        <w:widowControl w:val="0"/>
        <w:tabs>
          <w:tab w:val="left" w:pos="360"/>
        </w:tabs>
        <w:autoSpaceDE w:val="0"/>
        <w:autoSpaceDN w:val="0"/>
        <w:adjustRightInd w:val="0"/>
        <w:spacing w:after="0" w:line="360" w:lineRule="auto"/>
        <w:rPr>
          <w:rFonts w:asciiTheme="minorHAnsi" w:hAnsiTheme="minorHAnsi" w:cstheme="minorHAnsi"/>
          <w:i/>
          <w:iCs/>
        </w:rPr>
      </w:pPr>
      <w:r w:rsidRPr="00F13D94">
        <w:rPr>
          <w:rFonts w:asciiTheme="minorHAnsi" w:hAnsiTheme="minorHAnsi" w:cstheme="minorHAnsi"/>
          <w:i/>
          <w:iCs/>
        </w:rPr>
        <w:t>Category 2</w:t>
      </w:r>
    </w:p>
    <w:p w:rsidR="0015408B" w:rsidRPr="00F13D94"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W</w:t>
      </w:r>
      <w:r w:rsidRPr="00F13D94">
        <w:rPr>
          <w:rFonts w:asciiTheme="minorHAnsi" w:hAnsiTheme="minorHAnsi" w:cstheme="minorHAnsi"/>
        </w:rPr>
        <w:t xml:space="preserve">aste </w:t>
      </w:r>
      <w:r>
        <w:rPr>
          <w:rFonts w:asciiTheme="minorHAnsi" w:hAnsiTheme="minorHAnsi" w:cstheme="minorHAnsi"/>
        </w:rPr>
        <w:t xml:space="preserve">generated from following </w:t>
      </w:r>
      <w:r w:rsidRPr="00F13D94">
        <w:rPr>
          <w:rFonts w:asciiTheme="minorHAnsi" w:hAnsiTheme="minorHAnsi" w:cstheme="minorHAnsi"/>
        </w:rPr>
        <w:t>shall be deemed as special waste</w:t>
      </w:r>
      <w:r>
        <w:rPr>
          <w:rFonts w:asciiTheme="minorHAnsi" w:hAnsiTheme="minorHAnsi" w:cstheme="minorHAnsi"/>
        </w:rPr>
        <w:t xml:space="preserve"> pursuant to this regulation. </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Bidi"/>
        </w:rPr>
        <w:t xml:space="preserve">Engine </w:t>
      </w:r>
      <w:r>
        <w:rPr>
          <w:rFonts w:asciiTheme="minorHAnsi" w:hAnsiTheme="minorHAnsi" w:cstheme="minorHAnsi"/>
        </w:rPr>
        <w:t xml:space="preserve"> oil </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Batteries</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Fibre resin </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Pesticides</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Rat poison</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Paint and chemical solvent</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Substances containing </w:t>
      </w:r>
      <w:r w:rsidRPr="00366FBF">
        <w:rPr>
          <w:rFonts w:asciiTheme="minorHAnsi" w:hAnsiTheme="minorHAnsi" w:cstheme="minorHAnsi"/>
        </w:rPr>
        <w:t xml:space="preserve">mercury </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Electronics</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Laboratory chemicals</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Lead</w:t>
      </w:r>
    </w:p>
    <w:p w:rsidR="00A468D0" w:rsidRDefault="0015408B">
      <w:pPr>
        <w:pStyle w:val="ListParagraph"/>
        <w:widowControl w:val="0"/>
        <w:numPr>
          <w:ilvl w:val="0"/>
          <w:numId w:val="34"/>
        </w:numPr>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Asbestos</w:t>
      </w:r>
    </w:p>
    <w:p w:rsidR="0015408B" w:rsidRDefault="0015408B" w:rsidP="0015408B">
      <w:pPr>
        <w:widowControl w:val="0"/>
        <w:tabs>
          <w:tab w:val="left" w:pos="360"/>
        </w:tabs>
        <w:autoSpaceDE w:val="0"/>
        <w:autoSpaceDN w:val="0"/>
        <w:bidi/>
        <w:adjustRightInd w:val="0"/>
        <w:spacing w:after="0" w:line="360" w:lineRule="auto"/>
        <w:jc w:val="right"/>
        <w:rPr>
          <w:rFonts w:asciiTheme="minorHAnsi" w:hAnsiTheme="minorHAnsi" w:cstheme="minorHAnsi"/>
        </w:rPr>
      </w:pPr>
      <w:r w:rsidRPr="00366FBF">
        <w:rPr>
          <w:rFonts w:asciiTheme="minorHAnsi" w:hAnsiTheme="minorHAnsi" w:cstheme="minorHAnsi"/>
        </w:rPr>
        <w:t>Annex(C)</w:t>
      </w:r>
    </w:p>
    <w:p w:rsidR="0015408B" w:rsidRPr="00366FBF" w:rsidRDefault="0015408B" w:rsidP="0015408B">
      <w:pPr>
        <w:widowControl w:val="0"/>
        <w:tabs>
          <w:tab w:val="left" w:pos="360"/>
        </w:tabs>
        <w:autoSpaceDE w:val="0"/>
        <w:autoSpaceDN w:val="0"/>
        <w:adjustRightInd w:val="0"/>
        <w:spacing w:after="0" w:line="360" w:lineRule="auto"/>
        <w:jc w:val="center"/>
        <w:rPr>
          <w:rFonts w:asciiTheme="minorHAnsi" w:hAnsiTheme="minorHAnsi" w:cstheme="minorHAnsi"/>
        </w:rPr>
      </w:pPr>
      <w:r>
        <w:rPr>
          <w:rFonts w:asciiTheme="minorHAnsi" w:hAnsiTheme="minorHAnsi" w:cstheme="minorHAnsi"/>
        </w:rPr>
        <w:t>Minimum standards required for places where special waste are kept.</w:t>
      </w:r>
    </w:p>
    <w:p w:rsidR="00A468D0" w:rsidRDefault="0015408B">
      <w:pPr>
        <w:pStyle w:val="ListParagraph"/>
        <w:widowControl w:val="0"/>
        <w:numPr>
          <w:ilvl w:val="0"/>
          <w:numId w:val="57"/>
        </w:numPr>
        <w:tabs>
          <w:tab w:val="left" w:pos="360"/>
        </w:tabs>
        <w:autoSpaceDE w:val="0"/>
        <w:autoSpaceDN w:val="0"/>
        <w:adjustRightInd w:val="0"/>
        <w:spacing w:after="0" w:line="360" w:lineRule="auto"/>
        <w:rPr>
          <w:rFonts w:asciiTheme="minorHAnsi" w:hAnsiTheme="minorHAnsi" w:cstheme="minorHAnsi"/>
        </w:rPr>
      </w:pPr>
      <w:r>
        <w:rPr>
          <w:rFonts w:asciiTheme="minorHAnsi" w:hAnsiTheme="minorHAnsi" w:cstheme="minorHAnsi"/>
        </w:rPr>
        <w:t>Places where special waste is kept shall be properly enclosed, roofed and properly ventilated.</w:t>
      </w:r>
    </w:p>
    <w:p w:rsidR="00A468D0" w:rsidRDefault="0015408B">
      <w:pPr>
        <w:pStyle w:val="ListParagraph"/>
        <w:widowControl w:val="0"/>
        <w:numPr>
          <w:ilvl w:val="0"/>
          <w:numId w:val="57"/>
        </w:numPr>
        <w:tabs>
          <w:tab w:val="left" w:pos="360"/>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Places where special waste is kept shall comply with the specifications of the floor, in the drawing below.</w:t>
      </w: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15408B"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C244FC" w:rsidRDefault="00C244FC"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C244FC" w:rsidRDefault="00C244FC"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C244FC" w:rsidRPr="00366FBF" w:rsidRDefault="00C244FC"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noProof/>
          <w:lang w:val="en-US"/>
        </w:rPr>
        <w:lastRenderedPageBreak/>
        <w:drawing>
          <wp:inline distT="0" distB="0" distL="0" distR="0">
            <wp:extent cx="5669280" cy="61214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612140"/>
                    </a:xfrm>
                    <a:prstGeom prst="rect">
                      <a:avLst/>
                    </a:prstGeom>
                    <a:noFill/>
                    <a:ln>
                      <a:noFill/>
                    </a:ln>
                  </pic:spPr>
                </pic:pic>
              </a:graphicData>
            </a:graphic>
          </wp:inline>
        </w:drawing>
      </w:r>
    </w:p>
    <w:p w:rsidR="0015408B" w:rsidRPr="00366FBF"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noProof/>
          <w:lang w:val="en-US"/>
        </w:rPr>
        <w:drawing>
          <wp:inline distT="0" distB="0" distL="0" distR="0">
            <wp:extent cx="5669280" cy="6121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612140"/>
                    </a:xfrm>
                    <a:prstGeom prst="rect">
                      <a:avLst/>
                    </a:prstGeom>
                    <a:noFill/>
                    <a:ln>
                      <a:noFill/>
                    </a:ln>
                  </pic:spPr>
                </pic:pic>
              </a:graphicData>
            </a:graphic>
          </wp:inline>
        </w:drawing>
      </w:r>
    </w:p>
    <w:p w:rsidR="0015408B" w:rsidRPr="00366FBF" w:rsidRDefault="0015408B" w:rsidP="0015408B">
      <w:pPr>
        <w:widowControl w:val="0"/>
        <w:tabs>
          <w:tab w:val="left" w:pos="360"/>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noProof/>
          <w:lang w:val="en-US"/>
        </w:rPr>
        <w:drawing>
          <wp:inline distT="0" distB="0" distL="0" distR="0">
            <wp:extent cx="5669280" cy="61214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612140"/>
                    </a:xfrm>
                    <a:prstGeom prst="rect">
                      <a:avLst/>
                    </a:prstGeom>
                    <a:noFill/>
                    <a:ln>
                      <a:noFill/>
                    </a:ln>
                  </pic:spPr>
                </pic:pic>
              </a:graphicData>
            </a:graphic>
          </wp:inline>
        </w:drawing>
      </w:r>
    </w:p>
    <w:p w:rsidR="0015408B" w:rsidRPr="00366FBF" w:rsidRDefault="0015408B" w:rsidP="0015408B">
      <w:pPr>
        <w:widowControl w:val="0"/>
        <w:tabs>
          <w:tab w:val="left" w:pos="360"/>
        </w:tabs>
        <w:autoSpaceDE w:val="0"/>
        <w:autoSpaceDN w:val="0"/>
        <w:adjustRightInd w:val="0"/>
        <w:spacing w:after="0" w:line="360" w:lineRule="auto"/>
        <w:jc w:val="center"/>
        <w:rPr>
          <w:rFonts w:asciiTheme="minorHAnsi" w:hAnsiTheme="minorHAnsi" w:cstheme="minorHAnsi"/>
        </w:rPr>
      </w:pPr>
      <w:r>
        <w:rPr>
          <w:rFonts w:asciiTheme="minorHAnsi" w:hAnsiTheme="minorHAnsi" w:cstheme="minorHAnsi"/>
        </w:rPr>
        <w:t>Specification</w:t>
      </w:r>
      <w:r w:rsidRPr="00223951">
        <w:rPr>
          <w:rFonts w:asciiTheme="minorHAnsi" w:hAnsiTheme="minorHAnsi" w:cstheme="minorHAnsi"/>
        </w:rPr>
        <w:t xml:space="preserve"> of how the floor should be constructed</w:t>
      </w:r>
      <w:r>
        <w:rPr>
          <w:rFonts w:asciiTheme="minorHAnsi" w:hAnsiTheme="minorHAnsi" w:cstheme="minorHAnsi"/>
        </w:rPr>
        <w:t xml:space="preserve"> in waste storage places</w:t>
      </w:r>
    </w:p>
    <w:p w:rsidR="00A468D0" w:rsidRDefault="0015408B">
      <w:pPr>
        <w:pStyle w:val="ListParagraph"/>
        <w:widowControl w:val="0"/>
        <w:numPr>
          <w:ilvl w:val="0"/>
          <w:numId w:val="57"/>
        </w:numPr>
        <w:tabs>
          <w:tab w:val="left" w:pos="360"/>
        </w:tabs>
        <w:autoSpaceDE w:val="0"/>
        <w:autoSpaceDN w:val="0"/>
        <w:adjustRightInd w:val="0"/>
        <w:spacing w:after="0" w:line="360" w:lineRule="auto"/>
        <w:rPr>
          <w:rFonts w:asciiTheme="minorHAnsi" w:hAnsiTheme="minorHAnsi" w:cstheme="minorHAnsi"/>
        </w:rPr>
      </w:pPr>
      <w:r w:rsidRPr="005E6D49">
        <w:rPr>
          <w:rFonts w:asciiTheme="minorHAnsi" w:hAnsiTheme="minorHAnsi" w:cstheme="minorHAnsi"/>
        </w:rPr>
        <w:t xml:space="preserve">The place </w:t>
      </w:r>
      <w:r>
        <w:rPr>
          <w:rFonts w:asciiTheme="minorHAnsi" w:hAnsiTheme="minorHAnsi" w:cstheme="minorHAnsi"/>
        </w:rPr>
        <w:t>shall be protected from water damage</w:t>
      </w:r>
    </w:p>
    <w:p w:rsidR="00A468D0" w:rsidRDefault="0015408B">
      <w:pPr>
        <w:pStyle w:val="ListParagraph"/>
        <w:widowControl w:val="0"/>
        <w:numPr>
          <w:ilvl w:val="0"/>
          <w:numId w:val="57"/>
        </w:numPr>
        <w:tabs>
          <w:tab w:val="left" w:pos="360"/>
        </w:tabs>
        <w:autoSpaceDE w:val="0"/>
        <w:autoSpaceDN w:val="0"/>
        <w:adjustRightInd w:val="0"/>
        <w:spacing w:after="0" w:line="360" w:lineRule="auto"/>
        <w:jc w:val="both"/>
        <w:rPr>
          <w:rFonts w:asciiTheme="minorHAnsi" w:hAnsiTheme="minorHAnsi" w:cstheme="minorHAnsi"/>
        </w:rPr>
      </w:pPr>
      <w:r w:rsidRPr="005E6D49">
        <w:rPr>
          <w:rFonts w:asciiTheme="minorHAnsi" w:hAnsiTheme="minorHAnsi" w:cstheme="minorHAnsi"/>
        </w:rPr>
        <w:t xml:space="preserve">A board, as according to the sample below, indicating </w:t>
      </w:r>
      <w:r>
        <w:rPr>
          <w:rFonts w:asciiTheme="minorHAnsi" w:hAnsiTheme="minorHAnsi" w:cstheme="minorHAnsi"/>
        </w:rPr>
        <w:t xml:space="preserve">the prohibition of the use of fire and entering of unauthorised persons shall be displayed in an easily accessible manner. </w:t>
      </w: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sidRPr="00366FBF">
        <w:rPr>
          <w:rFonts w:asciiTheme="minorHAnsi" w:hAnsiTheme="minorHAnsi" w:cstheme="minorHAnsi"/>
          <w:noProof/>
          <w:lang w:val="en-US"/>
        </w:rPr>
        <w:drawing>
          <wp:inline distT="0" distB="0" distL="0" distR="0">
            <wp:extent cx="2202815" cy="209931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2815" cy="2099310"/>
                    </a:xfrm>
                    <a:prstGeom prst="rect">
                      <a:avLst/>
                    </a:prstGeom>
                    <a:noFill/>
                    <a:ln>
                      <a:noFill/>
                    </a:ln>
                  </pic:spPr>
                </pic:pic>
              </a:graphicData>
            </a:graphic>
          </wp:inline>
        </w:drawing>
      </w: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Pr>
          <w:rFonts w:asciiTheme="minorHAnsi" w:hAnsiTheme="minorHAnsi" w:cstheme="minorHAnsi"/>
        </w:rPr>
        <w:t>Sign indicating</w:t>
      </w:r>
      <w:r w:rsidRPr="00366FBF">
        <w:rPr>
          <w:rFonts w:asciiTheme="minorHAnsi" w:hAnsiTheme="minorHAnsi" w:cstheme="minorHAnsi"/>
        </w:rPr>
        <w:t xml:space="preserve"> of </w:t>
      </w:r>
      <w:r>
        <w:rPr>
          <w:rFonts w:asciiTheme="minorHAnsi" w:hAnsiTheme="minorHAnsi" w:cstheme="minorHAnsi"/>
        </w:rPr>
        <w:t>use of fire</w:t>
      </w:r>
      <w:r w:rsidRPr="00366FBF">
        <w:rPr>
          <w:rFonts w:asciiTheme="minorHAnsi" w:hAnsiTheme="minorHAnsi" w:cstheme="minorHAnsi"/>
        </w:rPr>
        <w:t xml:space="preserve"> is prohibited </w:t>
      </w: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C244FC">
      <w:pPr>
        <w:pStyle w:val="ListParagraph"/>
        <w:widowControl w:val="0"/>
        <w:tabs>
          <w:tab w:val="left" w:pos="360"/>
          <w:tab w:val="left" w:pos="8014"/>
        </w:tabs>
        <w:autoSpaceDE w:val="0"/>
        <w:autoSpaceDN w:val="0"/>
        <w:adjustRightInd w:val="0"/>
        <w:spacing w:after="0" w:line="240" w:lineRule="auto"/>
        <w:jc w:val="center"/>
        <w:rPr>
          <w:rFonts w:asciiTheme="minorHAnsi" w:hAnsiTheme="minorHAnsi" w:cstheme="minorHAnsi"/>
        </w:rPr>
      </w:pPr>
      <w:r w:rsidRPr="00366FBF">
        <w:rPr>
          <w:rFonts w:asciiTheme="minorHAnsi" w:hAnsiTheme="minorHAnsi" w:cstheme="minorHAnsi"/>
          <w:noProof/>
          <w:lang w:val="en-US"/>
        </w:rPr>
        <w:drawing>
          <wp:inline distT="0" distB="0" distL="0" distR="0">
            <wp:extent cx="3569970" cy="12484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9970" cy="1248410"/>
                    </a:xfrm>
                    <a:prstGeom prst="rect">
                      <a:avLst/>
                    </a:prstGeom>
                    <a:noFill/>
                    <a:ln>
                      <a:noFill/>
                    </a:ln>
                  </pic:spPr>
                </pic:pic>
              </a:graphicData>
            </a:graphic>
          </wp:inline>
        </w:drawing>
      </w:r>
    </w:p>
    <w:p w:rsidR="0015408B" w:rsidRPr="00366FBF" w:rsidRDefault="0015408B" w:rsidP="00C244FC">
      <w:pPr>
        <w:pStyle w:val="ListParagraph"/>
        <w:widowControl w:val="0"/>
        <w:tabs>
          <w:tab w:val="left" w:pos="360"/>
          <w:tab w:val="left" w:pos="8014"/>
        </w:tabs>
        <w:autoSpaceDE w:val="0"/>
        <w:autoSpaceDN w:val="0"/>
        <w:adjustRightInd w:val="0"/>
        <w:spacing w:after="0" w:line="240" w:lineRule="auto"/>
        <w:jc w:val="center"/>
        <w:rPr>
          <w:rFonts w:asciiTheme="minorHAnsi" w:hAnsiTheme="minorHAnsi" w:cstheme="minorHAnsi"/>
        </w:rPr>
      </w:pPr>
      <w:r w:rsidRPr="00366FBF">
        <w:rPr>
          <w:rFonts w:asciiTheme="minorHAnsi" w:hAnsiTheme="minorHAnsi" w:cstheme="minorHAnsi"/>
          <w:noProof/>
          <w:lang w:val="en-US"/>
        </w:rPr>
        <w:drawing>
          <wp:inline distT="0" distB="0" distL="0" distR="0">
            <wp:extent cx="3569970" cy="12484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9970" cy="1248410"/>
                    </a:xfrm>
                    <a:prstGeom prst="rect">
                      <a:avLst/>
                    </a:prstGeom>
                    <a:noFill/>
                    <a:ln>
                      <a:noFill/>
                    </a:ln>
                  </pic:spPr>
                </pic:pic>
              </a:graphicData>
            </a:graphic>
          </wp:inline>
        </w:drawing>
      </w:r>
    </w:p>
    <w:p w:rsidR="0015408B" w:rsidRPr="00366FBF" w:rsidRDefault="0015408B" w:rsidP="00C244FC">
      <w:pPr>
        <w:pStyle w:val="ListParagraph"/>
        <w:widowControl w:val="0"/>
        <w:tabs>
          <w:tab w:val="left" w:pos="360"/>
          <w:tab w:val="left" w:pos="8014"/>
        </w:tabs>
        <w:autoSpaceDE w:val="0"/>
        <w:autoSpaceDN w:val="0"/>
        <w:adjustRightInd w:val="0"/>
        <w:spacing w:after="0" w:line="240" w:lineRule="auto"/>
        <w:jc w:val="center"/>
        <w:rPr>
          <w:rFonts w:asciiTheme="minorHAnsi" w:hAnsiTheme="minorHAnsi" w:cstheme="minorHAnsi"/>
        </w:rPr>
      </w:pPr>
      <w:r w:rsidRPr="00366FBF">
        <w:rPr>
          <w:rFonts w:asciiTheme="minorHAnsi" w:hAnsiTheme="minorHAnsi" w:cstheme="minorHAnsi"/>
          <w:noProof/>
          <w:lang w:val="en-US"/>
        </w:rPr>
        <w:drawing>
          <wp:inline distT="0" distB="0" distL="0" distR="0">
            <wp:extent cx="3569970" cy="12484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9970" cy="1248410"/>
                    </a:xfrm>
                    <a:prstGeom prst="rect">
                      <a:avLst/>
                    </a:prstGeom>
                    <a:noFill/>
                    <a:ln>
                      <a:noFill/>
                    </a:ln>
                  </pic:spPr>
                </pic:pic>
              </a:graphicData>
            </a:graphic>
          </wp:inline>
        </w:drawing>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rPr>
      </w:pPr>
      <w:r w:rsidRPr="00366FBF">
        <w:rPr>
          <w:rFonts w:asciiTheme="minorHAnsi" w:hAnsiTheme="minorHAnsi" w:cstheme="minorHAnsi"/>
          <w:noProof/>
          <w:lang w:val="en-US"/>
        </w:rPr>
        <w:drawing>
          <wp:inline distT="0" distB="0" distL="0" distR="0">
            <wp:extent cx="3569970" cy="12484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9970" cy="1248410"/>
                    </a:xfrm>
                    <a:prstGeom prst="rect">
                      <a:avLst/>
                    </a:prstGeom>
                    <a:noFill/>
                    <a:ln>
                      <a:noFill/>
                    </a:ln>
                  </pic:spPr>
                </pic:pic>
              </a:graphicData>
            </a:graphic>
          </wp:inline>
        </w:drawing>
      </w:r>
    </w:p>
    <w:p w:rsidR="0015408B" w:rsidRPr="00366FBF" w:rsidRDefault="0015408B" w:rsidP="0015408B">
      <w:pPr>
        <w:pStyle w:val="ListParagraph"/>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Pr>
          <w:rFonts w:asciiTheme="minorHAnsi" w:hAnsiTheme="minorHAnsi" w:cstheme="minorHAnsi"/>
        </w:rPr>
        <w:t>Sign indicating unauthorised persons are not allowed</w:t>
      </w:r>
    </w:p>
    <w:p w:rsidR="00A468D0" w:rsidRDefault="0015408B">
      <w:pPr>
        <w:pStyle w:val="ListParagraph"/>
        <w:widowControl w:val="0"/>
        <w:numPr>
          <w:ilvl w:val="0"/>
          <w:numId w:val="57"/>
        </w:numPr>
        <w:tabs>
          <w:tab w:val="left" w:pos="360"/>
          <w:tab w:val="left" w:pos="8014"/>
        </w:tabs>
        <w:autoSpaceDE w:val="0"/>
        <w:autoSpaceDN w:val="0"/>
        <w:adjustRightInd w:val="0"/>
        <w:spacing w:after="0" w:line="360" w:lineRule="auto"/>
        <w:rPr>
          <w:rFonts w:asciiTheme="minorHAnsi" w:hAnsiTheme="minorHAnsi" w:cstheme="minorHAnsi"/>
        </w:rPr>
      </w:pPr>
      <w:r w:rsidRPr="005E6D49">
        <w:rPr>
          <w:rFonts w:asciiTheme="minorHAnsi" w:hAnsiTheme="minorHAnsi" w:cstheme="minorHAnsi"/>
        </w:rPr>
        <w:t xml:space="preserve">The place shall be equipped with fire extinguishing arrangements. </w:t>
      </w:r>
    </w:p>
    <w:p w:rsidR="00A468D0" w:rsidRDefault="0015408B">
      <w:pPr>
        <w:pStyle w:val="ListParagraph"/>
        <w:widowControl w:val="0"/>
        <w:numPr>
          <w:ilvl w:val="0"/>
          <w:numId w:val="57"/>
        </w:numPr>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The place shall be located farthest away from inhabited areas to the extent the island’s land area permits. </w:t>
      </w: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Default="0015408B" w:rsidP="0015408B">
      <w:pPr>
        <w:widowControl w:val="0"/>
        <w:tabs>
          <w:tab w:val="left" w:pos="360"/>
          <w:tab w:val="left" w:pos="8014"/>
        </w:tabs>
        <w:autoSpaceDE w:val="0"/>
        <w:autoSpaceDN w:val="0"/>
        <w:bidi/>
        <w:adjustRightInd w:val="0"/>
        <w:spacing w:after="0" w:line="360" w:lineRule="auto"/>
        <w:ind w:left="360"/>
        <w:jc w:val="right"/>
        <w:rPr>
          <w:rFonts w:asciiTheme="minorHAnsi" w:hAnsiTheme="minorHAnsi" w:cstheme="minorHAnsi"/>
        </w:rPr>
      </w:pPr>
      <w:r w:rsidRPr="00366FBF">
        <w:rPr>
          <w:rFonts w:asciiTheme="minorHAnsi" w:hAnsiTheme="minorHAnsi" w:cstheme="minorHAnsi"/>
        </w:rPr>
        <w:t>Annex (D)</w:t>
      </w:r>
    </w:p>
    <w:p w:rsidR="0015408B"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u w:val="single"/>
        </w:rPr>
      </w:pPr>
      <w:r>
        <w:rPr>
          <w:rFonts w:asciiTheme="minorHAnsi" w:hAnsiTheme="minorHAnsi" w:cstheme="minorHAnsi"/>
          <w:u w:val="single"/>
        </w:rPr>
        <w:t>Important information to be included in the proposal required to be submitted by p</w:t>
      </w:r>
      <w:r w:rsidRPr="002A230B">
        <w:rPr>
          <w:rFonts w:asciiTheme="minorHAnsi" w:hAnsiTheme="minorHAnsi" w:cstheme="minorHAnsi"/>
          <w:u w:val="single"/>
        </w:rPr>
        <w:t xml:space="preserve">arties wishing to recycle and recover waste </w:t>
      </w:r>
    </w:p>
    <w:p w:rsidR="0015408B" w:rsidRPr="002A230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 xml:space="preserve">Important </w:t>
      </w:r>
      <w:r w:rsidRPr="002A230B">
        <w:rPr>
          <w:rFonts w:asciiTheme="minorHAnsi" w:hAnsiTheme="minorHAnsi" w:cstheme="minorHAnsi"/>
        </w:rPr>
        <w:t>information to be included in the proposal required to be submitted by parties wishing to recycle and recover waste</w:t>
      </w:r>
      <w:r>
        <w:rPr>
          <w:rFonts w:asciiTheme="minorHAnsi" w:hAnsiTheme="minorHAnsi" w:cstheme="minorHAnsi"/>
        </w:rPr>
        <w:t>.</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Curriculum vitae of the </w:t>
      </w:r>
      <w:r>
        <w:rPr>
          <w:rFonts w:asciiTheme="minorHAnsi" w:hAnsiTheme="minorHAnsi" w:cstheme="minorHAnsi"/>
        </w:rPr>
        <w:t>applicant.</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Type(s) of waste to be recycled or recovered</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Place</w:t>
      </w:r>
      <w:r>
        <w:rPr>
          <w:rFonts w:asciiTheme="minorHAnsi" w:hAnsiTheme="minorHAnsi" w:cstheme="minorHAnsi"/>
        </w:rPr>
        <w:t>s where</w:t>
      </w:r>
      <w:r w:rsidRPr="00366FBF">
        <w:rPr>
          <w:rFonts w:asciiTheme="minorHAnsi" w:hAnsiTheme="minorHAnsi" w:cstheme="minorHAnsi"/>
        </w:rPr>
        <w:t xml:space="preserve"> the type(s) of was</w:t>
      </w:r>
      <w:r>
        <w:rPr>
          <w:rFonts w:asciiTheme="minorHAnsi" w:hAnsiTheme="minorHAnsi" w:cstheme="minorHAnsi"/>
        </w:rPr>
        <w:t xml:space="preserve">te to be recycled or recovered are to be obtained. </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Place of work, and how the waste to be recycled </w:t>
      </w:r>
      <w:r>
        <w:rPr>
          <w:rFonts w:asciiTheme="minorHAnsi" w:hAnsiTheme="minorHAnsi" w:cstheme="minorHAnsi"/>
        </w:rPr>
        <w:t>or</w:t>
      </w:r>
      <w:r w:rsidRPr="00366FBF">
        <w:rPr>
          <w:rFonts w:asciiTheme="minorHAnsi" w:hAnsiTheme="minorHAnsi" w:cstheme="minorHAnsi"/>
        </w:rPr>
        <w:t xml:space="preserve"> recovered will be transported to that place. </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Arrangement or plan demonstrating how</w:t>
      </w:r>
      <w:r w:rsidRPr="002A230B">
        <w:rPr>
          <w:rFonts w:asciiTheme="minorHAnsi" w:hAnsiTheme="minorHAnsi" w:cstheme="minorHAnsi"/>
        </w:rPr>
        <w:t xml:space="preserve"> waste</w:t>
      </w:r>
      <w:r w:rsidR="00C244FC">
        <w:rPr>
          <w:rFonts w:asciiTheme="minorHAnsi" w:hAnsiTheme="minorHAnsi" w:cstheme="minorHAnsi"/>
        </w:rPr>
        <w:t xml:space="preserve"> </w:t>
      </w:r>
      <w:r w:rsidRPr="002A230B">
        <w:rPr>
          <w:rFonts w:asciiTheme="minorHAnsi" w:hAnsiTheme="minorHAnsi" w:cstheme="minorHAnsi"/>
        </w:rPr>
        <w:t>to be rec</w:t>
      </w:r>
      <w:r>
        <w:rPr>
          <w:rFonts w:asciiTheme="minorHAnsi" w:hAnsiTheme="minorHAnsi" w:cstheme="minorHAnsi"/>
        </w:rPr>
        <w:t xml:space="preserve">ycled or recovered will be stored. </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2A230B">
        <w:rPr>
          <w:rFonts w:asciiTheme="minorHAnsi" w:hAnsiTheme="minorHAnsi" w:cstheme="minorHAnsi"/>
        </w:rPr>
        <w:t xml:space="preserve">Recycling </w:t>
      </w:r>
      <w:r>
        <w:rPr>
          <w:rFonts w:asciiTheme="minorHAnsi" w:hAnsiTheme="minorHAnsi" w:cstheme="minorHAnsi"/>
        </w:rPr>
        <w:t>or</w:t>
      </w:r>
      <w:r w:rsidRPr="002A230B">
        <w:rPr>
          <w:rFonts w:asciiTheme="minorHAnsi" w:hAnsiTheme="minorHAnsi" w:cstheme="minorHAnsi"/>
        </w:rPr>
        <w:t xml:space="preserve"> recovering procedure and the </w:t>
      </w:r>
      <w:r>
        <w:rPr>
          <w:rFonts w:asciiTheme="minorHAnsi" w:hAnsiTheme="minorHAnsi" w:cstheme="minorHAnsi"/>
        </w:rPr>
        <w:t xml:space="preserve">equipment to be used in the process. </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The product</w:t>
      </w:r>
      <w:r>
        <w:rPr>
          <w:rFonts w:asciiTheme="minorHAnsi" w:hAnsiTheme="minorHAnsi" w:cstheme="minorHAnsi"/>
        </w:rPr>
        <w:t>s</w:t>
      </w:r>
      <w:r w:rsidRPr="00366FBF">
        <w:rPr>
          <w:rFonts w:asciiTheme="minorHAnsi" w:hAnsiTheme="minorHAnsi" w:cstheme="minorHAnsi"/>
        </w:rPr>
        <w:t xml:space="preserve"> of recycled </w:t>
      </w:r>
      <w:r>
        <w:rPr>
          <w:rFonts w:asciiTheme="minorHAnsi" w:hAnsiTheme="minorHAnsi" w:cstheme="minorHAnsi"/>
        </w:rPr>
        <w:t>or</w:t>
      </w:r>
      <w:r w:rsidRPr="00366FBF">
        <w:rPr>
          <w:rFonts w:asciiTheme="minorHAnsi" w:hAnsiTheme="minorHAnsi" w:cstheme="minorHAnsi"/>
        </w:rPr>
        <w:t xml:space="preserve"> recovered waste and </w:t>
      </w:r>
      <w:r>
        <w:rPr>
          <w:rFonts w:asciiTheme="minorHAnsi" w:hAnsiTheme="minorHAnsi" w:cstheme="minorHAnsi"/>
        </w:rPr>
        <w:t xml:space="preserve">its </w:t>
      </w:r>
      <w:r w:rsidRPr="00366FBF">
        <w:rPr>
          <w:rFonts w:asciiTheme="minorHAnsi" w:hAnsiTheme="minorHAnsi" w:cstheme="minorHAnsi"/>
        </w:rPr>
        <w:t>marketing plan.</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Plan </w:t>
      </w:r>
      <w:r>
        <w:rPr>
          <w:rFonts w:asciiTheme="minorHAnsi" w:hAnsiTheme="minorHAnsi" w:cstheme="minorHAnsi"/>
        </w:rPr>
        <w:t xml:space="preserve">on how the undertaking will be sustained. </w:t>
      </w:r>
    </w:p>
    <w:p w:rsidR="00A468D0" w:rsidRDefault="0015408B">
      <w:pPr>
        <w:pStyle w:val="ListParagraph"/>
        <w:widowControl w:val="0"/>
        <w:numPr>
          <w:ilvl w:val="0"/>
          <w:numId w:val="35"/>
        </w:numPr>
        <w:tabs>
          <w:tab w:val="left" w:pos="360"/>
          <w:tab w:val="left" w:pos="8014"/>
        </w:tabs>
        <w:autoSpaceDE w:val="0"/>
        <w:autoSpaceDN w:val="0"/>
        <w:adjustRightInd w:val="0"/>
        <w:spacing w:after="0" w:line="360" w:lineRule="auto"/>
        <w:jc w:val="both"/>
        <w:rPr>
          <w:rFonts w:asciiTheme="minorHAnsi" w:hAnsiTheme="minorHAnsi" w:cstheme="minorHAnsi"/>
        </w:rPr>
      </w:pPr>
      <w:r w:rsidRPr="0016517C">
        <w:rPr>
          <w:rFonts w:asciiTheme="minorHAnsi" w:hAnsiTheme="minorHAnsi" w:cstheme="minorHAnsi"/>
        </w:rPr>
        <w:t xml:space="preserve">Types of waste generated during the process </w:t>
      </w:r>
      <w:r>
        <w:rPr>
          <w:rFonts w:asciiTheme="minorHAnsi" w:hAnsiTheme="minorHAnsi" w:cstheme="minorHAnsi"/>
        </w:rPr>
        <w:t xml:space="preserve">of </w:t>
      </w:r>
      <w:r w:rsidRPr="0016517C">
        <w:rPr>
          <w:rFonts w:asciiTheme="minorHAnsi" w:hAnsiTheme="minorHAnsi" w:cstheme="minorHAnsi"/>
        </w:rPr>
        <w:t xml:space="preserve">recycling or recovering and how such waste will be managed </w:t>
      </w:r>
    </w:p>
    <w:p w:rsidR="0015408B" w:rsidRPr="0016517C" w:rsidRDefault="0015408B" w:rsidP="0015408B">
      <w:pPr>
        <w:pStyle w:val="ListParagraph"/>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 --- --- </w:t>
      </w:r>
    </w:p>
    <w:p w:rsidR="0015408B" w:rsidRPr="0016517C" w:rsidRDefault="0015408B" w:rsidP="0015408B">
      <w:pPr>
        <w:widowControl w:val="0"/>
        <w:tabs>
          <w:tab w:val="left" w:pos="360"/>
          <w:tab w:val="left" w:pos="8014"/>
        </w:tabs>
        <w:autoSpaceDE w:val="0"/>
        <w:autoSpaceDN w:val="0"/>
        <w:adjustRightInd w:val="0"/>
        <w:spacing w:after="0" w:line="360" w:lineRule="auto"/>
        <w:ind w:left="360"/>
        <w:jc w:val="right"/>
        <w:rPr>
          <w:rFonts w:asciiTheme="minorHAnsi" w:hAnsiTheme="minorHAnsi" w:cstheme="minorHAnsi"/>
        </w:rPr>
      </w:pPr>
      <w:r w:rsidRPr="0016517C">
        <w:rPr>
          <w:rFonts w:asciiTheme="minorHAnsi" w:hAnsiTheme="minorHAnsi" w:cstheme="minorHAnsi"/>
        </w:rPr>
        <w:tab/>
      </w: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u w:val="single"/>
        </w:rPr>
      </w:pPr>
      <w:r w:rsidRPr="0016517C">
        <w:rPr>
          <w:rFonts w:asciiTheme="minorHAnsi" w:hAnsiTheme="minorHAnsi" w:cstheme="minorHAnsi"/>
        </w:rPr>
        <w:t>Annex (E)</w:t>
      </w:r>
    </w:p>
    <w:p w:rsidR="0015408B" w:rsidRPr="0016517C"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u w:val="single"/>
        </w:rPr>
      </w:pPr>
      <w:r w:rsidRPr="0016517C">
        <w:rPr>
          <w:rFonts w:asciiTheme="minorHAnsi" w:hAnsiTheme="minorHAnsi" w:cstheme="minorHAnsi"/>
          <w:u w:val="single"/>
        </w:rPr>
        <w:t xml:space="preserve">Information required to maintained on a regular basis by waste management operators. </w:t>
      </w:r>
    </w:p>
    <w:p w:rsidR="0015408B" w:rsidRPr="00553CF9"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16517C">
        <w:rPr>
          <w:rFonts w:asciiTheme="minorHAnsi" w:hAnsiTheme="minorHAnsi" w:cstheme="minorHAnsi"/>
        </w:rPr>
        <w:t>Follo</w:t>
      </w:r>
      <w:r w:rsidRPr="00553CF9">
        <w:rPr>
          <w:rFonts w:asciiTheme="minorHAnsi" w:hAnsiTheme="minorHAnsi" w:cstheme="minorHAnsi"/>
        </w:rPr>
        <w:t>wing are information which must be regularly maintained by waste management operators</w:t>
      </w:r>
      <w:r>
        <w:rPr>
          <w:rFonts w:asciiTheme="minorHAnsi" w:hAnsiTheme="minorHAnsi" w:cstheme="minorHAnsi"/>
        </w:rPr>
        <w:t>.</w:t>
      </w:r>
    </w:p>
    <w:p w:rsidR="00A468D0" w:rsidRDefault="0015408B">
      <w:pPr>
        <w:pStyle w:val="ListParagraph"/>
        <w:widowControl w:val="0"/>
        <w:numPr>
          <w:ilvl w:val="0"/>
          <w:numId w:val="58"/>
        </w:numPr>
        <w:tabs>
          <w:tab w:val="left" w:pos="360"/>
          <w:tab w:val="left" w:pos="8014"/>
        </w:tabs>
        <w:autoSpaceDE w:val="0"/>
        <w:autoSpaceDN w:val="0"/>
        <w:adjustRightInd w:val="0"/>
        <w:spacing w:after="0" w:line="360" w:lineRule="auto"/>
        <w:jc w:val="both"/>
        <w:rPr>
          <w:rFonts w:asciiTheme="minorHAnsi" w:hAnsiTheme="minorHAnsi" w:cstheme="minorHAnsi"/>
        </w:rPr>
      </w:pPr>
      <w:r w:rsidRPr="00553CF9">
        <w:rPr>
          <w:rFonts w:asciiTheme="minorHAnsi" w:hAnsiTheme="minorHAnsi" w:cstheme="minorHAnsi"/>
        </w:rPr>
        <w:t>Types and amount of waste carried to waste management zone.</w:t>
      </w:r>
    </w:p>
    <w:p w:rsidR="00A468D0" w:rsidRDefault="0015408B">
      <w:pPr>
        <w:pStyle w:val="ListParagraph"/>
        <w:widowControl w:val="0"/>
        <w:numPr>
          <w:ilvl w:val="0"/>
          <w:numId w:val="58"/>
        </w:numPr>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Total weight of waste used to make </w:t>
      </w:r>
      <w:r>
        <w:rPr>
          <w:rFonts w:asciiTheme="minorHAnsi" w:hAnsiTheme="minorHAnsi" w:cstheme="minorHAnsi"/>
        </w:rPr>
        <w:t>compost</w:t>
      </w:r>
      <w:r w:rsidRPr="00366FBF">
        <w:rPr>
          <w:rFonts w:asciiTheme="minorHAnsi" w:hAnsiTheme="minorHAnsi" w:cstheme="minorHAnsi"/>
        </w:rPr>
        <w:t>.</w:t>
      </w:r>
    </w:p>
    <w:p w:rsidR="00A468D0" w:rsidRDefault="0015408B">
      <w:pPr>
        <w:pStyle w:val="ListParagraph"/>
        <w:widowControl w:val="0"/>
        <w:numPr>
          <w:ilvl w:val="0"/>
          <w:numId w:val="58"/>
        </w:numPr>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Where waste is transported from waste management zones to other places, type and amount of waste transported. </w:t>
      </w:r>
    </w:p>
    <w:p w:rsidR="00A468D0" w:rsidRDefault="0015408B">
      <w:pPr>
        <w:pStyle w:val="ListParagraph"/>
        <w:widowControl w:val="0"/>
        <w:numPr>
          <w:ilvl w:val="0"/>
          <w:numId w:val="58"/>
        </w:numPr>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Whether the waste is handled using </w:t>
      </w:r>
      <w:r w:rsidRPr="00366FBF">
        <w:rPr>
          <w:rFonts w:asciiTheme="minorHAnsi" w:hAnsiTheme="minorHAnsi" w:cstheme="minorHAnsi"/>
        </w:rPr>
        <w:t>incineration</w:t>
      </w:r>
      <w:r>
        <w:rPr>
          <w:rFonts w:asciiTheme="minorHAnsi" w:hAnsiTheme="minorHAnsi" w:cstheme="minorHAnsi"/>
        </w:rPr>
        <w:t>, burning, recycling or dumping etc.</w:t>
      </w:r>
    </w:p>
    <w:p w:rsidR="0015408B" w:rsidRPr="00553CF9"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553CF9">
        <w:rPr>
          <w:rFonts w:asciiTheme="minorHAnsi" w:hAnsiTheme="minorHAnsi" w:cstheme="minorHAnsi"/>
        </w:rPr>
        <w:t xml:space="preserve">Sample Table. </w:t>
      </w:r>
    </w:p>
    <w:tbl>
      <w:tblPr>
        <w:tblStyle w:val="TableGrid"/>
        <w:tblW w:w="0" w:type="auto"/>
        <w:tblInd w:w="360" w:type="dxa"/>
        <w:tblLook w:val="04A0"/>
      </w:tblPr>
      <w:tblGrid>
        <w:gridCol w:w="3072"/>
        <w:gridCol w:w="3072"/>
        <w:gridCol w:w="3072"/>
      </w:tblGrid>
      <w:tr w:rsidR="0015408B" w:rsidRPr="00366FBF" w:rsidTr="00A468D0">
        <w:trPr>
          <w:tblHeader/>
        </w:trPr>
        <w:tc>
          <w:tcPr>
            <w:tcW w:w="9216" w:type="dxa"/>
            <w:gridSpan w:val="3"/>
            <w:shd w:val="clear" w:color="auto" w:fill="A6A6A6" w:themeFill="background1" w:themeFillShade="A6"/>
          </w:tcPr>
          <w:p w:rsidR="0015408B" w:rsidRPr="00366FBF" w:rsidRDefault="0015408B" w:rsidP="00A468D0">
            <w:pPr>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sidRPr="00366FBF">
              <w:rPr>
                <w:rFonts w:asciiTheme="minorHAnsi" w:hAnsiTheme="minorHAnsi" w:cstheme="minorHAnsi"/>
              </w:rPr>
              <w:t>Types and amount of waste carried to waste management zone.</w:t>
            </w:r>
          </w:p>
        </w:tc>
      </w:tr>
      <w:tr w:rsidR="0015408B" w:rsidRPr="00366FBF" w:rsidTr="00A468D0">
        <w:tc>
          <w:tcPr>
            <w:tcW w:w="6144"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sidRPr="00366FBF">
              <w:rPr>
                <w:rFonts w:asciiTheme="minorHAnsi" w:hAnsiTheme="minorHAnsi" w:cstheme="minorHAnsi"/>
              </w:rPr>
              <w:t>Type</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center"/>
              <w:rPr>
                <w:rFonts w:asciiTheme="minorHAnsi" w:hAnsiTheme="minorHAnsi" w:cstheme="minorHAnsi"/>
              </w:rPr>
            </w:pPr>
            <w:r w:rsidRPr="00366FBF">
              <w:rPr>
                <w:rFonts w:asciiTheme="minorHAnsi" w:hAnsiTheme="minorHAnsi" w:cstheme="minorHAnsi"/>
              </w:rPr>
              <w:t>Amount</w:t>
            </w:r>
          </w:p>
        </w:tc>
      </w:tr>
      <w:tr w:rsidR="0015408B" w:rsidRPr="00366FBF" w:rsidTr="00A468D0">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Plastic bottle</w:t>
            </w:r>
            <w:r>
              <w:rPr>
                <w:rFonts w:asciiTheme="minorHAnsi" w:hAnsiTheme="minorHAnsi" w:cstheme="minorHAnsi"/>
              </w:rPr>
              <w:t>s</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r w:rsidR="0015408B" w:rsidRPr="00366FBF" w:rsidTr="00A468D0">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Glass bottle</w:t>
            </w:r>
            <w:r>
              <w:rPr>
                <w:rFonts w:asciiTheme="minorHAnsi" w:hAnsiTheme="minorHAnsi" w:cstheme="minorHAnsi"/>
              </w:rPr>
              <w:t>s</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r w:rsidR="0015408B" w:rsidRPr="00366FBF" w:rsidTr="00A468D0">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Paper</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r w:rsidR="0015408B" w:rsidRPr="00366FBF" w:rsidTr="00A468D0">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Wood</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r w:rsidR="0015408B" w:rsidRPr="00366FBF" w:rsidTr="00A468D0">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Minerals</w:t>
            </w: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c>
          <w:tcPr>
            <w:tcW w:w="3072"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Annex (F)</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u w:val="single"/>
        </w:rPr>
      </w:pPr>
      <w:r w:rsidRPr="00366FBF">
        <w:rPr>
          <w:rFonts w:asciiTheme="minorHAnsi" w:hAnsiTheme="minorHAnsi" w:cstheme="minorHAnsi"/>
          <w:u w:val="single"/>
        </w:rPr>
        <w:t xml:space="preserve">Application </w:t>
      </w:r>
      <w:r>
        <w:rPr>
          <w:rFonts w:asciiTheme="minorHAnsi" w:hAnsiTheme="minorHAnsi" w:cstheme="minorHAnsi"/>
          <w:u w:val="single"/>
        </w:rPr>
        <w:t>form to obtain</w:t>
      </w:r>
      <w:r w:rsidRPr="00366FBF">
        <w:rPr>
          <w:rFonts w:asciiTheme="minorHAnsi" w:hAnsiTheme="minorHAnsi" w:cstheme="minorHAnsi"/>
          <w:u w:val="single"/>
        </w:rPr>
        <w:t xml:space="preserve"> permit </w:t>
      </w:r>
      <w:r>
        <w:rPr>
          <w:rFonts w:asciiTheme="minorHAnsi" w:hAnsiTheme="minorHAnsi" w:cstheme="minorHAnsi"/>
          <w:u w:val="single"/>
        </w:rPr>
        <w:t>for</w:t>
      </w:r>
      <w:r w:rsidRPr="00366FBF">
        <w:rPr>
          <w:rFonts w:asciiTheme="minorHAnsi" w:hAnsiTheme="minorHAnsi" w:cstheme="minorHAnsi"/>
          <w:u w:val="single"/>
        </w:rPr>
        <w:t xml:space="preserve"> waste management work</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Environmental Protection Agency</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Male’, Maldives</w:t>
      </w:r>
    </w:p>
    <w:p w:rsidR="0015408B" w:rsidRPr="00EB689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rPr>
      </w:pPr>
      <w:r w:rsidRPr="00EB689F">
        <w:rPr>
          <w:rFonts w:asciiTheme="minorHAnsi" w:hAnsiTheme="minorHAnsi" w:cstheme="minorHAnsi"/>
        </w:rPr>
        <w:t>Application form to obtain permit for waste management work</w:t>
      </w:r>
    </w:p>
    <w:tbl>
      <w:tblPr>
        <w:tblStyle w:val="TableGrid"/>
        <w:tblW w:w="0" w:type="auto"/>
        <w:tblInd w:w="360" w:type="dxa"/>
        <w:tblLook w:val="04A0"/>
      </w:tblPr>
      <w:tblGrid>
        <w:gridCol w:w="468"/>
        <w:gridCol w:w="4680"/>
        <w:gridCol w:w="4068"/>
      </w:tblGrid>
      <w:tr w:rsidR="0015408B" w:rsidRPr="00366FBF" w:rsidTr="00A468D0">
        <w:tc>
          <w:tcPr>
            <w:tcW w:w="46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1.</w:t>
            </w:r>
          </w:p>
        </w:tc>
        <w:tc>
          <w:tcPr>
            <w:tcW w:w="874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Work for which </w:t>
            </w:r>
            <w:r>
              <w:rPr>
                <w:rFonts w:asciiTheme="minorHAnsi" w:hAnsiTheme="minorHAnsi" w:cstheme="minorHAnsi"/>
              </w:rPr>
              <w:t>permit</w:t>
            </w:r>
            <w:r w:rsidRPr="00366FBF">
              <w:rPr>
                <w:rFonts w:asciiTheme="minorHAnsi" w:hAnsiTheme="minorHAnsi" w:cstheme="minorHAnsi"/>
              </w:rPr>
              <w:t xml:space="preserve"> is applied</w:t>
            </w:r>
          </w:p>
        </w:tc>
      </w:tr>
      <w:tr w:rsidR="0015408B" w:rsidRPr="00366FBF" w:rsidTr="00A468D0">
        <w:tc>
          <w:tcPr>
            <w:tcW w:w="5148" w:type="dxa"/>
            <w:gridSpan w:val="2"/>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9" o:spid="_x0000_s1026" style="position:absolute;left:0;text-align:left;margin-left:212.75pt;margin-top:1.75pt;width:26.3pt;height:15.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" fillcolor="white [3201]" strokecolor="#f79646 [3209]" strokeweight="2pt"/>
              </w:pict>
            </w:r>
            <w:r w:rsidR="0015408B">
              <w:rPr>
                <w:rFonts w:asciiTheme="minorHAnsi" w:hAnsiTheme="minorHAnsi" w:cstheme="minorHAnsi"/>
              </w:rPr>
              <w:t xml:space="preserve">Managing </w:t>
            </w:r>
            <w:r w:rsidR="0015408B" w:rsidRPr="00366FBF">
              <w:rPr>
                <w:rFonts w:asciiTheme="minorHAnsi" w:hAnsiTheme="minorHAnsi" w:cstheme="minorHAnsi"/>
              </w:rPr>
              <w:t>Special Waste</w:t>
            </w:r>
          </w:p>
        </w:tc>
        <w:tc>
          <w:tcPr>
            <w:tcW w:w="4068" w:type="dxa"/>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16" o:spid="_x0000_s1027" style="position:absolute;left:0;text-align:left;margin-left:132.6pt;margin-top:1.65pt;width:26.25pt;height:15.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" fillcolor="white [3201]" strokecolor="#f79646 [3209]" strokeweight="2pt"/>
              </w:pict>
            </w:r>
            <w:r w:rsidR="0015408B" w:rsidRPr="00366FBF">
              <w:rPr>
                <w:rFonts w:asciiTheme="minorHAnsi" w:hAnsiTheme="minorHAnsi" w:cstheme="minorHAnsi"/>
              </w:rPr>
              <w:t>Transporting waste</w:t>
            </w:r>
          </w:p>
        </w:tc>
      </w:tr>
      <w:tr w:rsidR="0015408B" w:rsidRPr="00366FBF" w:rsidTr="00A468D0">
        <w:tc>
          <w:tcPr>
            <w:tcW w:w="5148" w:type="dxa"/>
            <w:gridSpan w:val="2"/>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_x0000_s1056" style="position:absolute;left:0;text-align:left;margin-left:213.7pt;margin-top:1.15pt;width:26.25pt;height:15.6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rv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" fillcolor="white [3201]" strokecolor="#f79646 [3209]" strokeweight="2pt"/>
              </w:pict>
            </w:r>
            <w:r w:rsidR="0015408B">
              <w:rPr>
                <w:rFonts w:asciiTheme="minorHAnsi" w:hAnsiTheme="minorHAnsi" w:cstheme="minorHAnsi"/>
              </w:rPr>
              <w:t xml:space="preserve">Managing </w:t>
            </w:r>
            <w:r w:rsidR="0015408B" w:rsidRPr="00366FBF">
              <w:rPr>
                <w:rFonts w:asciiTheme="minorHAnsi" w:hAnsiTheme="minorHAnsi" w:cstheme="minorHAnsi"/>
              </w:rPr>
              <w:t xml:space="preserve">Hazardous wastes </w:t>
            </w:r>
          </w:p>
        </w:tc>
        <w:tc>
          <w:tcPr>
            <w:tcW w:w="4068" w:type="dxa"/>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18" o:spid="_x0000_s1028" style="position:absolute;left:0;text-align:left;margin-left:132.65pt;margin-top:1.05pt;width:26.25pt;height:15.6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Gu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" fillcolor="white [3201]" strokecolor="#f79646 [3209]" strokeweight="2pt"/>
              </w:pict>
            </w:r>
            <w:r w:rsidR="0015408B" w:rsidRPr="00366FBF">
              <w:rPr>
                <w:rFonts w:asciiTheme="minorHAnsi" w:hAnsiTheme="minorHAnsi" w:cstheme="minorHAnsi"/>
              </w:rPr>
              <w:t>Storing waste</w:t>
            </w:r>
          </w:p>
        </w:tc>
      </w:tr>
      <w:tr w:rsidR="0015408B" w:rsidRPr="00366FBF" w:rsidTr="00A468D0">
        <w:tc>
          <w:tcPr>
            <w:tcW w:w="5148" w:type="dxa"/>
            <w:gridSpan w:val="2"/>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_x0000_s1054" style="position:absolute;left:0;text-align:left;margin-left:214pt;margin-top:1.45pt;width:26.25pt;height:15.6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" fillcolor="white [3201]" strokecolor="#f79646 [3209]" strokeweight="2pt"/>
              </w:pict>
            </w:r>
            <w:r w:rsidR="0015408B">
              <w:rPr>
                <w:rFonts w:asciiTheme="minorHAnsi" w:hAnsiTheme="minorHAnsi" w:cstheme="minorHAnsi"/>
              </w:rPr>
              <w:t xml:space="preserve">Operating </w:t>
            </w:r>
            <w:r w:rsidR="0015408B" w:rsidRPr="00366FBF">
              <w:rPr>
                <w:rFonts w:asciiTheme="minorHAnsi" w:hAnsiTheme="minorHAnsi" w:cstheme="minorHAnsi"/>
              </w:rPr>
              <w:t>Waste Management Centre</w:t>
            </w:r>
          </w:p>
        </w:tc>
        <w:tc>
          <w:tcPr>
            <w:tcW w:w="4068" w:type="dxa"/>
          </w:tcPr>
          <w:p w:rsidR="00A468D0" w:rsidRDefault="00BF3E75">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19" o:spid="_x0000_s1029" style="position:absolute;left:0;text-align:left;margin-left:132.7pt;margin-top:1.6pt;width:26.25pt;height:15.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" fillcolor="white [3201]" strokecolor="#f79646 [3209]" strokeweight="2pt"/>
              </w:pict>
            </w:r>
            <w:r w:rsidR="0015408B" w:rsidRPr="00366FBF">
              <w:rPr>
                <w:rFonts w:asciiTheme="minorHAnsi" w:hAnsiTheme="minorHAnsi" w:cstheme="minorHAnsi"/>
              </w:rPr>
              <w:t>Landfilling</w:t>
            </w:r>
          </w:p>
        </w:tc>
      </w:tr>
      <w:tr w:rsidR="0015408B" w:rsidRPr="00366FBF" w:rsidTr="00A468D0">
        <w:tc>
          <w:tcPr>
            <w:tcW w:w="5148" w:type="dxa"/>
            <w:gridSpan w:val="2"/>
          </w:tcPr>
          <w:p w:rsidR="00A468D0" w:rsidRDefault="0015408B">
            <w:pPr>
              <w:pStyle w:val="ListParagraph"/>
              <w:widowControl w:val="0"/>
              <w:numPr>
                <w:ilvl w:val="0"/>
                <w:numId w:val="36"/>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Treating Waste</w:t>
            </w:r>
          </w:p>
        </w:tc>
        <w:tc>
          <w:tcPr>
            <w:tcW w:w="4068" w:type="dxa"/>
          </w:tcPr>
          <w:p w:rsidR="00A468D0" w:rsidRDefault="00BF3E75">
            <w:pPr>
              <w:pStyle w:val="ListParagraph"/>
              <w:widowControl w:val="0"/>
              <w:numPr>
                <w:ilvl w:val="0"/>
                <w:numId w:val="37"/>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21" o:spid="_x0000_s1030" style="position:absolute;left:0;text-align:left;margin-left:131.8pt;margin-top:2pt;width:26.25pt;height:15.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" fillcolor="white [3201]" strokecolor="#f79646 [3209]" strokeweight="2pt"/>
              </w:pict>
            </w:r>
            <w:r w:rsidR="0015408B" w:rsidRPr="00366FBF">
              <w:rPr>
                <w:rFonts w:asciiTheme="minorHAnsi" w:hAnsiTheme="minorHAnsi" w:cstheme="minorHAnsi"/>
              </w:rPr>
              <w:t>Incineration</w:t>
            </w:r>
          </w:p>
          <w:p w:rsidR="00A468D0" w:rsidRDefault="00BF3E75">
            <w:pPr>
              <w:pStyle w:val="ListParagraph"/>
              <w:widowControl w:val="0"/>
              <w:numPr>
                <w:ilvl w:val="0"/>
                <w:numId w:val="37"/>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22" o:spid="_x0000_s1031" style="position:absolute;left:0;text-align:left;margin-left:132.05pt;margin-top:2.65pt;width:26.25pt;height:15.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Ly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" fillcolor="white [3201]" strokecolor="#f79646 [3209]" strokeweight="2pt"/>
              </w:pict>
            </w:r>
            <w:r w:rsidR="0015408B">
              <w:rPr>
                <w:rFonts w:asciiTheme="minorHAnsi" w:hAnsiTheme="minorHAnsi" w:cstheme="minorHAnsi"/>
              </w:rPr>
              <w:t>Recycling</w:t>
            </w:r>
          </w:p>
          <w:p w:rsidR="00A468D0" w:rsidRDefault="00BF3E75">
            <w:pPr>
              <w:pStyle w:val="ListParagraph"/>
              <w:widowControl w:val="0"/>
              <w:numPr>
                <w:ilvl w:val="0"/>
                <w:numId w:val="37"/>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23" o:spid="_x0000_s1032" style="position:absolute;left:0;text-align:left;margin-left:132.05pt;margin-top:2.4pt;width:26.25pt;height:15.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" fillcolor="white [3201]" strokecolor="#f79646 [3209]" strokeweight="2pt"/>
              </w:pict>
            </w:r>
            <w:r w:rsidR="0015408B" w:rsidRPr="00366FBF">
              <w:rPr>
                <w:rFonts w:asciiTheme="minorHAnsi" w:hAnsiTheme="minorHAnsi" w:cstheme="minorHAnsi"/>
              </w:rPr>
              <w:t>Recover</w:t>
            </w:r>
            <w:r w:rsidR="0015408B">
              <w:rPr>
                <w:rFonts w:asciiTheme="minorHAnsi" w:hAnsiTheme="minorHAnsi" w:cstheme="minorHAnsi"/>
              </w:rPr>
              <w:t xml:space="preserve">ing </w:t>
            </w:r>
          </w:p>
          <w:p w:rsidR="00A468D0" w:rsidRDefault="00BF3E75">
            <w:pPr>
              <w:pStyle w:val="ListParagraph"/>
              <w:widowControl w:val="0"/>
              <w:numPr>
                <w:ilvl w:val="0"/>
                <w:numId w:val="37"/>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_x0000_s1055" style="position:absolute;left:0;text-align:left;margin-left:132.7pt;margin-top:1.55pt;width:26.25pt;height:15.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" fillcolor="white [3201]" strokecolor="#f79646 [3209]" strokeweight="2pt"/>
              </w:pict>
            </w:r>
            <w:r w:rsidR="0015408B">
              <w:rPr>
                <w:rFonts w:asciiTheme="minorHAnsi" w:hAnsiTheme="minorHAnsi" w:cstheme="minorHAnsi"/>
              </w:rPr>
              <w:t>Making Compost</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tbl>
      <w:tblPr>
        <w:tblStyle w:val="TableGrid"/>
        <w:tblW w:w="0" w:type="auto"/>
        <w:tblInd w:w="360" w:type="dxa"/>
        <w:tblLook w:val="04A0"/>
      </w:tblPr>
      <w:tblGrid>
        <w:gridCol w:w="384"/>
        <w:gridCol w:w="2876"/>
        <w:gridCol w:w="2886"/>
        <w:gridCol w:w="3070"/>
      </w:tblGrid>
      <w:tr w:rsidR="0015408B" w:rsidRPr="00366FBF" w:rsidTr="00A468D0">
        <w:tc>
          <w:tcPr>
            <w:tcW w:w="381"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2.</w:t>
            </w:r>
          </w:p>
        </w:tc>
        <w:tc>
          <w:tcPr>
            <w:tcW w:w="8835"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Applicants Information</w:t>
            </w:r>
          </w:p>
        </w:tc>
      </w:tr>
      <w:tr w:rsidR="0015408B" w:rsidRPr="00366FBF" w:rsidTr="00A468D0">
        <w:tc>
          <w:tcPr>
            <w:tcW w:w="3258" w:type="dxa"/>
            <w:gridSpan w:val="2"/>
          </w:tcPr>
          <w:p w:rsidR="00A468D0" w:rsidRDefault="0015408B">
            <w:pPr>
              <w:pStyle w:val="ListParagraph"/>
              <w:widowControl w:val="0"/>
              <w:numPr>
                <w:ilvl w:val="0"/>
                <w:numId w:val="38"/>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Individual</w:t>
            </w:r>
          </w:p>
        </w:tc>
        <w:tc>
          <w:tcPr>
            <w:tcW w:w="2887" w:type="dxa"/>
          </w:tcPr>
          <w:p w:rsidR="00A468D0" w:rsidRDefault="0015408B">
            <w:pPr>
              <w:pStyle w:val="ListParagraph"/>
              <w:widowControl w:val="0"/>
              <w:numPr>
                <w:ilvl w:val="0"/>
                <w:numId w:val="38"/>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Company</w:t>
            </w:r>
          </w:p>
        </w:tc>
        <w:tc>
          <w:tcPr>
            <w:tcW w:w="3071" w:type="dxa"/>
          </w:tcPr>
          <w:p w:rsidR="00A468D0" w:rsidRDefault="0015408B">
            <w:pPr>
              <w:pStyle w:val="ListParagraph"/>
              <w:widowControl w:val="0"/>
              <w:numPr>
                <w:ilvl w:val="0"/>
                <w:numId w:val="38"/>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Other (specify)… </w:t>
            </w:r>
          </w:p>
        </w:tc>
      </w:tr>
      <w:tr w:rsidR="0015408B" w:rsidRPr="00366FBF" w:rsidTr="00A468D0">
        <w:tc>
          <w:tcPr>
            <w:tcW w:w="32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Name:</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Address: </w:t>
            </w:r>
          </w:p>
        </w:tc>
      </w:tr>
      <w:tr w:rsidR="0015408B" w:rsidRPr="00366FBF" w:rsidTr="00A468D0">
        <w:trPr>
          <w:trHeight w:val="105"/>
        </w:trPr>
        <w:tc>
          <w:tcPr>
            <w:tcW w:w="3258" w:type="dxa"/>
            <w:gridSpan w:val="2"/>
            <w:vMerge w:val="restart"/>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ID Card / Registration no:  </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Phone:</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Fax:</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E-Mail:</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tbl>
      <w:tblPr>
        <w:tblStyle w:val="TableGrid"/>
        <w:tblW w:w="0" w:type="auto"/>
        <w:tblInd w:w="360" w:type="dxa"/>
        <w:tblLook w:val="04A0"/>
      </w:tblPr>
      <w:tblGrid>
        <w:gridCol w:w="468"/>
        <w:gridCol w:w="4140"/>
        <w:gridCol w:w="4608"/>
      </w:tblGrid>
      <w:tr w:rsidR="0015408B" w:rsidRPr="00366FBF" w:rsidTr="00A468D0">
        <w:tc>
          <w:tcPr>
            <w:tcW w:w="46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3.</w:t>
            </w:r>
          </w:p>
        </w:tc>
        <w:tc>
          <w:tcPr>
            <w:tcW w:w="874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Information of Waste management </w:t>
            </w:r>
            <w:r>
              <w:rPr>
                <w:rFonts w:asciiTheme="minorHAnsi" w:hAnsiTheme="minorHAnsi" w:cstheme="minorHAnsi"/>
              </w:rPr>
              <w:t>site</w:t>
            </w:r>
          </w:p>
        </w:tc>
      </w:tr>
      <w:tr w:rsidR="0015408B" w:rsidRPr="00366FBF" w:rsidTr="00A468D0">
        <w:tc>
          <w:tcPr>
            <w:tcW w:w="460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Atoll / Island:</w:t>
            </w:r>
          </w:p>
        </w:tc>
        <w:tc>
          <w:tcPr>
            <w:tcW w:w="460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Area of the place (Sq. feet) </w:t>
            </w:r>
          </w:p>
        </w:tc>
      </w:tr>
      <w:tr w:rsidR="0015408B" w:rsidRPr="00366FBF" w:rsidTr="00A468D0">
        <w:tc>
          <w:tcPr>
            <w:tcW w:w="9216" w:type="dxa"/>
            <w:gridSpan w:val="3"/>
          </w:tcPr>
          <w:p w:rsidR="00A468D0" w:rsidRDefault="00BF3E75">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sz w:val="20"/>
                <w:szCs w:val="20"/>
              </w:rPr>
            </w:pPr>
            <w:r w:rsidRPr="00BF3E75">
              <w:rPr>
                <w:noProof/>
              </w:rPr>
              <w:pict>
                <v:rect id="Rectangle 25" o:spid="_x0000_s1033" style="position:absolute;left:0;text-align:left;margin-left:421.5pt;margin-top:1.5pt;width:26.25pt;height:15.6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fH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" fillcolor="white [3201]" strokecolor="#f79646 [3209]" strokeweight="2pt"/>
              </w:pict>
            </w:r>
            <w:r w:rsidR="0015408B" w:rsidRPr="002C7278">
              <w:rPr>
                <w:rFonts w:asciiTheme="minorHAnsi" w:hAnsiTheme="minorHAnsi" w:cstheme="minorHAnsi"/>
                <w:noProof/>
                <w:sz w:val="20"/>
                <w:szCs w:val="20"/>
              </w:rPr>
              <w:t xml:space="preserve">Whether island is accesible for </w:t>
            </w:r>
            <w:r w:rsidR="0015408B" w:rsidRPr="002C7278">
              <w:rPr>
                <w:rFonts w:asciiTheme="minorHAnsi" w:hAnsiTheme="minorHAnsi" w:cstheme="minorHAnsi"/>
                <w:sz w:val="20"/>
                <w:szCs w:val="20"/>
              </w:rPr>
              <w:t>boat / barge / l</w:t>
            </w:r>
            <w:r w:rsidR="0015408B">
              <w:rPr>
                <w:rFonts w:asciiTheme="minorHAnsi" w:hAnsiTheme="minorHAnsi" w:cstheme="minorHAnsi"/>
                <w:sz w:val="20"/>
                <w:szCs w:val="20"/>
              </w:rPr>
              <w:t>anding</w:t>
            </w:r>
            <w:r w:rsidR="0015408B" w:rsidRPr="002C7278">
              <w:rPr>
                <w:rFonts w:asciiTheme="minorHAnsi" w:hAnsiTheme="minorHAnsi" w:cstheme="minorHAnsi"/>
                <w:sz w:val="20"/>
                <w:szCs w:val="20"/>
              </w:rPr>
              <w:t xml:space="preserve"> craft to dock on island</w:t>
            </w:r>
          </w:p>
          <w:p w:rsidR="00A468D0" w:rsidRDefault="00BF3E75">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sz w:val="20"/>
                <w:szCs w:val="20"/>
              </w:rPr>
            </w:pPr>
            <w:r w:rsidRPr="00BF3E75">
              <w:rPr>
                <w:noProof/>
              </w:rPr>
              <w:pict>
                <v:rect id="Rectangle 26" o:spid="_x0000_s1034" style="position:absolute;left:0;text-align:left;margin-left:421.3pt;margin-top:1.2pt;width:26.25pt;height:15.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" fillcolor="white [3201]" strokecolor="#f79646 [3209]" strokeweight="2pt"/>
              </w:pict>
            </w:r>
            <w:r w:rsidR="0015408B" w:rsidRPr="002C7278">
              <w:rPr>
                <w:rFonts w:asciiTheme="minorHAnsi" w:hAnsiTheme="minorHAnsi" w:cstheme="minorHAnsi"/>
                <w:noProof/>
                <w:sz w:val="20"/>
                <w:szCs w:val="20"/>
              </w:rPr>
              <w:t>Whether there is accesible road leading to waste menagment centre</w:t>
            </w:r>
          </w:p>
          <w:p w:rsidR="00A468D0" w:rsidRDefault="00BF3E75">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sz w:val="20"/>
                <w:szCs w:val="20"/>
              </w:rPr>
            </w:pPr>
            <w:r w:rsidRPr="00BF3E75">
              <w:rPr>
                <w:noProof/>
              </w:rPr>
              <w:pict>
                <v:rect id="Rectangle 27" o:spid="_x0000_s1035" style="position:absolute;left:0;text-align:left;margin-left:421.5pt;margin-top:.4pt;width:26.25pt;height:15.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S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" fillcolor="white [3201]" strokecolor="#f79646 [3209]" strokeweight="2pt"/>
              </w:pict>
            </w:r>
            <w:r w:rsidR="0015408B" w:rsidRPr="002C7278">
              <w:rPr>
                <w:rFonts w:asciiTheme="minorHAnsi" w:hAnsiTheme="minorHAnsi" w:cstheme="minorHAnsi"/>
                <w:noProof/>
                <w:sz w:val="20"/>
                <w:szCs w:val="20"/>
              </w:rPr>
              <w:t xml:space="preserve">Whether there is 15 (fifteen) metre distance between waste management centre </w:t>
            </w:r>
          </w:p>
          <w:p w:rsidR="0015408B" w:rsidRPr="002C7278" w:rsidRDefault="0015408B" w:rsidP="00A468D0">
            <w:pPr>
              <w:pStyle w:val="ListParagraph"/>
              <w:widowControl w:val="0"/>
              <w:tabs>
                <w:tab w:val="left" w:pos="360"/>
                <w:tab w:val="left" w:pos="8014"/>
              </w:tabs>
              <w:autoSpaceDE w:val="0"/>
              <w:autoSpaceDN w:val="0"/>
              <w:adjustRightInd w:val="0"/>
              <w:spacing w:after="0" w:line="360" w:lineRule="auto"/>
              <w:ind w:left="1080"/>
              <w:rPr>
                <w:rFonts w:asciiTheme="minorHAnsi" w:hAnsiTheme="minorHAnsi" w:cstheme="minorHAnsi"/>
                <w:sz w:val="20"/>
                <w:szCs w:val="20"/>
              </w:rPr>
            </w:pPr>
            <w:r w:rsidRPr="002C7278">
              <w:rPr>
                <w:rFonts w:asciiTheme="minorHAnsi" w:hAnsiTheme="minorHAnsi" w:cstheme="minorHAnsi"/>
                <w:noProof/>
                <w:sz w:val="20"/>
                <w:szCs w:val="20"/>
              </w:rPr>
              <w:t>And</w:t>
            </w:r>
            <w:r>
              <w:rPr>
                <w:rFonts w:asciiTheme="minorHAnsi" w:hAnsiTheme="minorHAnsi" w:cstheme="minorHAnsi"/>
                <w:noProof/>
                <w:sz w:val="20"/>
                <w:szCs w:val="20"/>
              </w:rPr>
              <w:t xml:space="preserve"> coastal</w:t>
            </w:r>
            <w:r w:rsidRPr="002C7278">
              <w:rPr>
                <w:rFonts w:asciiTheme="minorHAnsi" w:hAnsiTheme="minorHAnsi" w:cstheme="minorHAnsi"/>
                <w:noProof/>
                <w:sz w:val="20"/>
                <w:szCs w:val="20"/>
              </w:rPr>
              <w:t xml:space="preserve"> vegtation line</w:t>
            </w:r>
          </w:p>
          <w:p w:rsidR="00A468D0" w:rsidRDefault="00BF3E75">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sz w:val="20"/>
                <w:szCs w:val="20"/>
              </w:rPr>
            </w:pPr>
            <w:r w:rsidRPr="00BF3E75">
              <w:rPr>
                <w:noProof/>
              </w:rPr>
              <w:pict>
                <v:rect id="Rectangle 28" o:spid="_x0000_s1036" style="position:absolute;left:0;text-align:left;margin-left:421.4pt;margin-top:-.35pt;width:26.25pt;height:15.6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" fillcolor="white [3201]" strokecolor="#f79646 [3209]" strokeweight="2pt"/>
              </w:pict>
            </w:r>
            <w:r w:rsidR="0015408B" w:rsidRPr="002C7278">
              <w:rPr>
                <w:rFonts w:asciiTheme="minorHAnsi" w:hAnsiTheme="minorHAnsi" w:cstheme="minorHAnsi"/>
                <w:sz w:val="20"/>
                <w:szCs w:val="20"/>
              </w:rPr>
              <w:t xml:space="preserve">Whether waste management centre is located near mangrove wetlands or marshes. </w:t>
            </w:r>
          </w:p>
          <w:p w:rsidR="00A468D0" w:rsidRDefault="00BF3E75">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sz w:val="20"/>
                <w:szCs w:val="20"/>
              </w:rPr>
            </w:pPr>
            <w:r w:rsidRPr="00BF3E75">
              <w:rPr>
                <w:noProof/>
              </w:rPr>
              <w:pict>
                <v:rect id="Rectangle 30" o:spid="_x0000_s1038" style="position:absolute;left:0;text-align:left;margin-left:421.2pt;margin-top:17.6pt;width:26.25pt;height:15.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" fillcolor="white [3201]" strokecolor="#f79646 [3209]" strokeweight="2pt"/>
              </w:pict>
            </w:r>
            <w:r w:rsidRPr="00BF3E75">
              <w:rPr>
                <w:noProof/>
              </w:rPr>
              <w:pict>
                <v:rect id="Rectangle 29" o:spid="_x0000_s1037" style="position:absolute;left:0;text-align:left;margin-left:421.5pt;margin-top:-.5pt;width:26.25pt;height:15.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" fillcolor="white [3201]" strokecolor="#f79646 [3209]" strokeweight="2pt"/>
              </w:pict>
            </w:r>
            <w:r w:rsidR="0015408B" w:rsidRPr="002C7278">
              <w:rPr>
                <w:rFonts w:asciiTheme="minorHAnsi" w:hAnsiTheme="minorHAnsi" w:cstheme="minorHAnsi"/>
                <w:noProof/>
                <w:sz w:val="20"/>
                <w:szCs w:val="20"/>
              </w:rPr>
              <w:t>Whether waste management centre is located on governemnt authroised land</w:t>
            </w:r>
          </w:p>
          <w:p w:rsidR="00A468D0" w:rsidRDefault="0015408B">
            <w:pPr>
              <w:pStyle w:val="ListParagraph"/>
              <w:widowControl w:val="0"/>
              <w:numPr>
                <w:ilvl w:val="0"/>
                <w:numId w:val="59"/>
              </w:numPr>
              <w:tabs>
                <w:tab w:val="left" w:pos="360"/>
                <w:tab w:val="left" w:pos="8014"/>
              </w:tabs>
              <w:autoSpaceDE w:val="0"/>
              <w:autoSpaceDN w:val="0"/>
              <w:adjustRightInd w:val="0"/>
              <w:spacing w:after="0" w:line="360" w:lineRule="auto"/>
              <w:rPr>
                <w:rFonts w:asciiTheme="minorHAnsi" w:hAnsiTheme="minorHAnsi" w:cstheme="minorHAnsi"/>
              </w:rPr>
            </w:pPr>
            <w:r w:rsidRPr="002C7278">
              <w:rPr>
                <w:rFonts w:asciiTheme="minorHAnsi" w:hAnsiTheme="minorHAnsi" w:cstheme="minorHAnsi"/>
                <w:sz w:val="20"/>
                <w:szCs w:val="20"/>
              </w:rPr>
              <w:t xml:space="preserve">Whether waste management centre is generally an enclosed </w:t>
            </w:r>
            <w:r>
              <w:rPr>
                <w:rFonts w:asciiTheme="minorHAnsi" w:hAnsiTheme="minorHAnsi" w:cstheme="minorHAnsi"/>
                <w:sz w:val="20"/>
                <w:szCs w:val="20"/>
              </w:rPr>
              <w:t xml:space="preserve">area </w:t>
            </w:r>
            <w:r w:rsidRPr="002C7278">
              <w:rPr>
                <w:rFonts w:asciiTheme="minorHAnsi" w:hAnsiTheme="minorHAnsi" w:cstheme="minorHAnsi"/>
                <w:sz w:val="20"/>
                <w:szCs w:val="20"/>
              </w:rPr>
              <w:t xml:space="preserve">with </w:t>
            </w:r>
          </w:p>
          <w:p w:rsidR="0015408B" w:rsidRPr="002C7278" w:rsidRDefault="0015408B" w:rsidP="00A468D0">
            <w:pPr>
              <w:pStyle w:val="ListParagraph"/>
              <w:widowControl w:val="0"/>
              <w:tabs>
                <w:tab w:val="left" w:pos="360"/>
                <w:tab w:val="left" w:pos="8014"/>
              </w:tabs>
              <w:autoSpaceDE w:val="0"/>
              <w:autoSpaceDN w:val="0"/>
              <w:adjustRightInd w:val="0"/>
              <w:spacing w:after="0" w:line="360" w:lineRule="auto"/>
              <w:ind w:left="1080"/>
              <w:rPr>
                <w:rFonts w:asciiTheme="minorHAnsi" w:hAnsiTheme="minorHAnsi" w:cstheme="minorHAnsi"/>
              </w:rPr>
            </w:pPr>
            <w:r w:rsidRPr="002C7278">
              <w:rPr>
                <w:rFonts w:asciiTheme="minorHAnsi" w:hAnsiTheme="minorHAnsi" w:cstheme="minorHAnsi"/>
                <w:sz w:val="20"/>
                <w:szCs w:val="20"/>
              </w:rPr>
              <w:t>public entry restricted</w:t>
            </w:r>
            <w:r w:rsidRPr="002C7278">
              <w:rPr>
                <w:rFonts w:asciiTheme="minorHAnsi" w:hAnsiTheme="minorHAnsi" w:cstheme="minorHAnsi"/>
              </w:rPr>
              <w:t xml:space="preserve">. </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 xml:space="preserve">Declaration </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lastRenderedPageBreak/>
        <w:t>I hereby agree and declare that the information given in this form is true.</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Sign………………..</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Name………………</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Designation……….</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Address……………</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Date……………….</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Company seal……..</w:t>
      </w:r>
    </w:p>
    <w:tbl>
      <w:tblPr>
        <w:tblStyle w:val="TableGrid"/>
        <w:tblW w:w="0" w:type="auto"/>
        <w:tblInd w:w="360" w:type="dxa"/>
        <w:tblLook w:val="04A0"/>
      </w:tblPr>
      <w:tblGrid>
        <w:gridCol w:w="468"/>
        <w:gridCol w:w="4950"/>
        <w:gridCol w:w="1895"/>
        <w:gridCol w:w="1903"/>
      </w:tblGrid>
      <w:tr w:rsidR="0015408B" w:rsidRPr="00366FBF" w:rsidTr="00A468D0">
        <w:tc>
          <w:tcPr>
            <w:tcW w:w="468" w:type="dxa"/>
            <w:tcBorders>
              <w:righ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4.</w:t>
            </w:r>
          </w:p>
        </w:tc>
        <w:tc>
          <w:tcPr>
            <w:tcW w:w="8748" w:type="dxa"/>
            <w:gridSpan w:val="3"/>
            <w:tcBorders>
              <w:lef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For office use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Received by:</w:t>
            </w:r>
          </w:p>
        </w:tc>
        <w:tc>
          <w:tcPr>
            <w:tcW w:w="379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Received date: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Sign:</w:t>
            </w:r>
          </w:p>
        </w:tc>
        <w:tc>
          <w:tcPr>
            <w:tcW w:w="379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p>
        </w:tc>
      </w:tr>
      <w:tr w:rsidR="0015408B" w:rsidRPr="00366FBF" w:rsidTr="00A468D0">
        <w:tc>
          <w:tcPr>
            <w:tcW w:w="7313" w:type="dxa"/>
            <w:gridSpan w:val="3"/>
            <w:tcBorders>
              <w:right w:val="single" w:sz="4" w:space="0" w:color="auto"/>
            </w:tcBorders>
          </w:tcPr>
          <w:p w:rsidR="0015408B" w:rsidRPr="00366FBF" w:rsidRDefault="00BF3E75"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BF3E75">
              <w:rPr>
                <w:rFonts w:asciiTheme="minorHAnsi" w:hAnsiTheme="minorHAnsi" w:cstheme="minorHAnsi"/>
                <w:noProof/>
              </w:rPr>
              <w:pict>
                <v:rect id="Rectangle 31" o:spid="_x0000_s1039" style="position:absolute;left:0;text-align:left;margin-left:327pt;margin-top:9.95pt;width:26.25pt;height:15.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" fillcolor="window" strokecolor="#f79646" strokeweight="2pt"/>
              </w:pict>
            </w:r>
            <w:r w:rsidR="0015408B">
              <w:rPr>
                <w:rFonts w:asciiTheme="minorHAnsi" w:hAnsiTheme="minorHAnsi" w:cstheme="minorHAnsi"/>
                <w:noProof/>
              </w:rPr>
              <w:t>Particulars of buidling</w:t>
            </w:r>
            <w:r w:rsidR="0015408B" w:rsidRPr="00366FBF">
              <w:rPr>
                <w:rFonts w:asciiTheme="minorHAnsi" w:hAnsiTheme="minorHAnsi" w:cstheme="minorHAnsi"/>
              </w:rPr>
              <w:t xml:space="preserve"> (if Yes (√) if No (x)) </w:t>
            </w:r>
          </w:p>
          <w:p w:rsidR="00A468D0" w:rsidRDefault="00BF3E75">
            <w:pPr>
              <w:pStyle w:val="ListParagraph"/>
              <w:widowControl w:val="0"/>
              <w:numPr>
                <w:ilvl w:val="0"/>
                <w:numId w:val="60"/>
              </w:numPr>
              <w:tabs>
                <w:tab w:val="left" w:pos="360"/>
                <w:tab w:val="left" w:pos="8014"/>
              </w:tabs>
              <w:autoSpaceDE w:val="0"/>
              <w:autoSpaceDN w:val="0"/>
              <w:adjustRightInd w:val="0"/>
              <w:spacing w:after="0" w:line="360" w:lineRule="auto"/>
              <w:jc w:val="both"/>
              <w:rPr>
                <w:rFonts w:asciiTheme="minorHAnsi" w:hAnsiTheme="minorHAnsi" w:cstheme="minorHAnsi"/>
              </w:rPr>
            </w:pPr>
            <w:r w:rsidRPr="00BF3E75">
              <w:rPr>
                <w:noProof/>
              </w:rPr>
              <w:pict>
                <v:rect id="Rectangle 32" o:spid="_x0000_s1040" style="position:absolute;left:0;text-align:left;margin-left:327pt;margin-top:11.05pt;width:26.25pt;height:15.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" fillcolor="window" strokecolor="#f79646" strokeweight="2pt"/>
              </w:pict>
            </w:r>
            <w:r w:rsidR="0015408B">
              <w:rPr>
                <w:rFonts w:asciiTheme="minorHAnsi" w:hAnsiTheme="minorHAnsi" w:cstheme="minorHAnsi"/>
                <w:noProof/>
              </w:rPr>
              <w:t>W</w:t>
            </w:r>
            <w:r w:rsidR="0015408B" w:rsidRPr="00EB689F">
              <w:rPr>
                <w:rFonts w:asciiTheme="minorHAnsi" w:hAnsiTheme="minorHAnsi" w:cstheme="minorHAnsi"/>
                <w:noProof/>
              </w:rPr>
              <w:t xml:space="preserve">hether </w:t>
            </w:r>
            <w:r w:rsidR="0015408B">
              <w:rPr>
                <w:rFonts w:asciiTheme="minorHAnsi" w:hAnsiTheme="minorHAnsi" w:cstheme="minorHAnsi"/>
                <w:noProof/>
              </w:rPr>
              <w:t>building is brick-laid and roofed</w:t>
            </w:r>
          </w:p>
          <w:p w:rsidR="00A468D0" w:rsidRDefault="00BF3E75">
            <w:pPr>
              <w:pStyle w:val="ListParagraph"/>
              <w:widowControl w:val="0"/>
              <w:numPr>
                <w:ilvl w:val="0"/>
                <w:numId w:val="60"/>
              </w:numPr>
              <w:tabs>
                <w:tab w:val="left" w:pos="360"/>
                <w:tab w:val="left" w:pos="8014"/>
              </w:tabs>
              <w:autoSpaceDE w:val="0"/>
              <w:autoSpaceDN w:val="0"/>
              <w:adjustRightInd w:val="0"/>
              <w:spacing w:after="0" w:line="360" w:lineRule="auto"/>
              <w:jc w:val="both"/>
              <w:rPr>
                <w:rFonts w:asciiTheme="minorHAnsi" w:hAnsiTheme="minorHAnsi" w:cstheme="minorHAnsi"/>
              </w:rPr>
            </w:pPr>
            <w:r w:rsidRPr="00BF3E75">
              <w:rPr>
                <w:noProof/>
              </w:rPr>
              <w:pict>
                <v:rect id="Rectangle 33" o:spid="_x0000_s1041" style="position:absolute;left:0;text-align:left;margin-left:327pt;margin-top:12.65pt;width:26.25pt;height:15.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" fillcolor="window" strokecolor="#f79646" strokeweight="2pt"/>
              </w:pict>
            </w:r>
            <w:r w:rsidR="0015408B">
              <w:rPr>
                <w:noProof/>
              </w:rPr>
              <w:t>Whether building has a concrete floor</w:t>
            </w:r>
          </w:p>
          <w:p w:rsidR="00A468D0" w:rsidRDefault="00BF3E75">
            <w:pPr>
              <w:pStyle w:val="ListParagraph"/>
              <w:widowControl w:val="0"/>
              <w:numPr>
                <w:ilvl w:val="0"/>
                <w:numId w:val="60"/>
              </w:numPr>
              <w:tabs>
                <w:tab w:val="left" w:pos="360"/>
                <w:tab w:val="left" w:pos="8014"/>
              </w:tabs>
              <w:autoSpaceDE w:val="0"/>
              <w:autoSpaceDN w:val="0"/>
              <w:adjustRightInd w:val="0"/>
              <w:spacing w:after="0" w:line="360" w:lineRule="auto"/>
              <w:jc w:val="both"/>
              <w:rPr>
                <w:rFonts w:asciiTheme="minorHAnsi" w:hAnsiTheme="minorHAnsi" w:cstheme="minorHAnsi"/>
              </w:rPr>
            </w:pPr>
            <w:r w:rsidRPr="00BF3E75">
              <w:rPr>
                <w:noProof/>
              </w:rPr>
              <w:pict>
                <v:rect id="Rectangle 34" o:spid="_x0000_s1042" style="position:absolute;left:0;text-align:left;margin-left:327pt;margin-top:13.7pt;width:26.25pt;height:15.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" fillcolor="window" strokecolor="#f79646" strokeweight="2pt"/>
              </w:pict>
            </w:r>
            <w:r w:rsidR="0015408B">
              <w:rPr>
                <w:noProof/>
              </w:rPr>
              <w:t>Whether building has fire</w:t>
            </w:r>
            <w:r w:rsidR="0015408B" w:rsidRPr="00EB689F">
              <w:rPr>
                <w:rFonts w:asciiTheme="minorHAnsi" w:hAnsiTheme="minorHAnsi" w:cstheme="minorHAnsi"/>
              </w:rPr>
              <w:t xml:space="preserve"> extinguishing arrangement</w:t>
            </w:r>
          </w:p>
          <w:p w:rsidR="00A468D0" w:rsidRDefault="00BF3E75">
            <w:pPr>
              <w:pStyle w:val="ListParagraph"/>
              <w:widowControl w:val="0"/>
              <w:numPr>
                <w:ilvl w:val="0"/>
                <w:numId w:val="60"/>
              </w:numPr>
              <w:tabs>
                <w:tab w:val="left" w:pos="360"/>
                <w:tab w:val="left" w:pos="8014"/>
              </w:tabs>
              <w:autoSpaceDE w:val="0"/>
              <w:autoSpaceDN w:val="0"/>
              <w:adjustRightInd w:val="0"/>
              <w:spacing w:after="0" w:line="360" w:lineRule="auto"/>
              <w:jc w:val="both"/>
              <w:rPr>
                <w:rFonts w:asciiTheme="minorHAnsi" w:hAnsiTheme="minorHAnsi" w:cstheme="minorHAnsi"/>
              </w:rPr>
            </w:pPr>
            <w:r w:rsidRPr="00BF3E75">
              <w:rPr>
                <w:noProof/>
              </w:rPr>
              <w:pict>
                <v:rect id="Rectangle 35" o:spid="_x0000_s1043" style="position:absolute;left:0;text-align:left;margin-left:327pt;margin-top:17.75pt;width:26.25pt;height:15.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" fillcolor="window" strokecolor="#f79646" strokeweight="2pt"/>
              </w:pict>
            </w:r>
            <w:r w:rsidR="0015408B">
              <w:rPr>
                <w:rFonts w:asciiTheme="minorHAnsi" w:hAnsiTheme="minorHAnsi" w:cstheme="minorHAnsi"/>
              </w:rPr>
              <w:t>Whether building has p</w:t>
            </w:r>
            <w:r w:rsidR="0015408B" w:rsidRPr="00EB689F">
              <w:rPr>
                <w:rFonts w:asciiTheme="minorHAnsi" w:hAnsiTheme="minorHAnsi" w:cstheme="minorHAnsi"/>
              </w:rPr>
              <w:t>roper ventilation</w:t>
            </w:r>
          </w:p>
          <w:p w:rsidR="00A468D0" w:rsidRDefault="0015408B">
            <w:pPr>
              <w:pStyle w:val="ListParagraph"/>
              <w:widowControl w:val="0"/>
              <w:numPr>
                <w:ilvl w:val="0"/>
                <w:numId w:val="60"/>
              </w:numPr>
              <w:tabs>
                <w:tab w:val="left" w:pos="360"/>
                <w:tab w:val="left" w:pos="8014"/>
              </w:tabs>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Whether building is water-resistant </w:t>
            </w:r>
          </w:p>
        </w:tc>
        <w:tc>
          <w:tcPr>
            <w:tcW w:w="1903" w:type="dxa"/>
            <w:tcBorders>
              <w:lef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Equipment’s used</w:t>
            </w:r>
          </w:p>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1.</w:t>
            </w:r>
          </w:p>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2. </w:t>
            </w:r>
          </w:p>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3. </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Documents</w:t>
      </w:r>
      <w:r w:rsidRPr="00366FBF">
        <w:rPr>
          <w:rFonts w:asciiTheme="minorHAnsi" w:hAnsiTheme="minorHAnsi" w:cstheme="minorHAnsi"/>
        </w:rPr>
        <w:t xml:space="preserve"> to be submitted with the form</w:t>
      </w:r>
      <w:r>
        <w:rPr>
          <w:rFonts w:asciiTheme="minorHAnsi" w:hAnsiTheme="minorHAnsi" w:cstheme="minorHAnsi"/>
        </w:rPr>
        <w: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ID card / Registration copy</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Waste management proposal</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 xml:space="preserve">Administration fee (as </w:t>
      </w:r>
      <w:r>
        <w:rPr>
          <w:rFonts w:asciiTheme="minorHAnsi" w:hAnsiTheme="minorHAnsi" w:cstheme="minorHAnsi"/>
        </w:rPr>
        <w:t xml:space="preserve">specified </w:t>
      </w:r>
      <w:r w:rsidRPr="00366FBF">
        <w:rPr>
          <w:rFonts w:asciiTheme="minorHAnsi" w:hAnsiTheme="minorHAnsi" w:cstheme="minorHAnsi"/>
        </w:rPr>
        <w:t xml:space="preserve">in </w:t>
      </w:r>
      <w:r>
        <w:rPr>
          <w:rFonts w:asciiTheme="minorHAnsi" w:hAnsiTheme="minorHAnsi" w:cstheme="minorHAnsi"/>
        </w:rPr>
        <w:t>A</w:t>
      </w:r>
      <w:r w:rsidRPr="00366FBF">
        <w:rPr>
          <w:rFonts w:asciiTheme="minorHAnsi" w:hAnsiTheme="minorHAnsi" w:cstheme="minorHAnsi"/>
        </w:rPr>
        <w:t>nnex (</w:t>
      </w:r>
      <w:r>
        <w:rPr>
          <w:rFonts w:asciiTheme="minorHAnsi" w:hAnsiTheme="minorHAnsi" w:cstheme="minorHAnsi"/>
        </w:rPr>
        <w:t>I</w:t>
      </w:r>
      <w:r w:rsidRPr="00366FBF">
        <w:rPr>
          <w:rFonts w:asciiTheme="minorHAnsi" w:hAnsiTheme="minorHAnsi" w:cstheme="minorHAnsi"/>
        </w:rPr>
        <w: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Annex (G)</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u w:val="single"/>
        </w:rPr>
      </w:pPr>
      <w:r w:rsidRPr="00366FBF">
        <w:rPr>
          <w:rFonts w:asciiTheme="minorHAnsi" w:hAnsiTheme="minorHAnsi" w:cstheme="minorHAnsi"/>
          <w:u w:val="single"/>
        </w:rPr>
        <w:t xml:space="preserve">Application </w:t>
      </w:r>
      <w:r>
        <w:rPr>
          <w:rFonts w:asciiTheme="minorHAnsi" w:hAnsiTheme="minorHAnsi" w:cstheme="minorHAnsi"/>
          <w:u w:val="single"/>
        </w:rPr>
        <w:t xml:space="preserve">form for authorised waste management permit holder </w:t>
      </w:r>
      <w:r w:rsidRPr="00366FBF">
        <w:rPr>
          <w:rFonts w:asciiTheme="minorHAnsi" w:hAnsiTheme="minorHAnsi" w:cstheme="minorHAnsi"/>
          <w:u w:val="single"/>
        </w:rPr>
        <w:t xml:space="preserve">to </w:t>
      </w:r>
      <w:r>
        <w:rPr>
          <w:rFonts w:asciiTheme="minorHAnsi" w:hAnsiTheme="minorHAnsi" w:cstheme="minorHAnsi"/>
          <w:u w:val="single"/>
        </w:rPr>
        <w:t>transfer</w:t>
      </w:r>
      <w:r w:rsidR="00C244FC">
        <w:rPr>
          <w:rFonts w:asciiTheme="minorHAnsi" w:hAnsiTheme="minorHAnsi" w:cstheme="minorHAnsi"/>
          <w:u w:val="single"/>
        </w:rPr>
        <w:t xml:space="preserve"> </w:t>
      </w:r>
      <w:r>
        <w:rPr>
          <w:rFonts w:asciiTheme="minorHAnsi" w:hAnsiTheme="minorHAnsi" w:cstheme="minorHAnsi"/>
          <w:u w:val="single"/>
        </w:rPr>
        <w:t>permit</w:t>
      </w:r>
      <w:r w:rsidR="00C244FC">
        <w:rPr>
          <w:rFonts w:asciiTheme="minorHAnsi" w:hAnsiTheme="minorHAnsi" w:cstheme="minorHAnsi"/>
          <w:u w:val="single"/>
        </w:rPr>
        <w:t xml:space="preserve"> </w:t>
      </w:r>
      <w:r w:rsidRPr="00366FBF">
        <w:rPr>
          <w:rFonts w:asciiTheme="minorHAnsi" w:hAnsiTheme="minorHAnsi" w:cstheme="minorHAnsi"/>
          <w:u w:val="single"/>
        </w:rPr>
        <w:t>to another</w:t>
      </w:r>
      <w:r>
        <w:rPr>
          <w:rFonts w:asciiTheme="minorHAnsi" w:hAnsiTheme="minorHAnsi" w:cstheme="minorHAnsi"/>
          <w:u w:val="single"/>
        </w:rPr>
        <w:t xml:space="preserve"> party</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Environmental Protection Agency</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Male’, Maldives</w:t>
      </w:r>
    </w:p>
    <w:p w:rsidR="0015408B"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b/>
          <w:bCs/>
        </w:rPr>
      </w:pPr>
      <w:r w:rsidRPr="00EB689F">
        <w:rPr>
          <w:rFonts w:asciiTheme="minorHAnsi" w:hAnsiTheme="minorHAnsi" w:cstheme="minorHAnsi"/>
          <w:b/>
          <w:bCs/>
        </w:rPr>
        <w:t xml:space="preserve">Application form for authorised waste management permit holder to transfer permit </w:t>
      </w:r>
    </w:p>
    <w:p w:rsidR="0015408B" w:rsidRPr="00EB689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b/>
          <w:bCs/>
        </w:rPr>
      </w:pPr>
      <w:r w:rsidRPr="00EB689F">
        <w:rPr>
          <w:rFonts w:asciiTheme="minorHAnsi" w:hAnsiTheme="minorHAnsi" w:cstheme="minorHAnsi"/>
          <w:b/>
          <w:bCs/>
        </w:rPr>
        <w:t>to another party</w:t>
      </w:r>
    </w:p>
    <w:tbl>
      <w:tblPr>
        <w:tblStyle w:val="TableGrid"/>
        <w:tblW w:w="0" w:type="auto"/>
        <w:tblInd w:w="360" w:type="dxa"/>
        <w:tblLook w:val="04A0"/>
      </w:tblPr>
      <w:tblGrid>
        <w:gridCol w:w="384"/>
        <w:gridCol w:w="2876"/>
        <w:gridCol w:w="2886"/>
        <w:gridCol w:w="3070"/>
      </w:tblGrid>
      <w:tr w:rsidR="0015408B" w:rsidRPr="00366FBF" w:rsidTr="00A468D0">
        <w:tc>
          <w:tcPr>
            <w:tcW w:w="381"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1.</w:t>
            </w:r>
          </w:p>
        </w:tc>
        <w:tc>
          <w:tcPr>
            <w:tcW w:w="8835"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Information of  </w:t>
            </w:r>
            <w:r>
              <w:rPr>
                <w:rFonts w:asciiTheme="minorHAnsi" w:hAnsiTheme="minorHAnsi" w:cstheme="minorHAnsi"/>
              </w:rPr>
              <w:t xml:space="preserve">Transferee  </w:t>
            </w:r>
          </w:p>
        </w:tc>
      </w:tr>
      <w:tr w:rsidR="0015408B" w:rsidRPr="00366FBF" w:rsidTr="00A468D0">
        <w:tc>
          <w:tcPr>
            <w:tcW w:w="3258" w:type="dxa"/>
            <w:gridSpan w:val="2"/>
          </w:tcPr>
          <w:p w:rsidR="00A468D0" w:rsidRDefault="0015408B">
            <w:pPr>
              <w:pStyle w:val="ListParagraph"/>
              <w:widowControl w:val="0"/>
              <w:numPr>
                <w:ilvl w:val="0"/>
                <w:numId w:val="40"/>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Individual</w:t>
            </w:r>
          </w:p>
        </w:tc>
        <w:tc>
          <w:tcPr>
            <w:tcW w:w="2887" w:type="dxa"/>
          </w:tcPr>
          <w:p w:rsidR="00A468D0" w:rsidRDefault="0015408B">
            <w:pPr>
              <w:pStyle w:val="ListParagraph"/>
              <w:widowControl w:val="0"/>
              <w:numPr>
                <w:ilvl w:val="0"/>
                <w:numId w:val="40"/>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Company</w:t>
            </w:r>
          </w:p>
        </w:tc>
        <w:tc>
          <w:tcPr>
            <w:tcW w:w="3071" w:type="dxa"/>
          </w:tcPr>
          <w:p w:rsidR="00A468D0" w:rsidRDefault="0015408B">
            <w:pPr>
              <w:pStyle w:val="ListParagraph"/>
              <w:widowControl w:val="0"/>
              <w:numPr>
                <w:ilvl w:val="0"/>
                <w:numId w:val="40"/>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Other (specify)… </w:t>
            </w:r>
          </w:p>
        </w:tc>
      </w:tr>
      <w:tr w:rsidR="0015408B" w:rsidRPr="00366FBF" w:rsidTr="00A468D0">
        <w:tc>
          <w:tcPr>
            <w:tcW w:w="32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Name:</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Address: </w:t>
            </w:r>
          </w:p>
        </w:tc>
      </w:tr>
      <w:tr w:rsidR="0015408B" w:rsidRPr="00366FBF" w:rsidTr="00A468D0">
        <w:trPr>
          <w:trHeight w:val="105"/>
        </w:trPr>
        <w:tc>
          <w:tcPr>
            <w:tcW w:w="3258" w:type="dxa"/>
            <w:gridSpan w:val="2"/>
            <w:vMerge w:val="restart"/>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ID Card / Registration no:  </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Mobile Phone:</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Fax:</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E-Mail:</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tbl>
      <w:tblPr>
        <w:tblStyle w:val="TableGrid"/>
        <w:tblW w:w="0" w:type="auto"/>
        <w:tblInd w:w="360" w:type="dxa"/>
        <w:tblLook w:val="04A0"/>
      </w:tblPr>
      <w:tblGrid>
        <w:gridCol w:w="384"/>
        <w:gridCol w:w="2876"/>
        <w:gridCol w:w="2886"/>
        <w:gridCol w:w="3070"/>
      </w:tblGrid>
      <w:tr w:rsidR="0015408B" w:rsidRPr="00366FBF" w:rsidTr="00A468D0">
        <w:tc>
          <w:tcPr>
            <w:tcW w:w="381"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2.</w:t>
            </w:r>
          </w:p>
        </w:tc>
        <w:tc>
          <w:tcPr>
            <w:tcW w:w="8835"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Pr>
                <w:rFonts w:asciiTheme="minorHAnsi" w:hAnsiTheme="minorHAnsi" w:cstheme="minorHAnsi"/>
              </w:rPr>
              <w:t xml:space="preserve">Information of party currently holding permit </w:t>
            </w:r>
          </w:p>
        </w:tc>
      </w:tr>
      <w:tr w:rsidR="0015408B" w:rsidRPr="00366FBF" w:rsidTr="00A468D0">
        <w:tc>
          <w:tcPr>
            <w:tcW w:w="3258" w:type="dxa"/>
            <w:gridSpan w:val="2"/>
          </w:tcPr>
          <w:p w:rsidR="00A468D0" w:rsidRDefault="0015408B">
            <w:pPr>
              <w:pStyle w:val="ListParagraph"/>
              <w:widowControl w:val="0"/>
              <w:numPr>
                <w:ilvl w:val="0"/>
                <w:numId w:val="41"/>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Individual</w:t>
            </w:r>
          </w:p>
        </w:tc>
        <w:tc>
          <w:tcPr>
            <w:tcW w:w="2887" w:type="dxa"/>
          </w:tcPr>
          <w:p w:rsidR="00A468D0" w:rsidRDefault="0015408B">
            <w:pPr>
              <w:pStyle w:val="ListParagraph"/>
              <w:widowControl w:val="0"/>
              <w:numPr>
                <w:ilvl w:val="0"/>
                <w:numId w:val="41"/>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Company</w:t>
            </w:r>
          </w:p>
        </w:tc>
        <w:tc>
          <w:tcPr>
            <w:tcW w:w="3071" w:type="dxa"/>
          </w:tcPr>
          <w:p w:rsidR="00A468D0" w:rsidRDefault="0015408B">
            <w:pPr>
              <w:pStyle w:val="ListParagraph"/>
              <w:widowControl w:val="0"/>
              <w:numPr>
                <w:ilvl w:val="0"/>
                <w:numId w:val="41"/>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Other (specify)… </w:t>
            </w:r>
          </w:p>
        </w:tc>
      </w:tr>
      <w:tr w:rsidR="0015408B" w:rsidRPr="00366FBF" w:rsidTr="00A468D0">
        <w:tc>
          <w:tcPr>
            <w:tcW w:w="32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Name:</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Address: </w:t>
            </w:r>
          </w:p>
        </w:tc>
      </w:tr>
      <w:tr w:rsidR="0015408B" w:rsidRPr="00366FBF" w:rsidTr="00A468D0">
        <w:trPr>
          <w:trHeight w:val="105"/>
        </w:trPr>
        <w:tc>
          <w:tcPr>
            <w:tcW w:w="3258" w:type="dxa"/>
            <w:gridSpan w:val="2"/>
            <w:vMerge w:val="restart"/>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ID Card / Registration no:  </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Mobile Phone:</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Fax:</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E-Mail:</w:t>
            </w:r>
          </w:p>
        </w:tc>
      </w:tr>
    </w:tbl>
    <w:p w:rsidR="0015408B" w:rsidRPr="00366FBF" w:rsidRDefault="0015408B" w:rsidP="0015408B">
      <w:pPr>
        <w:widowControl w:val="0"/>
        <w:tabs>
          <w:tab w:val="left" w:pos="360"/>
          <w:tab w:val="left" w:pos="8014"/>
        </w:tabs>
        <w:autoSpaceDE w:val="0"/>
        <w:autoSpaceDN w:val="0"/>
        <w:adjustRightInd w:val="0"/>
        <w:spacing w:after="0" w:line="360" w:lineRule="auto"/>
        <w:rPr>
          <w:rFonts w:asciiTheme="minorHAnsi" w:hAnsiTheme="minorHAnsi" w:cstheme="minorHAnsi"/>
        </w:rPr>
      </w:pPr>
    </w:p>
    <w:tbl>
      <w:tblPr>
        <w:tblStyle w:val="TableGrid"/>
        <w:tblW w:w="0" w:type="auto"/>
        <w:tblInd w:w="360" w:type="dxa"/>
        <w:tblLook w:val="04A0"/>
      </w:tblPr>
      <w:tblGrid>
        <w:gridCol w:w="384"/>
        <w:gridCol w:w="8832"/>
      </w:tblGrid>
      <w:tr w:rsidR="0015408B" w:rsidRPr="00366FBF" w:rsidTr="00A468D0">
        <w:tc>
          <w:tcPr>
            <w:tcW w:w="37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3.</w:t>
            </w:r>
          </w:p>
        </w:tc>
        <w:tc>
          <w:tcPr>
            <w:tcW w:w="883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Reason for </w:t>
            </w:r>
            <w:r>
              <w:rPr>
                <w:rFonts w:asciiTheme="minorHAnsi" w:hAnsiTheme="minorHAnsi" w:cstheme="minorHAnsi"/>
              </w:rPr>
              <w:t>transferring</w:t>
            </w:r>
            <w:r w:rsidRPr="00366FBF">
              <w:rPr>
                <w:rFonts w:asciiTheme="minorHAnsi" w:hAnsiTheme="minorHAnsi" w:cstheme="minorHAnsi"/>
              </w:rPr>
              <w:t xml:space="preserve"> permit</w:t>
            </w:r>
          </w:p>
        </w:tc>
      </w:tr>
      <w:tr w:rsidR="0015408B" w:rsidRPr="00366FBF" w:rsidTr="00A468D0">
        <w:tc>
          <w:tcPr>
            <w:tcW w:w="9216"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Declaration:</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Permit holder</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 xml:space="preserve">I ……………. Have no objection to </w:t>
      </w:r>
      <w:r>
        <w:rPr>
          <w:rFonts w:asciiTheme="minorHAnsi" w:hAnsiTheme="minorHAnsi" w:cstheme="minorHAnsi"/>
        </w:rPr>
        <w:t>transfer</w:t>
      </w:r>
      <w:r w:rsidRPr="00366FBF">
        <w:rPr>
          <w:rFonts w:asciiTheme="minorHAnsi" w:hAnsiTheme="minorHAnsi" w:cstheme="minorHAnsi"/>
        </w:rPr>
        <w:t xml:space="preserve"> the permit taken in my name ……… to be changed to ………… name. </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Name:……..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Designation:……</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Address:………..</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lastRenderedPageBreak/>
        <w:t>Date:………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The person on whose name the permit is changed to</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 xml:space="preserve">I agree to continue the work previously done by ……… and to </w:t>
      </w:r>
      <w:r>
        <w:rPr>
          <w:rFonts w:asciiTheme="minorHAnsi" w:hAnsiTheme="minorHAnsi" w:cstheme="minorHAnsi"/>
        </w:rPr>
        <w:t>transfer</w:t>
      </w:r>
      <w:r w:rsidRPr="00366FBF">
        <w:rPr>
          <w:rFonts w:asciiTheme="minorHAnsi" w:hAnsiTheme="minorHAnsi" w:cstheme="minorHAnsi"/>
        </w:rPr>
        <w:t xml:space="preserve"> the permit taken on his name ………. To my name.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Name:……..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Designation:……</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Address:………..</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Date:………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 xml:space="preserve">Company seal: </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tbl>
      <w:tblPr>
        <w:tblStyle w:val="TableGrid"/>
        <w:tblW w:w="0" w:type="auto"/>
        <w:tblInd w:w="360" w:type="dxa"/>
        <w:tblLook w:val="04A0"/>
      </w:tblPr>
      <w:tblGrid>
        <w:gridCol w:w="468"/>
        <w:gridCol w:w="4950"/>
        <w:gridCol w:w="3798"/>
      </w:tblGrid>
      <w:tr w:rsidR="0015408B" w:rsidRPr="00366FBF" w:rsidTr="00A468D0">
        <w:tc>
          <w:tcPr>
            <w:tcW w:w="468" w:type="dxa"/>
            <w:tcBorders>
              <w:righ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4.</w:t>
            </w:r>
          </w:p>
        </w:tc>
        <w:tc>
          <w:tcPr>
            <w:tcW w:w="8748" w:type="dxa"/>
            <w:gridSpan w:val="2"/>
            <w:tcBorders>
              <w:lef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For office use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Received by:</w:t>
            </w:r>
          </w:p>
        </w:tc>
        <w:tc>
          <w:tcPr>
            <w:tcW w:w="3798"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Received date: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Sign:</w:t>
            </w:r>
          </w:p>
        </w:tc>
        <w:tc>
          <w:tcPr>
            <w:tcW w:w="3798"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Time: </w:t>
            </w:r>
          </w:p>
        </w:tc>
      </w:tr>
      <w:tr w:rsidR="0015408B" w:rsidRPr="00366FBF" w:rsidTr="00A468D0">
        <w:tc>
          <w:tcPr>
            <w:tcW w:w="9216"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Other……………………………………………………………………………………………..</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Documents</w:t>
      </w:r>
      <w:r w:rsidRPr="00366FBF">
        <w:rPr>
          <w:rFonts w:asciiTheme="minorHAnsi" w:hAnsiTheme="minorHAnsi" w:cstheme="minorHAnsi"/>
        </w:rPr>
        <w:t xml:space="preserve"> to be submitted with the form</w:t>
      </w:r>
      <w:r>
        <w:rPr>
          <w:rFonts w:asciiTheme="minorHAnsi" w:hAnsiTheme="minorHAnsi" w:cstheme="minorHAnsi"/>
        </w:rPr>
        <w: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 xml:space="preserve">ID card / Registration copy of the </w:t>
      </w:r>
      <w:r>
        <w:rPr>
          <w:rFonts w:asciiTheme="minorHAnsi" w:hAnsiTheme="minorHAnsi" w:cstheme="minorHAnsi"/>
        </w:rPr>
        <w:t xml:space="preserve">transferee </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Where there are amendments to the current waste management plan, details of such amendments</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Original of the current permit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Administration fee (as</w:t>
      </w:r>
      <w:r>
        <w:rPr>
          <w:rFonts w:asciiTheme="minorHAnsi" w:hAnsiTheme="minorHAnsi" w:cstheme="minorHAnsi"/>
        </w:rPr>
        <w:t xml:space="preserve"> specified</w:t>
      </w:r>
      <w:r w:rsidRPr="00366FBF">
        <w:rPr>
          <w:rFonts w:asciiTheme="minorHAnsi" w:hAnsiTheme="minorHAnsi" w:cstheme="minorHAnsi"/>
        </w:rPr>
        <w:t xml:space="preserve"> in annex (</w:t>
      </w:r>
      <w:r>
        <w:rPr>
          <w:rFonts w:asciiTheme="minorHAnsi" w:hAnsiTheme="minorHAnsi" w:cstheme="minorHAnsi"/>
        </w:rPr>
        <w:t>I</w:t>
      </w:r>
      <w:r w:rsidRPr="00366FBF">
        <w:rPr>
          <w:rFonts w:asciiTheme="minorHAnsi" w:hAnsiTheme="minorHAnsi" w:cstheme="minorHAnsi"/>
        </w:rPr>
        <w: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Annex (H)</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jc w:val="center"/>
        <w:rPr>
          <w:rFonts w:asciiTheme="minorHAnsi" w:hAnsiTheme="minorHAnsi" w:cstheme="minorHAnsi"/>
          <w:u w:val="single"/>
        </w:rPr>
      </w:pPr>
      <w:r w:rsidRPr="00366FBF">
        <w:rPr>
          <w:rFonts w:asciiTheme="minorHAnsi" w:hAnsiTheme="minorHAnsi" w:cstheme="minorHAnsi"/>
          <w:u w:val="single"/>
        </w:rPr>
        <w:t xml:space="preserve">Application </w:t>
      </w:r>
      <w:r>
        <w:rPr>
          <w:rFonts w:asciiTheme="minorHAnsi" w:hAnsiTheme="minorHAnsi" w:cstheme="minorHAnsi"/>
          <w:u w:val="single"/>
        </w:rPr>
        <w:t xml:space="preserve">form </w:t>
      </w:r>
      <w:r w:rsidRPr="00366FBF">
        <w:rPr>
          <w:rFonts w:asciiTheme="minorHAnsi" w:hAnsiTheme="minorHAnsi" w:cstheme="minorHAnsi"/>
          <w:u w:val="single"/>
        </w:rPr>
        <w:t>for permit cancellation by permit holder</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Environmental Protection Agency</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Male’, Maldives</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rPr>
      </w:pPr>
      <w:r w:rsidRPr="00366FBF">
        <w:rPr>
          <w:rFonts w:asciiTheme="minorHAnsi" w:hAnsiTheme="minorHAnsi" w:cstheme="minorHAnsi"/>
        </w:rPr>
        <w:t xml:space="preserve">Application </w:t>
      </w:r>
      <w:r>
        <w:rPr>
          <w:rFonts w:asciiTheme="minorHAnsi" w:hAnsiTheme="minorHAnsi" w:cstheme="minorHAnsi"/>
        </w:rPr>
        <w:t>form for</w:t>
      </w:r>
      <w:r w:rsidRPr="00366FBF">
        <w:rPr>
          <w:rFonts w:asciiTheme="minorHAnsi" w:hAnsiTheme="minorHAnsi" w:cstheme="minorHAnsi"/>
        </w:rPr>
        <w:t xml:space="preserve"> permit</w:t>
      </w:r>
      <w:r>
        <w:rPr>
          <w:rFonts w:asciiTheme="minorHAnsi" w:hAnsiTheme="minorHAnsi" w:cstheme="minorHAnsi"/>
        </w:rPr>
        <w:t xml:space="preserve"> cancellation</w:t>
      </w:r>
      <w:r w:rsidRPr="00366FBF">
        <w:rPr>
          <w:rFonts w:asciiTheme="minorHAnsi" w:hAnsiTheme="minorHAnsi" w:cstheme="minorHAnsi"/>
        </w:rPr>
        <w:t xml:space="preserve"> by permit holder</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center"/>
        <w:rPr>
          <w:rFonts w:asciiTheme="minorHAnsi" w:hAnsiTheme="minorHAnsi" w:cstheme="minorHAnsi"/>
        </w:rPr>
      </w:pPr>
    </w:p>
    <w:tbl>
      <w:tblPr>
        <w:tblStyle w:val="TableGrid"/>
        <w:tblW w:w="0" w:type="auto"/>
        <w:tblInd w:w="360" w:type="dxa"/>
        <w:tblLook w:val="04A0"/>
      </w:tblPr>
      <w:tblGrid>
        <w:gridCol w:w="384"/>
        <w:gridCol w:w="2876"/>
        <w:gridCol w:w="2886"/>
        <w:gridCol w:w="3070"/>
      </w:tblGrid>
      <w:tr w:rsidR="0015408B" w:rsidRPr="00366FBF" w:rsidTr="00A468D0">
        <w:tc>
          <w:tcPr>
            <w:tcW w:w="381"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1.</w:t>
            </w:r>
          </w:p>
        </w:tc>
        <w:tc>
          <w:tcPr>
            <w:tcW w:w="8835"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Information of the permit holder</w:t>
            </w:r>
          </w:p>
        </w:tc>
      </w:tr>
      <w:tr w:rsidR="0015408B" w:rsidRPr="00366FBF" w:rsidTr="00A468D0">
        <w:tc>
          <w:tcPr>
            <w:tcW w:w="3258" w:type="dxa"/>
            <w:gridSpan w:val="2"/>
          </w:tcPr>
          <w:p w:rsidR="00A468D0" w:rsidRDefault="0015408B">
            <w:pPr>
              <w:pStyle w:val="ListParagraph"/>
              <w:widowControl w:val="0"/>
              <w:numPr>
                <w:ilvl w:val="0"/>
                <w:numId w:val="42"/>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Individual</w:t>
            </w:r>
          </w:p>
        </w:tc>
        <w:tc>
          <w:tcPr>
            <w:tcW w:w="2887" w:type="dxa"/>
          </w:tcPr>
          <w:p w:rsidR="00A468D0" w:rsidRDefault="0015408B">
            <w:pPr>
              <w:pStyle w:val="ListParagraph"/>
              <w:widowControl w:val="0"/>
              <w:numPr>
                <w:ilvl w:val="0"/>
                <w:numId w:val="42"/>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Company</w:t>
            </w:r>
          </w:p>
        </w:tc>
        <w:tc>
          <w:tcPr>
            <w:tcW w:w="3071" w:type="dxa"/>
          </w:tcPr>
          <w:p w:rsidR="00A468D0" w:rsidRDefault="0015408B">
            <w:pPr>
              <w:pStyle w:val="ListParagraph"/>
              <w:widowControl w:val="0"/>
              <w:numPr>
                <w:ilvl w:val="0"/>
                <w:numId w:val="42"/>
              </w:numPr>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Other (specify)… </w:t>
            </w:r>
          </w:p>
        </w:tc>
      </w:tr>
      <w:tr w:rsidR="0015408B" w:rsidRPr="00366FBF" w:rsidTr="00A468D0">
        <w:tc>
          <w:tcPr>
            <w:tcW w:w="32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Name:</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Address: </w:t>
            </w:r>
          </w:p>
        </w:tc>
      </w:tr>
      <w:tr w:rsidR="0015408B" w:rsidRPr="00366FBF" w:rsidTr="00A468D0">
        <w:trPr>
          <w:trHeight w:val="105"/>
        </w:trPr>
        <w:tc>
          <w:tcPr>
            <w:tcW w:w="3258" w:type="dxa"/>
            <w:gridSpan w:val="2"/>
            <w:vMerge w:val="restart"/>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ID Card / Registration no:  </w:t>
            </w: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Mobile Phone:</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Fax:</w:t>
            </w:r>
          </w:p>
        </w:tc>
      </w:tr>
      <w:tr w:rsidR="0015408B" w:rsidRPr="00366FBF" w:rsidTr="00A468D0">
        <w:trPr>
          <w:trHeight w:val="104"/>
        </w:trPr>
        <w:tc>
          <w:tcPr>
            <w:tcW w:w="3258" w:type="dxa"/>
            <w:gridSpan w:val="2"/>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595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E-Mail:</w:t>
            </w:r>
          </w:p>
        </w:tc>
      </w:tr>
      <w:tr w:rsidR="0015408B" w:rsidRPr="00366FBF" w:rsidTr="00A468D0">
        <w:trPr>
          <w:trHeight w:val="104"/>
        </w:trPr>
        <w:tc>
          <w:tcPr>
            <w:tcW w:w="9216" w:type="dxa"/>
            <w:gridSpan w:val="4"/>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Permit no.:</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tbl>
      <w:tblPr>
        <w:tblStyle w:val="TableGrid"/>
        <w:tblW w:w="0" w:type="auto"/>
        <w:tblInd w:w="360" w:type="dxa"/>
        <w:tblLook w:val="04A0"/>
      </w:tblPr>
      <w:tblGrid>
        <w:gridCol w:w="384"/>
        <w:gridCol w:w="4495"/>
        <w:gridCol w:w="4337"/>
      </w:tblGrid>
      <w:tr w:rsidR="0015408B" w:rsidRPr="00366FBF" w:rsidTr="00A468D0">
        <w:tc>
          <w:tcPr>
            <w:tcW w:w="381"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2.</w:t>
            </w:r>
          </w:p>
        </w:tc>
        <w:tc>
          <w:tcPr>
            <w:tcW w:w="8835"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Work permitted </w:t>
            </w:r>
          </w:p>
        </w:tc>
      </w:tr>
      <w:tr w:rsidR="0015408B" w:rsidRPr="00366FBF" w:rsidTr="00A468D0">
        <w:tc>
          <w:tcPr>
            <w:tcW w:w="4878" w:type="dxa"/>
            <w:gridSpan w:val="2"/>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17" o:spid="_x0000_s1044" style="position:absolute;left:0;text-align:left;margin-left:207.1pt;margin-top:2.1pt;width:23.8pt;height:13.7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" fillcolor="#4f81bd [3204]" strokecolor="#243f60 [1604]" strokeweight="2pt"/>
              </w:pict>
            </w:r>
            <w:r w:rsidR="0015408B" w:rsidRPr="00366FBF">
              <w:rPr>
                <w:rFonts w:asciiTheme="minorHAnsi" w:hAnsiTheme="minorHAnsi" w:cstheme="minorHAnsi"/>
              </w:rPr>
              <w:t>Managing special waste</w:t>
            </w:r>
          </w:p>
        </w:tc>
        <w:tc>
          <w:tcPr>
            <w:tcW w:w="4338" w:type="dxa"/>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38" o:spid="_x0000_s1047" style="position:absolute;left:0;text-align:left;margin-left:180.45pt;margin-top:2.2pt;width:23.8pt;height:13.7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" fillcolor="#4f81bd [3204]" strokecolor="#243f60 [1604]" strokeweight="2pt"/>
              </w:pict>
            </w:r>
            <w:r w:rsidR="0015408B" w:rsidRPr="00366FBF">
              <w:rPr>
                <w:rFonts w:asciiTheme="minorHAnsi" w:hAnsiTheme="minorHAnsi" w:cstheme="minorHAnsi"/>
              </w:rPr>
              <w:t>Transportation of waste</w:t>
            </w:r>
          </w:p>
        </w:tc>
      </w:tr>
      <w:tr w:rsidR="0015408B" w:rsidRPr="00366FBF" w:rsidTr="00A468D0">
        <w:tc>
          <w:tcPr>
            <w:tcW w:w="4878" w:type="dxa"/>
            <w:gridSpan w:val="2"/>
            <w:tcBorders>
              <w:bottom w:val="single" w:sz="4" w:space="0" w:color="auto"/>
            </w:tcBorders>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20" o:spid="_x0000_s1045" style="position:absolute;left:0;text-align:left;margin-left:207.1pt;margin-top:1.9pt;width:23.8pt;height:13.7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" fillcolor="#4f81bd [3204]" strokecolor="#243f60 [1604]" strokeweight="2pt"/>
              </w:pict>
            </w:r>
            <w:r w:rsidR="0015408B" w:rsidRPr="00366FBF">
              <w:rPr>
                <w:rFonts w:asciiTheme="minorHAnsi" w:hAnsiTheme="minorHAnsi" w:cstheme="minorHAnsi"/>
              </w:rPr>
              <w:t>Managing Hazardous waste</w:t>
            </w:r>
          </w:p>
        </w:tc>
        <w:tc>
          <w:tcPr>
            <w:tcW w:w="4338" w:type="dxa"/>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39" o:spid="_x0000_s1048" style="position:absolute;left:0;text-align:left;margin-left:181.05pt;margin-top:1.95pt;width:23.8pt;height:13.75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" fillcolor="#4f81bd [3204]" strokecolor="#243f60 [1604]" strokeweight="2pt"/>
              </w:pict>
            </w:r>
            <w:r w:rsidR="0015408B" w:rsidRPr="00366FBF">
              <w:rPr>
                <w:rFonts w:asciiTheme="minorHAnsi" w:hAnsiTheme="minorHAnsi" w:cstheme="minorHAnsi"/>
              </w:rPr>
              <w:t>Storing Waste</w:t>
            </w:r>
          </w:p>
        </w:tc>
      </w:tr>
      <w:tr w:rsidR="0015408B" w:rsidRPr="00366FBF" w:rsidTr="00A468D0">
        <w:trPr>
          <w:trHeight w:val="105"/>
        </w:trPr>
        <w:tc>
          <w:tcPr>
            <w:tcW w:w="4878" w:type="dxa"/>
            <w:gridSpan w:val="2"/>
            <w:tcBorders>
              <w:top w:val="single" w:sz="4" w:space="0" w:color="auto"/>
              <w:bottom w:val="single" w:sz="4" w:space="0" w:color="auto"/>
            </w:tcBorders>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_x0000_s1057" style="position:absolute;left:0;text-align:left;margin-left:207.65pt;margin-top:1.85pt;width:23.75pt;height:13.75pt;z-index:25169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" fillcolor="#4f81bd [3204]" strokecolor="#243f60 [1604]" strokeweight="2pt"/>
              </w:pict>
            </w:r>
            <w:r w:rsidR="0015408B">
              <w:rPr>
                <w:rFonts w:asciiTheme="minorHAnsi" w:hAnsiTheme="minorHAnsi" w:cstheme="minorHAnsi"/>
              </w:rPr>
              <w:t xml:space="preserve">Operating </w:t>
            </w:r>
            <w:r w:rsidR="0015408B" w:rsidRPr="00366FBF">
              <w:rPr>
                <w:rFonts w:asciiTheme="minorHAnsi" w:hAnsiTheme="minorHAnsi" w:cstheme="minorHAnsi"/>
              </w:rPr>
              <w:t>Waste Management Centre</w:t>
            </w:r>
          </w:p>
        </w:tc>
        <w:tc>
          <w:tcPr>
            <w:tcW w:w="4338" w:type="dxa"/>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40" o:spid="_x0000_s1049" style="position:absolute;left:0;text-align:left;margin-left:182.2pt;margin-top:2.55pt;width:23.8pt;height:13.7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" fillcolor="#4f81bd [3204]" strokecolor="#243f60 [1604]" strokeweight="2pt"/>
              </w:pict>
            </w:r>
            <w:r w:rsidR="0015408B" w:rsidRPr="00366FBF">
              <w:rPr>
                <w:rFonts w:asciiTheme="minorHAnsi" w:hAnsiTheme="minorHAnsi" w:cstheme="minorHAnsi"/>
              </w:rPr>
              <w:t>Landfilling</w:t>
            </w:r>
          </w:p>
        </w:tc>
      </w:tr>
      <w:tr w:rsidR="0015408B" w:rsidRPr="00366FBF" w:rsidTr="00A468D0">
        <w:trPr>
          <w:trHeight w:val="104"/>
        </w:trPr>
        <w:tc>
          <w:tcPr>
            <w:tcW w:w="4878" w:type="dxa"/>
            <w:gridSpan w:val="2"/>
            <w:tcBorders>
              <w:top w:val="single" w:sz="4" w:space="0" w:color="auto"/>
              <w:bottom w:val="single" w:sz="4" w:space="0" w:color="auto"/>
            </w:tcBorders>
          </w:tcPr>
          <w:p w:rsidR="00A468D0" w:rsidRDefault="00BF3E75">
            <w:pPr>
              <w:pStyle w:val="ListParagraph"/>
              <w:widowControl w:val="0"/>
              <w:numPr>
                <w:ilvl w:val="0"/>
                <w:numId w:val="43"/>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37" o:spid="_x0000_s1046" style="position:absolute;left:0;text-align:left;margin-left:208.25pt;margin-top:1.9pt;width:23.8pt;height:13.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" fillcolor="#4f81bd [3204]" strokecolor="#243f60 [1604]" strokeweight="2pt"/>
              </w:pict>
            </w:r>
            <w:r w:rsidR="0015408B" w:rsidRPr="00366FBF">
              <w:rPr>
                <w:rFonts w:asciiTheme="minorHAnsi" w:hAnsiTheme="minorHAnsi" w:cstheme="minorHAnsi"/>
              </w:rPr>
              <w:t>Treating Waste</w:t>
            </w:r>
          </w:p>
        </w:tc>
        <w:tc>
          <w:tcPr>
            <w:tcW w:w="4338" w:type="dxa"/>
            <w:vMerge w:val="restart"/>
          </w:tcPr>
          <w:p w:rsidR="00A468D0" w:rsidRDefault="00BF3E75">
            <w:pPr>
              <w:pStyle w:val="ListParagraph"/>
              <w:widowControl w:val="0"/>
              <w:numPr>
                <w:ilvl w:val="0"/>
                <w:numId w:val="44"/>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41" o:spid="_x0000_s1050" style="position:absolute;left:0;text-align:left;margin-left:182.2pt;margin-top:1.85pt;width:23.8pt;height:13.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" fillcolor="#4f81bd [3204]" strokecolor="#243f60 [1604]" strokeweight="2pt"/>
              </w:pict>
            </w:r>
            <w:r w:rsidR="0015408B" w:rsidRPr="00366FBF">
              <w:rPr>
                <w:rFonts w:asciiTheme="minorHAnsi" w:hAnsiTheme="minorHAnsi" w:cstheme="minorHAnsi"/>
              </w:rPr>
              <w:t xml:space="preserve">Incinerating </w:t>
            </w:r>
          </w:p>
          <w:p w:rsidR="00A468D0" w:rsidRDefault="00BF3E75">
            <w:pPr>
              <w:pStyle w:val="ListParagraph"/>
              <w:widowControl w:val="0"/>
              <w:numPr>
                <w:ilvl w:val="0"/>
                <w:numId w:val="44"/>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42" o:spid="_x0000_s1051" style="position:absolute;left:0;text-align:left;margin-left:182.85pt;margin-top:1.45pt;width:23.8pt;height:13.7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" fillcolor="#4f81bd [3204]" strokecolor="#243f60 [1604]" strokeweight="2pt"/>
              </w:pict>
            </w:r>
            <w:r w:rsidR="0015408B">
              <w:rPr>
                <w:rFonts w:asciiTheme="minorHAnsi" w:hAnsiTheme="minorHAnsi" w:cstheme="minorHAnsi"/>
              </w:rPr>
              <w:t xml:space="preserve">Recycling </w:t>
            </w:r>
          </w:p>
          <w:p w:rsidR="00A468D0" w:rsidRDefault="00BF3E75">
            <w:pPr>
              <w:pStyle w:val="ListParagraph"/>
              <w:widowControl w:val="0"/>
              <w:numPr>
                <w:ilvl w:val="0"/>
                <w:numId w:val="44"/>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43" o:spid="_x0000_s1052" style="position:absolute;left:0;text-align:left;margin-left:182.75pt;margin-top:1.25pt;width:23.8pt;height:13.7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" fillcolor="#4f81bd [3204]" strokecolor="#243f60 [1604]" strokeweight="2pt"/>
              </w:pict>
            </w:r>
            <w:r w:rsidR="0015408B" w:rsidRPr="00366FBF">
              <w:rPr>
                <w:rFonts w:asciiTheme="minorHAnsi" w:hAnsiTheme="minorHAnsi" w:cstheme="minorHAnsi"/>
              </w:rPr>
              <w:t>Recover</w:t>
            </w:r>
            <w:r w:rsidR="0015408B">
              <w:rPr>
                <w:rFonts w:asciiTheme="minorHAnsi" w:hAnsiTheme="minorHAnsi" w:cstheme="minorHAnsi"/>
              </w:rPr>
              <w:t>ing</w:t>
            </w:r>
          </w:p>
          <w:p w:rsidR="00A468D0" w:rsidRDefault="00BF3E75">
            <w:pPr>
              <w:pStyle w:val="ListParagraph"/>
              <w:widowControl w:val="0"/>
              <w:numPr>
                <w:ilvl w:val="0"/>
                <w:numId w:val="44"/>
              </w:numPr>
              <w:tabs>
                <w:tab w:val="left" w:pos="360"/>
                <w:tab w:val="left" w:pos="8014"/>
              </w:tabs>
              <w:autoSpaceDE w:val="0"/>
              <w:autoSpaceDN w:val="0"/>
              <w:adjustRightInd w:val="0"/>
              <w:spacing w:after="0" w:line="360" w:lineRule="auto"/>
              <w:rPr>
                <w:rFonts w:asciiTheme="minorHAnsi" w:hAnsiTheme="minorHAnsi" w:cstheme="minorHAnsi"/>
              </w:rPr>
            </w:pPr>
            <w:r w:rsidRPr="00BF3E75">
              <w:rPr>
                <w:rFonts w:asciiTheme="minorHAnsi" w:hAnsiTheme="minorHAnsi" w:cstheme="minorHAnsi"/>
                <w:noProof/>
              </w:rPr>
              <w:pict>
                <v:rect id="Rectangle 44" o:spid="_x0000_s1053" style="position:absolute;left:0;text-align:left;margin-left:182.8pt;margin-top:.45pt;width:23.8pt;height:13.7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" fillcolor="#4f81bd [3204]" strokecolor="#243f60 [1604]" strokeweight="2pt"/>
              </w:pict>
            </w:r>
            <w:r w:rsidR="0015408B" w:rsidRPr="00366FBF">
              <w:rPr>
                <w:rFonts w:asciiTheme="minorHAnsi" w:hAnsiTheme="minorHAnsi" w:cstheme="minorHAnsi"/>
              </w:rPr>
              <w:t>Producing Fertilizers</w:t>
            </w:r>
          </w:p>
        </w:tc>
      </w:tr>
      <w:tr w:rsidR="0015408B" w:rsidRPr="00366FBF" w:rsidTr="00A468D0">
        <w:trPr>
          <w:trHeight w:val="104"/>
        </w:trPr>
        <w:tc>
          <w:tcPr>
            <w:tcW w:w="4878" w:type="dxa"/>
            <w:gridSpan w:val="2"/>
            <w:tcBorders>
              <w:top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c>
          <w:tcPr>
            <w:tcW w:w="4338" w:type="dxa"/>
            <w:vMerge/>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p>
        </w:tc>
      </w:tr>
    </w:tbl>
    <w:p w:rsidR="0015408B" w:rsidRPr="00366FBF" w:rsidRDefault="0015408B" w:rsidP="0015408B">
      <w:pPr>
        <w:widowControl w:val="0"/>
        <w:tabs>
          <w:tab w:val="left" w:pos="360"/>
          <w:tab w:val="left" w:pos="8014"/>
        </w:tabs>
        <w:autoSpaceDE w:val="0"/>
        <w:autoSpaceDN w:val="0"/>
        <w:adjustRightInd w:val="0"/>
        <w:spacing w:after="0" w:line="360" w:lineRule="auto"/>
        <w:rPr>
          <w:rFonts w:asciiTheme="minorHAnsi" w:hAnsiTheme="minorHAnsi" w:cstheme="minorHAnsi"/>
        </w:rPr>
      </w:pPr>
    </w:p>
    <w:tbl>
      <w:tblPr>
        <w:tblStyle w:val="TableGrid"/>
        <w:tblW w:w="0" w:type="auto"/>
        <w:tblInd w:w="360" w:type="dxa"/>
        <w:tblLook w:val="04A0"/>
      </w:tblPr>
      <w:tblGrid>
        <w:gridCol w:w="384"/>
        <w:gridCol w:w="8832"/>
      </w:tblGrid>
      <w:tr w:rsidR="0015408B" w:rsidRPr="00366FBF" w:rsidTr="00A468D0">
        <w:tc>
          <w:tcPr>
            <w:tcW w:w="37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3.</w:t>
            </w:r>
          </w:p>
        </w:tc>
        <w:tc>
          <w:tcPr>
            <w:tcW w:w="8838" w:type="dxa"/>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 xml:space="preserve">Reason for permit cancellation </w:t>
            </w:r>
          </w:p>
        </w:tc>
      </w:tr>
      <w:tr w:rsidR="0015408B" w:rsidRPr="00366FBF" w:rsidTr="00A468D0">
        <w:tc>
          <w:tcPr>
            <w:tcW w:w="9216"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rPr>
                <w:rFonts w:asciiTheme="minorHAnsi" w:hAnsiTheme="minorHAnsi" w:cstheme="minorHAnsi"/>
              </w:rPr>
            </w:pPr>
            <w:r w:rsidRPr="00366FBF">
              <w:rPr>
                <w:rFonts w:asciiTheme="minorHAnsi" w:hAnsiTheme="minorHAnsi" w:cstheme="minorHAnsi"/>
              </w:rPr>
              <w:t>…………………………………………………………………………………………………………</w:t>
            </w:r>
          </w:p>
        </w:tc>
      </w:tr>
    </w:tbl>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Declaration:</w:t>
      </w:r>
    </w:p>
    <w:p w:rsidR="0015408B"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 xml:space="preserve">I request to cancel the ………….. </w:t>
      </w:r>
      <w:r>
        <w:rPr>
          <w:rFonts w:asciiTheme="minorHAnsi" w:hAnsiTheme="minorHAnsi" w:cstheme="minorHAnsi"/>
        </w:rPr>
        <w:t>Permit</w:t>
      </w:r>
      <w:r w:rsidRPr="00366FBF">
        <w:rPr>
          <w:rFonts w:asciiTheme="minorHAnsi" w:hAnsiTheme="minorHAnsi" w:cstheme="minorHAnsi"/>
        </w:rPr>
        <w:t xml:space="preserve"> issued </w:t>
      </w:r>
      <w:r>
        <w:rPr>
          <w:rFonts w:asciiTheme="minorHAnsi" w:hAnsiTheme="minorHAnsi" w:cstheme="minorHAnsi"/>
        </w:rPr>
        <w:t>under the name of</w:t>
      </w:r>
      <w:r w:rsidRPr="00366FBF">
        <w:rPr>
          <w:rFonts w:asciiTheme="minorHAnsi" w:hAnsiTheme="minorHAnsi" w:cstheme="minorHAnsi"/>
        </w:rPr>
        <w:t xml:space="preserve"> ……….</w:t>
      </w:r>
      <w:r>
        <w:rPr>
          <w:rFonts w:asciiTheme="minorHAnsi" w:hAnsiTheme="minorHAnsi" w:cstheme="minorHAnsi"/>
        </w:rPr>
        <w:t xml:space="preserve">.. </w:t>
      </w:r>
      <w:r w:rsidRPr="00AE3240">
        <w:rPr>
          <w:rFonts w:asciiTheme="minorHAnsi" w:hAnsiTheme="minorHAnsi" w:cstheme="minorHAnsi"/>
        </w:rPr>
        <w:t>Where</w:t>
      </w:r>
      <w:r>
        <w:rPr>
          <w:rFonts w:asciiTheme="minorHAnsi" w:hAnsiTheme="minorHAnsi" w:cstheme="minorHAnsi"/>
        </w:rPr>
        <w:t>,</w:t>
      </w:r>
      <w:r w:rsidRPr="00AE3240">
        <w:rPr>
          <w:rFonts w:asciiTheme="minorHAnsi" w:hAnsiTheme="minorHAnsi" w:cstheme="minorHAnsi"/>
        </w:rPr>
        <w:t xml:space="preserve"> on </w:t>
      </w:r>
      <w:r>
        <w:rPr>
          <w:rFonts w:asciiTheme="minorHAnsi" w:hAnsiTheme="minorHAnsi" w:cstheme="minorHAnsi"/>
        </w:rPr>
        <w:t>your inspections of the work we have undertaken, you find</w:t>
      </w:r>
      <w:r w:rsidRPr="00AE3240">
        <w:rPr>
          <w:rFonts w:asciiTheme="minorHAnsi" w:hAnsiTheme="minorHAnsi" w:cstheme="minorHAnsi"/>
        </w:rPr>
        <w:t xml:space="preserve"> that</w:t>
      </w:r>
      <w:r>
        <w:rPr>
          <w:rFonts w:asciiTheme="minorHAnsi" w:hAnsiTheme="minorHAnsi" w:cstheme="minorHAnsi"/>
        </w:rPr>
        <w:t xml:space="preserve"> certain measures need to be modified, I/we hereby agree to undertake those modifications. </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Name:……..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lastRenderedPageBreak/>
        <w:t>Designation:……</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Address:………..</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Date:………</w:t>
      </w:r>
    </w:p>
    <w:p w:rsidR="0015408B" w:rsidRPr="00366FBF" w:rsidRDefault="0015408B" w:rsidP="0015408B">
      <w:pPr>
        <w:widowControl w:val="0"/>
        <w:tabs>
          <w:tab w:val="left" w:pos="360"/>
          <w:tab w:val="left" w:pos="8014"/>
        </w:tabs>
        <w:autoSpaceDE w:val="0"/>
        <w:autoSpaceDN w:val="0"/>
        <w:adjustRightInd w:val="0"/>
        <w:spacing w:after="0" w:line="360" w:lineRule="auto"/>
        <w:ind w:left="360"/>
        <w:rPr>
          <w:rFonts w:asciiTheme="minorHAnsi" w:hAnsiTheme="minorHAnsi" w:cstheme="minorHAnsi"/>
        </w:rPr>
      </w:pPr>
      <w:r w:rsidRPr="00366FBF">
        <w:rPr>
          <w:rFonts w:asciiTheme="minorHAnsi" w:hAnsiTheme="minorHAnsi" w:cstheme="minorHAnsi"/>
        </w:rPr>
        <w:t xml:space="preserve">Company seal: </w:t>
      </w:r>
    </w:p>
    <w:tbl>
      <w:tblPr>
        <w:tblStyle w:val="TableGrid"/>
        <w:tblW w:w="0" w:type="auto"/>
        <w:tblInd w:w="360" w:type="dxa"/>
        <w:tblLook w:val="04A0"/>
      </w:tblPr>
      <w:tblGrid>
        <w:gridCol w:w="468"/>
        <w:gridCol w:w="4950"/>
        <w:gridCol w:w="3798"/>
      </w:tblGrid>
      <w:tr w:rsidR="0015408B" w:rsidRPr="00366FBF" w:rsidTr="00A468D0">
        <w:tc>
          <w:tcPr>
            <w:tcW w:w="468" w:type="dxa"/>
            <w:tcBorders>
              <w:righ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4.</w:t>
            </w:r>
          </w:p>
        </w:tc>
        <w:tc>
          <w:tcPr>
            <w:tcW w:w="8748" w:type="dxa"/>
            <w:gridSpan w:val="2"/>
            <w:tcBorders>
              <w:left w:val="single" w:sz="4" w:space="0" w:color="auto"/>
            </w:tcBorders>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For office use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Received by:</w:t>
            </w:r>
          </w:p>
        </w:tc>
        <w:tc>
          <w:tcPr>
            <w:tcW w:w="3798"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Received date: </w:t>
            </w:r>
          </w:p>
        </w:tc>
      </w:tr>
      <w:tr w:rsidR="0015408B" w:rsidRPr="00366FBF" w:rsidTr="00A468D0">
        <w:tc>
          <w:tcPr>
            <w:tcW w:w="5418" w:type="dxa"/>
            <w:gridSpan w:val="2"/>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Sign:</w:t>
            </w:r>
          </w:p>
        </w:tc>
        <w:tc>
          <w:tcPr>
            <w:tcW w:w="3798" w:type="dxa"/>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 xml:space="preserve">Time: </w:t>
            </w:r>
          </w:p>
        </w:tc>
      </w:tr>
      <w:tr w:rsidR="0015408B" w:rsidRPr="00366FBF" w:rsidTr="00A468D0">
        <w:tc>
          <w:tcPr>
            <w:tcW w:w="9216" w:type="dxa"/>
            <w:gridSpan w:val="3"/>
          </w:tcPr>
          <w:p w:rsidR="0015408B" w:rsidRPr="00366FBF" w:rsidRDefault="0015408B" w:rsidP="00A468D0">
            <w:pPr>
              <w:widowControl w:val="0"/>
              <w:tabs>
                <w:tab w:val="left" w:pos="360"/>
                <w:tab w:val="left" w:pos="8014"/>
              </w:tabs>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Other……………………………………………………………………………………………..</w:t>
            </w:r>
          </w:p>
        </w:tc>
      </w:tr>
    </w:tbl>
    <w:p w:rsidR="0015408B" w:rsidRPr="00366FBF" w:rsidRDefault="0015408B" w:rsidP="0015408B">
      <w:pPr>
        <w:widowControl w:val="0"/>
        <w:tabs>
          <w:tab w:val="left" w:pos="360"/>
          <w:tab w:val="left" w:pos="8014"/>
        </w:tabs>
        <w:autoSpaceDE w:val="0"/>
        <w:autoSpaceDN w:val="0"/>
        <w:adjustRightInd w:val="0"/>
        <w:spacing w:after="0" w:line="360" w:lineRule="auto"/>
        <w:rPr>
          <w:rFonts w:asciiTheme="minorHAnsi" w:hAnsiTheme="minorHAnsi" w:cstheme="minorHAnsi"/>
        </w:rPr>
      </w:pP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Pr>
          <w:rFonts w:asciiTheme="minorHAnsi" w:hAnsiTheme="minorHAnsi" w:cstheme="minorHAnsi"/>
        </w:rPr>
        <w:t>Documents</w:t>
      </w:r>
      <w:r w:rsidRPr="00366FBF">
        <w:rPr>
          <w:rFonts w:asciiTheme="minorHAnsi" w:hAnsiTheme="minorHAnsi" w:cstheme="minorHAnsi"/>
        </w:rPr>
        <w:t xml:space="preserve"> to be submitted with the form</w:t>
      </w:r>
      <w:r>
        <w:rPr>
          <w:rFonts w:asciiTheme="minorHAnsi" w:hAnsiTheme="minorHAnsi" w:cstheme="minorHAnsi"/>
        </w:rPr>
        <w:t>:</w:t>
      </w:r>
    </w:p>
    <w:p w:rsidR="0015408B" w:rsidRPr="00366FBF" w:rsidRDefault="0015408B" w:rsidP="0015408B">
      <w:pPr>
        <w:widowControl w:val="0"/>
        <w:tabs>
          <w:tab w:val="left" w:pos="360"/>
          <w:tab w:val="left" w:pos="8014"/>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Original of the permit issued</w:t>
      </w:r>
    </w:p>
    <w:p w:rsidR="0015408B" w:rsidRPr="00366FBF" w:rsidRDefault="0015408B" w:rsidP="0015408B">
      <w:pPr>
        <w:widowControl w:val="0"/>
        <w:tabs>
          <w:tab w:val="left" w:pos="360"/>
          <w:tab w:val="left" w:pos="2592"/>
        </w:tabs>
        <w:autoSpaceDE w:val="0"/>
        <w:autoSpaceDN w:val="0"/>
        <w:adjustRightInd w:val="0"/>
        <w:spacing w:after="0" w:line="360" w:lineRule="auto"/>
        <w:ind w:left="360"/>
        <w:jc w:val="both"/>
        <w:rPr>
          <w:rFonts w:asciiTheme="minorHAnsi" w:hAnsiTheme="minorHAnsi" w:cstheme="minorHAnsi"/>
        </w:rPr>
      </w:pPr>
      <w:r w:rsidRPr="00366FBF">
        <w:rPr>
          <w:rFonts w:asciiTheme="minorHAnsi" w:hAnsiTheme="minorHAnsi" w:cstheme="minorHAnsi"/>
        </w:rPr>
        <w:t>Work report</w:t>
      </w:r>
      <w:r w:rsidRPr="00366FBF">
        <w:rPr>
          <w:rFonts w:asciiTheme="minorHAnsi" w:hAnsiTheme="minorHAnsi" w:cstheme="minorHAnsi"/>
        </w:rPr>
        <w:tab/>
      </w:r>
    </w:p>
    <w:p w:rsidR="0015408B" w:rsidRPr="00366FBF" w:rsidRDefault="0015408B" w:rsidP="0015408B">
      <w:pPr>
        <w:widowControl w:val="0"/>
        <w:tabs>
          <w:tab w:val="left" w:pos="360"/>
          <w:tab w:val="left" w:pos="2592"/>
        </w:tabs>
        <w:autoSpaceDE w:val="0"/>
        <w:autoSpaceDN w:val="0"/>
        <w:adjustRightInd w:val="0"/>
        <w:spacing w:after="0" w:line="360" w:lineRule="auto"/>
        <w:ind w:left="360"/>
        <w:jc w:val="both"/>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Pr="00366FBF" w:rsidRDefault="0015408B" w:rsidP="0015408B">
      <w:pPr>
        <w:tabs>
          <w:tab w:val="left" w:pos="3068"/>
        </w:tabs>
        <w:rPr>
          <w:rFonts w:asciiTheme="minorHAnsi" w:hAnsiTheme="minorHAnsi" w:cstheme="minorHAnsi"/>
        </w:rPr>
      </w:pPr>
      <w:r w:rsidRPr="00366FBF">
        <w:rPr>
          <w:rFonts w:asciiTheme="minorHAnsi" w:hAnsiTheme="minorHAnsi" w:cstheme="minorHAnsi"/>
        </w:rPr>
        <w:t>Annex (I)</w:t>
      </w:r>
    </w:p>
    <w:p w:rsidR="0015408B" w:rsidRPr="00366FBF" w:rsidRDefault="0015408B" w:rsidP="0015408B">
      <w:pPr>
        <w:tabs>
          <w:tab w:val="left" w:pos="3068"/>
        </w:tabs>
        <w:jc w:val="center"/>
        <w:rPr>
          <w:rFonts w:asciiTheme="minorHAnsi" w:hAnsiTheme="minorHAnsi" w:cstheme="minorHAnsi"/>
          <w:u w:val="single"/>
        </w:rPr>
      </w:pPr>
      <w:r w:rsidRPr="00366FBF">
        <w:rPr>
          <w:rFonts w:asciiTheme="minorHAnsi" w:hAnsiTheme="minorHAnsi" w:cstheme="minorHAnsi"/>
          <w:u w:val="single"/>
        </w:rPr>
        <w:t>Administration Fee to be paid when applying for Waste Management</w:t>
      </w:r>
      <w:r>
        <w:rPr>
          <w:rFonts w:asciiTheme="minorHAnsi" w:hAnsiTheme="minorHAnsi" w:cstheme="minorHAnsi"/>
          <w:u w:val="single"/>
        </w:rPr>
        <w:t xml:space="preserve"> Permit</w:t>
      </w:r>
    </w:p>
    <w:p w:rsidR="0015408B" w:rsidRPr="00366FBF" w:rsidRDefault="0015408B" w:rsidP="0015408B">
      <w:pPr>
        <w:tabs>
          <w:tab w:val="left" w:pos="3068"/>
        </w:tabs>
        <w:jc w:val="both"/>
        <w:rPr>
          <w:rFonts w:asciiTheme="minorHAnsi" w:hAnsiTheme="minorHAnsi" w:cstheme="minorHAnsi"/>
        </w:rPr>
      </w:pPr>
      <w:r w:rsidRPr="00366FBF">
        <w:rPr>
          <w:rFonts w:asciiTheme="minorHAnsi" w:hAnsiTheme="minorHAnsi" w:cstheme="minorHAnsi"/>
        </w:rPr>
        <w:t xml:space="preserve">When applying </w:t>
      </w:r>
      <w:r>
        <w:rPr>
          <w:rFonts w:asciiTheme="minorHAnsi" w:hAnsiTheme="minorHAnsi" w:cstheme="minorHAnsi"/>
        </w:rPr>
        <w:t xml:space="preserve">for </w:t>
      </w:r>
      <w:r w:rsidRPr="00366FBF">
        <w:rPr>
          <w:rFonts w:asciiTheme="minorHAnsi" w:hAnsiTheme="minorHAnsi" w:cstheme="minorHAnsi"/>
        </w:rPr>
        <w:t xml:space="preserve">different </w:t>
      </w:r>
      <w:r>
        <w:rPr>
          <w:rFonts w:asciiTheme="minorHAnsi" w:hAnsiTheme="minorHAnsi" w:cstheme="minorHAnsi"/>
        </w:rPr>
        <w:t>w</w:t>
      </w:r>
      <w:r w:rsidRPr="00366FBF">
        <w:rPr>
          <w:rFonts w:asciiTheme="minorHAnsi" w:hAnsiTheme="minorHAnsi" w:cstheme="minorHAnsi"/>
        </w:rPr>
        <w:t xml:space="preserve">aste management permits the fees to be paid to the implementing </w:t>
      </w:r>
      <w:r>
        <w:rPr>
          <w:rFonts w:asciiTheme="minorHAnsi" w:hAnsiTheme="minorHAnsi" w:cstheme="minorHAnsi"/>
        </w:rPr>
        <w:t xml:space="preserve">agency </w:t>
      </w:r>
      <w:r w:rsidRPr="00366FBF">
        <w:rPr>
          <w:rFonts w:asciiTheme="minorHAnsi" w:hAnsiTheme="minorHAnsi" w:cstheme="minorHAnsi"/>
        </w:rPr>
        <w:t xml:space="preserve">or </w:t>
      </w:r>
      <w:r>
        <w:rPr>
          <w:rFonts w:asciiTheme="minorHAnsi" w:hAnsiTheme="minorHAnsi" w:cstheme="minorHAnsi"/>
        </w:rPr>
        <w:t>its delegate</w:t>
      </w:r>
      <w:r w:rsidRPr="00366FBF">
        <w:rPr>
          <w:rFonts w:asciiTheme="minorHAnsi" w:hAnsiTheme="minorHAnsi" w:cstheme="minorHAnsi"/>
        </w:rPr>
        <w:t xml:space="preserve"> by the </w:t>
      </w:r>
      <w:r>
        <w:rPr>
          <w:rFonts w:asciiTheme="minorHAnsi" w:hAnsiTheme="minorHAnsi" w:cstheme="minorHAnsi"/>
        </w:rPr>
        <w:t>applicant is specified below:</w:t>
      </w:r>
    </w:p>
    <w:tbl>
      <w:tblPr>
        <w:tblStyle w:val="TableGrid"/>
        <w:tblW w:w="0" w:type="auto"/>
        <w:tblLook w:val="04A0"/>
      </w:tblPr>
      <w:tblGrid>
        <w:gridCol w:w="438"/>
        <w:gridCol w:w="488"/>
        <w:gridCol w:w="38"/>
        <w:gridCol w:w="6419"/>
        <w:gridCol w:w="1007"/>
      </w:tblGrid>
      <w:tr w:rsidR="0015408B" w:rsidRPr="00366FBF" w:rsidTr="00A468D0">
        <w:trPr>
          <w:trHeight w:val="629"/>
        </w:trPr>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Work for which permission applied</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Amount (Rufiyya) </w:t>
            </w:r>
          </w:p>
        </w:tc>
      </w:tr>
      <w:tr w:rsidR="0015408B" w:rsidRPr="00366FBF" w:rsidTr="00A468D0">
        <w:trPr>
          <w:trHeight w:val="350"/>
        </w:trPr>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Managing Special Waste</w:t>
            </w:r>
          </w:p>
        </w:tc>
        <w:tc>
          <w:tcPr>
            <w:tcW w:w="1007" w:type="dxa"/>
          </w:tcPr>
          <w:p w:rsidR="0015408B" w:rsidRPr="00366FBF" w:rsidRDefault="0015408B" w:rsidP="00A468D0">
            <w:pPr>
              <w:tabs>
                <w:tab w:val="left" w:pos="3068"/>
              </w:tabs>
              <w:rPr>
                <w:rFonts w:asciiTheme="minorHAnsi" w:hAnsiTheme="minorHAnsi" w:cstheme="minorHAnsi"/>
              </w:rPr>
            </w:pPr>
          </w:p>
        </w:tc>
      </w:tr>
      <w:tr w:rsidR="0015408B" w:rsidRPr="00366FBF" w:rsidTr="00A468D0">
        <w:trPr>
          <w:trHeight w:val="269"/>
        </w:trPr>
        <w:tc>
          <w:tcPr>
            <w:tcW w:w="438" w:type="dxa"/>
          </w:tcPr>
          <w:p w:rsidR="0015408B" w:rsidRPr="00366FBF" w:rsidRDefault="0015408B" w:rsidP="00A468D0">
            <w:pPr>
              <w:tabs>
                <w:tab w:val="left" w:pos="3068"/>
              </w:tabs>
              <w:rPr>
                <w:rFonts w:asciiTheme="minorHAnsi" w:hAnsiTheme="minorHAnsi" w:cstheme="minorHAnsi"/>
              </w:rPr>
            </w:pPr>
          </w:p>
        </w:tc>
        <w:tc>
          <w:tcPr>
            <w:tcW w:w="526" w:type="dxa"/>
            <w:gridSpan w:val="2"/>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A.</w:t>
            </w:r>
          </w:p>
        </w:tc>
        <w:tc>
          <w:tcPr>
            <w:tcW w:w="6419" w:type="dxa"/>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Less than 0.5 ton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526" w:type="dxa"/>
            <w:gridSpan w:val="2"/>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B. </w:t>
            </w:r>
          </w:p>
        </w:tc>
        <w:tc>
          <w:tcPr>
            <w:tcW w:w="6419" w:type="dxa"/>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More than 0.5 ton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Transportation of waste</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3</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Managing Hazardous waste</w:t>
            </w:r>
          </w:p>
        </w:tc>
        <w:tc>
          <w:tcPr>
            <w:tcW w:w="1007" w:type="dxa"/>
          </w:tcPr>
          <w:p w:rsidR="0015408B" w:rsidRPr="00366FBF" w:rsidRDefault="0015408B" w:rsidP="00A468D0">
            <w:pPr>
              <w:tabs>
                <w:tab w:val="left" w:pos="3068"/>
              </w:tabs>
              <w:rPr>
                <w:rFonts w:asciiTheme="minorHAnsi" w:hAnsiTheme="minorHAnsi" w:cstheme="minorHAnsi"/>
              </w:rPr>
            </w:pP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526" w:type="dxa"/>
            <w:gridSpan w:val="2"/>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A. </w:t>
            </w:r>
          </w:p>
        </w:tc>
        <w:tc>
          <w:tcPr>
            <w:tcW w:w="6419" w:type="dxa"/>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Less than 0.5 ton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526" w:type="dxa"/>
            <w:gridSpan w:val="2"/>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B.</w:t>
            </w:r>
          </w:p>
        </w:tc>
        <w:tc>
          <w:tcPr>
            <w:tcW w:w="6419" w:type="dxa"/>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More than 0.5 ton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4</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Storing Waste</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5</w:t>
            </w:r>
          </w:p>
        </w:tc>
        <w:tc>
          <w:tcPr>
            <w:tcW w:w="6945" w:type="dxa"/>
            <w:gridSpan w:val="3"/>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Waste Management Centre</w:t>
            </w:r>
          </w:p>
        </w:tc>
        <w:tc>
          <w:tcPr>
            <w:tcW w:w="1007" w:type="dxa"/>
          </w:tcPr>
          <w:p w:rsidR="0015408B" w:rsidRPr="00366FBF" w:rsidRDefault="0015408B" w:rsidP="00A468D0">
            <w:pPr>
              <w:tabs>
                <w:tab w:val="left" w:pos="3068"/>
              </w:tabs>
              <w:rPr>
                <w:rFonts w:asciiTheme="minorHAnsi" w:hAnsiTheme="minorHAnsi" w:cstheme="minorHAnsi"/>
              </w:rPr>
            </w:pP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A.</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a Waste management Centre in a population less than 500</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15</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B.</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a Waste management Centre in a population between 500 and 1000</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C.</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a Waste management Centre in a population between 1000 and 1500</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30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D.</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a Waste management Centre in a population between 1500 and 2000</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50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E.</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Operating </w:t>
            </w:r>
            <w:r w:rsidRPr="00366FBF">
              <w:rPr>
                <w:rFonts w:asciiTheme="minorHAnsi" w:hAnsiTheme="minorHAnsi" w:cstheme="minorHAnsi"/>
              </w:rPr>
              <w:t>a Waste management Centre in a population more than 2000</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F.</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Applying to manage less than 5 (Five) islands Waste management Centre’s by the same company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G.</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Applying to manage more than 5 (Five) islands Waste management Centre’s by the same company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500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lastRenderedPageBreak/>
              <w:t>6</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Treating Waste</w:t>
            </w:r>
          </w:p>
        </w:tc>
        <w:tc>
          <w:tcPr>
            <w:tcW w:w="1007" w:type="dxa"/>
          </w:tcPr>
          <w:p w:rsidR="0015408B" w:rsidRPr="00366FBF" w:rsidRDefault="0015408B" w:rsidP="00A468D0">
            <w:pPr>
              <w:tabs>
                <w:tab w:val="left" w:pos="3068"/>
              </w:tabs>
              <w:rPr>
                <w:rFonts w:asciiTheme="minorHAnsi" w:hAnsiTheme="minorHAnsi" w:cstheme="minorHAnsi"/>
              </w:rPr>
            </w:pP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A.</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 xml:space="preserve">Incinerating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500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B.</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Pr>
                <w:rFonts w:asciiTheme="minorHAnsi" w:hAnsiTheme="minorHAnsi" w:cstheme="minorHAnsi"/>
              </w:rPr>
              <w:t>Recycling</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200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p>
        </w:tc>
        <w:tc>
          <w:tcPr>
            <w:tcW w:w="488" w:type="dxa"/>
            <w:tcBorders>
              <w:righ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C.</w:t>
            </w:r>
          </w:p>
        </w:tc>
        <w:tc>
          <w:tcPr>
            <w:tcW w:w="6457" w:type="dxa"/>
            <w:gridSpan w:val="2"/>
            <w:tcBorders>
              <w:left w:val="single" w:sz="4" w:space="0" w:color="auto"/>
            </w:tcBorders>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 xml:space="preserve">Producing Fertilizers in industrial </w:t>
            </w:r>
            <w:r>
              <w:rPr>
                <w:rFonts w:asciiTheme="minorHAnsi" w:hAnsiTheme="minorHAnsi" w:cstheme="minorHAnsi"/>
              </w:rPr>
              <w:t xml:space="preserve">quantity </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500</w:t>
            </w:r>
          </w:p>
        </w:tc>
      </w:tr>
      <w:tr w:rsidR="0015408B" w:rsidRPr="00366FBF" w:rsidTr="00A468D0">
        <w:tc>
          <w:tcPr>
            <w:tcW w:w="438"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7</w:t>
            </w:r>
          </w:p>
        </w:tc>
        <w:tc>
          <w:tcPr>
            <w:tcW w:w="6945" w:type="dxa"/>
            <w:gridSpan w:val="3"/>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Operating a Landfill</w:t>
            </w:r>
          </w:p>
        </w:tc>
        <w:tc>
          <w:tcPr>
            <w:tcW w:w="1007" w:type="dxa"/>
          </w:tcPr>
          <w:p w:rsidR="0015408B" w:rsidRPr="00366FBF" w:rsidRDefault="0015408B" w:rsidP="00A468D0">
            <w:pPr>
              <w:tabs>
                <w:tab w:val="left" w:pos="3068"/>
              </w:tabs>
              <w:rPr>
                <w:rFonts w:asciiTheme="minorHAnsi" w:hAnsiTheme="minorHAnsi" w:cstheme="minorHAnsi"/>
              </w:rPr>
            </w:pPr>
            <w:r w:rsidRPr="00366FBF">
              <w:rPr>
                <w:rFonts w:asciiTheme="minorHAnsi" w:hAnsiTheme="minorHAnsi" w:cstheme="minorHAnsi"/>
              </w:rPr>
              <w:t>1000</w:t>
            </w:r>
          </w:p>
        </w:tc>
      </w:tr>
    </w:tbl>
    <w:p w:rsidR="0015408B" w:rsidRPr="00366FBF"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Pr="00366FBF" w:rsidRDefault="0015408B" w:rsidP="0015408B">
      <w:pPr>
        <w:tabs>
          <w:tab w:val="left" w:pos="3068"/>
        </w:tabs>
        <w:rPr>
          <w:rFonts w:asciiTheme="minorHAnsi" w:hAnsiTheme="minorHAnsi" w:cstheme="minorHAnsi"/>
        </w:rPr>
      </w:pPr>
      <w:r w:rsidRPr="00366FBF">
        <w:rPr>
          <w:rFonts w:asciiTheme="minorHAnsi" w:hAnsiTheme="minorHAnsi" w:cstheme="minorHAnsi"/>
        </w:rPr>
        <w:t>Annex (J)</w:t>
      </w:r>
    </w:p>
    <w:p w:rsidR="0015408B" w:rsidRPr="00366FBF" w:rsidRDefault="0015408B" w:rsidP="0015408B">
      <w:pPr>
        <w:tabs>
          <w:tab w:val="left" w:pos="3068"/>
        </w:tabs>
        <w:jc w:val="center"/>
        <w:rPr>
          <w:rFonts w:asciiTheme="minorHAnsi" w:hAnsiTheme="minorHAnsi" w:cstheme="minorHAnsi"/>
          <w:u w:val="single"/>
        </w:rPr>
      </w:pPr>
      <w:r w:rsidRPr="00366FBF">
        <w:rPr>
          <w:rFonts w:asciiTheme="minorHAnsi" w:hAnsiTheme="minorHAnsi" w:cstheme="minorHAnsi"/>
          <w:u w:val="single"/>
        </w:rPr>
        <w:t>Types of Hazardous Wastes</w:t>
      </w:r>
    </w:p>
    <w:p w:rsidR="0015408B" w:rsidRDefault="0015408B" w:rsidP="0015408B">
      <w:pPr>
        <w:tabs>
          <w:tab w:val="left" w:pos="3068"/>
        </w:tabs>
        <w:spacing w:line="360" w:lineRule="auto"/>
        <w:jc w:val="both"/>
        <w:rPr>
          <w:rFonts w:asciiTheme="minorHAnsi" w:hAnsiTheme="minorHAnsi" w:cstheme="minorHAnsi"/>
        </w:rPr>
      </w:pPr>
      <w:r>
        <w:rPr>
          <w:rFonts w:asciiTheme="minorHAnsi" w:hAnsiTheme="minorHAnsi" w:cstheme="minorHAnsi"/>
        </w:rPr>
        <w:t>Waste having the following properties shall be deemed as hazardous waste under this regulation.</w:t>
      </w:r>
    </w:p>
    <w:p w:rsidR="0015408B" w:rsidRDefault="0015408B" w:rsidP="0015408B">
      <w:pPr>
        <w:tabs>
          <w:tab w:val="left" w:pos="3068"/>
        </w:tabs>
        <w:spacing w:line="360" w:lineRule="auto"/>
        <w:jc w:val="both"/>
        <w:rPr>
          <w:rFonts w:asciiTheme="minorHAnsi" w:hAnsiTheme="minorHAnsi" w:cstheme="minorHAnsi"/>
        </w:rPr>
      </w:pPr>
      <w:r>
        <w:rPr>
          <w:rFonts w:asciiTheme="minorHAnsi" w:hAnsiTheme="minorHAnsi" w:cstheme="minorHAnsi"/>
        </w:rPr>
        <w:t>Properties of hazardous waste.</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sidRPr="004D1A36">
        <w:rPr>
          <w:rFonts w:asciiTheme="minorHAnsi" w:hAnsiTheme="minorHAnsi" w:cstheme="minorHAnsi"/>
        </w:rPr>
        <w:t xml:space="preserve">Explosives </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Pr>
          <w:rFonts w:asciiTheme="minorHAnsi" w:hAnsiTheme="minorHAnsi" w:cstheme="minorHAnsi"/>
        </w:rPr>
        <w:t>A material or substance</w:t>
      </w:r>
      <w:r w:rsidRPr="004D1A36">
        <w:rPr>
          <w:rFonts w:asciiTheme="minorHAnsi" w:hAnsiTheme="minorHAnsi" w:cstheme="minorHAnsi"/>
        </w:rPr>
        <w:t xml:space="preserve"> which is in itself capable</w:t>
      </w:r>
      <w:r>
        <w:rPr>
          <w:rFonts w:asciiTheme="minorHAnsi" w:hAnsiTheme="minorHAnsi" w:cstheme="minorHAnsi"/>
        </w:rPr>
        <w:t xml:space="preserve"> of exploding</w:t>
      </w:r>
      <w:r w:rsidRPr="004D1A36">
        <w:rPr>
          <w:rFonts w:asciiTheme="minorHAnsi" w:hAnsiTheme="minorHAnsi" w:cstheme="minorHAnsi"/>
        </w:rPr>
        <w:t xml:space="preserve"> at such a temperature and pressure as to cause damage to the surroundings.</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sidRPr="00366FBF">
        <w:rPr>
          <w:rFonts w:asciiTheme="minorHAnsi" w:hAnsiTheme="minorHAnsi" w:cstheme="minorHAnsi"/>
        </w:rPr>
        <w:t>Flammable Liquids</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sidRPr="004D1A36">
        <w:rPr>
          <w:rFonts w:asciiTheme="minorHAnsi" w:hAnsiTheme="minorHAnsi" w:cstheme="minorHAnsi"/>
        </w:rPr>
        <w:t>Liquids which are easily flammable (Paint, Varnish, etc.)</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sidRPr="00366FBF">
        <w:rPr>
          <w:rFonts w:asciiTheme="minorHAnsi" w:hAnsiTheme="minorHAnsi" w:cstheme="minorHAnsi"/>
        </w:rPr>
        <w:t>Flammable Solids</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sidRPr="004D1A36">
        <w:rPr>
          <w:rFonts w:asciiTheme="minorHAnsi" w:hAnsiTheme="minorHAnsi" w:cstheme="minorHAnsi"/>
        </w:rPr>
        <w:t>Solids or waste solids, other than those classed as explosives.</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Pr>
          <w:rFonts w:asciiTheme="minorHAnsi" w:hAnsiTheme="minorHAnsi" w:cstheme="minorHAnsi"/>
        </w:rPr>
        <w:t>S</w:t>
      </w:r>
      <w:r w:rsidRPr="00366FBF">
        <w:rPr>
          <w:rFonts w:asciiTheme="minorHAnsi" w:hAnsiTheme="minorHAnsi" w:cstheme="minorHAnsi"/>
        </w:rPr>
        <w:t xml:space="preserve">ubstances or wastes </w:t>
      </w:r>
      <w:r>
        <w:rPr>
          <w:rFonts w:asciiTheme="minorHAnsi" w:hAnsiTheme="minorHAnsi" w:cstheme="minorHAnsi"/>
        </w:rPr>
        <w:t xml:space="preserve">having self-ignition  properties. </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sidRPr="004D1A36">
        <w:rPr>
          <w:rFonts w:asciiTheme="minorHAnsi" w:hAnsiTheme="minorHAnsi" w:cstheme="minorHAnsi"/>
        </w:rPr>
        <w:t>Substance or wastes which are liable to spontaneous heating under normal conditions encountered in transport or to heating up on tract with air, and being then liable to catch fire.</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sidRPr="00366FBF">
        <w:rPr>
          <w:rFonts w:asciiTheme="minorHAnsi" w:hAnsiTheme="minorHAnsi" w:cstheme="minorHAnsi"/>
        </w:rPr>
        <w:t>Substances which, in contact with water</w:t>
      </w:r>
      <w:r>
        <w:rPr>
          <w:rFonts w:asciiTheme="minorHAnsi" w:hAnsiTheme="minorHAnsi" w:cstheme="minorHAnsi"/>
        </w:rPr>
        <w:t xml:space="preserve"> has ability to self-ignite or</w:t>
      </w:r>
      <w:r w:rsidRPr="00366FBF">
        <w:rPr>
          <w:rFonts w:asciiTheme="minorHAnsi" w:hAnsiTheme="minorHAnsi" w:cstheme="minorHAnsi"/>
        </w:rPr>
        <w:t xml:space="preserve"> emit flammable gases.</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sidRPr="004D1A36">
        <w:rPr>
          <w:rFonts w:asciiTheme="minorHAnsi" w:hAnsiTheme="minorHAnsi" w:cstheme="minorHAnsi"/>
        </w:rPr>
        <w:t>Substances or wastes which, by interaction with water, are liable to become spontaneously flammable or give off flammable gases.</w:t>
      </w:r>
    </w:p>
    <w:p w:rsidR="00A468D0" w:rsidRDefault="0015408B">
      <w:pPr>
        <w:pStyle w:val="ListParagraph"/>
        <w:numPr>
          <w:ilvl w:val="0"/>
          <w:numId w:val="61"/>
        </w:numPr>
        <w:autoSpaceDE w:val="0"/>
        <w:autoSpaceDN w:val="0"/>
        <w:adjustRightInd w:val="0"/>
        <w:spacing w:after="0" w:line="360" w:lineRule="auto"/>
        <w:jc w:val="both"/>
        <w:rPr>
          <w:rFonts w:asciiTheme="minorHAnsi" w:hAnsiTheme="minorHAnsi" w:cstheme="minorHAnsi"/>
        </w:rPr>
      </w:pPr>
      <w:r w:rsidRPr="00366FBF">
        <w:rPr>
          <w:rFonts w:asciiTheme="minorHAnsi" w:hAnsiTheme="minorHAnsi" w:cstheme="minorHAnsi"/>
        </w:rPr>
        <w:t>Oxidi</w:t>
      </w:r>
      <w:r>
        <w:rPr>
          <w:rFonts w:asciiTheme="minorHAnsi" w:hAnsiTheme="minorHAnsi" w:cstheme="minorHAnsi"/>
        </w:rPr>
        <w:t>si</w:t>
      </w:r>
      <w:r w:rsidRPr="00366FBF">
        <w:rPr>
          <w:rFonts w:asciiTheme="minorHAnsi" w:hAnsiTheme="minorHAnsi" w:cstheme="minorHAnsi"/>
        </w:rPr>
        <w:t>ng</w:t>
      </w:r>
    </w:p>
    <w:p w:rsidR="0015408B" w:rsidRPr="004D1A36" w:rsidRDefault="0015408B" w:rsidP="0015408B">
      <w:pPr>
        <w:pStyle w:val="ListParagraph"/>
        <w:tabs>
          <w:tab w:val="left" w:pos="3068"/>
        </w:tabs>
        <w:spacing w:after="0" w:line="360" w:lineRule="auto"/>
        <w:jc w:val="both"/>
        <w:rPr>
          <w:rFonts w:asciiTheme="minorHAnsi" w:hAnsiTheme="minorHAnsi" w:cstheme="minorHAnsi"/>
        </w:rPr>
      </w:pPr>
      <w:r w:rsidRPr="004D1A36">
        <w:rPr>
          <w:rFonts w:asciiTheme="minorHAnsi" w:hAnsiTheme="minorHAnsi" w:cstheme="minorHAnsi"/>
        </w:rPr>
        <w:t>Substances which, while in themselves not necessary combustible, may generally, by yielding oxygen, cause or contribute to the combustion of other materials.</w:t>
      </w:r>
    </w:p>
    <w:p w:rsidR="00A468D0" w:rsidRDefault="0015408B">
      <w:pPr>
        <w:pStyle w:val="ListParagraph"/>
        <w:numPr>
          <w:ilvl w:val="0"/>
          <w:numId w:val="61"/>
        </w:numPr>
        <w:tabs>
          <w:tab w:val="left" w:pos="3068"/>
        </w:tabs>
        <w:spacing w:after="0" w:line="360" w:lineRule="auto"/>
        <w:jc w:val="both"/>
        <w:rPr>
          <w:rFonts w:asciiTheme="minorHAnsi" w:hAnsiTheme="minorHAnsi" w:cstheme="minorHAnsi"/>
        </w:rPr>
      </w:pPr>
      <w:r w:rsidRPr="00366FBF">
        <w:rPr>
          <w:rFonts w:asciiTheme="minorHAnsi" w:hAnsiTheme="minorHAnsi" w:cstheme="minorHAnsi"/>
        </w:rPr>
        <w:t>Organic Peroxides</w:t>
      </w:r>
    </w:p>
    <w:p w:rsidR="0015408B" w:rsidRPr="004D1A36" w:rsidRDefault="0015408B" w:rsidP="0015408B">
      <w:pPr>
        <w:pStyle w:val="ListParagraph"/>
        <w:tabs>
          <w:tab w:val="left" w:pos="3068"/>
          <w:tab w:val="left" w:pos="7363"/>
        </w:tabs>
        <w:spacing w:after="0" w:line="360" w:lineRule="auto"/>
        <w:jc w:val="both"/>
        <w:rPr>
          <w:rFonts w:asciiTheme="minorHAnsi" w:hAnsiTheme="minorHAnsi" w:cstheme="minorHAnsi"/>
        </w:rPr>
      </w:pPr>
      <w:r w:rsidRPr="004D1A36">
        <w:rPr>
          <w:rFonts w:asciiTheme="minorHAnsi" w:hAnsiTheme="minorHAnsi" w:cstheme="minorHAnsi"/>
        </w:rPr>
        <w:t>Organic substances or wastes which contain the bivalent (-0-0- ) structure.</w:t>
      </w:r>
      <w:r w:rsidRPr="004D1A36">
        <w:rPr>
          <w:rFonts w:asciiTheme="minorHAnsi" w:hAnsiTheme="minorHAnsi" w:cstheme="minorHAnsi"/>
        </w:rPr>
        <w:tab/>
      </w:r>
    </w:p>
    <w:p w:rsidR="00A468D0" w:rsidRDefault="0015408B">
      <w:pPr>
        <w:pStyle w:val="ListParagraph"/>
        <w:numPr>
          <w:ilvl w:val="0"/>
          <w:numId w:val="61"/>
        </w:numPr>
        <w:tabs>
          <w:tab w:val="left" w:pos="3068"/>
          <w:tab w:val="left" w:pos="7363"/>
        </w:tabs>
        <w:spacing w:after="0" w:line="360" w:lineRule="auto"/>
        <w:jc w:val="both"/>
        <w:rPr>
          <w:rFonts w:asciiTheme="minorHAnsi" w:hAnsiTheme="minorHAnsi" w:cstheme="minorHAnsi"/>
        </w:rPr>
      </w:pPr>
      <w:r w:rsidRPr="00366FBF">
        <w:rPr>
          <w:rFonts w:asciiTheme="minorHAnsi" w:hAnsiTheme="minorHAnsi" w:cstheme="minorHAnsi"/>
        </w:rPr>
        <w:t>Toxic or Poisonous</w:t>
      </w:r>
      <w:r>
        <w:rPr>
          <w:rFonts w:asciiTheme="minorHAnsi" w:hAnsiTheme="minorHAnsi" w:cstheme="minorHAnsi"/>
        </w:rPr>
        <w:t xml:space="preserve"> substances </w:t>
      </w:r>
    </w:p>
    <w:p w:rsidR="0015408B" w:rsidRPr="004D1A36" w:rsidRDefault="0015408B" w:rsidP="0015408B">
      <w:pPr>
        <w:pStyle w:val="ListParagraph"/>
        <w:tabs>
          <w:tab w:val="left" w:pos="3068"/>
          <w:tab w:val="left" w:pos="7363"/>
        </w:tabs>
        <w:spacing w:after="0" w:line="360" w:lineRule="auto"/>
        <w:jc w:val="both"/>
        <w:rPr>
          <w:rFonts w:asciiTheme="minorHAnsi" w:hAnsiTheme="minorHAnsi" w:cstheme="minorHAnsi"/>
        </w:rPr>
      </w:pPr>
      <w:r w:rsidRPr="004D1A36">
        <w:rPr>
          <w:rFonts w:asciiTheme="minorHAnsi" w:hAnsiTheme="minorHAnsi" w:cstheme="minorHAnsi"/>
        </w:rPr>
        <w:t>Substances liable either to cause death or serious injury to the human health if swallowed or inhaled or by skin contact.</w:t>
      </w:r>
    </w:p>
    <w:p w:rsidR="00A468D0" w:rsidRDefault="0015408B">
      <w:pPr>
        <w:pStyle w:val="ListParagraph"/>
        <w:numPr>
          <w:ilvl w:val="0"/>
          <w:numId w:val="61"/>
        </w:numPr>
        <w:tabs>
          <w:tab w:val="left" w:pos="3068"/>
          <w:tab w:val="left" w:pos="7363"/>
        </w:tabs>
        <w:spacing w:after="0" w:line="360" w:lineRule="auto"/>
        <w:jc w:val="both"/>
        <w:rPr>
          <w:rFonts w:asciiTheme="minorHAnsi" w:hAnsiTheme="minorHAnsi" w:cstheme="minorHAnsi"/>
        </w:rPr>
      </w:pPr>
      <w:r w:rsidRPr="00366FBF">
        <w:rPr>
          <w:rFonts w:asciiTheme="minorHAnsi" w:hAnsiTheme="minorHAnsi" w:cstheme="minorHAnsi"/>
        </w:rPr>
        <w:t>Infectious substances extremely hazardous to health</w:t>
      </w:r>
    </w:p>
    <w:p w:rsidR="0015408B" w:rsidRPr="004D1A36" w:rsidRDefault="0015408B" w:rsidP="0015408B">
      <w:pPr>
        <w:pStyle w:val="ListParagraph"/>
        <w:tabs>
          <w:tab w:val="left" w:pos="3068"/>
          <w:tab w:val="left" w:pos="7363"/>
        </w:tabs>
        <w:spacing w:after="0" w:line="360" w:lineRule="auto"/>
        <w:jc w:val="both"/>
        <w:rPr>
          <w:rFonts w:asciiTheme="minorHAnsi" w:hAnsiTheme="minorHAnsi" w:cstheme="minorHAnsi"/>
        </w:rPr>
      </w:pPr>
      <w:r w:rsidRPr="004D1A36">
        <w:rPr>
          <w:rFonts w:asciiTheme="minorHAnsi" w:hAnsiTheme="minorHAnsi" w:cstheme="minorHAnsi"/>
        </w:rPr>
        <w:t>Substances or wastes containing viable micro-organisms or their toxins which are known or suspected to cause disease in animals or humans.</w:t>
      </w:r>
    </w:p>
    <w:p w:rsidR="00A468D0" w:rsidRDefault="0015408B">
      <w:pPr>
        <w:pStyle w:val="ListParagraph"/>
        <w:numPr>
          <w:ilvl w:val="0"/>
          <w:numId w:val="61"/>
        </w:numPr>
        <w:tabs>
          <w:tab w:val="left" w:pos="3068"/>
          <w:tab w:val="left" w:pos="7363"/>
        </w:tabs>
        <w:spacing w:after="0" w:line="360" w:lineRule="auto"/>
        <w:jc w:val="both"/>
        <w:rPr>
          <w:rFonts w:asciiTheme="minorHAnsi" w:hAnsiTheme="minorHAnsi" w:cstheme="minorHAnsi"/>
        </w:rPr>
      </w:pPr>
      <w:r w:rsidRPr="00366FBF">
        <w:rPr>
          <w:rFonts w:asciiTheme="minorHAnsi" w:hAnsiTheme="minorHAnsi" w:cstheme="minorHAnsi"/>
        </w:rPr>
        <w:t xml:space="preserve">Corrosives </w:t>
      </w:r>
    </w:p>
    <w:p w:rsidR="0015408B" w:rsidRDefault="0015408B" w:rsidP="0015408B">
      <w:pPr>
        <w:pStyle w:val="ListParagraph"/>
        <w:tabs>
          <w:tab w:val="left" w:pos="3068"/>
          <w:tab w:val="left" w:pos="7363"/>
        </w:tabs>
        <w:spacing w:after="0" w:line="360" w:lineRule="auto"/>
        <w:jc w:val="both"/>
        <w:rPr>
          <w:rFonts w:asciiTheme="minorHAnsi" w:hAnsiTheme="minorHAnsi" w:cstheme="minorHAnsi"/>
        </w:rPr>
      </w:pPr>
      <w:r w:rsidRPr="004D1A36">
        <w:rPr>
          <w:rFonts w:asciiTheme="minorHAnsi" w:hAnsiTheme="minorHAnsi" w:cstheme="minorHAnsi"/>
        </w:rPr>
        <w:t>Substances or wastes which, by chemical action, will cause severe damage when in contact with living tissue, or in the case of leakage will mate</w:t>
      </w:r>
      <w:r>
        <w:rPr>
          <w:rFonts w:asciiTheme="minorHAnsi" w:hAnsiTheme="minorHAnsi" w:cstheme="minorHAnsi"/>
        </w:rPr>
        <w:t xml:space="preserve">rially damage, or even destroy </w:t>
      </w:r>
      <w:r w:rsidRPr="004D1A36">
        <w:rPr>
          <w:rFonts w:asciiTheme="minorHAnsi" w:hAnsiTheme="minorHAnsi" w:cstheme="minorHAnsi"/>
        </w:rPr>
        <w:t xml:space="preserve">other </w:t>
      </w:r>
      <w:r>
        <w:rPr>
          <w:rFonts w:asciiTheme="minorHAnsi" w:hAnsiTheme="minorHAnsi" w:cstheme="minorHAnsi"/>
        </w:rPr>
        <w:t>material.</w:t>
      </w:r>
    </w:p>
    <w:p w:rsidR="00A468D0" w:rsidRDefault="0015408B">
      <w:pPr>
        <w:pStyle w:val="ListParagraph"/>
        <w:numPr>
          <w:ilvl w:val="0"/>
          <w:numId w:val="61"/>
        </w:numPr>
        <w:tabs>
          <w:tab w:val="left" w:pos="3068"/>
          <w:tab w:val="left" w:pos="7363"/>
        </w:tabs>
        <w:spacing w:after="0" w:line="360" w:lineRule="auto"/>
        <w:jc w:val="both"/>
        <w:rPr>
          <w:rFonts w:asciiTheme="minorHAnsi" w:hAnsiTheme="minorHAnsi" w:cstheme="minorHAnsi"/>
        </w:rPr>
      </w:pPr>
      <w:r w:rsidRPr="00366FBF">
        <w:rPr>
          <w:rFonts w:asciiTheme="minorHAnsi" w:hAnsiTheme="minorHAnsi" w:cstheme="minorHAnsi"/>
        </w:rPr>
        <w:lastRenderedPageBreak/>
        <w:t>Ecotoxic</w:t>
      </w:r>
    </w:p>
    <w:p w:rsidR="0015408B" w:rsidRPr="004D1A36" w:rsidRDefault="0015408B" w:rsidP="0015408B">
      <w:pPr>
        <w:pStyle w:val="ListParagraph"/>
        <w:tabs>
          <w:tab w:val="left" w:pos="1565"/>
          <w:tab w:val="left" w:pos="7475"/>
        </w:tabs>
        <w:spacing w:after="0" w:line="360" w:lineRule="auto"/>
        <w:jc w:val="both"/>
        <w:rPr>
          <w:rFonts w:asciiTheme="minorHAnsi" w:hAnsiTheme="minorHAnsi" w:cstheme="minorHAnsi"/>
        </w:rPr>
      </w:pPr>
      <w:r w:rsidRPr="004D1A36">
        <w:rPr>
          <w:rFonts w:asciiTheme="minorHAnsi" w:hAnsiTheme="minorHAnsi" w:cstheme="minorHAnsi"/>
        </w:rPr>
        <w:t>Substances or wastes which, if released present or may present immediate or delayed adverse impacts to the environment by means of bio-accumulation and/or toxic effects upon biotic systems.</w:t>
      </w:r>
      <w:r w:rsidRPr="004D1A36">
        <w:rPr>
          <w:rFonts w:asciiTheme="minorHAnsi" w:hAnsiTheme="minorHAnsi" w:cstheme="minorHAnsi"/>
        </w:rPr>
        <w:tab/>
      </w:r>
      <w:r w:rsidRPr="004D1A36">
        <w:rPr>
          <w:rFonts w:asciiTheme="minorHAnsi" w:hAnsiTheme="minorHAnsi" w:cstheme="minorHAnsi"/>
        </w:rPr>
        <w:tab/>
      </w:r>
    </w:p>
    <w:p w:rsidR="0015408B" w:rsidRPr="00366FBF" w:rsidRDefault="0015408B" w:rsidP="0015408B">
      <w:pPr>
        <w:tabs>
          <w:tab w:val="left" w:pos="3068"/>
        </w:tabs>
        <w:spacing w:after="0" w:line="360" w:lineRule="auto"/>
        <w:ind w:left="360"/>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Default="0015408B" w:rsidP="0015408B">
      <w:pPr>
        <w:tabs>
          <w:tab w:val="left" w:pos="3068"/>
        </w:tabs>
        <w:rPr>
          <w:rFonts w:asciiTheme="minorHAnsi" w:hAnsiTheme="minorHAnsi" w:cstheme="minorHAnsi"/>
        </w:rPr>
      </w:pPr>
    </w:p>
    <w:p w:rsidR="0015408B" w:rsidRPr="00366FBF" w:rsidRDefault="0015408B" w:rsidP="0015408B">
      <w:pPr>
        <w:tabs>
          <w:tab w:val="left" w:pos="3068"/>
        </w:tabs>
        <w:rPr>
          <w:rFonts w:asciiTheme="minorHAnsi" w:hAnsiTheme="minorHAnsi" w:cstheme="minorHAnsi"/>
        </w:rPr>
      </w:pPr>
      <w:r w:rsidRPr="00366FBF">
        <w:rPr>
          <w:rFonts w:asciiTheme="minorHAnsi" w:hAnsiTheme="minorHAnsi" w:cstheme="minorHAnsi"/>
        </w:rPr>
        <w:t>Annex (K)</w:t>
      </w:r>
    </w:p>
    <w:p w:rsidR="0015408B" w:rsidRPr="00366FBF" w:rsidRDefault="0015408B" w:rsidP="0015408B">
      <w:pPr>
        <w:tabs>
          <w:tab w:val="left" w:pos="3068"/>
        </w:tabs>
        <w:jc w:val="center"/>
        <w:rPr>
          <w:rFonts w:asciiTheme="minorHAnsi" w:hAnsiTheme="minorHAnsi" w:cstheme="minorHAnsi"/>
          <w:b/>
          <w:bCs/>
        </w:rPr>
      </w:pPr>
      <w:r w:rsidRPr="00366FBF">
        <w:rPr>
          <w:rFonts w:asciiTheme="minorHAnsi" w:hAnsiTheme="minorHAnsi" w:cstheme="minorHAnsi"/>
          <w:b/>
          <w:bCs/>
        </w:rPr>
        <w:t>Application</w:t>
      </w:r>
      <w:r>
        <w:rPr>
          <w:rFonts w:asciiTheme="minorHAnsi" w:hAnsiTheme="minorHAnsi" w:cstheme="minorHAnsi"/>
          <w:b/>
          <w:bCs/>
        </w:rPr>
        <w:t xml:space="preserve"> form</w:t>
      </w:r>
      <w:r w:rsidRPr="00366FBF">
        <w:rPr>
          <w:rFonts w:asciiTheme="minorHAnsi" w:hAnsiTheme="minorHAnsi" w:cstheme="minorHAnsi"/>
          <w:b/>
          <w:bCs/>
        </w:rPr>
        <w:t xml:space="preserve"> for exporting </w:t>
      </w:r>
      <w:r>
        <w:rPr>
          <w:rFonts w:asciiTheme="minorHAnsi" w:hAnsiTheme="minorHAnsi" w:cstheme="minorHAnsi"/>
          <w:b/>
          <w:bCs/>
        </w:rPr>
        <w:t>h</w:t>
      </w:r>
      <w:r w:rsidRPr="00366FBF">
        <w:rPr>
          <w:rFonts w:asciiTheme="minorHAnsi" w:hAnsiTheme="minorHAnsi" w:cstheme="minorHAnsi"/>
          <w:b/>
          <w:bCs/>
        </w:rPr>
        <w:t>azardous waste from the Maldives</w:t>
      </w:r>
    </w:p>
    <w:p w:rsidR="0015408B" w:rsidRDefault="0015408B" w:rsidP="0015408B">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Where hazardous waste is exported from the Maldives, it shall be undertaken, as according to guidelines determined by the “Basel Convention on the Control of </w:t>
      </w:r>
      <w:r w:rsidR="00C244FC">
        <w:rPr>
          <w:rFonts w:asciiTheme="minorHAnsi" w:hAnsiTheme="minorHAnsi" w:cstheme="minorHAnsi"/>
        </w:rPr>
        <w:t>Transboundary</w:t>
      </w:r>
      <w:r>
        <w:rPr>
          <w:rFonts w:asciiTheme="minorHAnsi" w:hAnsiTheme="minorHAnsi" w:cstheme="minorHAnsi"/>
        </w:rPr>
        <w:t xml:space="preserve"> Movements of Hazardous Waste and their Disposal” </w:t>
      </w:r>
      <w:r w:rsidRPr="0018444D">
        <w:rPr>
          <w:rFonts w:asciiTheme="minorHAnsi" w:hAnsiTheme="minorHAnsi" w:cstheme="minorHAnsi"/>
        </w:rPr>
        <w:t>to w</w:t>
      </w:r>
      <w:r>
        <w:rPr>
          <w:rFonts w:asciiTheme="minorHAnsi" w:hAnsiTheme="minorHAnsi" w:cstheme="minorHAnsi"/>
        </w:rPr>
        <w:t>hich the Maldives is a party. The following form, specified under the convention, shall be filled in order to undertake the export.</w:t>
      </w:r>
    </w:p>
    <w:p w:rsidR="0015408B" w:rsidRDefault="0015408B" w:rsidP="0015408B">
      <w:pPr>
        <w:autoSpaceDE w:val="0"/>
        <w:autoSpaceDN w:val="0"/>
        <w:adjustRightInd w:val="0"/>
        <w:spacing w:after="0" w:line="240" w:lineRule="auto"/>
        <w:jc w:val="both"/>
        <w:rPr>
          <w:rFonts w:asciiTheme="minorHAnsi" w:hAnsiTheme="minorHAnsi" w:cstheme="minorHAnsi"/>
        </w:rPr>
      </w:pPr>
    </w:p>
    <w:p w:rsidR="0015408B" w:rsidRPr="00366FBF" w:rsidRDefault="0015408B" w:rsidP="0015408B">
      <w:pPr>
        <w:autoSpaceDE w:val="0"/>
        <w:autoSpaceDN w:val="0"/>
        <w:adjustRightInd w:val="0"/>
        <w:spacing w:after="0" w:line="240" w:lineRule="auto"/>
        <w:jc w:val="center"/>
        <w:rPr>
          <w:rFonts w:asciiTheme="minorHAnsi" w:hAnsiTheme="minorHAnsi" w:cstheme="minorHAnsi"/>
        </w:rPr>
      </w:pPr>
      <w:r w:rsidRPr="00366FBF">
        <w:rPr>
          <w:rFonts w:asciiTheme="minorHAnsi" w:hAnsiTheme="minorHAnsi" w:cstheme="minorHAnsi"/>
        </w:rPr>
        <w:t>Notification document for transboundary movements/shipments of waste</w:t>
      </w:r>
    </w:p>
    <w:tbl>
      <w:tblPr>
        <w:tblW w:w="0" w:type="auto"/>
        <w:tblInd w:w="142" w:type="dxa"/>
        <w:tblLayout w:type="fixed"/>
        <w:tblCellMar>
          <w:left w:w="0" w:type="dxa"/>
          <w:right w:w="0" w:type="dxa"/>
        </w:tblCellMar>
        <w:tblLook w:val="04A0"/>
      </w:tblPr>
      <w:tblGrid>
        <w:gridCol w:w="531"/>
        <w:gridCol w:w="135"/>
        <w:gridCol w:w="103"/>
        <w:gridCol w:w="471"/>
        <w:gridCol w:w="415"/>
        <w:gridCol w:w="585"/>
        <w:gridCol w:w="57"/>
        <w:gridCol w:w="57"/>
        <w:gridCol w:w="553"/>
        <w:gridCol w:w="152"/>
        <w:gridCol w:w="57"/>
        <w:gridCol w:w="629"/>
        <w:gridCol w:w="540"/>
        <w:gridCol w:w="307"/>
        <w:gridCol w:w="646"/>
        <w:gridCol w:w="646"/>
        <w:gridCol w:w="438"/>
        <w:gridCol w:w="156"/>
        <w:gridCol w:w="147"/>
        <w:gridCol w:w="142"/>
        <w:gridCol w:w="55"/>
        <w:gridCol w:w="80"/>
        <w:gridCol w:w="638"/>
        <w:gridCol w:w="55"/>
        <w:gridCol w:w="100"/>
        <w:gridCol w:w="191"/>
        <w:gridCol w:w="807"/>
        <w:gridCol w:w="384"/>
        <w:gridCol w:w="567"/>
      </w:tblGrid>
      <w:tr w:rsidR="008A7D05" w:rsidTr="008A7D05">
        <w:trPr>
          <w:trHeight w:hRule="exact" w:val="340"/>
        </w:trPr>
        <w:tc>
          <w:tcPr>
            <w:tcW w:w="2907" w:type="dxa"/>
            <w:gridSpan w:val="9"/>
            <w:tcBorders>
              <w:top w:val="dotted" w:sz="2" w:space="0" w:color="231F20"/>
              <w:left w:val="dotted" w:sz="2" w:space="0" w:color="231F20"/>
              <w:bottom w:val="dotted" w:sz="2" w:space="0" w:color="231F20"/>
              <w:right w:val="dotted" w:sz="2" w:space="0" w:color="231F20"/>
            </w:tcBorders>
            <w:hideMark/>
          </w:tcPr>
          <w:p w:rsidR="008A7D05" w:rsidRPr="005E734B" w:rsidRDefault="008A7D05">
            <w:pPr>
              <w:pStyle w:val="TableParagraph"/>
              <w:kinsoku w:val="0"/>
              <w:overflowPunct w:val="0"/>
              <w:spacing w:line="168" w:lineRule="exact"/>
              <w:ind w:left="25"/>
              <w:rPr>
                <w:lang w:val="de-AT"/>
              </w:rPr>
            </w:pPr>
            <w:r w:rsidRPr="005E734B">
              <w:rPr>
                <w:color w:val="231F20"/>
                <w:sz w:val="16"/>
                <w:szCs w:val="16"/>
                <w:lang w:val="de-AT"/>
              </w:rPr>
              <w:t>1.</w:t>
            </w:r>
            <w:r w:rsidRPr="005E734B">
              <w:rPr>
                <w:color w:val="231F20"/>
                <w:spacing w:val="-8"/>
                <w:sz w:val="16"/>
                <w:szCs w:val="16"/>
                <w:lang w:val="de-AT"/>
              </w:rPr>
              <w:t xml:space="preserve"> </w:t>
            </w:r>
            <w:r w:rsidRPr="005E734B">
              <w:rPr>
                <w:color w:val="231F20"/>
                <w:sz w:val="16"/>
                <w:szCs w:val="16"/>
                <w:lang w:val="de-AT"/>
              </w:rPr>
              <w:t>Exporter</w:t>
            </w:r>
            <w:r w:rsidRPr="005E734B">
              <w:rPr>
                <w:color w:val="231F20"/>
                <w:spacing w:val="-8"/>
                <w:sz w:val="16"/>
                <w:szCs w:val="16"/>
                <w:lang w:val="de-AT"/>
              </w:rPr>
              <w:t xml:space="preserve"> </w:t>
            </w:r>
            <w:r w:rsidRPr="005E734B">
              <w:rPr>
                <w:color w:val="231F20"/>
                <w:sz w:val="16"/>
                <w:szCs w:val="16"/>
                <w:lang w:val="de-AT"/>
              </w:rPr>
              <w:t>-</w:t>
            </w:r>
            <w:r w:rsidRPr="005E734B">
              <w:rPr>
                <w:color w:val="231F20"/>
                <w:spacing w:val="-7"/>
                <w:sz w:val="16"/>
                <w:szCs w:val="16"/>
                <w:lang w:val="de-AT"/>
              </w:rPr>
              <w:t xml:space="preserve"> </w:t>
            </w:r>
            <w:r w:rsidRPr="005E734B">
              <w:rPr>
                <w:color w:val="231F20"/>
                <w:sz w:val="16"/>
                <w:szCs w:val="16"/>
                <w:lang w:val="de-AT"/>
              </w:rPr>
              <w:t>not</w:t>
            </w:r>
            <w:r w:rsidRPr="005E734B">
              <w:rPr>
                <w:color w:val="231F20"/>
                <w:spacing w:val="-1"/>
                <w:sz w:val="16"/>
                <w:szCs w:val="16"/>
                <w:lang w:val="de-AT"/>
              </w:rPr>
              <w:t>i</w:t>
            </w:r>
            <w:r w:rsidRPr="005E734B">
              <w:rPr>
                <w:color w:val="231F20"/>
                <w:sz w:val="16"/>
                <w:szCs w:val="16"/>
                <w:lang w:val="de-AT"/>
              </w:rPr>
              <w:t>fi</w:t>
            </w:r>
            <w:r w:rsidRPr="005E734B">
              <w:rPr>
                <w:color w:val="231F20"/>
                <w:spacing w:val="-12"/>
                <w:sz w:val="16"/>
                <w:szCs w:val="16"/>
                <w:lang w:val="de-AT"/>
              </w:rPr>
              <w:t xml:space="preserve"> </w:t>
            </w:r>
            <w:r w:rsidRPr="005E734B">
              <w:rPr>
                <w:color w:val="231F20"/>
                <w:sz w:val="16"/>
                <w:szCs w:val="16"/>
                <w:lang w:val="de-AT"/>
              </w:rPr>
              <w:t>er</w:t>
            </w:r>
            <w:r w:rsidRPr="005E734B">
              <w:rPr>
                <w:color w:val="231F20"/>
                <w:spacing w:val="-8"/>
                <w:sz w:val="16"/>
                <w:szCs w:val="16"/>
                <w:lang w:val="de-AT"/>
              </w:rPr>
              <w:t xml:space="preserve"> </w:t>
            </w:r>
            <w:r w:rsidRPr="005E734B">
              <w:rPr>
                <w:color w:val="231F20"/>
                <w:sz w:val="16"/>
                <w:szCs w:val="16"/>
                <w:lang w:val="de-AT"/>
              </w:rPr>
              <w:t>Registration</w:t>
            </w:r>
            <w:r w:rsidRPr="005E734B">
              <w:rPr>
                <w:color w:val="231F20"/>
                <w:spacing w:val="-7"/>
                <w:sz w:val="16"/>
                <w:szCs w:val="16"/>
                <w:lang w:val="de-AT"/>
              </w:rPr>
              <w:t xml:space="preserve"> </w:t>
            </w:r>
            <w:r w:rsidRPr="005E734B">
              <w:rPr>
                <w:color w:val="231F20"/>
                <w:sz w:val="16"/>
                <w:szCs w:val="16"/>
                <w:lang w:val="de-AT"/>
              </w:rPr>
              <w:t>No:</w:t>
            </w:r>
          </w:p>
        </w:tc>
        <w:tc>
          <w:tcPr>
            <w:tcW w:w="1685" w:type="dxa"/>
            <w:gridSpan w:val="5"/>
            <w:tcBorders>
              <w:top w:val="dotted" w:sz="2" w:space="0" w:color="231F20"/>
              <w:left w:val="dotted" w:sz="2" w:space="0" w:color="231F20"/>
              <w:bottom w:val="dotted" w:sz="2" w:space="0" w:color="231F20"/>
              <w:right w:val="dotted" w:sz="2" w:space="0" w:color="231F20"/>
            </w:tcBorders>
          </w:tcPr>
          <w:p w:rsidR="008A7D05" w:rsidRPr="005E734B" w:rsidRDefault="008A7D05">
            <w:pPr>
              <w:spacing w:line="256" w:lineRule="auto"/>
              <w:rPr>
                <w:lang w:val="de-AT"/>
              </w:rPr>
            </w:pPr>
          </w:p>
        </w:tc>
        <w:tc>
          <w:tcPr>
            <w:tcW w:w="129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3.</w:t>
            </w:r>
            <w:r>
              <w:rPr>
                <w:color w:val="231F20"/>
                <w:spacing w:val="-16"/>
                <w:sz w:val="16"/>
                <w:szCs w:val="16"/>
              </w:rPr>
              <w:t xml:space="preserve"> </w:t>
            </w:r>
            <w:r>
              <w:rPr>
                <w:color w:val="231F20"/>
                <w:sz w:val="16"/>
                <w:szCs w:val="16"/>
              </w:rPr>
              <w:t>Not</w:t>
            </w:r>
            <w:r>
              <w:rPr>
                <w:color w:val="231F20"/>
                <w:spacing w:val="-1"/>
                <w:sz w:val="16"/>
                <w:szCs w:val="16"/>
              </w:rPr>
              <w:t>i</w:t>
            </w:r>
            <w:r>
              <w:rPr>
                <w:color w:val="231F20"/>
                <w:sz w:val="16"/>
                <w:szCs w:val="16"/>
              </w:rPr>
              <w:t>fi</w:t>
            </w:r>
            <w:r>
              <w:rPr>
                <w:color w:val="231F20"/>
                <w:spacing w:val="-19"/>
                <w:sz w:val="16"/>
                <w:szCs w:val="16"/>
              </w:rPr>
              <w:t xml:space="preserve"> </w:t>
            </w:r>
            <w:r>
              <w:rPr>
                <w:color w:val="231F20"/>
                <w:sz w:val="16"/>
                <w:szCs w:val="16"/>
              </w:rPr>
              <w:t>cation</w:t>
            </w:r>
            <w:r>
              <w:rPr>
                <w:color w:val="231F20"/>
                <w:spacing w:val="-15"/>
                <w:sz w:val="16"/>
                <w:szCs w:val="16"/>
              </w:rPr>
              <w:t xml:space="preserve"> </w:t>
            </w:r>
            <w:r>
              <w:rPr>
                <w:color w:val="231F20"/>
                <w:sz w:val="16"/>
                <w:szCs w:val="16"/>
              </w:rPr>
              <w:t>No:</w:t>
            </w:r>
          </w:p>
        </w:tc>
        <w:tc>
          <w:tcPr>
            <w:tcW w:w="3760" w:type="dxa"/>
            <w:gridSpan w:val="1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Name:</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886"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Not</w:t>
            </w:r>
            <w:r>
              <w:rPr>
                <w:color w:val="231F20"/>
                <w:spacing w:val="-1"/>
                <w:sz w:val="16"/>
                <w:szCs w:val="16"/>
              </w:rPr>
              <w:t>i</w:t>
            </w:r>
            <w:r>
              <w:rPr>
                <w:color w:val="231F20"/>
                <w:sz w:val="16"/>
                <w:szCs w:val="16"/>
              </w:rPr>
              <w:t>fi</w:t>
            </w:r>
            <w:r>
              <w:rPr>
                <w:color w:val="231F20"/>
                <w:spacing w:val="-26"/>
                <w:sz w:val="16"/>
                <w:szCs w:val="16"/>
              </w:rPr>
              <w:t xml:space="preserve"> </w:t>
            </w:r>
            <w:r>
              <w:rPr>
                <w:color w:val="231F20"/>
                <w:sz w:val="16"/>
                <w:szCs w:val="16"/>
              </w:rPr>
              <w:t>cation</w:t>
            </w:r>
            <w:r>
              <w:rPr>
                <w:color w:val="231F20"/>
                <w:spacing w:val="-24"/>
                <w:sz w:val="16"/>
                <w:szCs w:val="16"/>
              </w:rPr>
              <w:t xml:space="preserve"> </w:t>
            </w:r>
            <w:r>
              <w:rPr>
                <w:color w:val="231F20"/>
                <w:sz w:val="16"/>
                <w:szCs w:val="16"/>
              </w:rPr>
              <w:t>concerning</w:t>
            </w:r>
          </w:p>
        </w:tc>
        <w:tc>
          <w:tcPr>
            <w:tcW w:w="3166"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446"/>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36" w:line="256" w:lineRule="auto"/>
              <w:ind w:left="25"/>
            </w:pPr>
            <w:r>
              <w:rPr>
                <w:color w:val="231F20"/>
                <w:sz w:val="16"/>
                <w:szCs w:val="16"/>
              </w:rPr>
              <w:t>Address:</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646" w:type="dxa"/>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7" w:line="120" w:lineRule="exact"/>
              <w:rPr>
                <w:sz w:val="12"/>
                <w:szCs w:val="12"/>
              </w:rPr>
            </w:pPr>
          </w:p>
          <w:p w:rsidR="008A7D05" w:rsidRDefault="008A7D05">
            <w:pPr>
              <w:pStyle w:val="TableParagraph"/>
              <w:kinsoku w:val="0"/>
              <w:overflowPunct w:val="0"/>
              <w:spacing w:line="256" w:lineRule="auto"/>
              <w:ind w:left="25"/>
            </w:pPr>
            <w:r>
              <w:rPr>
                <w:color w:val="231F20"/>
                <w:sz w:val="16"/>
                <w:szCs w:val="16"/>
              </w:rPr>
              <w:t>A.(i)</w:t>
            </w:r>
          </w:p>
        </w:tc>
        <w:tc>
          <w:tcPr>
            <w:tcW w:w="1529" w:type="dxa"/>
            <w:gridSpan w:val="5"/>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7" w:line="120" w:lineRule="exact"/>
              <w:rPr>
                <w:sz w:val="12"/>
                <w:szCs w:val="12"/>
              </w:rPr>
            </w:pPr>
          </w:p>
          <w:p w:rsidR="008A7D05" w:rsidRDefault="008A7D05">
            <w:pPr>
              <w:pStyle w:val="TableParagraph"/>
              <w:kinsoku w:val="0"/>
              <w:overflowPunct w:val="0"/>
              <w:spacing w:line="256" w:lineRule="auto"/>
              <w:ind w:left="25"/>
            </w:pPr>
            <w:r>
              <w:rPr>
                <w:color w:val="231F20"/>
                <w:sz w:val="16"/>
                <w:szCs w:val="16"/>
              </w:rPr>
              <w:t>Individual shipment:</w:t>
            </w:r>
          </w:p>
        </w:tc>
        <w:tc>
          <w:tcPr>
            <w:tcW w:w="773" w:type="dxa"/>
            <w:gridSpan w:val="3"/>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1" w:line="110" w:lineRule="exact"/>
              <w:rPr>
                <w:sz w:val="11"/>
                <w:szCs w:val="11"/>
              </w:rPr>
            </w:pPr>
          </w:p>
          <w:p w:rsidR="008A7D05" w:rsidRDefault="008A7D05">
            <w:pPr>
              <w:pStyle w:val="TableParagraph"/>
              <w:kinsoku w:val="0"/>
              <w:overflowPunct w:val="0"/>
              <w:spacing w:line="256" w:lineRule="auto"/>
              <w:ind w:left="25"/>
            </w:pPr>
            <w:r>
              <w:rPr>
                <w:rFonts w:ascii="Wingdings 2" w:hAnsi="Wingdings 2" w:cs="Wingdings 2"/>
                <w:color w:val="231F20"/>
              </w:rPr>
              <w:t></w:t>
            </w:r>
          </w:p>
        </w:tc>
        <w:tc>
          <w:tcPr>
            <w:tcW w:w="346" w:type="dxa"/>
            <w:gridSpan w:val="3"/>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7" w:line="120" w:lineRule="exact"/>
              <w:rPr>
                <w:sz w:val="12"/>
                <w:szCs w:val="12"/>
              </w:rPr>
            </w:pPr>
          </w:p>
          <w:p w:rsidR="008A7D05" w:rsidRDefault="008A7D05">
            <w:pPr>
              <w:pStyle w:val="TableParagraph"/>
              <w:kinsoku w:val="0"/>
              <w:overflowPunct w:val="0"/>
              <w:spacing w:line="256" w:lineRule="auto"/>
              <w:ind w:left="25"/>
            </w:pPr>
            <w:r>
              <w:rPr>
                <w:color w:val="231F20"/>
                <w:sz w:val="16"/>
                <w:szCs w:val="16"/>
              </w:rPr>
              <w:t>(ii)</w:t>
            </w:r>
          </w:p>
        </w:tc>
        <w:tc>
          <w:tcPr>
            <w:tcW w:w="1191"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42" w:line="180" w:lineRule="exact"/>
              <w:ind w:left="25" w:right="466"/>
            </w:pPr>
            <w:r>
              <w:rPr>
                <w:color w:val="231F20"/>
                <w:sz w:val="16"/>
                <w:szCs w:val="16"/>
              </w:rPr>
              <w:t>Multiple shipments:</w:t>
            </w:r>
          </w:p>
        </w:tc>
        <w:tc>
          <w:tcPr>
            <w:tcW w:w="567" w:type="dxa"/>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1" w:line="110" w:lineRule="exact"/>
              <w:rPr>
                <w:sz w:val="11"/>
                <w:szCs w:val="11"/>
              </w:rPr>
            </w:pPr>
          </w:p>
          <w:p w:rsidR="008A7D05" w:rsidRDefault="008A7D05">
            <w:pPr>
              <w:pStyle w:val="TableParagraph"/>
              <w:kinsoku w:val="0"/>
              <w:overflowPunct w:val="0"/>
              <w:spacing w:line="256" w:lineRule="auto"/>
              <w:ind w:left="25"/>
            </w:pPr>
            <w:r>
              <w:rPr>
                <w:rFonts w:ascii="Wingdings 2" w:hAnsi="Wingdings 2" w:cs="Wingdings 2"/>
                <w:color w:val="231F20"/>
              </w:rPr>
              <w:t></w:t>
            </w:r>
          </w:p>
        </w:tc>
      </w:tr>
      <w:tr w:rsidR="008A7D05" w:rsidTr="008A7D05">
        <w:trPr>
          <w:trHeight w:hRule="exact" w:val="340"/>
        </w:trPr>
        <w:tc>
          <w:tcPr>
            <w:tcW w:w="4592"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646"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B.(i)</w:t>
            </w:r>
          </w:p>
        </w:tc>
        <w:tc>
          <w:tcPr>
            <w:tcW w:w="1529"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Disposal (1):</w:t>
            </w:r>
          </w:p>
        </w:tc>
        <w:tc>
          <w:tcPr>
            <w:tcW w:w="773"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rFonts w:ascii="Wingdings 2" w:hAnsi="Wingdings 2" w:cs="Wingdings 2"/>
                <w:color w:val="231F20"/>
              </w:rPr>
              <w:t></w:t>
            </w:r>
          </w:p>
        </w:tc>
        <w:tc>
          <w:tcPr>
            <w:tcW w:w="346"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(ii)</w:t>
            </w:r>
          </w:p>
        </w:tc>
        <w:tc>
          <w:tcPr>
            <w:tcW w:w="1191"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Recovery :</w:t>
            </w:r>
          </w:p>
        </w:tc>
        <w:tc>
          <w:tcPr>
            <w:tcW w:w="567"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rFonts w:ascii="Wingdings 2" w:hAnsi="Wingdings 2" w:cs="Wingdings 2"/>
                <w:color w:val="231F20"/>
              </w:rPr>
              <w:t></w:t>
            </w:r>
          </w:p>
        </w:tc>
      </w:tr>
      <w:tr w:rsidR="008A7D05" w:rsidTr="008A7D05">
        <w:trPr>
          <w:trHeight w:hRule="exact" w:val="340"/>
        </w:trPr>
        <w:tc>
          <w:tcPr>
            <w:tcW w:w="1240"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Contact person:</w:t>
            </w:r>
          </w:p>
        </w:tc>
        <w:tc>
          <w:tcPr>
            <w:tcW w:w="335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646"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w:t>
            </w:r>
          </w:p>
        </w:tc>
        <w:tc>
          <w:tcPr>
            <w:tcW w:w="2457"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Pre-consented recovery facility (2;3)</w:t>
            </w:r>
          </w:p>
        </w:tc>
        <w:tc>
          <w:tcPr>
            <w:tcW w:w="1382"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139"/>
            </w:pPr>
            <w:r>
              <w:rPr>
                <w:color w:val="231F20"/>
                <w:spacing w:val="-16"/>
                <w:sz w:val="16"/>
                <w:szCs w:val="16"/>
              </w:rPr>
              <w:t>Y</w:t>
            </w:r>
            <w:r>
              <w:rPr>
                <w:color w:val="231F20"/>
                <w:sz w:val="16"/>
                <w:szCs w:val="16"/>
              </w:rPr>
              <w:t xml:space="preserve">es     </w:t>
            </w:r>
            <w:r>
              <w:rPr>
                <w:rFonts w:ascii="Wingdings 2" w:hAnsi="Wingdings 2" w:cs="Wingdings 2"/>
                <w:color w:val="231F20"/>
              </w:rPr>
              <w:t></w:t>
            </w:r>
          </w:p>
        </w:tc>
        <w:tc>
          <w:tcPr>
            <w:tcW w:w="567"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color w:val="231F20"/>
                <w:sz w:val="16"/>
                <w:szCs w:val="16"/>
              </w:rPr>
              <w:t xml:space="preserve">No  </w:t>
            </w:r>
            <w:r>
              <w:rPr>
                <w:rFonts w:ascii="Wingdings 2" w:hAnsi="Wingdings 2" w:cs="Wingdings 2"/>
                <w:color w:val="231F20"/>
              </w:rPr>
              <w:t></w:t>
            </w:r>
          </w:p>
        </w:tc>
      </w:tr>
      <w:tr w:rsidR="008A7D05" w:rsidTr="008A7D05">
        <w:trPr>
          <w:trHeight w:hRule="exact" w:val="340"/>
        </w:trPr>
        <w:tc>
          <w:tcPr>
            <w:tcW w:w="666"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el:</w:t>
            </w:r>
          </w:p>
        </w:tc>
        <w:tc>
          <w:tcPr>
            <w:tcW w:w="1688" w:type="dxa"/>
            <w:gridSpan w:val="6"/>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391"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Fax:</w:t>
            </w:r>
          </w:p>
        </w:tc>
        <w:tc>
          <w:tcPr>
            <w:tcW w:w="847"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103" w:type="dxa"/>
            <w:gridSpan w:val="1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4.</w:t>
            </w:r>
            <w:r>
              <w:rPr>
                <w:color w:val="231F20"/>
                <w:spacing w:val="-3"/>
                <w:sz w:val="16"/>
                <w:szCs w:val="16"/>
              </w:rPr>
              <w:t xml:space="preserve"> </w:t>
            </w:r>
            <w:r>
              <w:rPr>
                <w:color w:val="231F20"/>
                <w:spacing w:val="-12"/>
                <w:sz w:val="16"/>
                <w:szCs w:val="16"/>
              </w:rPr>
              <w:t>T</w:t>
            </w:r>
            <w:r>
              <w:rPr>
                <w:color w:val="231F20"/>
                <w:sz w:val="16"/>
                <w:szCs w:val="16"/>
              </w:rPr>
              <w:t>otal intended number of shipments:</w:t>
            </w:r>
          </w:p>
        </w:tc>
        <w:tc>
          <w:tcPr>
            <w:tcW w:w="1949"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666"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E-mail:</w:t>
            </w:r>
          </w:p>
        </w:tc>
        <w:tc>
          <w:tcPr>
            <w:tcW w:w="3926"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5.</w:t>
            </w:r>
            <w:r>
              <w:rPr>
                <w:color w:val="231F20"/>
                <w:spacing w:val="-3"/>
                <w:sz w:val="16"/>
                <w:szCs w:val="16"/>
              </w:rPr>
              <w:t xml:space="preserve"> </w:t>
            </w:r>
            <w:r>
              <w:rPr>
                <w:color w:val="231F20"/>
                <w:spacing w:val="-12"/>
                <w:sz w:val="16"/>
                <w:szCs w:val="16"/>
              </w:rPr>
              <w:t>T</w:t>
            </w:r>
            <w:r>
              <w:rPr>
                <w:color w:val="231F20"/>
                <w:sz w:val="16"/>
                <w:szCs w:val="16"/>
              </w:rPr>
              <w:t>otal intended quantity (4):</w:t>
            </w:r>
          </w:p>
        </w:tc>
      </w:tr>
      <w:tr w:rsidR="008A7D05" w:rsidTr="008A7D05">
        <w:trPr>
          <w:trHeight w:hRule="exact" w:val="340"/>
        </w:trPr>
        <w:tc>
          <w:tcPr>
            <w:tcW w:w="3116" w:type="dxa"/>
            <w:gridSpan w:val="1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2. Importer - consignee Registration No:</w:t>
            </w:r>
          </w:p>
        </w:tc>
        <w:tc>
          <w:tcPr>
            <w:tcW w:w="1476"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30"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onnes (Mg):</w:t>
            </w:r>
          </w:p>
        </w:tc>
        <w:tc>
          <w:tcPr>
            <w:tcW w:w="3322"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Name:</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30"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m3:</w:t>
            </w:r>
          </w:p>
        </w:tc>
        <w:tc>
          <w:tcPr>
            <w:tcW w:w="3322"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Address:</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6. Intended period of time for shipment(s) (4):</w:t>
            </w:r>
          </w:p>
        </w:tc>
      </w:tr>
      <w:tr w:rsidR="008A7D05" w:rsidTr="008A7D05">
        <w:trPr>
          <w:trHeight w:hRule="exact" w:val="340"/>
        </w:trPr>
        <w:tc>
          <w:tcPr>
            <w:tcW w:w="4592"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29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First departure:</w:t>
            </w:r>
          </w:p>
        </w:tc>
        <w:tc>
          <w:tcPr>
            <w:tcW w:w="1811"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382"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Last departure:</w:t>
            </w:r>
          </w:p>
        </w:tc>
        <w:tc>
          <w:tcPr>
            <w:tcW w:w="567" w:type="dxa"/>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1240"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Contact person:</w:t>
            </w:r>
          </w:p>
        </w:tc>
        <w:tc>
          <w:tcPr>
            <w:tcW w:w="335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310"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7. Packaging type(s) (5):</w:t>
            </w:r>
          </w:p>
        </w:tc>
        <w:tc>
          <w:tcPr>
            <w:tcW w:w="2742" w:type="dxa"/>
            <w:gridSpan w:val="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el:</w:t>
            </w:r>
          </w:p>
        </w:tc>
        <w:tc>
          <w:tcPr>
            <w:tcW w:w="1471"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505"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Fax:</w:t>
            </w:r>
          </w:p>
        </w:tc>
        <w:tc>
          <w:tcPr>
            <w:tcW w:w="847"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003"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Special handling requirements (6):</w:t>
            </w:r>
          </w:p>
        </w:tc>
        <w:tc>
          <w:tcPr>
            <w:tcW w:w="1098"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59"/>
            </w:pPr>
            <w:r>
              <w:rPr>
                <w:color w:val="231F20"/>
                <w:spacing w:val="-16"/>
                <w:sz w:val="16"/>
                <w:szCs w:val="16"/>
              </w:rPr>
              <w:t>Y</w:t>
            </w:r>
            <w:r>
              <w:rPr>
                <w:color w:val="231F20"/>
                <w:sz w:val="16"/>
                <w:szCs w:val="16"/>
              </w:rPr>
              <w:t xml:space="preserve">es:   </w:t>
            </w:r>
            <w:r>
              <w:rPr>
                <w:rFonts w:ascii="Wingdings 2" w:hAnsi="Wingdings 2" w:cs="Wingdings 2"/>
                <w:color w:val="231F20"/>
              </w:rPr>
              <w:t></w:t>
            </w:r>
          </w:p>
        </w:tc>
        <w:tc>
          <w:tcPr>
            <w:tcW w:w="951"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tabs>
                <w:tab w:val="left" w:pos="545"/>
              </w:tabs>
              <w:kinsoku w:val="0"/>
              <w:overflowPunct w:val="0"/>
              <w:spacing w:before="57" w:line="256" w:lineRule="auto"/>
              <w:ind w:left="65"/>
            </w:pPr>
            <w:r>
              <w:rPr>
                <w:color w:val="231F20"/>
                <w:sz w:val="16"/>
                <w:szCs w:val="16"/>
              </w:rPr>
              <w:t>No:</w:t>
            </w:r>
            <w:r>
              <w:rPr>
                <w:color w:val="231F20"/>
                <w:sz w:val="16"/>
                <w:szCs w:val="16"/>
              </w:rPr>
              <w:tab/>
            </w:r>
            <w:r>
              <w:rPr>
                <w:rFonts w:ascii="Wingdings 2" w:hAnsi="Wingdings 2" w:cs="Wingdings 2"/>
                <w:color w:val="231F20"/>
              </w:rPr>
              <w:t></w:t>
            </w: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E-mail:</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101" w:type="dxa"/>
            <w:gridSpan w:val="1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6"/>
                <w:sz w:val="16"/>
                <w:szCs w:val="16"/>
              </w:rPr>
              <w:t>1</w:t>
            </w:r>
            <w:r>
              <w:rPr>
                <w:color w:val="231F20"/>
                <w:sz w:val="16"/>
                <w:szCs w:val="16"/>
              </w:rPr>
              <w:t>1. Disposal / recovery operation(s) (2)</w:t>
            </w:r>
          </w:p>
        </w:tc>
        <w:tc>
          <w:tcPr>
            <w:tcW w:w="951"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907" w:type="dxa"/>
            <w:gridSpan w:val="9"/>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8. Intended carrier(s) Registration No:</w:t>
            </w:r>
          </w:p>
        </w:tc>
        <w:tc>
          <w:tcPr>
            <w:tcW w:w="1685"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33"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D-code / R-code (5):</w:t>
            </w:r>
          </w:p>
        </w:tc>
        <w:tc>
          <w:tcPr>
            <w:tcW w:w="3019"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Name(7):</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886"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echnology employed (6):</w:t>
            </w:r>
          </w:p>
        </w:tc>
        <w:tc>
          <w:tcPr>
            <w:tcW w:w="3166"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Address:</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vMerge w:val="restart"/>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4592"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1544" w:type="dxa"/>
            <w:gridSpan w:val="1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hRule="exact" w:val="340"/>
        </w:trPr>
        <w:tc>
          <w:tcPr>
            <w:tcW w:w="1240"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Contact person:</w:t>
            </w:r>
          </w:p>
        </w:tc>
        <w:tc>
          <w:tcPr>
            <w:tcW w:w="335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230"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Reason for export (1;6):</w:t>
            </w:r>
          </w:p>
        </w:tc>
        <w:tc>
          <w:tcPr>
            <w:tcW w:w="2822"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el:</w:t>
            </w:r>
          </w:p>
        </w:tc>
        <w:tc>
          <w:tcPr>
            <w:tcW w:w="1528"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448"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Fax:</w:t>
            </w:r>
          </w:p>
        </w:tc>
        <w:tc>
          <w:tcPr>
            <w:tcW w:w="847"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E-mail:</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12. Designation and composition of the waste (6):</w:t>
            </w:r>
          </w:p>
        </w:tc>
      </w:tr>
      <w:tr w:rsidR="008A7D05" w:rsidTr="008A7D05">
        <w:trPr>
          <w:trHeight w:val="340"/>
        </w:trPr>
        <w:tc>
          <w:tcPr>
            <w:tcW w:w="1655"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Means of transport (5):</w:t>
            </w:r>
          </w:p>
        </w:tc>
        <w:tc>
          <w:tcPr>
            <w:tcW w:w="2937"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vMerge w:val="restart"/>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285" w:type="dxa"/>
            <w:gridSpan w:val="1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9.</w:t>
            </w:r>
            <w:r>
              <w:rPr>
                <w:color w:val="231F20"/>
                <w:spacing w:val="-3"/>
                <w:sz w:val="16"/>
                <w:szCs w:val="16"/>
              </w:rPr>
              <w:t xml:space="preserve"> </w:t>
            </w:r>
            <w:r>
              <w:rPr>
                <w:color w:val="231F20"/>
                <w:spacing w:val="-13"/>
                <w:sz w:val="16"/>
                <w:szCs w:val="16"/>
              </w:rPr>
              <w:t>W</w:t>
            </w:r>
            <w:r>
              <w:rPr>
                <w:color w:val="231F20"/>
                <w:sz w:val="16"/>
                <w:szCs w:val="16"/>
              </w:rPr>
              <w:t>aste generator(s) - producer(s) (1;7;8) Registration No:</w:t>
            </w:r>
          </w:p>
        </w:tc>
        <w:tc>
          <w:tcPr>
            <w:tcW w:w="307" w:type="dxa"/>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1544" w:type="dxa"/>
            <w:gridSpan w:val="1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Name:</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1544" w:type="dxa"/>
            <w:gridSpan w:val="1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hRule="exact" w:val="340"/>
        </w:trPr>
        <w:tc>
          <w:tcPr>
            <w:tcW w:w="76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Address:</w:t>
            </w:r>
          </w:p>
        </w:tc>
        <w:tc>
          <w:tcPr>
            <w:tcW w:w="3823"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1544" w:type="dxa"/>
            <w:gridSpan w:val="1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hRule="exact" w:val="340"/>
        </w:trPr>
        <w:tc>
          <w:tcPr>
            <w:tcW w:w="4592"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103" w:type="dxa"/>
            <w:gridSpan w:val="1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13. Physical characteristics (5):</w:t>
            </w:r>
          </w:p>
        </w:tc>
        <w:tc>
          <w:tcPr>
            <w:tcW w:w="1949"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1240"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Contact person:</w:t>
            </w:r>
          </w:p>
        </w:tc>
        <w:tc>
          <w:tcPr>
            <w:tcW w:w="335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531"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el:</w:t>
            </w:r>
          </w:p>
        </w:tc>
        <w:tc>
          <w:tcPr>
            <w:tcW w:w="1766" w:type="dxa"/>
            <w:gridSpan w:val="6"/>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762"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Fax:</w:t>
            </w:r>
          </w:p>
        </w:tc>
        <w:tc>
          <w:tcPr>
            <w:tcW w:w="1533"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w w:val="95"/>
                <w:sz w:val="16"/>
                <w:szCs w:val="16"/>
              </w:rPr>
              <w:t>14.</w:t>
            </w:r>
            <w:r>
              <w:rPr>
                <w:color w:val="231F20"/>
                <w:spacing w:val="4"/>
                <w:w w:val="95"/>
                <w:sz w:val="16"/>
                <w:szCs w:val="16"/>
              </w:rPr>
              <w:t xml:space="preserve"> </w:t>
            </w:r>
            <w:r>
              <w:rPr>
                <w:color w:val="231F20"/>
                <w:spacing w:val="-13"/>
                <w:w w:val="95"/>
                <w:sz w:val="16"/>
                <w:szCs w:val="16"/>
              </w:rPr>
              <w:t>W</w:t>
            </w:r>
            <w:r>
              <w:rPr>
                <w:color w:val="231F20"/>
                <w:w w:val="95"/>
                <w:sz w:val="16"/>
                <w:szCs w:val="16"/>
              </w:rPr>
              <w:t>aste</w:t>
            </w:r>
            <w:r>
              <w:rPr>
                <w:color w:val="231F20"/>
                <w:spacing w:val="8"/>
                <w:w w:val="95"/>
                <w:sz w:val="16"/>
                <w:szCs w:val="16"/>
              </w:rPr>
              <w:t xml:space="preserve"> </w:t>
            </w:r>
            <w:r>
              <w:rPr>
                <w:color w:val="231F20"/>
                <w:w w:val="95"/>
                <w:sz w:val="16"/>
                <w:szCs w:val="16"/>
              </w:rPr>
              <w:t>ident</w:t>
            </w:r>
            <w:r>
              <w:rPr>
                <w:color w:val="231F20"/>
                <w:spacing w:val="-1"/>
                <w:w w:val="95"/>
                <w:sz w:val="16"/>
                <w:szCs w:val="16"/>
              </w:rPr>
              <w:t>i</w:t>
            </w:r>
            <w:r>
              <w:rPr>
                <w:color w:val="231F20"/>
                <w:w w:val="95"/>
                <w:sz w:val="16"/>
                <w:szCs w:val="16"/>
              </w:rPr>
              <w:t>fi</w:t>
            </w:r>
            <w:r>
              <w:rPr>
                <w:color w:val="231F20"/>
                <w:spacing w:val="3"/>
                <w:w w:val="95"/>
                <w:sz w:val="16"/>
                <w:szCs w:val="16"/>
              </w:rPr>
              <w:t xml:space="preserve"> </w:t>
            </w:r>
            <w:r>
              <w:rPr>
                <w:color w:val="231F20"/>
                <w:w w:val="95"/>
                <w:sz w:val="16"/>
                <w:szCs w:val="16"/>
              </w:rPr>
              <w:t>cation</w:t>
            </w:r>
            <w:r>
              <w:rPr>
                <w:color w:val="231F20"/>
                <w:spacing w:val="8"/>
                <w:w w:val="95"/>
                <w:sz w:val="16"/>
                <w:szCs w:val="16"/>
              </w:rPr>
              <w:t xml:space="preserve"> </w:t>
            </w:r>
            <w:r>
              <w:rPr>
                <w:color w:val="231F20"/>
                <w:spacing w:val="-1"/>
                <w:w w:val="95"/>
                <w:sz w:val="16"/>
                <w:szCs w:val="16"/>
              </w:rPr>
              <w:t>(</w:t>
            </w:r>
            <w:r>
              <w:rPr>
                <w:color w:val="231F20"/>
                <w:w w:val="95"/>
                <w:sz w:val="16"/>
                <w:szCs w:val="16"/>
              </w:rPr>
              <w:t>fi</w:t>
            </w:r>
            <w:r>
              <w:rPr>
                <w:color w:val="231F20"/>
                <w:spacing w:val="3"/>
                <w:w w:val="95"/>
                <w:sz w:val="16"/>
                <w:szCs w:val="16"/>
              </w:rPr>
              <w:t xml:space="preserve"> </w:t>
            </w:r>
            <w:r>
              <w:rPr>
                <w:color w:val="231F20"/>
                <w:w w:val="95"/>
                <w:sz w:val="16"/>
                <w:szCs w:val="16"/>
              </w:rPr>
              <w:t>ll</w:t>
            </w:r>
            <w:r>
              <w:rPr>
                <w:color w:val="231F20"/>
                <w:spacing w:val="8"/>
                <w:w w:val="95"/>
                <w:sz w:val="16"/>
                <w:szCs w:val="16"/>
              </w:rPr>
              <w:t xml:space="preserve"> </w:t>
            </w:r>
            <w:r>
              <w:rPr>
                <w:color w:val="231F20"/>
                <w:w w:val="95"/>
                <w:sz w:val="16"/>
                <w:szCs w:val="16"/>
              </w:rPr>
              <w:t>in</w:t>
            </w:r>
            <w:r>
              <w:rPr>
                <w:color w:val="231F20"/>
                <w:spacing w:val="8"/>
                <w:w w:val="95"/>
                <w:sz w:val="16"/>
                <w:szCs w:val="16"/>
              </w:rPr>
              <w:t xml:space="preserve"> </w:t>
            </w:r>
            <w:r>
              <w:rPr>
                <w:color w:val="231F20"/>
                <w:w w:val="95"/>
                <w:sz w:val="16"/>
                <w:szCs w:val="16"/>
              </w:rPr>
              <w:t>relevant</w:t>
            </w:r>
            <w:r>
              <w:rPr>
                <w:color w:val="231F20"/>
                <w:spacing w:val="8"/>
                <w:w w:val="95"/>
                <w:sz w:val="16"/>
                <w:szCs w:val="16"/>
              </w:rPr>
              <w:t xml:space="preserve"> </w:t>
            </w:r>
            <w:r>
              <w:rPr>
                <w:color w:val="231F20"/>
                <w:w w:val="95"/>
                <w:sz w:val="16"/>
                <w:szCs w:val="16"/>
              </w:rPr>
              <w:t>codes)</w:t>
            </w:r>
          </w:p>
        </w:tc>
      </w:tr>
      <w:tr w:rsidR="008A7D05" w:rsidTr="008A7D05">
        <w:trPr>
          <w:trHeight w:hRule="exact" w:val="340"/>
        </w:trPr>
        <w:tc>
          <w:tcPr>
            <w:tcW w:w="666"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E-mail:</w:t>
            </w:r>
          </w:p>
        </w:tc>
        <w:tc>
          <w:tcPr>
            <w:tcW w:w="3926"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103" w:type="dxa"/>
            <w:gridSpan w:val="1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 Basel</w:t>
            </w:r>
            <w:r>
              <w:rPr>
                <w:color w:val="231F20"/>
                <w:spacing w:val="-9"/>
                <w:sz w:val="16"/>
                <w:szCs w:val="16"/>
              </w:rPr>
              <w:t xml:space="preserve"> </w:t>
            </w:r>
            <w:r>
              <w:rPr>
                <w:color w:val="231F20"/>
                <w:sz w:val="16"/>
                <w:szCs w:val="16"/>
              </w:rPr>
              <w:t>Annex</w:t>
            </w:r>
            <w:r>
              <w:rPr>
                <w:color w:val="231F20"/>
                <w:spacing w:val="-3"/>
                <w:sz w:val="16"/>
                <w:szCs w:val="16"/>
              </w:rPr>
              <w:t xml:space="preserve"> </w:t>
            </w:r>
            <w:r>
              <w:rPr>
                <w:color w:val="231F20"/>
                <w:sz w:val="16"/>
                <w:szCs w:val="16"/>
              </w:rPr>
              <w:t>VIII (or IX if applicable):</w:t>
            </w:r>
          </w:p>
        </w:tc>
        <w:tc>
          <w:tcPr>
            <w:tcW w:w="1949"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bl>
    <w:p w:rsidR="0015408B" w:rsidRDefault="0015408B" w:rsidP="0015408B">
      <w:pPr>
        <w:tabs>
          <w:tab w:val="left" w:pos="3068"/>
        </w:tabs>
        <w:rPr>
          <w:rFonts w:asciiTheme="minorHAnsi" w:hAnsiTheme="minorHAnsi" w:cstheme="minorHAnsi"/>
        </w:rPr>
      </w:pPr>
    </w:p>
    <w:p w:rsidR="008A7D05" w:rsidRDefault="008A7D05" w:rsidP="0015408B">
      <w:pPr>
        <w:tabs>
          <w:tab w:val="left" w:pos="3068"/>
        </w:tabs>
        <w:rPr>
          <w:rFonts w:asciiTheme="minorHAnsi" w:hAnsiTheme="minorHAnsi" w:cstheme="minorHAnsi"/>
        </w:rPr>
      </w:pPr>
    </w:p>
    <w:tbl>
      <w:tblPr>
        <w:tblW w:w="0" w:type="auto"/>
        <w:tblInd w:w="103" w:type="dxa"/>
        <w:tblLayout w:type="fixed"/>
        <w:tblCellMar>
          <w:left w:w="0" w:type="dxa"/>
          <w:right w:w="0" w:type="dxa"/>
        </w:tblCellMar>
        <w:tblLook w:val="04A0"/>
      </w:tblPr>
      <w:tblGrid>
        <w:gridCol w:w="474"/>
        <w:gridCol w:w="192"/>
        <w:gridCol w:w="160"/>
        <w:gridCol w:w="517"/>
        <w:gridCol w:w="136"/>
        <w:gridCol w:w="316"/>
        <w:gridCol w:w="280"/>
        <w:gridCol w:w="165"/>
        <w:gridCol w:w="57"/>
        <w:gridCol w:w="115"/>
        <w:gridCol w:w="57"/>
        <w:gridCol w:w="743"/>
        <w:gridCol w:w="476"/>
        <w:gridCol w:w="393"/>
        <w:gridCol w:w="74"/>
        <w:gridCol w:w="380"/>
        <w:gridCol w:w="57"/>
        <w:gridCol w:w="359"/>
        <w:gridCol w:w="933"/>
        <w:gridCol w:w="56"/>
        <w:gridCol w:w="54"/>
        <w:gridCol w:w="226"/>
        <w:gridCol w:w="203"/>
        <w:gridCol w:w="262"/>
        <w:gridCol w:w="83"/>
        <w:gridCol w:w="54"/>
        <w:gridCol w:w="218"/>
        <w:gridCol w:w="121"/>
        <w:gridCol w:w="196"/>
        <w:gridCol w:w="128"/>
        <w:gridCol w:w="110"/>
        <w:gridCol w:w="100"/>
        <w:gridCol w:w="677"/>
        <w:gridCol w:w="745"/>
        <w:gridCol w:w="527"/>
      </w:tblGrid>
      <w:tr w:rsidR="008A7D05" w:rsidTr="008A7D05">
        <w:trPr>
          <w:trHeight w:hRule="exact" w:val="340"/>
        </w:trPr>
        <w:tc>
          <w:tcPr>
            <w:tcW w:w="2412"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Site and process of generation (6)</w:t>
            </w:r>
          </w:p>
        </w:tc>
        <w:tc>
          <w:tcPr>
            <w:tcW w:w="2180" w:type="dxa"/>
            <w:gridSpan w:val="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103"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(ii) OECD code (if di</w:t>
            </w:r>
            <w:r>
              <w:rPr>
                <w:color w:val="231F20"/>
                <w:spacing w:val="-3"/>
                <w:sz w:val="16"/>
                <w:szCs w:val="16"/>
              </w:rPr>
              <w:t>f</w:t>
            </w:r>
            <w:r>
              <w:rPr>
                <w:color w:val="231F20"/>
                <w:sz w:val="16"/>
                <w:szCs w:val="16"/>
              </w:rPr>
              <w:t>ferent from (i)):</w:t>
            </w: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592" w:type="dxa"/>
            <w:gridSpan w:val="1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(iii) EC list of wastes:</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1795"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10. Disposal facility (2):</w:t>
            </w:r>
          </w:p>
        </w:tc>
        <w:tc>
          <w:tcPr>
            <w:tcW w:w="674"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rFonts w:ascii="Wingdings 2" w:hAnsi="Wingdings 2" w:cs="Wingdings 2"/>
                <w:color w:val="231F20"/>
              </w:rPr>
              <w:t></w:t>
            </w:r>
          </w:p>
        </w:tc>
        <w:tc>
          <w:tcPr>
            <w:tcW w:w="2123"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tabs>
                <w:tab w:val="left" w:pos="1762"/>
              </w:tabs>
              <w:kinsoku w:val="0"/>
              <w:overflowPunct w:val="0"/>
              <w:spacing w:before="57" w:line="256" w:lineRule="auto"/>
              <w:ind w:left="25"/>
            </w:pPr>
            <w:r>
              <w:rPr>
                <w:color w:val="231F20"/>
                <w:sz w:val="16"/>
                <w:szCs w:val="16"/>
              </w:rPr>
              <w:t>or recovery facility (2):</w:t>
            </w:r>
            <w:r>
              <w:rPr>
                <w:color w:val="231F20"/>
                <w:sz w:val="16"/>
                <w:szCs w:val="16"/>
              </w:rPr>
              <w:tab/>
            </w:r>
            <w:r>
              <w:rPr>
                <w:rFonts w:ascii="Wingdings 2" w:hAnsi="Wingdings 2" w:cs="Wingdings 2"/>
                <w:color w:val="231F20"/>
              </w:rPr>
              <w:t></w:t>
            </w:r>
          </w:p>
        </w:tc>
        <w:tc>
          <w:tcPr>
            <w:tcW w:w="3103"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(iv) National code in country of export:</w:t>
            </w: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1479"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Registration No:</w:t>
            </w:r>
          </w:p>
        </w:tc>
        <w:tc>
          <w:tcPr>
            <w:tcW w:w="3113"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103"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(v) National code in country of import:</w:t>
            </w: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666"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Name:</w:t>
            </w:r>
          </w:p>
        </w:tc>
        <w:tc>
          <w:tcPr>
            <w:tcW w:w="3926" w:type="dxa"/>
            <w:gridSpan w:val="1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(vi) Other (specify):</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826"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Address:</w:t>
            </w:r>
          </w:p>
        </w:tc>
        <w:tc>
          <w:tcPr>
            <w:tcW w:w="3766"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(vii)</w:t>
            </w:r>
            <w:r>
              <w:rPr>
                <w:color w:val="231F20"/>
                <w:spacing w:val="-6"/>
                <w:sz w:val="16"/>
                <w:szCs w:val="16"/>
              </w:rPr>
              <w:t xml:space="preserve"> </w:t>
            </w:r>
            <w:r>
              <w:rPr>
                <w:color w:val="231F20"/>
                <w:spacing w:val="-18"/>
                <w:sz w:val="16"/>
                <w:szCs w:val="16"/>
              </w:rPr>
              <w:t>Y</w:t>
            </w:r>
            <w:r>
              <w:rPr>
                <w:color w:val="231F20"/>
                <w:sz w:val="16"/>
                <w:szCs w:val="16"/>
              </w:rPr>
              <w:t>-code:</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592" w:type="dxa"/>
            <w:gridSpan w:val="1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(viii) H-code (5):</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1343"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pPr>
            <w:r>
              <w:rPr>
                <w:color w:val="231F20"/>
                <w:sz w:val="16"/>
                <w:szCs w:val="16"/>
              </w:rPr>
              <w:t>Contact person:</w:t>
            </w:r>
          </w:p>
        </w:tc>
        <w:tc>
          <w:tcPr>
            <w:tcW w:w="3249" w:type="dxa"/>
            <w:gridSpan w:val="1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(ix) UN class (5):</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7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pacing w:val="-12"/>
                <w:sz w:val="16"/>
                <w:szCs w:val="16"/>
              </w:rPr>
              <w:t>T</w:t>
            </w:r>
            <w:r>
              <w:rPr>
                <w:color w:val="231F20"/>
                <w:sz w:val="16"/>
                <w:szCs w:val="16"/>
              </w:rPr>
              <w:t>el:</w:t>
            </w:r>
          </w:p>
        </w:tc>
        <w:tc>
          <w:tcPr>
            <w:tcW w:w="1823"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915"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Fax:</w:t>
            </w:r>
          </w:p>
        </w:tc>
        <w:tc>
          <w:tcPr>
            <w:tcW w:w="1380"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09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(x) UN Number:</w:t>
            </w:r>
          </w:p>
        </w:tc>
        <w:tc>
          <w:tcPr>
            <w:tcW w:w="295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826"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E-mail:</w:t>
            </w:r>
          </w:p>
        </w:tc>
        <w:tc>
          <w:tcPr>
            <w:tcW w:w="3766"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230" w:type="dxa"/>
            <w:gridSpan w:val="9"/>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(xi) UN Shipping name:</w:t>
            </w:r>
          </w:p>
        </w:tc>
        <w:tc>
          <w:tcPr>
            <w:tcW w:w="2822"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240"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Actual site of disposal/recovery:</w:t>
            </w:r>
          </w:p>
        </w:tc>
        <w:tc>
          <w:tcPr>
            <w:tcW w:w="2352"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448"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(xii) Customs code(s) (HS):</w:t>
            </w:r>
          </w:p>
        </w:tc>
        <w:tc>
          <w:tcPr>
            <w:tcW w:w="2604"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rPr>
                <w:color w:val="000000"/>
                <w:sz w:val="16"/>
                <w:szCs w:val="16"/>
              </w:rPr>
            </w:pPr>
            <w:r>
              <w:rPr>
                <w:color w:val="231F20"/>
                <w:sz w:val="16"/>
                <w:szCs w:val="16"/>
              </w:rPr>
              <w:t>15.</w:t>
            </w:r>
            <w:r>
              <w:rPr>
                <w:color w:val="231F20"/>
                <w:spacing w:val="-3"/>
                <w:sz w:val="16"/>
                <w:szCs w:val="16"/>
              </w:rPr>
              <w:t xml:space="preserve"> </w:t>
            </w:r>
            <w:r>
              <w:rPr>
                <w:color w:val="231F20"/>
                <w:sz w:val="16"/>
                <w:szCs w:val="16"/>
              </w:rPr>
              <w:t>(a)</w:t>
            </w:r>
            <w:r>
              <w:rPr>
                <w:color w:val="231F20"/>
                <w:spacing w:val="-2"/>
                <w:sz w:val="16"/>
                <w:szCs w:val="16"/>
              </w:rPr>
              <w:t xml:space="preserve"> </w:t>
            </w:r>
            <w:r>
              <w:rPr>
                <w:color w:val="231F20"/>
                <w:sz w:val="16"/>
                <w:szCs w:val="16"/>
              </w:rPr>
              <w:t>Countries/States</w:t>
            </w:r>
            <w:r>
              <w:rPr>
                <w:color w:val="231F20"/>
                <w:spacing w:val="-2"/>
                <w:sz w:val="16"/>
                <w:szCs w:val="16"/>
              </w:rPr>
              <w:t xml:space="preserve"> </w:t>
            </w:r>
            <w:r>
              <w:rPr>
                <w:color w:val="231F20"/>
                <w:sz w:val="16"/>
                <w:szCs w:val="16"/>
              </w:rPr>
              <w:t>concerned,</w:t>
            </w:r>
            <w:r>
              <w:rPr>
                <w:color w:val="231F20"/>
                <w:spacing w:val="-2"/>
                <w:sz w:val="16"/>
                <w:szCs w:val="16"/>
              </w:rPr>
              <w:t xml:space="preserve"> </w:t>
            </w:r>
            <w:r>
              <w:rPr>
                <w:color w:val="231F20"/>
                <w:sz w:val="16"/>
                <w:szCs w:val="16"/>
              </w:rPr>
              <w:t>(b)</w:t>
            </w:r>
            <w:r>
              <w:rPr>
                <w:color w:val="231F20"/>
                <w:spacing w:val="-2"/>
                <w:sz w:val="16"/>
                <w:szCs w:val="16"/>
              </w:rPr>
              <w:t xml:space="preserve"> </w:t>
            </w:r>
            <w:r>
              <w:rPr>
                <w:color w:val="231F20"/>
                <w:sz w:val="16"/>
                <w:szCs w:val="16"/>
              </w:rPr>
              <w:t>Code</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competent</w:t>
            </w:r>
            <w:r>
              <w:rPr>
                <w:color w:val="231F20"/>
                <w:spacing w:val="-2"/>
                <w:sz w:val="16"/>
                <w:szCs w:val="16"/>
              </w:rPr>
              <w:t xml:space="preserve"> </w:t>
            </w:r>
            <w:r>
              <w:rPr>
                <w:color w:val="231F20"/>
                <w:sz w:val="16"/>
                <w:szCs w:val="16"/>
              </w:rPr>
              <w:t>authorities</w:t>
            </w:r>
            <w:r>
              <w:rPr>
                <w:color w:val="231F20"/>
                <w:spacing w:val="-2"/>
                <w:sz w:val="16"/>
                <w:szCs w:val="16"/>
              </w:rPr>
              <w:t xml:space="preserve"> </w:t>
            </w:r>
            <w:r>
              <w:rPr>
                <w:color w:val="231F20"/>
                <w:sz w:val="16"/>
                <w:szCs w:val="16"/>
              </w:rPr>
              <w:t>where</w:t>
            </w:r>
            <w:r>
              <w:rPr>
                <w:color w:val="231F20"/>
                <w:spacing w:val="-2"/>
                <w:sz w:val="16"/>
                <w:szCs w:val="16"/>
              </w:rPr>
              <w:t xml:space="preserve"> </w:t>
            </w:r>
            <w:r>
              <w:rPr>
                <w:color w:val="231F20"/>
                <w:sz w:val="16"/>
                <w:szCs w:val="16"/>
              </w:rPr>
              <w:t>applicable,</w:t>
            </w:r>
            <w:r>
              <w:rPr>
                <w:color w:val="231F20"/>
                <w:spacing w:val="-2"/>
                <w:sz w:val="16"/>
                <w:szCs w:val="16"/>
              </w:rPr>
              <w:t xml:space="preserve"> </w:t>
            </w:r>
            <w:r>
              <w:rPr>
                <w:color w:val="231F20"/>
                <w:sz w:val="16"/>
                <w:szCs w:val="16"/>
              </w:rPr>
              <w:t>(c)</w:t>
            </w:r>
            <w:r>
              <w:rPr>
                <w:color w:val="231F20"/>
                <w:spacing w:val="-2"/>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7"/>
                <w:sz w:val="16"/>
                <w:szCs w:val="16"/>
              </w:rPr>
              <w:t xml:space="preserve"> </w:t>
            </w:r>
            <w:r>
              <w:rPr>
                <w:color w:val="231F20"/>
                <w:sz w:val="16"/>
                <w:szCs w:val="16"/>
              </w:rPr>
              <w:t>c</w:t>
            </w:r>
            <w:r>
              <w:rPr>
                <w:color w:val="231F20"/>
                <w:spacing w:val="-2"/>
                <w:sz w:val="16"/>
                <w:szCs w:val="16"/>
              </w:rPr>
              <w:t xml:space="preserve"> </w:t>
            </w:r>
            <w:r>
              <w:rPr>
                <w:color w:val="231F20"/>
                <w:sz w:val="16"/>
                <w:szCs w:val="16"/>
              </w:rPr>
              <w:t>points</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exit</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entry</w:t>
            </w:r>
            <w:r>
              <w:rPr>
                <w:color w:val="231F20"/>
                <w:spacing w:val="-2"/>
                <w:sz w:val="16"/>
                <w:szCs w:val="16"/>
              </w:rPr>
              <w:t xml:space="preserve"> </w:t>
            </w:r>
            <w:r>
              <w:rPr>
                <w:color w:val="231F20"/>
                <w:sz w:val="16"/>
                <w:szCs w:val="16"/>
              </w:rPr>
              <w:t>(border</w:t>
            </w:r>
            <w:r>
              <w:rPr>
                <w:color w:val="231F20"/>
                <w:spacing w:val="-2"/>
                <w:sz w:val="16"/>
                <w:szCs w:val="16"/>
              </w:rPr>
              <w:t xml:space="preserve"> </w:t>
            </w:r>
            <w:r>
              <w:rPr>
                <w:color w:val="231F20"/>
                <w:sz w:val="16"/>
                <w:szCs w:val="16"/>
              </w:rPr>
              <w:t>crossing</w:t>
            </w:r>
            <w:r>
              <w:rPr>
                <w:color w:val="231F20"/>
                <w:spacing w:val="-2"/>
                <w:sz w:val="16"/>
                <w:szCs w:val="16"/>
              </w:rPr>
              <w:t xml:space="preserve"> </w:t>
            </w:r>
            <w:r>
              <w:rPr>
                <w:color w:val="231F20"/>
                <w:sz w:val="16"/>
                <w:szCs w:val="16"/>
              </w:rPr>
              <w:t>or</w:t>
            </w:r>
          </w:p>
          <w:p w:rsidR="008A7D05" w:rsidRDefault="008A7D05">
            <w:pPr>
              <w:pStyle w:val="TableParagraph"/>
              <w:kinsoku w:val="0"/>
              <w:overflowPunct w:val="0"/>
              <w:spacing w:line="168" w:lineRule="exact"/>
              <w:ind w:left="25"/>
            </w:pPr>
            <w:r>
              <w:rPr>
                <w:color w:val="231F20"/>
                <w:sz w:val="16"/>
                <w:szCs w:val="16"/>
              </w:rPr>
              <w:t>port)</w:t>
            </w: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State of export - dispatch</w:t>
            </w:r>
          </w:p>
        </w:tc>
        <w:tc>
          <w:tcPr>
            <w:tcW w:w="5620" w:type="dxa"/>
            <w:gridSpan w:val="2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State(s) of transit (entry and exit)</w:t>
            </w:r>
          </w:p>
        </w:tc>
        <w:tc>
          <w:tcPr>
            <w:tcW w:w="1949"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6"/>
            </w:pPr>
            <w:r>
              <w:rPr>
                <w:color w:val="231F20"/>
                <w:sz w:val="16"/>
                <w:szCs w:val="16"/>
              </w:rPr>
              <w:t>State of import - destination</w:t>
            </w: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w:t>
            </w:r>
          </w:p>
        </w:tc>
        <w:tc>
          <w:tcPr>
            <w:tcW w:w="2080"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85"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55"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(b)</w:t>
            </w:r>
          </w:p>
        </w:tc>
        <w:tc>
          <w:tcPr>
            <w:tcW w:w="2080"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85"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755"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w:t>
            </w:r>
          </w:p>
        </w:tc>
        <w:tc>
          <w:tcPr>
            <w:tcW w:w="1137"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943"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796"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989"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100" w:type="dxa"/>
            <w:gridSpan w:val="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655"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949" w:type="dxa"/>
            <w:gridSpan w:val="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16.Customs</w:t>
            </w:r>
            <w:r>
              <w:rPr>
                <w:color w:val="231F20"/>
                <w:spacing w:val="-5"/>
                <w:sz w:val="16"/>
                <w:szCs w:val="16"/>
              </w:rPr>
              <w:t xml:space="preserve"> </w:t>
            </w:r>
            <w:r>
              <w:rPr>
                <w:color w:val="231F20"/>
                <w:sz w:val="16"/>
                <w:szCs w:val="16"/>
              </w:rPr>
              <w:t>offi</w:t>
            </w:r>
            <w:r>
              <w:rPr>
                <w:color w:val="231F20"/>
                <w:spacing w:val="-9"/>
                <w:sz w:val="16"/>
                <w:szCs w:val="16"/>
              </w:rPr>
              <w:t xml:space="preserve"> </w:t>
            </w:r>
            <w:r>
              <w:rPr>
                <w:color w:val="231F20"/>
                <w:sz w:val="16"/>
                <w:szCs w:val="16"/>
              </w:rPr>
              <w:t>ces</w:t>
            </w:r>
            <w:r>
              <w:rPr>
                <w:color w:val="231F20"/>
                <w:spacing w:val="-5"/>
                <w:sz w:val="16"/>
                <w:szCs w:val="16"/>
              </w:rPr>
              <w:t xml:space="preserve"> </w:t>
            </w:r>
            <w:r>
              <w:rPr>
                <w:color w:val="231F20"/>
                <w:sz w:val="16"/>
                <w:szCs w:val="16"/>
              </w:rPr>
              <w:t>of</w:t>
            </w:r>
            <w:r>
              <w:rPr>
                <w:color w:val="231F20"/>
                <w:spacing w:val="-4"/>
                <w:sz w:val="16"/>
                <w:szCs w:val="16"/>
              </w:rPr>
              <w:t xml:space="preserve"> </w:t>
            </w:r>
            <w:r>
              <w:rPr>
                <w:color w:val="231F20"/>
                <w:sz w:val="16"/>
                <w:szCs w:val="16"/>
              </w:rPr>
              <w:t>entry</w:t>
            </w:r>
            <w:r>
              <w:rPr>
                <w:color w:val="231F20"/>
                <w:spacing w:val="-5"/>
                <w:sz w:val="16"/>
                <w:szCs w:val="16"/>
              </w:rPr>
              <w:t xml:space="preserve"> </w:t>
            </w:r>
            <w:r>
              <w:rPr>
                <w:color w:val="231F20"/>
                <w:sz w:val="16"/>
                <w:szCs w:val="16"/>
              </w:rPr>
              <w:t>and/or</w:t>
            </w:r>
            <w:r>
              <w:rPr>
                <w:color w:val="231F20"/>
                <w:spacing w:val="-4"/>
                <w:sz w:val="16"/>
                <w:szCs w:val="16"/>
              </w:rPr>
              <w:t xml:space="preserve"> </w:t>
            </w:r>
            <w:r>
              <w:rPr>
                <w:color w:val="231F20"/>
                <w:sz w:val="16"/>
                <w:szCs w:val="16"/>
              </w:rPr>
              <w:t>exit</w:t>
            </w:r>
            <w:r>
              <w:rPr>
                <w:color w:val="231F20"/>
                <w:spacing w:val="-5"/>
                <w:sz w:val="16"/>
                <w:szCs w:val="16"/>
              </w:rPr>
              <w:t xml:space="preserve"> </w:t>
            </w:r>
            <w:r>
              <w:rPr>
                <w:color w:val="231F20"/>
                <w:sz w:val="16"/>
                <w:szCs w:val="16"/>
              </w:rPr>
              <w:t>and/or</w:t>
            </w:r>
            <w:r>
              <w:rPr>
                <w:color w:val="231F20"/>
                <w:spacing w:val="-4"/>
                <w:sz w:val="16"/>
                <w:szCs w:val="16"/>
              </w:rPr>
              <w:t xml:space="preserve"> </w:t>
            </w:r>
            <w:r>
              <w:rPr>
                <w:color w:val="231F20"/>
                <w:sz w:val="16"/>
                <w:szCs w:val="16"/>
              </w:rPr>
              <w:t>export</w:t>
            </w:r>
            <w:r>
              <w:rPr>
                <w:color w:val="231F20"/>
                <w:spacing w:val="-5"/>
                <w:sz w:val="16"/>
                <w:szCs w:val="16"/>
              </w:rPr>
              <w:t xml:space="preserve"> </w:t>
            </w:r>
            <w:r>
              <w:rPr>
                <w:color w:val="231F20"/>
                <w:sz w:val="16"/>
                <w:szCs w:val="16"/>
              </w:rPr>
              <w:t>(European</w:t>
            </w:r>
            <w:r>
              <w:rPr>
                <w:color w:val="231F20"/>
                <w:spacing w:val="-4"/>
                <w:sz w:val="16"/>
                <w:szCs w:val="16"/>
              </w:rPr>
              <w:t xml:space="preserve"> </w:t>
            </w:r>
            <w:r>
              <w:rPr>
                <w:color w:val="231F20"/>
                <w:sz w:val="16"/>
                <w:szCs w:val="16"/>
              </w:rPr>
              <w:t>Community):</w:t>
            </w:r>
          </w:p>
        </w:tc>
      </w:tr>
      <w:tr w:rsidR="008A7D05" w:rsidTr="008A7D05">
        <w:trPr>
          <w:trHeight w:hRule="exact" w:val="340"/>
        </w:trPr>
        <w:tc>
          <w:tcPr>
            <w:tcW w:w="47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Entry:</w:t>
            </w:r>
          </w:p>
        </w:tc>
        <w:tc>
          <w:tcPr>
            <w:tcW w:w="3214"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393"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Exit:</w:t>
            </w:r>
          </w:p>
        </w:tc>
        <w:tc>
          <w:tcPr>
            <w:tcW w:w="1803"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473"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Export:</w:t>
            </w:r>
          </w:p>
        </w:tc>
        <w:tc>
          <w:tcPr>
            <w:tcW w:w="2287" w:type="dxa"/>
            <w:gridSpan w:val="6"/>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17.</w:t>
            </w:r>
            <w:r>
              <w:rPr>
                <w:color w:val="231F20"/>
                <w:spacing w:val="-5"/>
                <w:sz w:val="16"/>
                <w:szCs w:val="16"/>
              </w:rPr>
              <w:t xml:space="preserve"> </w:t>
            </w:r>
            <w:r>
              <w:rPr>
                <w:color w:val="231F20"/>
                <w:sz w:val="16"/>
                <w:szCs w:val="16"/>
              </w:rPr>
              <w:t>Exporter's</w:t>
            </w:r>
            <w:r>
              <w:rPr>
                <w:color w:val="231F20"/>
                <w:spacing w:val="-5"/>
                <w:sz w:val="16"/>
                <w:szCs w:val="16"/>
              </w:rPr>
              <w:t xml:space="preserve"> </w:t>
            </w:r>
            <w:r>
              <w:rPr>
                <w:color w:val="231F20"/>
                <w:sz w:val="16"/>
                <w:szCs w:val="16"/>
              </w:rPr>
              <w:t>-</w:t>
            </w:r>
            <w:r>
              <w:rPr>
                <w:color w:val="231F20"/>
                <w:spacing w:val="-4"/>
                <w:sz w:val="16"/>
                <w:szCs w:val="16"/>
              </w:rPr>
              <w:t xml:space="preserve"> </w:t>
            </w:r>
            <w:r>
              <w:rPr>
                <w:color w:val="231F20"/>
                <w:sz w:val="16"/>
                <w:szCs w:val="16"/>
              </w:rPr>
              <w:t>not</w:t>
            </w:r>
            <w:r>
              <w:rPr>
                <w:color w:val="231F20"/>
                <w:spacing w:val="-1"/>
                <w:sz w:val="16"/>
                <w:szCs w:val="16"/>
              </w:rPr>
              <w:t>i</w:t>
            </w:r>
            <w:r>
              <w:rPr>
                <w:color w:val="231F20"/>
                <w:sz w:val="16"/>
                <w:szCs w:val="16"/>
              </w:rPr>
              <w:t>fi</w:t>
            </w:r>
            <w:r>
              <w:rPr>
                <w:color w:val="231F20"/>
                <w:spacing w:val="-9"/>
                <w:sz w:val="16"/>
                <w:szCs w:val="16"/>
              </w:rPr>
              <w:t xml:space="preserve"> </w:t>
            </w:r>
            <w:r>
              <w:rPr>
                <w:color w:val="231F20"/>
                <w:sz w:val="16"/>
                <w:szCs w:val="16"/>
              </w:rPr>
              <w:t>er's</w:t>
            </w:r>
            <w:r>
              <w:rPr>
                <w:color w:val="231F20"/>
                <w:spacing w:val="-5"/>
                <w:sz w:val="16"/>
                <w:szCs w:val="16"/>
              </w:rPr>
              <w:t xml:space="preserve"> </w:t>
            </w:r>
            <w:r>
              <w:rPr>
                <w:color w:val="231F20"/>
                <w:sz w:val="16"/>
                <w:szCs w:val="16"/>
              </w:rPr>
              <w:t>/</w:t>
            </w:r>
            <w:r>
              <w:rPr>
                <w:color w:val="231F20"/>
                <w:spacing w:val="-4"/>
                <w:sz w:val="16"/>
                <w:szCs w:val="16"/>
              </w:rPr>
              <w:t xml:space="preserve"> </w:t>
            </w:r>
            <w:r>
              <w:rPr>
                <w:color w:val="231F20"/>
                <w:sz w:val="16"/>
                <w:szCs w:val="16"/>
              </w:rPr>
              <w:t>generator's</w:t>
            </w:r>
            <w:r>
              <w:rPr>
                <w:color w:val="231F20"/>
                <w:spacing w:val="-5"/>
                <w:sz w:val="16"/>
                <w:szCs w:val="16"/>
              </w:rPr>
              <w:t xml:space="preserve"> </w:t>
            </w:r>
            <w:r>
              <w:rPr>
                <w:color w:val="231F20"/>
                <w:sz w:val="16"/>
                <w:szCs w:val="16"/>
              </w:rPr>
              <w:t>-</w:t>
            </w:r>
            <w:r>
              <w:rPr>
                <w:color w:val="231F20"/>
                <w:spacing w:val="-4"/>
                <w:sz w:val="16"/>
                <w:szCs w:val="16"/>
              </w:rPr>
              <w:t xml:space="preserve"> </w:t>
            </w:r>
            <w:r>
              <w:rPr>
                <w:color w:val="231F20"/>
                <w:sz w:val="16"/>
                <w:szCs w:val="16"/>
              </w:rPr>
              <w:t>producer's</w:t>
            </w:r>
            <w:r>
              <w:rPr>
                <w:color w:val="231F20"/>
                <w:spacing w:val="-5"/>
                <w:sz w:val="16"/>
                <w:szCs w:val="16"/>
              </w:rPr>
              <w:t xml:space="preserve"> </w:t>
            </w:r>
            <w:r>
              <w:rPr>
                <w:color w:val="231F20"/>
                <w:sz w:val="16"/>
                <w:szCs w:val="16"/>
              </w:rPr>
              <w:t>(1)</w:t>
            </w:r>
            <w:r>
              <w:rPr>
                <w:color w:val="231F20"/>
                <w:spacing w:val="-4"/>
                <w:sz w:val="16"/>
                <w:szCs w:val="16"/>
              </w:rPr>
              <w:t xml:space="preserve"> </w:t>
            </w:r>
            <w:r>
              <w:rPr>
                <w:color w:val="231F20"/>
                <w:sz w:val="16"/>
                <w:szCs w:val="16"/>
              </w:rPr>
              <w:t>declaration:</w:t>
            </w: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rPr>
                <w:color w:val="000000"/>
                <w:sz w:val="16"/>
                <w:szCs w:val="16"/>
              </w:rPr>
            </w:pPr>
            <w:r>
              <w:rPr>
                <w:color w:val="231F20"/>
                <w:sz w:val="16"/>
                <w:szCs w:val="16"/>
              </w:rPr>
              <w:t>I certify that the information is complete and correct to my best knowledge. I also certify that legally enforceable written c</w:t>
            </w:r>
            <w:r>
              <w:rPr>
                <w:color w:val="231F20"/>
                <w:spacing w:val="-2"/>
                <w:sz w:val="16"/>
                <w:szCs w:val="16"/>
              </w:rPr>
              <w:t>o</w:t>
            </w:r>
            <w:r>
              <w:rPr>
                <w:color w:val="231F20"/>
                <w:sz w:val="16"/>
                <w:szCs w:val="16"/>
              </w:rPr>
              <w:t>ntractual obligations have</w:t>
            </w:r>
          </w:p>
          <w:p w:rsidR="008A7D05" w:rsidRDefault="008A7D05">
            <w:pPr>
              <w:pStyle w:val="TableParagraph"/>
              <w:kinsoku w:val="0"/>
              <w:overflowPunct w:val="0"/>
              <w:spacing w:line="168" w:lineRule="exact"/>
              <w:ind w:left="25"/>
            </w:pPr>
            <w:r>
              <w:rPr>
                <w:color w:val="231F20"/>
                <w:sz w:val="16"/>
                <w:szCs w:val="16"/>
              </w:rPr>
              <w:t>been</w:t>
            </w:r>
          </w:p>
        </w:tc>
      </w:tr>
      <w:tr w:rsidR="008A7D05" w:rsidTr="008A7D05">
        <w:trPr>
          <w:trHeight w:hRule="exact" w:val="340"/>
        </w:trPr>
        <w:tc>
          <w:tcPr>
            <w:tcW w:w="7595" w:type="dxa"/>
            <w:gridSpan w:val="3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68" w:lineRule="exact"/>
              <w:ind w:left="25"/>
              <w:rPr>
                <w:color w:val="000000"/>
                <w:sz w:val="16"/>
                <w:szCs w:val="16"/>
              </w:rPr>
            </w:pPr>
            <w:r>
              <w:rPr>
                <w:color w:val="231F20"/>
                <w:sz w:val="16"/>
                <w:szCs w:val="16"/>
              </w:rPr>
              <w:t>entered</w:t>
            </w:r>
            <w:r>
              <w:rPr>
                <w:color w:val="231F20"/>
                <w:spacing w:val="-2"/>
                <w:sz w:val="16"/>
                <w:szCs w:val="16"/>
              </w:rPr>
              <w:t xml:space="preserve"> </w:t>
            </w:r>
            <w:r>
              <w:rPr>
                <w:color w:val="231F20"/>
                <w:sz w:val="16"/>
                <w:szCs w:val="16"/>
              </w:rPr>
              <w:t>into</w:t>
            </w:r>
            <w:r>
              <w:rPr>
                <w:color w:val="231F20"/>
                <w:spacing w:val="-2"/>
                <w:sz w:val="16"/>
                <w:szCs w:val="16"/>
              </w:rPr>
              <w:t xml:space="preserve"> </w:t>
            </w:r>
            <w:r>
              <w:rPr>
                <w:color w:val="231F20"/>
                <w:sz w:val="16"/>
                <w:szCs w:val="16"/>
              </w:rPr>
              <w:t>and</w:t>
            </w:r>
            <w:r>
              <w:rPr>
                <w:color w:val="231F20"/>
                <w:spacing w:val="-1"/>
                <w:sz w:val="16"/>
                <w:szCs w:val="16"/>
              </w:rPr>
              <w:t xml:space="preserve"> </w:t>
            </w:r>
            <w:r>
              <w:rPr>
                <w:color w:val="231F20"/>
                <w:sz w:val="16"/>
                <w:szCs w:val="16"/>
              </w:rPr>
              <w:t>that</w:t>
            </w:r>
            <w:r>
              <w:rPr>
                <w:color w:val="231F20"/>
                <w:spacing w:val="-2"/>
                <w:sz w:val="16"/>
                <w:szCs w:val="16"/>
              </w:rPr>
              <w:t xml:space="preserve"> </w:t>
            </w:r>
            <w:r>
              <w:rPr>
                <w:color w:val="231F20"/>
                <w:sz w:val="16"/>
                <w:szCs w:val="16"/>
              </w:rPr>
              <w:t>any</w:t>
            </w:r>
            <w:r>
              <w:rPr>
                <w:color w:val="231F20"/>
                <w:spacing w:val="-2"/>
                <w:sz w:val="16"/>
                <w:szCs w:val="16"/>
              </w:rPr>
              <w:t xml:space="preserve"> </w:t>
            </w:r>
            <w:r>
              <w:rPr>
                <w:color w:val="231F20"/>
                <w:sz w:val="16"/>
                <w:szCs w:val="16"/>
              </w:rPr>
              <w:t>applicable</w:t>
            </w:r>
            <w:r>
              <w:rPr>
                <w:color w:val="231F20"/>
                <w:spacing w:val="-1"/>
                <w:sz w:val="16"/>
                <w:szCs w:val="16"/>
              </w:rPr>
              <w:t xml:space="preserve"> </w:t>
            </w:r>
            <w:r>
              <w:rPr>
                <w:color w:val="231F20"/>
                <w:sz w:val="16"/>
                <w:szCs w:val="16"/>
              </w:rPr>
              <w:t>insurance</w:t>
            </w:r>
            <w:r>
              <w:rPr>
                <w:color w:val="231F20"/>
                <w:spacing w:val="-2"/>
                <w:sz w:val="16"/>
                <w:szCs w:val="16"/>
              </w:rPr>
              <w:t xml:space="preserve"> </w:t>
            </w:r>
            <w:r>
              <w:rPr>
                <w:color w:val="231F20"/>
                <w:sz w:val="16"/>
                <w:szCs w:val="16"/>
              </w:rPr>
              <w:t>or</w:t>
            </w:r>
            <w:r>
              <w:rPr>
                <w:color w:val="231F20"/>
                <w:spacing w:val="-1"/>
                <w:sz w:val="16"/>
                <w:szCs w:val="16"/>
              </w:rPr>
              <w:t xml:space="preserve"> </w:t>
            </w:r>
            <w:r>
              <w:rPr>
                <w:color w:val="231F20"/>
                <w:sz w:val="16"/>
                <w:szCs w:val="16"/>
              </w:rPr>
              <w:t>other</w:t>
            </w:r>
            <w:r>
              <w:rPr>
                <w:color w:val="231F20"/>
                <w:spacing w:val="-3"/>
                <w:sz w:val="16"/>
                <w:szCs w:val="16"/>
              </w:rPr>
              <w:t xml:space="preserve"> </w:t>
            </w:r>
            <w:r>
              <w:rPr>
                <w:color w:val="231F20"/>
                <w:w w:val="85"/>
                <w:sz w:val="16"/>
                <w:szCs w:val="16"/>
              </w:rPr>
              <w:t xml:space="preserve">fi </w:t>
            </w:r>
            <w:r>
              <w:rPr>
                <w:color w:val="231F20"/>
                <w:sz w:val="16"/>
                <w:szCs w:val="16"/>
              </w:rPr>
              <w:t>nancial</w:t>
            </w:r>
            <w:r>
              <w:rPr>
                <w:color w:val="231F20"/>
                <w:spacing w:val="-2"/>
                <w:sz w:val="16"/>
                <w:szCs w:val="16"/>
              </w:rPr>
              <w:t xml:space="preserve"> </w:t>
            </w:r>
            <w:r>
              <w:rPr>
                <w:color w:val="231F20"/>
                <w:sz w:val="16"/>
                <w:szCs w:val="16"/>
              </w:rPr>
              <w:t>guarantee</w:t>
            </w:r>
            <w:r>
              <w:rPr>
                <w:color w:val="231F20"/>
                <w:spacing w:val="-2"/>
                <w:sz w:val="16"/>
                <w:szCs w:val="16"/>
              </w:rPr>
              <w:t xml:space="preserve"> </w:t>
            </w:r>
            <w:r>
              <w:rPr>
                <w:color w:val="231F20"/>
                <w:sz w:val="16"/>
                <w:szCs w:val="16"/>
              </w:rPr>
              <w:t>is</w:t>
            </w:r>
            <w:r>
              <w:rPr>
                <w:color w:val="231F20"/>
                <w:spacing w:val="-1"/>
                <w:sz w:val="16"/>
                <w:szCs w:val="16"/>
              </w:rPr>
              <w:t xml:space="preserve"> </w:t>
            </w:r>
            <w:r>
              <w:rPr>
                <w:color w:val="231F20"/>
                <w:sz w:val="16"/>
                <w:szCs w:val="16"/>
              </w:rPr>
              <w:t>or</w:t>
            </w:r>
            <w:r>
              <w:rPr>
                <w:color w:val="231F20"/>
                <w:spacing w:val="-2"/>
                <w:sz w:val="16"/>
                <w:szCs w:val="16"/>
              </w:rPr>
              <w:t xml:space="preserve"> </w:t>
            </w:r>
            <w:r>
              <w:rPr>
                <w:color w:val="231F20"/>
                <w:sz w:val="16"/>
                <w:szCs w:val="16"/>
              </w:rPr>
              <w:t>shall</w:t>
            </w:r>
            <w:r>
              <w:rPr>
                <w:color w:val="231F20"/>
                <w:spacing w:val="-1"/>
                <w:sz w:val="16"/>
                <w:szCs w:val="16"/>
              </w:rPr>
              <w:t xml:space="preserve"> </w:t>
            </w:r>
            <w:r>
              <w:rPr>
                <w:color w:val="231F20"/>
                <w:sz w:val="16"/>
                <w:szCs w:val="16"/>
              </w:rPr>
              <w:t>be</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force</w:t>
            </w:r>
            <w:r>
              <w:rPr>
                <w:color w:val="231F20"/>
                <w:spacing w:val="-1"/>
                <w:sz w:val="16"/>
                <w:szCs w:val="16"/>
              </w:rPr>
              <w:t xml:space="preserve"> </w:t>
            </w:r>
            <w:r>
              <w:rPr>
                <w:color w:val="231F20"/>
                <w:sz w:val="16"/>
                <w:szCs w:val="16"/>
              </w:rPr>
              <w:t>covering</w:t>
            </w:r>
            <w:r>
              <w:rPr>
                <w:color w:val="231F20"/>
                <w:spacing w:val="-2"/>
                <w:sz w:val="16"/>
                <w:szCs w:val="16"/>
              </w:rPr>
              <w:t xml:space="preserve"> </w:t>
            </w:r>
            <w:r>
              <w:rPr>
                <w:color w:val="231F20"/>
                <w:sz w:val="16"/>
                <w:szCs w:val="16"/>
              </w:rPr>
              <w:t>the</w:t>
            </w:r>
          </w:p>
          <w:p w:rsidR="008A7D05" w:rsidRDefault="008A7D05">
            <w:pPr>
              <w:pStyle w:val="TableParagraph"/>
              <w:kinsoku w:val="0"/>
              <w:overflowPunct w:val="0"/>
              <w:spacing w:line="168" w:lineRule="exact"/>
              <w:ind w:left="25"/>
            </w:pPr>
            <w:r>
              <w:rPr>
                <w:color w:val="231F20"/>
                <w:sz w:val="16"/>
                <w:szCs w:val="16"/>
              </w:rPr>
              <w:t>transboundary movement.</w:t>
            </w:r>
          </w:p>
        </w:tc>
        <w:tc>
          <w:tcPr>
            <w:tcW w:w="2049"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18. Number of</w:t>
            </w:r>
          </w:p>
        </w:tc>
      </w:tr>
      <w:tr w:rsidR="008A7D05" w:rsidTr="008A7D05">
        <w:trPr>
          <w:trHeight w:hRule="exact" w:val="340"/>
        </w:trPr>
        <w:tc>
          <w:tcPr>
            <w:tcW w:w="4535" w:type="dxa"/>
            <w:gridSpan w:val="1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Exporter's</w:t>
            </w:r>
            <w:r>
              <w:rPr>
                <w:color w:val="231F20"/>
                <w:spacing w:val="-12"/>
                <w:sz w:val="16"/>
                <w:szCs w:val="16"/>
              </w:rPr>
              <w:t xml:space="preserve"> </w:t>
            </w:r>
            <w:r>
              <w:rPr>
                <w:color w:val="231F20"/>
                <w:sz w:val="16"/>
                <w:szCs w:val="16"/>
              </w:rPr>
              <w:t>-</w:t>
            </w:r>
            <w:r>
              <w:rPr>
                <w:color w:val="231F20"/>
                <w:spacing w:val="-12"/>
                <w:sz w:val="16"/>
                <w:szCs w:val="16"/>
              </w:rPr>
              <w:t xml:space="preserve"> </w:t>
            </w:r>
            <w:r>
              <w:rPr>
                <w:color w:val="231F20"/>
                <w:sz w:val="16"/>
                <w:szCs w:val="16"/>
              </w:rPr>
              <w:t>not</w:t>
            </w:r>
            <w:r>
              <w:rPr>
                <w:color w:val="231F20"/>
                <w:spacing w:val="-1"/>
                <w:sz w:val="16"/>
                <w:szCs w:val="16"/>
              </w:rPr>
              <w:t>i</w:t>
            </w:r>
            <w:r>
              <w:rPr>
                <w:color w:val="231F20"/>
                <w:sz w:val="16"/>
                <w:szCs w:val="16"/>
              </w:rPr>
              <w:t>fi</w:t>
            </w:r>
            <w:r>
              <w:rPr>
                <w:color w:val="231F20"/>
                <w:spacing w:val="-15"/>
                <w:sz w:val="16"/>
                <w:szCs w:val="16"/>
              </w:rPr>
              <w:t xml:space="preserve"> </w:t>
            </w:r>
            <w:r>
              <w:rPr>
                <w:color w:val="231F20"/>
                <w:sz w:val="16"/>
                <w:szCs w:val="16"/>
              </w:rPr>
              <w:t>er's</w:t>
            </w:r>
            <w:r>
              <w:rPr>
                <w:color w:val="231F20"/>
                <w:spacing w:val="-11"/>
                <w:sz w:val="16"/>
                <w:szCs w:val="16"/>
              </w:rPr>
              <w:t xml:space="preserve"> </w:t>
            </w:r>
            <w:r>
              <w:rPr>
                <w:color w:val="231F20"/>
                <w:sz w:val="16"/>
                <w:szCs w:val="16"/>
              </w:rPr>
              <w:t>name:</w:t>
            </w:r>
          </w:p>
        </w:tc>
        <w:tc>
          <w:tcPr>
            <w:tcW w:w="1459"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Date:</w:t>
            </w:r>
          </w:p>
        </w:tc>
        <w:tc>
          <w:tcPr>
            <w:tcW w:w="1601"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Signature:</w:t>
            </w:r>
          </w:p>
        </w:tc>
        <w:tc>
          <w:tcPr>
            <w:tcW w:w="2049"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annexes attached</w:t>
            </w:r>
          </w:p>
        </w:tc>
      </w:tr>
      <w:tr w:rsidR="008A7D05" w:rsidTr="008A7D05">
        <w:trPr>
          <w:trHeight w:hRule="exact" w:val="340"/>
        </w:trPr>
        <w:tc>
          <w:tcPr>
            <w:tcW w:w="4535" w:type="dxa"/>
            <w:gridSpan w:val="1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Generator's - producer's name:</w:t>
            </w:r>
          </w:p>
        </w:tc>
        <w:tc>
          <w:tcPr>
            <w:tcW w:w="1459"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Date:</w:t>
            </w:r>
          </w:p>
        </w:tc>
        <w:tc>
          <w:tcPr>
            <w:tcW w:w="1601"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Signature:</w:t>
            </w:r>
          </w:p>
        </w:tc>
        <w:tc>
          <w:tcPr>
            <w:tcW w:w="2049"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FOR USE BY</w:t>
            </w:r>
            <w:r>
              <w:rPr>
                <w:color w:val="231F20"/>
                <w:spacing w:val="-6"/>
                <w:sz w:val="16"/>
                <w:szCs w:val="16"/>
              </w:rPr>
              <w:t xml:space="preserve"> </w:t>
            </w:r>
            <w:r>
              <w:rPr>
                <w:color w:val="231F20"/>
                <w:sz w:val="16"/>
                <w:szCs w:val="16"/>
              </w:rPr>
              <w:t>COMPETENT</w:t>
            </w:r>
            <w:r>
              <w:rPr>
                <w:color w:val="231F20"/>
                <w:spacing w:val="-12"/>
                <w:sz w:val="16"/>
                <w:szCs w:val="16"/>
              </w:rPr>
              <w:t xml:space="preserve"> </w:t>
            </w:r>
            <w:r>
              <w:rPr>
                <w:color w:val="231F20"/>
                <w:sz w:val="16"/>
                <w:szCs w:val="16"/>
              </w:rPr>
              <w:t>AUTHORITIES</w:t>
            </w:r>
          </w:p>
        </w:tc>
      </w:tr>
      <w:tr w:rsidR="008A7D05" w:rsidTr="008A7D05">
        <w:trPr>
          <w:trHeight w:hRule="exact" w:val="340"/>
        </w:trPr>
        <w:tc>
          <w:tcPr>
            <w:tcW w:w="4592" w:type="dxa"/>
            <w:gridSpan w:val="17"/>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9" w:line="150" w:lineRule="exact"/>
              <w:rPr>
                <w:sz w:val="15"/>
                <w:szCs w:val="15"/>
              </w:rPr>
            </w:pPr>
          </w:p>
          <w:p w:rsidR="008A7D05" w:rsidRDefault="008A7D05">
            <w:pPr>
              <w:pStyle w:val="TableParagraph"/>
              <w:kinsoku w:val="0"/>
              <w:overflowPunct w:val="0"/>
              <w:spacing w:line="180" w:lineRule="exact"/>
              <w:ind w:left="25" w:right="277"/>
            </w:pPr>
            <w:r>
              <w:rPr>
                <w:color w:val="231F20"/>
                <w:sz w:val="16"/>
                <w:szCs w:val="16"/>
              </w:rPr>
              <w:t>19.</w:t>
            </w:r>
            <w:r>
              <w:rPr>
                <w:color w:val="231F20"/>
                <w:spacing w:val="-9"/>
                <w:sz w:val="16"/>
                <w:szCs w:val="16"/>
              </w:rPr>
              <w:t xml:space="preserve"> </w:t>
            </w:r>
            <w:r>
              <w:rPr>
                <w:color w:val="231F20"/>
                <w:sz w:val="16"/>
                <w:szCs w:val="16"/>
              </w:rPr>
              <w:t>Acknowledgement from the relevant competent authority of countries of import - destination / transit (1) / export - dispatch (9):</w:t>
            </w:r>
          </w:p>
        </w:tc>
        <w:tc>
          <w:tcPr>
            <w:tcW w:w="5052" w:type="dxa"/>
            <w:gridSpan w:val="1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20.</w:t>
            </w:r>
            <w:r>
              <w:rPr>
                <w:color w:val="231F20"/>
                <w:spacing w:val="-3"/>
                <w:sz w:val="16"/>
                <w:szCs w:val="16"/>
              </w:rPr>
              <w:t xml:space="preserve"> </w:t>
            </w:r>
            <w:r>
              <w:rPr>
                <w:color w:val="231F20"/>
                <w:spacing w:val="-7"/>
                <w:sz w:val="16"/>
                <w:szCs w:val="16"/>
              </w:rPr>
              <w:t>W</w:t>
            </w:r>
            <w:r>
              <w:rPr>
                <w:color w:val="231F20"/>
                <w:sz w:val="16"/>
                <w:szCs w:val="16"/>
              </w:rPr>
              <w:t>ritten consent (1;8) to the movement provided by the</w:t>
            </w:r>
          </w:p>
        </w:tc>
      </w:tr>
      <w:tr w:rsidR="008A7D05" w:rsidTr="008A7D05">
        <w:trPr>
          <w:trHeight w:hRule="exact" w:val="340"/>
        </w:trPr>
        <w:tc>
          <w:tcPr>
            <w:tcW w:w="5100" w:type="dxa"/>
            <w:gridSpan w:val="17"/>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c>
          <w:tcPr>
            <w:tcW w:w="2893" w:type="dxa"/>
            <w:gridSpan w:val="1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competent authority of (country):</w:t>
            </w:r>
          </w:p>
        </w:tc>
        <w:tc>
          <w:tcPr>
            <w:tcW w:w="2159"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826"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Country:</w:t>
            </w:r>
          </w:p>
        </w:tc>
        <w:tc>
          <w:tcPr>
            <w:tcW w:w="3766" w:type="dxa"/>
            <w:gridSpan w:val="1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628"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Consent given on:</w:t>
            </w:r>
          </w:p>
        </w:tc>
        <w:tc>
          <w:tcPr>
            <w:tcW w:w="3424" w:type="dxa"/>
            <w:gridSpan w:val="1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Not</w:t>
            </w:r>
            <w:r>
              <w:rPr>
                <w:color w:val="231F20"/>
                <w:spacing w:val="-1"/>
                <w:sz w:val="16"/>
                <w:szCs w:val="16"/>
              </w:rPr>
              <w:t>i</w:t>
            </w:r>
            <w:r>
              <w:rPr>
                <w:color w:val="231F20"/>
                <w:sz w:val="16"/>
                <w:szCs w:val="16"/>
              </w:rPr>
              <w:t>fi</w:t>
            </w:r>
            <w:r>
              <w:rPr>
                <w:color w:val="231F20"/>
                <w:spacing w:val="-19"/>
                <w:sz w:val="16"/>
                <w:szCs w:val="16"/>
              </w:rPr>
              <w:t xml:space="preserve"> </w:t>
            </w:r>
            <w:r>
              <w:rPr>
                <w:color w:val="231F20"/>
                <w:sz w:val="16"/>
                <w:szCs w:val="16"/>
              </w:rPr>
              <w:t>cation</w:t>
            </w:r>
            <w:r>
              <w:rPr>
                <w:color w:val="231F20"/>
                <w:spacing w:val="-16"/>
                <w:sz w:val="16"/>
                <w:szCs w:val="16"/>
              </w:rPr>
              <w:t xml:space="preserve"> </w:t>
            </w:r>
            <w:r>
              <w:rPr>
                <w:color w:val="231F20"/>
                <w:sz w:val="16"/>
                <w:szCs w:val="16"/>
              </w:rPr>
              <w:t>received</w:t>
            </w:r>
            <w:r>
              <w:rPr>
                <w:color w:val="231F20"/>
                <w:spacing w:val="-15"/>
                <w:sz w:val="16"/>
                <w:szCs w:val="16"/>
              </w:rPr>
              <w:t xml:space="preserve"> </w:t>
            </w:r>
            <w:r>
              <w:rPr>
                <w:color w:val="231F20"/>
                <w:sz w:val="16"/>
                <w:szCs w:val="16"/>
              </w:rPr>
              <w:t>on:</w:t>
            </w:r>
          </w:p>
        </w:tc>
        <w:tc>
          <w:tcPr>
            <w:tcW w:w="2517"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628"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Consent valid from:</w:t>
            </w:r>
          </w:p>
        </w:tc>
        <w:tc>
          <w:tcPr>
            <w:tcW w:w="2152"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745"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until:</w:t>
            </w:r>
          </w:p>
        </w:tc>
        <w:tc>
          <w:tcPr>
            <w:tcW w:w="527" w:type="dxa"/>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Acknowledgement sent on:</w:t>
            </w:r>
          </w:p>
        </w:tc>
        <w:tc>
          <w:tcPr>
            <w:tcW w:w="2517"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628"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Spec</w:t>
            </w:r>
            <w:r>
              <w:rPr>
                <w:color w:val="231F20"/>
                <w:spacing w:val="-1"/>
                <w:sz w:val="16"/>
                <w:szCs w:val="16"/>
              </w:rPr>
              <w:t>i</w:t>
            </w:r>
            <w:r>
              <w:rPr>
                <w:color w:val="231F20"/>
                <w:sz w:val="16"/>
                <w:szCs w:val="16"/>
              </w:rPr>
              <w:t>fi</w:t>
            </w:r>
            <w:r>
              <w:rPr>
                <w:color w:val="231F20"/>
                <w:spacing w:val="-26"/>
                <w:sz w:val="16"/>
                <w:szCs w:val="16"/>
              </w:rPr>
              <w:t xml:space="preserve"> </w:t>
            </w:r>
            <w:r>
              <w:rPr>
                <w:color w:val="231F20"/>
                <w:sz w:val="16"/>
                <w:szCs w:val="16"/>
              </w:rPr>
              <w:t>c</w:t>
            </w:r>
            <w:r>
              <w:rPr>
                <w:color w:val="231F20"/>
                <w:spacing w:val="-24"/>
                <w:sz w:val="16"/>
                <w:szCs w:val="16"/>
              </w:rPr>
              <w:t xml:space="preserve"> </w:t>
            </w:r>
            <w:r>
              <w:rPr>
                <w:color w:val="231F20"/>
                <w:sz w:val="16"/>
                <w:szCs w:val="16"/>
              </w:rPr>
              <w:t>conditions:</w:t>
            </w:r>
          </w:p>
        </w:tc>
        <w:tc>
          <w:tcPr>
            <w:tcW w:w="941"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color w:val="231F20"/>
                <w:sz w:val="16"/>
                <w:szCs w:val="16"/>
              </w:rPr>
              <w:t xml:space="preserve">No: </w:t>
            </w:r>
            <w:r>
              <w:rPr>
                <w:color w:val="231F20"/>
                <w:spacing w:val="19"/>
                <w:sz w:val="16"/>
                <w:szCs w:val="16"/>
              </w:rPr>
              <w:t xml:space="preserve"> </w:t>
            </w:r>
            <w:r>
              <w:rPr>
                <w:rFonts w:ascii="Wingdings 2" w:hAnsi="Wingdings 2" w:cs="Wingdings 2"/>
                <w:color w:val="231F20"/>
              </w:rPr>
              <w:t></w:t>
            </w:r>
          </w:p>
        </w:tc>
        <w:tc>
          <w:tcPr>
            <w:tcW w:w="2483"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57" w:line="256" w:lineRule="auto"/>
              <w:ind w:left="25"/>
            </w:pPr>
            <w:r>
              <w:rPr>
                <w:color w:val="231F20"/>
                <w:sz w:val="16"/>
                <w:szCs w:val="16"/>
              </w:rPr>
              <w:t>If</w:t>
            </w:r>
            <w:r>
              <w:rPr>
                <w:color w:val="231F20"/>
                <w:spacing w:val="-6"/>
                <w:sz w:val="16"/>
                <w:szCs w:val="16"/>
              </w:rPr>
              <w:t xml:space="preserve"> </w:t>
            </w:r>
            <w:r>
              <w:rPr>
                <w:color w:val="231F20"/>
                <w:spacing w:val="-16"/>
                <w:sz w:val="16"/>
                <w:szCs w:val="16"/>
              </w:rPr>
              <w:t>Y</w:t>
            </w:r>
            <w:r>
              <w:rPr>
                <w:color w:val="231F20"/>
                <w:sz w:val="16"/>
                <w:szCs w:val="16"/>
              </w:rPr>
              <w:t xml:space="preserve">es, see block 21 (6) </w:t>
            </w:r>
            <w:r>
              <w:rPr>
                <w:color w:val="231F20"/>
                <w:spacing w:val="19"/>
                <w:sz w:val="16"/>
                <w:szCs w:val="16"/>
              </w:rPr>
              <w:t xml:space="preserve"> </w:t>
            </w:r>
            <w:r>
              <w:rPr>
                <w:rFonts w:ascii="Wingdings 2" w:hAnsi="Wingdings 2" w:cs="Wingdings 2"/>
                <w:color w:val="231F20"/>
              </w:rPr>
              <w:t></w:t>
            </w: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Name of competent authority:</w:t>
            </w:r>
          </w:p>
        </w:tc>
        <w:tc>
          <w:tcPr>
            <w:tcW w:w="2517"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17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Name of competent authority:</w:t>
            </w:r>
          </w:p>
        </w:tc>
        <w:tc>
          <w:tcPr>
            <w:tcW w:w="2876"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2075"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Stamp and/or signature:</w:t>
            </w:r>
          </w:p>
        </w:tc>
        <w:tc>
          <w:tcPr>
            <w:tcW w:w="2517"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17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Stamp and/or signature:</w:t>
            </w:r>
          </w:p>
        </w:tc>
        <w:tc>
          <w:tcPr>
            <w:tcW w:w="2876"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592" w:type="dxa"/>
            <w:gridSpan w:val="1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592" w:type="dxa"/>
            <w:gridSpan w:val="1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4592" w:type="dxa"/>
            <w:gridSpan w:val="1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5052" w:type="dxa"/>
            <w:gridSpan w:val="1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pPr>
            <w:r>
              <w:rPr>
                <w:color w:val="231F20"/>
                <w:sz w:val="16"/>
                <w:szCs w:val="16"/>
              </w:rPr>
              <w:t>21.</w:t>
            </w:r>
            <w:r>
              <w:rPr>
                <w:color w:val="231F20"/>
                <w:spacing w:val="-4"/>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8"/>
                <w:sz w:val="16"/>
                <w:szCs w:val="16"/>
              </w:rPr>
              <w:t xml:space="preserve"> </w:t>
            </w:r>
            <w:r>
              <w:rPr>
                <w:color w:val="231F20"/>
                <w:sz w:val="16"/>
                <w:szCs w:val="16"/>
              </w:rPr>
              <w:t>c</w:t>
            </w:r>
            <w:r>
              <w:rPr>
                <w:color w:val="231F20"/>
                <w:spacing w:val="-4"/>
                <w:sz w:val="16"/>
                <w:szCs w:val="16"/>
              </w:rPr>
              <w:t xml:space="preserve"> </w:t>
            </w:r>
            <w:r>
              <w:rPr>
                <w:color w:val="231F20"/>
                <w:sz w:val="16"/>
                <w:szCs w:val="16"/>
              </w:rPr>
              <w:t>conditions</w:t>
            </w:r>
            <w:r>
              <w:rPr>
                <w:color w:val="231F20"/>
                <w:spacing w:val="-3"/>
                <w:sz w:val="16"/>
                <w:szCs w:val="16"/>
              </w:rPr>
              <w:t xml:space="preserve"> </w:t>
            </w:r>
            <w:r>
              <w:rPr>
                <w:color w:val="231F20"/>
                <w:sz w:val="16"/>
                <w:szCs w:val="16"/>
              </w:rPr>
              <w:t>on</w:t>
            </w:r>
            <w:r>
              <w:rPr>
                <w:color w:val="231F20"/>
                <w:spacing w:val="-4"/>
                <w:sz w:val="16"/>
                <w:szCs w:val="16"/>
              </w:rPr>
              <w:t xml:space="preserve"> </w:t>
            </w:r>
            <w:r>
              <w:rPr>
                <w:color w:val="231F20"/>
                <w:sz w:val="16"/>
                <w:szCs w:val="16"/>
              </w:rPr>
              <w:t>consenting</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the</w:t>
            </w:r>
            <w:r>
              <w:rPr>
                <w:color w:val="231F20"/>
                <w:spacing w:val="-4"/>
                <w:sz w:val="16"/>
                <w:szCs w:val="16"/>
              </w:rPr>
              <w:t xml:space="preserve"> </w:t>
            </w:r>
            <w:r>
              <w:rPr>
                <w:color w:val="231F20"/>
                <w:sz w:val="16"/>
                <w:szCs w:val="16"/>
              </w:rPr>
              <w:t>movement</w:t>
            </w:r>
            <w:r>
              <w:rPr>
                <w:color w:val="231F20"/>
                <w:spacing w:val="-3"/>
                <w:sz w:val="16"/>
                <w:szCs w:val="16"/>
              </w:rPr>
              <w:t xml:space="preserve"> </w:t>
            </w:r>
            <w:r>
              <w:rPr>
                <w:color w:val="231F20"/>
                <w:sz w:val="16"/>
                <w:szCs w:val="16"/>
              </w:rPr>
              <w:t>document</w:t>
            </w:r>
            <w:r>
              <w:rPr>
                <w:color w:val="231F20"/>
                <w:spacing w:val="-4"/>
                <w:sz w:val="16"/>
                <w:szCs w:val="16"/>
              </w:rPr>
              <w:t xml:space="preserve"> </w:t>
            </w:r>
            <w:r>
              <w:rPr>
                <w:color w:val="231F20"/>
                <w:sz w:val="16"/>
                <w:szCs w:val="16"/>
              </w:rPr>
              <w:t>or</w:t>
            </w:r>
            <w:r>
              <w:rPr>
                <w:color w:val="231F20"/>
                <w:spacing w:val="-3"/>
                <w:sz w:val="16"/>
                <w:szCs w:val="16"/>
              </w:rPr>
              <w:t xml:space="preserve"> </w:t>
            </w:r>
            <w:r>
              <w:rPr>
                <w:color w:val="231F20"/>
                <w:sz w:val="16"/>
                <w:szCs w:val="16"/>
              </w:rPr>
              <w:t>reasons</w:t>
            </w:r>
            <w:r>
              <w:rPr>
                <w:color w:val="231F20"/>
                <w:spacing w:val="-4"/>
                <w:sz w:val="16"/>
                <w:szCs w:val="16"/>
              </w:rPr>
              <w:t xml:space="preserve"> </w:t>
            </w:r>
            <w:r>
              <w:rPr>
                <w:color w:val="231F20"/>
                <w:sz w:val="16"/>
                <w:szCs w:val="16"/>
              </w:rPr>
              <w:t>for</w:t>
            </w:r>
            <w:r>
              <w:rPr>
                <w:color w:val="231F20"/>
                <w:spacing w:val="-3"/>
                <w:sz w:val="16"/>
                <w:szCs w:val="16"/>
              </w:rPr>
              <w:t xml:space="preserve"> </w:t>
            </w:r>
            <w:r>
              <w:rPr>
                <w:color w:val="231F20"/>
                <w:sz w:val="16"/>
                <w:szCs w:val="16"/>
              </w:rPr>
              <w:t>objecting</w:t>
            </w: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44" w:type="dxa"/>
            <w:gridSpan w:val="3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1557"/>
        </w:trPr>
        <w:tc>
          <w:tcPr>
            <w:tcW w:w="6423" w:type="dxa"/>
            <w:gridSpan w:val="23"/>
            <w:tcBorders>
              <w:top w:val="dotted" w:sz="2" w:space="0" w:color="231F20"/>
              <w:left w:val="dotted" w:sz="2" w:space="0" w:color="231F20"/>
              <w:bottom w:val="single" w:sz="4" w:space="0" w:color="231F20"/>
              <w:right w:val="dotted" w:sz="2" w:space="0" w:color="231F20"/>
            </w:tcBorders>
          </w:tcPr>
          <w:p w:rsidR="008A7D05" w:rsidRDefault="008A7D05">
            <w:pPr>
              <w:pStyle w:val="TableParagraph"/>
              <w:kinsoku w:val="0"/>
              <w:overflowPunct w:val="0"/>
              <w:spacing w:before="3" w:line="140" w:lineRule="exact"/>
              <w:rPr>
                <w:sz w:val="14"/>
                <w:szCs w:val="14"/>
              </w:rPr>
            </w:pPr>
          </w:p>
          <w:p w:rsidR="008A7D05" w:rsidRDefault="008A7D05" w:rsidP="00CD6E02">
            <w:pPr>
              <w:pStyle w:val="ListParagraph"/>
              <w:widowControl w:val="0"/>
              <w:numPr>
                <w:ilvl w:val="0"/>
                <w:numId w:val="63"/>
              </w:numPr>
              <w:tabs>
                <w:tab w:val="left" w:pos="252"/>
              </w:tabs>
              <w:kinsoku w:val="0"/>
              <w:overflowPunct w:val="0"/>
              <w:autoSpaceDE w:val="0"/>
              <w:autoSpaceDN w:val="0"/>
              <w:adjustRightInd w:val="0"/>
              <w:spacing w:after="0" w:line="256" w:lineRule="auto"/>
              <w:ind w:left="309" w:hanging="284"/>
              <w:contextualSpacing w:val="0"/>
              <w:rPr>
                <w:color w:val="000000"/>
                <w:sz w:val="16"/>
                <w:szCs w:val="16"/>
              </w:rPr>
            </w:pPr>
            <w:r>
              <w:rPr>
                <w:color w:val="231F20"/>
                <w:sz w:val="16"/>
                <w:szCs w:val="16"/>
              </w:rPr>
              <w:t>Required by the Basel Convention</w:t>
            </w:r>
          </w:p>
          <w:p w:rsidR="008A7D05" w:rsidRDefault="008A7D05" w:rsidP="00CD6E02">
            <w:pPr>
              <w:pStyle w:val="ListParagraph"/>
              <w:widowControl w:val="0"/>
              <w:numPr>
                <w:ilvl w:val="0"/>
                <w:numId w:val="63"/>
              </w:numPr>
              <w:tabs>
                <w:tab w:val="left" w:pos="252"/>
              </w:tabs>
              <w:kinsoku w:val="0"/>
              <w:overflowPunct w:val="0"/>
              <w:autoSpaceDE w:val="0"/>
              <w:autoSpaceDN w:val="0"/>
              <w:adjustRightInd w:val="0"/>
              <w:spacing w:before="1" w:after="0" w:line="180" w:lineRule="exact"/>
              <w:ind w:left="309" w:right="35" w:hanging="284"/>
              <w:contextualSpacing w:val="0"/>
              <w:jc w:val="both"/>
              <w:rPr>
                <w:color w:val="000000"/>
                <w:sz w:val="16"/>
                <w:szCs w:val="16"/>
              </w:rPr>
            </w:pPr>
            <w:r>
              <w:rPr>
                <w:color w:val="231F20"/>
                <w:sz w:val="16"/>
                <w:szCs w:val="16"/>
              </w:rPr>
              <w:t>In the case of an R12/R13 or D13-D15 operation, also attach corresponding information on any subsequent R12/R13 or D13-D15 facilities and on the subsequent R1-R</w:t>
            </w:r>
            <w:r>
              <w:rPr>
                <w:color w:val="231F20"/>
                <w:spacing w:val="-6"/>
                <w:sz w:val="16"/>
                <w:szCs w:val="16"/>
              </w:rPr>
              <w:t>1</w:t>
            </w:r>
            <w:r>
              <w:rPr>
                <w:color w:val="231F20"/>
                <w:sz w:val="16"/>
                <w:szCs w:val="16"/>
              </w:rPr>
              <w:t>1 or D1-D12 facilit(y) ies when required</w:t>
            </w:r>
          </w:p>
          <w:p w:rsidR="008A7D05" w:rsidRDefault="008A7D05" w:rsidP="00CD6E02">
            <w:pPr>
              <w:pStyle w:val="ListParagraph"/>
              <w:widowControl w:val="0"/>
              <w:numPr>
                <w:ilvl w:val="0"/>
                <w:numId w:val="63"/>
              </w:numPr>
              <w:tabs>
                <w:tab w:val="left" w:pos="249"/>
              </w:tabs>
              <w:kinsoku w:val="0"/>
              <w:overflowPunct w:val="0"/>
              <w:autoSpaceDE w:val="0"/>
              <w:autoSpaceDN w:val="0"/>
              <w:adjustRightInd w:val="0"/>
              <w:spacing w:after="0" w:line="179" w:lineRule="exact"/>
              <w:ind w:left="249" w:hanging="224"/>
              <w:contextualSpacing w:val="0"/>
              <w:rPr>
                <w:color w:val="000000"/>
                <w:sz w:val="16"/>
                <w:szCs w:val="16"/>
              </w:rPr>
            </w:pPr>
            <w:r>
              <w:rPr>
                <w:color w:val="231F20"/>
                <w:spacing w:val="-12"/>
                <w:sz w:val="16"/>
                <w:szCs w:val="16"/>
              </w:rPr>
              <w:t>T</w:t>
            </w:r>
            <w:r>
              <w:rPr>
                <w:color w:val="231F20"/>
                <w:sz w:val="16"/>
                <w:szCs w:val="16"/>
              </w:rPr>
              <w:t>o be completed for movements within the OECD area and only if B(ii) applies</w:t>
            </w:r>
          </w:p>
          <w:p w:rsidR="008A7D05" w:rsidRDefault="008A7D05" w:rsidP="00CD6E02">
            <w:pPr>
              <w:pStyle w:val="ListParagraph"/>
              <w:widowControl w:val="0"/>
              <w:numPr>
                <w:ilvl w:val="0"/>
                <w:numId w:val="63"/>
              </w:numPr>
              <w:tabs>
                <w:tab w:val="left" w:pos="243"/>
              </w:tabs>
              <w:kinsoku w:val="0"/>
              <w:overflowPunct w:val="0"/>
              <w:autoSpaceDE w:val="0"/>
              <w:autoSpaceDN w:val="0"/>
              <w:adjustRightInd w:val="0"/>
              <w:spacing w:after="0" w:line="180" w:lineRule="exact"/>
              <w:ind w:left="243" w:hanging="218"/>
              <w:contextualSpacing w:val="0"/>
              <w:rPr>
                <w:sz w:val="24"/>
                <w:szCs w:val="24"/>
              </w:rPr>
            </w:pPr>
            <w:r>
              <w:rPr>
                <w:color w:val="231F20"/>
                <w:sz w:val="16"/>
                <w:szCs w:val="16"/>
              </w:rPr>
              <w:t>Attach detailed list if multiple shipments</w:t>
            </w:r>
          </w:p>
        </w:tc>
        <w:tc>
          <w:tcPr>
            <w:tcW w:w="3221" w:type="dxa"/>
            <w:gridSpan w:val="12"/>
            <w:tcBorders>
              <w:top w:val="dotted" w:sz="2" w:space="0" w:color="231F20"/>
              <w:left w:val="dotted" w:sz="2" w:space="0" w:color="231F20"/>
              <w:bottom w:val="single" w:sz="4" w:space="0" w:color="231F20"/>
              <w:right w:val="dotted" w:sz="2" w:space="0" w:color="231F20"/>
            </w:tcBorders>
          </w:tcPr>
          <w:p w:rsidR="008A7D05" w:rsidRDefault="008A7D05">
            <w:pPr>
              <w:pStyle w:val="TableParagraph"/>
              <w:kinsoku w:val="0"/>
              <w:overflowPunct w:val="0"/>
              <w:spacing w:before="19" w:line="220" w:lineRule="exact"/>
              <w:rPr>
                <w:sz w:val="22"/>
                <w:szCs w:val="22"/>
              </w:rPr>
            </w:pPr>
          </w:p>
          <w:p w:rsidR="008A7D05" w:rsidRDefault="008A7D05" w:rsidP="00CD6E02">
            <w:pPr>
              <w:pStyle w:val="ListParagraph"/>
              <w:widowControl w:val="0"/>
              <w:numPr>
                <w:ilvl w:val="0"/>
                <w:numId w:val="64"/>
              </w:numPr>
              <w:tabs>
                <w:tab w:val="left" w:pos="252"/>
              </w:tabs>
              <w:kinsoku w:val="0"/>
              <w:overflowPunct w:val="0"/>
              <w:autoSpaceDE w:val="0"/>
              <w:autoSpaceDN w:val="0"/>
              <w:adjustRightInd w:val="0"/>
              <w:spacing w:after="0" w:line="180" w:lineRule="exact"/>
              <w:ind w:left="308" w:right="310" w:hanging="284"/>
              <w:contextualSpacing w:val="0"/>
              <w:rPr>
                <w:color w:val="000000"/>
                <w:sz w:val="16"/>
                <w:szCs w:val="16"/>
              </w:rPr>
            </w:pPr>
            <w:r>
              <w:rPr>
                <w:color w:val="231F20"/>
                <w:sz w:val="16"/>
                <w:szCs w:val="16"/>
              </w:rPr>
              <w:t>See list of abbreviations and codes on the next page</w:t>
            </w:r>
          </w:p>
          <w:p w:rsidR="008A7D05" w:rsidRDefault="008A7D05" w:rsidP="00CD6E02">
            <w:pPr>
              <w:pStyle w:val="ListParagraph"/>
              <w:widowControl w:val="0"/>
              <w:numPr>
                <w:ilvl w:val="0"/>
                <w:numId w:val="64"/>
              </w:numPr>
              <w:tabs>
                <w:tab w:val="left" w:pos="243"/>
              </w:tabs>
              <w:kinsoku w:val="0"/>
              <w:overflowPunct w:val="0"/>
              <w:autoSpaceDE w:val="0"/>
              <w:autoSpaceDN w:val="0"/>
              <w:adjustRightInd w:val="0"/>
              <w:spacing w:after="0" w:line="179" w:lineRule="exact"/>
              <w:ind w:left="243" w:hanging="218"/>
              <w:contextualSpacing w:val="0"/>
              <w:rPr>
                <w:color w:val="000000"/>
                <w:sz w:val="16"/>
                <w:szCs w:val="16"/>
              </w:rPr>
            </w:pPr>
            <w:r>
              <w:rPr>
                <w:color w:val="231F20"/>
                <w:sz w:val="16"/>
                <w:szCs w:val="16"/>
              </w:rPr>
              <w:t>Attach details if necessary</w:t>
            </w:r>
          </w:p>
          <w:p w:rsidR="008A7D05" w:rsidRDefault="008A7D05" w:rsidP="00CD6E02">
            <w:pPr>
              <w:pStyle w:val="ListParagraph"/>
              <w:widowControl w:val="0"/>
              <w:numPr>
                <w:ilvl w:val="0"/>
                <w:numId w:val="64"/>
              </w:numPr>
              <w:tabs>
                <w:tab w:val="left" w:pos="243"/>
              </w:tabs>
              <w:kinsoku w:val="0"/>
              <w:overflowPunct w:val="0"/>
              <w:autoSpaceDE w:val="0"/>
              <w:autoSpaceDN w:val="0"/>
              <w:adjustRightInd w:val="0"/>
              <w:spacing w:after="0" w:line="180" w:lineRule="exact"/>
              <w:ind w:left="243" w:hanging="218"/>
              <w:contextualSpacing w:val="0"/>
              <w:rPr>
                <w:color w:val="000000"/>
                <w:sz w:val="16"/>
                <w:szCs w:val="16"/>
              </w:rPr>
            </w:pPr>
            <w:r>
              <w:rPr>
                <w:color w:val="231F20"/>
                <w:sz w:val="16"/>
                <w:szCs w:val="16"/>
              </w:rPr>
              <w:t>Attach list if more than one</w:t>
            </w:r>
          </w:p>
          <w:p w:rsidR="008A7D05" w:rsidRDefault="008A7D05" w:rsidP="00CD6E02">
            <w:pPr>
              <w:pStyle w:val="ListParagraph"/>
              <w:widowControl w:val="0"/>
              <w:numPr>
                <w:ilvl w:val="0"/>
                <w:numId w:val="64"/>
              </w:numPr>
              <w:tabs>
                <w:tab w:val="left" w:pos="252"/>
              </w:tabs>
              <w:kinsoku w:val="0"/>
              <w:overflowPunct w:val="0"/>
              <w:autoSpaceDE w:val="0"/>
              <w:autoSpaceDN w:val="0"/>
              <w:adjustRightInd w:val="0"/>
              <w:spacing w:after="0" w:line="180" w:lineRule="exact"/>
              <w:ind w:left="252"/>
              <w:contextualSpacing w:val="0"/>
              <w:rPr>
                <w:color w:val="000000"/>
                <w:sz w:val="16"/>
                <w:szCs w:val="16"/>
              </w:rPr>
            </w:pPr>
            <w:r>
              <w:rPr>
                <w:color w:val="231F20"/>
                <w:sz w:val="16"/>
                <w:szCs w:val="16"/>
              </w:rPr>
              <w:t>If required by national legislation</w:t>
            </w:r>
          </w:p>
          <w:p w:rsidR="008A7D05" w:rsidRDefault="008A7D05" w:rsidP="00CD6E02">
            <w:pPr>
              <w:pStyle w:val="ListParagraph"/>
              <w:widowControl w:val="0"/>
              <w:numPr>
                <w:ilvl w:val="0"/>
                <w:numId w:val="64"/>
              </w:numPr>
              <w:tabs>
                <w:tab w:val="left" w:pos="252"/>
              </w:tabs>
              <w:kinsoku w:val="0"/>
              <w:overflowPunct w:val="0"/>
              <w:autoSpaceDE w:val="0"/>
              <w:autoSpaceDN w:val="0"/>
              <w:adjustRightInd w:val="0"/>
              <w:spacing w:after="0" w:line="180" w:lineRule="exact"/>
              <w:ind w:left="252"/>
              <w:contextualSpacing w:val="0"/>
              <w:rPr>
                <w:sz w:val="24"/>
                <w:szCs w:val="24"/>
              </w:rPr>
            </w:pPr>
            <w:r>
              <w:rPr>
                <w:color w:val="231F20"/>
                <w:sz w:val="16"/>
                <w:szCs w:val="16"/>
              </w:rPr>
              <w:t>If applicable under the OECD Decision</w:t>
            </w:r>
          </w:p>
        </w:tc>
      </w:tr>
    </w:tbl>
    <w:p w:rsidR="008A7D05" w:rsidRPr="00366FBF" w:rsidRDefault="008A7D05" w:rsidP="0015408B">
      <w:pPr>
        <w:tabs>
          <w:tab w:val="left" w:pos="3068"/>
        </w:tabs>
        <w:rPr>
          <w:rFonts w:asciiTheme="minorHAnsi" w:hAnsiTheme="minorHAnsi" w:cstheme="minorHAnsi"/>
        </w:rPr>
      </w:pPr>
    </w:p>
    <w:tbl>
      <w:tblPr>
        <w:tblW w:w="0" w:type="auto"/>
        <w:tblInd w:w="119" w:type="dxa"/>
        <w:tblLayout w:type="fixed"/>
        <w:tblCellMar>
          <w:left w:w="0" w:type="dxa"/>
          <w:right w:w="0" w:type="dxa"/>
        </w:tblCellMar>
        <w:tblLook w:val="04A0"/>
      </w:tblPr>
      <w:tblGrid>
        <w:gridCol w:w="3554"/>
        <w:gridCol w:w="6088"/>
      </w:tblGrid>
      <w:tr w:rsidR="008A7D05" w:rsidTr="008A7D05">
        <w:trPr>
          <w:trHeight w:val="3884"/>
        </w:trPr>
        <w:tc>
          <w:tcPr>
            <w:tcW w:w="964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DISPOSAL</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line="180" w:lineRule="exact"/>
              <w:ind w:left="105"/>
              <w:rPr>
                <w:color w:val="000000"/>
                <w:sz w:val="16"/>
                <w:szCs w:val="16"/>
              </w:rPr>
            </w:pPr>
            <w:r>
              <w:rPr>
                <w:color w:val="231F20"/>
                <w:sz w:val="16"/>
                <w:szCs w:val="16"/>
              </w:rPr>
              <w:t>D1</w:t>
            </w:r>
            <w:r>
              <w:rPr>
                <w:color w:val="231F20"/>
                <w:spacing w:val="37"/>
                <w:sz w:val="16"/>
                <w:szCs w:val="16"/>
              </w:rPr>
              <w:t xml:space="preserve"> </w:t>
            </w:r>
            <w:r>
              <w:rPr>
                <w:color w:val="231F20"/>
                <w:sz w:val="16"/>
                <w:szCs w:val="16"/>
              </w:rPr>
              <w:t>Deposit</w:t>
            </w:r>
            <w:r>
              <w:rPr>
                <w:color w:val="231F20"/>
                <w:spacing w:val="-5"/>
                <w:sz w:val="16"/>
                <w:szCs w:val="16"/>
              </w:rPr>
              <w:t xml:space="preserve"> </w:t>
            </w:r>
            <w:r>
              <w:rPr>
                <w:color w:val="231F20"/>
                <w:sz w:val="16"/>
                <w:szCs w:val="16"/>
              </w:rPr>
              <w:t>into</w:t>
            </w:r>
            <w:r>
              <w:rPr>
                <w:color w:val="231F20"/>
                <w:spacing w:val="-4"/>
                <w:sz w:val="16"/>
                <w:szCs w:val="16"/>
              </w:rPr>
              <w:t xml:space="preserve"> </w:t>
            </w:r>
            <w:r>
              <w:rPr>
                <w:color w:val="231F20"/>
                <w:sz w:val="16"/>
                <w:szCs w:val="16"/>
              </w:rPr>
              <w:t>or</w:t>
            </w:r>
            <w:r>
              <w:rPr>
                <w:color w:val="231F20"/>
                <w:spacing w:val="-5"/>
                <w:sz w:val="16"/>
                <w:szCs w:val="16"/>
              </w:rPr>
              <w:t xml:space="preserve"> </w:t>
            </w:r>
            <w:r>
              <w:rPr>
                <w:color w:val="231F20"/>
                <w:sz w:val="16"/>
                <w:szCs w:val="16"/>
              </w:rPr>
              <w:t>onto</w:t>
            </w:r>
            <w:r>
              <w:rPr>
                <w:color w:val="231F20"/>
                <w:spacing w:val="-4"/>
                <w:sz w:val="16"/>
                <w:szCs w:val="16"/>
              </w:rPr>
              <w:t xml:space="preserve"> </w:t>
            </w:r>
            <w:r>
              <w:rPr>
                <w:color w:val="231F20"/>
                <w:sz w:val="16"/>
                <w:szCs w:val="16"/>
              </w:rPr>
              <w:t>land,</w:t>
            </w:r>
            <w:r>
              <w:rPr>
                <w:color w:val="231F20"/>
                <w:spacing w:val="-5"/>
                <w:sz w:val="16"/>
                <w:szCs w:val="16"/>
              </w:rPr>
              <w:t xml:space="preserve"> </w:t>
            </w:r>
            <w:r>
              <w:rPr>
                <w:color w:val="231F20"/>
                <w:sz w:val="16"/>
                <w:szCs w:val="16"/>
              </w:rPr>
              <w:t>(e.g.,</w:t>
            </w:r>
            <w:r>
              <w:rPr>
                <w:color w:val="231F20"/>
                <w:spacing w:val="-4"/>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9"/>
                <w:sz w:val="16"/>
                <w:szCs w:val="16"/>
              </w:rPr>
              <w:t xml:space="preserve"> </w:t>
            </w:r>
            <w:r>
              <w:rPr>
                <w:color w:val="231F20"/>
                <w:sz w:val="16"/>
                <w:szCs w:val="16"/>
              </w:rPr>
              <w:t>ll,</w:t>
            </w:r>
            <w:r>
              <w:rPr>
                <w:color w:val="231F20"/>
                <w:spacing w:val="-4"/>
                <w:sz w:val="16"/>
                <w:szCs w:val="16"/>
              </w:rPr>
              <w:t xml:space="preserve"> </w:t>
            </w:r>
            <w:r>
              <w:rPr>
                <w:color w:val="231F20"/>
                <w:sz w:val="16"/>
                <w:szCs w:val="16"/>
              </w:rPr>
              <w:t>etc.)</w:t>
            </w:r>
          </w:p>
          <w:p w:rsidR="008A7D05" w:rsidRDefault="008A7D05">
            <w:pPr>
              <w:pStyle w:val="TableParagraph"/>
              <w:kinsoku w:val="0"/>
              <w:overflowPunct w:val="0"/>
              <w:spacing w:line="180" w:lineRule="exact"/>
              <w:ind w:left="105"/>
              <w:rPr>
                <w:color w:val="000000"/>
                <w:sz w:val="16"/>
                <w:szCs w:val="16"/>
              </w:rPr>
            </w:pPr>
            <w:r>
              <w:rPr>
                <w:color w:val="231F20"/>
                <w:sz w:val="16"/>
                <w:szCs w:val="16"/>
              </w:rPr>
              <w:t xml:space="preserve">D2 </w:t>
            </w:r>
            <w:r>
              <w:rPr>
                <w:color w:val="231F20"/>
                <w:spacing w:val="7"/>
                <w:sz w:val="16"/>
                <w:szCs w:val="16"/>
              </w:rPr>
              <w:t xml:space="preserve"> </w:t>
            </w:r>
            <w:r>
              <w:rPr>
                <w:color w:val="231F20"/>
                <w:sz w:val="16"/>
                <w:szCs w:val="16"/>
              </w:rPr>
              <w:t>Land treatment, (e.g., biodegradation of liquid or sludgy discards in soils, etc.)</w:t>
            </w:r>
          </w:p>
          <w:p w:rsidR="008A7D05" w:rsidRDefault="008A7D05">
            <w:pPr>
              <w:pStyle w:val="TableParagraph"/>
              <w:kinsoku w:val="0"/>
              <w:overflowPunct w:val="0"/>
              <w:spacing w:before="1" w:line="180" w:lineRule="exact"/>
              <w:ind w:left="105" w:right="1889"/>
              <w:rPr>
                <w:color w:val="000000"/>
                <w:sz w:val="16"/>
                <w:szCs w:val="16"/>
              </w:rPr>
            </w:pPr>
            <w:r>
              <w:rPr>
                <w:color w:val="231F20"/>
                <w:sz w:val="16"/>
                <w:szCs w:val="16"/>
              </w:rPr>
              <w:t xml:space="preserve">D3 </w:t>
            </w:r>
            <w:r>
              <w:rPr>
                <w:color w:val="231F20"/>
                <w:spacing w:val="7"/>
                <w:sz w:val="16"/>
                <w:szCs w:val="16"/>
              </w:rPr>
              <w:t xml:space="preserve"> </w:t>
            </w:r>
            <w:r>
              <w:rPr>
                <w:color w:val="231F20"/>
                <w:sz w:val="16"/>
                <w:szCs w:val="16"/>
              </w:rPr>
              <w:t xml:space="preserve">Deep injection, (e.g., injection of pumpable discards into wells, salt domes or naturally occurring repositories, etc.) D4 </w:t>
            </w:r>
            <w:r>
              <w:rPr>
                <w:color w:val="231F20"/>
                <w:spacing w:val="7"/>
                <w:sz w:val="16"/>
                <w:szCs w:val="16"/>
              </w:rPr>
              <w:t xml:space="preserve"> </w:t>
            </w:r>
            <w:r>
              <w:rPr>
                <w:color w:val="231F20"/>
                <w:sz w:val="16"/>
                <w:szCs w:val="16"/>
              </w:rPr>
              <w:t>Surface impoundment, (e.g., placement of liquid or sludge discards into pits, ponds or lagoons, etc.)</w:t>
            </w:r>
          </w:p>
          <w:p w:rsidR="008A7D05" w:rsidRDefault="008A7D05">
            <w:pPr>
              <w:pStyle w:val="TableParagraph"/>
              <w:kinsoku w:val="0"/>
              <w:overflowPunct w:val="0"/>
              <w:spacing w:line="180" w:lineRule="exact"/>
              <w:ind w:left="388" w:right="290" w:hanging="284"/>
              <w:rPr>
                <w:color w:val="000000"/>
                <w:sz w:val="16"/>
                <w:szCs w:val="16"/>
              </w:rPr>
            </w:pPr>
            <w:r>
              <w:rPr>
                <w:color w:val="231F20"/>
                <w:sz w:val="16"/>
                <w:szCs w:val="16"/>
              </w:rPr>
              <w:t xml:space="preserve">D5 </w:t>
            </w:r>
            <w:r>
              <w:rPr>
                <w:color w:val="231F20"/>
                <w:spacing w:val="2"/>
                <w:sz w:val="16"/>
                <w:szCs w:val="16"/>
              </w:rPr>
              <w:t xml:space="preserve"> </w:t>
            </w:r>
            <w:r>
              <w:rPr>
                <w:color w:val="231F20"/>
                <w:sz w:val="16"/>
                <w:szCs w:val="16"/>
              </w:rPr>
              <w:t>Specially</w:t>
            </w:r>
            <w:r>
              <w:rPr>
                <w:color w:val="231F20"/>
                <w:spacing w:val="-2"/>
                <w:sz w:val="16"/>
                <w:szCs w:val="16"/>
              </w:rPr>
              <w:t xml:space="preserve"> </w:t>
            </w:r>
            <w:r>
              <w:rPr>
                <w:color w:val="231F20"/>
                <w:sz w:val="16"/>
                <w:szCs w:val="16"/>
              </w:rPr>
              <w:t>engineered</w:t>
            </w:r>
            <w:r>
              <w:rPr>
                <w:color w:val="231F20"/>
                <w:spacing w:val="-2"/>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7"/>
                <w:sz w:val="16"/>
                <w:szCs w:val="16"/>
              </w:rPr>
              <w:t xml:space="preserve"> </w:t>
            </w:r>
            <w:r>
              <w:rPr>
                <w:color w:val="231F20"/>
                <w:sz w:val="16"/>
                <w:szCs w:val="16"/>
              </w:rPr>
              <w:t>ll,</w:t>
            </w:r>
            <w:r>
              <w:rPr>
                <w:color w:val="231F20"/>
                <w:spacing w:val="-2"/>
                <w:sz w:val="16"/>
                <w:szCs w:val="16"/>
              </w:rPr>
              <w:t xml:space="preserve"> </w:t>
            </w:r>
            <w:r>
              <w:rPr>
                <w:color w:val="231F20"/>
                <w:sz w:val="16"/>
                <w:szCs w:val="16"/>
              </w:rPr>
              <w:t>(e.g.,</w:t>
            </w:r>
            <w:r>
              <w:rPr>
                <w:color w:val="231F20"/>
                <w:spacing w:val="-2"/>
                <w:sz w:val="16"/>
                <w:szCs w:val="16"/>
              </w:rPr>
              <w:t xml:space="preserve"> </w:t>
            </w:r>
            <w:r>
              <w:rPr>
                <w:color w:val="231F20"/>
                <w:sz w:val="16"/>
                <w:szCs w:val="16"/>
              </w:rPr>
              <w:t>placement</w:t>
            </w:r>
            <w:r>
              <w:rPr>
                <w:color w:val="231F20"/>
                <w:spacing w:val="-2"/>
                <w:sz w:val="16"/>
                <w:szCs w:val="16"/>
              </w:rPr>
              <w:t xml:space="preserve"> </w:t>
            </w:r>
            <w:r>
              <w:rPr>
                <w:color w:val="231F20"/>
                <w:sz w:val="16"/>
                <w:szCs w:val="16"/>
              </w:rPr>
              <w:t>into</w:t>
            </w:r>
            <w:r>
              <w:rPr>
                <w:color w:val="231F20"/>
                <w:spacing w:val="-2"/>
                <w:sz w:val="16"/>
                <w:szCs w:val="16"/>
              </w:rPr>
              <w:t xml:space="preserve"> </w:t>
            </w:r>
            <w:r>
              <w:rPr>
                <w:color w:val="231F20"/>
                <w:sz w:val="16"/>
                <w:szCs w:val="16"/>
              </w:rPr>
              <w:t>lined</w:t>
            </w:r>
            <w:r>
              <w:rPr>
                <w:color w:val="231F20"/>
                <w:spacing w:val="-2"/>
                <w:sz w:val="16"/>
                <w:szCs w:val="16"/>
              </w:rPr>
              <w:t xml:space="preserve"> </w:t>
            </w:r>
            <w:r>
              <w:rPr>
                <w:color w:val="231F20"/>
                <w:sz w:val="16"/>
                <w:szCs w:val="16"/>
              </w:rPr>
              <w:t>discrete</w:t>
            </w:r>
            <w:r>
              <w:rPr>
                <w:color w:val="231F20"/>
                <w:spacing w:val="-2"/>
                <w:sz w:val="16"/>
                <w:szCs w:val="16"/>
              </w:rPr>
              <w:t xml:space="preserve"> </w:t>
            </w:r>
            <w:r>
              <w:rPr>
                <w:color w:val="231F20"/>
                <w:sz w:val="16"/>
                <w:szCs w:val="16"/>
              </w:rPr>
              <w:t>cells</w:t>
            </w:r>
            <w:r>
              <w:rPr>
                <w:color w:val="231F20"/>
                <w:spacing w:val="-2"/>
                <w:sz w:val="16"/>
                <w:szCs w:val="16"/>
              </w:rPr>
              <w:t xml:space="preserve"> </w:t>
            </w:r>
            <w:r>
              <w:rPr>
                <w:color w:val="231F20"/>
                <w:sz w:val="16"/>
                <w:szCs w:val="16"/>
              </w:rPr>
              <w:t>which</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capped</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isolated</w:t>
            </w:r>
            <w:r>
              <w:rPr>
                <w:color w:val="231F20"/>
                <w:spacing w:val="-2"/>
                <w:sz w:val="16"/>
                <w:szCs w:val="16"/>
              </w:rPr>
              <w:t xml:space="preserve"> </w:t>
            </w:r>
            <w:r>
              <w:rPr>
                <w:color w:val="231F20"/>
                <w:sz w:val="16"/>
                <w:szCs w:val="16"/>
              </w:rPr>
              <w:t>from</w:t>
            </w:r>
            <w:r>
              <w:rPr>
                <w:color w:val="231F20"/>
                <w:spacing w:val="-2"/>
                <w:sz w:val="16"/>
                <w:szCs w:val="16"/>
              </w:rPr>
              <w:t xml:space="preserve"> </w:t>
            </w:r>
            <w:r>
              <w:rPr>
                <w:color w:val="231F20"/>
                <w:sz w:val="16"/>
                <w:szCs w:val="16"/>
              </w:rPr>
              <w:t>one</w:t>
            </w:r>
            <w:r>
              <w:rPr>
                <w:color w:val="231F20"/>
                <w:spacing w:val="-2"/>
                <w:sz w:val="16"/>
                <w:szCs w:val="16"/>
              </w:rPr>
              <w:t xml:space="preserve"> </w:t>
            </w:r>
            <w:r>
              <w:rPr>
                <w:color w:val="231F20"/>
                <w:sz w:val="16"/>
                <w:szCs w:val="16"/>
              </w:rPr>
              <w:t>another</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environment, etc.)</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D6 </w:t>
            </w:r>
            <w:r>
              <w:rPr>
                <w:color w:val="231F20"/>
                <w:spacing w:val="7"/>
                <w:sz w:val="16"/>
                <w:szCs w:val="16"/>
              </w:rPr>
              <w:t xml:space="preserve"> </w:t>
            </w:r>
            <w:r>
              <w:rPr>
                <w:color w:val="231F20"/>
                <w:sz w:val="16"/>
                <w:szCs w:val="16"/>
              </w:rPr>
              <w:t>Release into a water body except seas/oceans</w:t>
            </w:r>
          </w:p>
          <w:p w:rsidR="008A7D05" w:rsidRDefault="008A7D05">
            <w:pPr>
              <w:pStyle w:val="TableParagraph"/>
              <w:kinsoku w:val="0"/>
              <w:overflowPunct w:val="0"/>
              <w:spacing w:line="180" w:lineRule="exact"/>
              <w:ind w:left="105"/>
              <w:rPr>
                <w:color w:val="000000"/>
                <w:sz w:val="16"/>
                <w:szCs w:val="16"/>
              </w:rPr>
            </w:pPr>
            <w:r>
              <w:rPr>
                <w:color w:val="231F20"/>
                <w:sz w:val="16"/>
                <w:szCs w:val="16"/>
              </w:rPr>
              <w:t xml:space="preserve">D7 </w:t>
            </w:r>
            <w:r>
              <w:rPr>
                <w:color w:val="231F20"/>
                <w:spacing w:val="7"/>
                <w:sz w:val="16"/>
                <w:szCs w:val="16"/>
              </w:rPr>
              <w:t xml:space="preserve"> </w:t>
            </w:r>
            <w:r>
              <w:rPr>
                <w:color w:val="231F20"/>
                <w:sz w:val="16"/>
                <w:szCs w:val="16"/>
              </w:rPr>
              <w:t>Release into seas/oceans including sea-bed insertion</w:t>
            </w:r>
          </w:p>
          <w:p w:rsidR="008A7D05" w:rsidRDefault="008A7D05">
            <w:pPr>
              <w:pStyle w:val="TableParagraph"/>
              <w:kinsoku w:val="0"/>
              <w:overflowPunct w:val="0"/>
              <w:spacing w:before="1" w:line="180" w:lineRule="exact"/>
              <w:ind w:left="388" w:right="218" w:hanging="284"/>
              <w:rPr>
                <w:color w:val="000000"/>
                <w:sz w:val="16"/>
                <w:szCs w:val="16"/>
              </w:rPr>
            </w:pPr>
            <w:r>
              <w:rPr>
                <w:color w:val="231F20"/>
                <w:sz w:val="16"/>
                <w:szCs w:val="16"/>
              </w:rPr>
              <w:t>D8  Biological</w:t>
            </w:r>
            <w:r>
              <w:rPr>
                <w:color w:val="231F20"/>
                <w:spacing w:val="-3"/>
                <w:sz w:val="16"/>
                <w:szCs w:val="16"/>
              </w:rPr>
              <w:t xml:space="preserve"> </w:t>
            </w:r>
            <w:r>
              <w:rPr>
                <w:color w:val="231F20"/>
                <w:sz w:val="16"/>
                <w:szCs w:val="16"/>
              </w:rPr>
              <w:t>treatment</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7"/>
                <w:sz w:val="16"/>
                <w:szCs w:val="16"/>
              </w:rPr>
              <w:t xml:space="preserve"> </w:t>
            </w:r>
            <w:r>
              <w:rPr>
                <w:color w:val="231F20"/>
                <w:sz w:val="16"/>
                <w:szCs w:val="16"/>
              </w:rPr>
              <w:t>ed</w:t>
            </w:r>
            <w:r>
              <w:rPr>
                <w:color w:val="231F20"/>
                <w:spacing w:val="-3"/>
                <w:sz w:val="16"/>
                <w:szCs w:val="16"/>
              </w:rPr>
              <w:t xml:space="preserve"> </w:t>
            </w:r>
            <w:r>
              <w:rPr>
                <w:color w:val="231F20"/>
                <w:sz w:val="16"/>
                <w:szCs w:val="16"/>
              </w:rPr>
              <w:t>elsewhere</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this</w:t>
            </w:r>
            <w:r>
              <w:rPr>
                <w:color w:val="231F20"/>
                <w:spacing w:val="-3"/>
                <w:sz w:val="16"/>
                <w:szCs w:val="16"/>
              </w:rPr>
              <w:t xml:space="preserve"> </w:t>
            </w:r>
            <w:r>
              <w:rPr>
                <w:color w:val="231F20"/>
                <w:sz w:val="16"/>
                <w:szCs w:val="16"/>
              </w:rPr>
              <w:t>list</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results</w:t>
            </w:r>
            <w:r>
              <w:rPr>
                <w:color w:val="231F20"/>
                <w:spacing w:val="-2"/>
                <w:sz w:val="16"/>
                <w:szCs w:val="16"/>
              </w:rPr>
              <w:t xml:space="preserve"> </w:t>
            </w:r>
            <w:r>
              <w:rPr>
                <w:color w:val="231F20"/>
                <w:sz w:val="16"/>
                <w:szCs w:val="16"/>
              </w:rPr>
              <w:t>in</w:t>
            </w:r>
            <w:r>
              <w:rPr>
                <w:color w:val="231F20"/>
                <w:spacing w:val="-4"/>
                <w:sz w:val="16"/>
                <w:szCs w:val="16"/>
              </w:rPr>
              <w:t xml:space="preserve"> </w:t>
            </w:r>
            <w:r>
              <w:rPr>
                <w:color w:val="231F20"/>
                <w:w w:val="85"/>
                <w:sz w:val="16"/>
                <w:szCs w:val="16"/>
              </w:rPr>
              <w:t>fi</w:t>
            </w:r>
            <w:r>
              <w:rPr>
                <w:color w:val="231F20"/>
                <w:spacing w:val="-2"/>
                <w:w w:val="85"/>
                <w:sz w:val="16"/>
                <w:szCs w:val="16"/>
              </w:rPr>
              <w:t xml:space="preserve"> </w:t>
            </w:r>
            <w:r>
              <w:rPr>
                <w:color w:val="231F20"/>
                <w:sz w:val="16"/>
                <w:szCs w:val="16"/>
              </w:rPr>
              <w:t>nal</w:t>
            </w:r>
            <w:r>
              <w:rPr>
                <w:color w:val="231F20"/>
                <w:spacing w:val="-3"/>
                <w:sz w:val="16"/>
                <w:szCs w:val="16"/>
              </w:rPr>
              <w:t xml:space="preserve"> </w:t>
            </w:r>
            <w:r>
              <w:rPr>
                <w:color w:val="231F20"/>
                <w:sz w:val="16"/>
                <w:szCs w:val="16"/>
              </w:rPr>
              <w:t>compounds</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mixtures</w:t>
            </w:r>
            <w:r>
              <w:rPr>
                <w:color w:val="231F20"/>
                <w:spacing w:val="-2"/>
                <w:sz w:val="16"/>
                <w:szCs w:val="16"/>
              </w:rPr>
              <w:t xml:space="preserve"> </w:t>
            </w:r>
            <w:r>
              <w:rPr>
                <w:color w:val="231F20"/>
                <w:sz w:val="16"/>
                <w:szCs w:val="16"/>
              </w:rPr>
              <w:t>which</w:t>
            </w:r>
            <w:r>
              <w:rPr>
                <w:color w:val="231F20"/>
                <w:spacing w:val="-3"/>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means</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any</w:t>
            </w:r>
            <w:r>
              <w:rPr>
                <w:color w:val="231F20"/>
                <w:spacing w:val="-3"/>
                <w:sz w:val="16"/>
                <w:szCs w:val="16"/>
              </w:rPr>
              <w:t xml:space="preserve"> </w:t>
            </w:r>
            <w:r>
              <w:rPr>
                <w:color w:val="231F20"/>
                <w:sz w:val="16"/>
                <w:szCs w:val="16"/>
              </w:rPr>
              <w:t>of the operations in this list</w:t>
            </w:r>
          </w:p>
          <w:p w:rsidR="008A7D05" w:rsidRDefault="008A7D05">
            <w:pPr>
              <w:pStyle w:val="TableParagraph"/>
              <w:kinsoku w:val="0"/>
              <w:overflowPunct w:val="0"/>
              <w:spacing w:line="180" w:lineRule="exact"/>
              <w:ind w:left="389" w:hanging="284"/>
              <w:rPr>
                <w:color w:val="000000"/>
                <w:sz w:val="16"/>
                <w:szCs w:val="16"/>
              </w:rPr>
            </w:pPr>
            <w:r>
              <w:rPr>
                <w:color w:val="231F20"/>
                <w:sz w:val="16"/>
                <w:szCs w:val="16"/>
              </w:rPr>
              <w:t>D9  Physico-chemical</w:t>
            </w:r>
            <w:r>
              <w:rPr>
                <w:color w:val="231F20"/>
                <w:spacing w:val="-3"/>
                <w:sz w:val="16"/>
                <w:szCs w:val="16"/>
              </w:rPr>
              <w:t xml:space="preserve"> </w:t>
            </w:r>
            <w:r>
              <w:rPr>
                <w:color w:val="231F20"/>
                <w:sz w:val="16"/>
                <w:szCs w:val="16"/>
              </w:rPr>
              <w:t>treatment</w:t>
            </w:r>
            <w:r>
              <w:rPr>
                <w:color w:val="231F20"/>
                <w:spacing w:val="-4"/>
                <w:sz w:val="16"/>
                <w:szCs w:val="16"/>
              </w:rPr>
              <w:t xml:space="preserve"> </w:t>
            </w:r>
            <w:r>
              <w:rPr>
                <w:color w:val="231F20"/>
                <w:sz w:val="16"/>
                <w:szCs w:val="16"/>
              </w:rPr>
              <w:t>not</w:t>
            </w:r>
            <w:r>
              <w:rPr>
                <w:color w:val="231F20"/>
                <w:spacing w:val="-3"/>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8"/>
                <w:sz w:val="16"/>
                <w:szCs w:val="16"/>
              </w:rPr>
              <w:t xml:space="preserve"> </w:t>
            </w:r>
            <w:r>
              <w:rPr>
                <w:color w:val="231F20"/>
                <w:sz w:val="16"/>
                <w:szCs w:val="16"/>
              </w:rPr>
              <w:t>ed</w:t>
            </w:r>
            <w:r>
              <w:rPr>
                <w:color w:val="231F20"/>
                <w:spacing w:val="-3"/>
                <w:sz w:val="16"/>
                <w:szCs w:val="16"/>
              </w:rPr>
              <w:t xml:space="preserve"> </w:t>
            </w:r>
            <w:r>
              <w:rPr>
                <w:color w:val="231F20"/>
                <w:sz w:val="16"/>
                <w:szCs w:val="16"/>
              </w:rPr>
              <w:t>elsewhere</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this</w:t>
            </w:r>
            <w:r>
              <w:rPr>
                <w:color w:val="231F20"/>
                <w:spacing w:val="-3"/>
                <w:sz w:val="16"/>
                <w:szCs w:val="16"/>
              </w:rPr>
              <w:t xml:space="preserve"> </w:t>
            </w:r>
            <w:r>
              <w:rPr>
                <w:color w:val="231F20"/>
                <w:sz w:val="16"/>
                <w:szCs w:val="16"/>
              </w:rPr>
              <w:t>list</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results</w:t>
            </w:r>
            <w:r>
              <w:rPr>
                <w:color w:val="231F20"/>
                <w:spacing w:val="-4"/>
                <w:sz w:val="16"/>
                <w:szCs w:val="16"/>
              </w:rPr>
              <w:t xml:space="preserve"> </w:t>
            </w:r>
            <w:r>
              <w:rPr>
                <w:color w:val="231F20"/>
                <w:sz w:val="16"/>
                <w:szCs w:val="16"/>
              </w:rPr>
              <w:t>in</w:t>
            </w:r>
            <w:r>
              <w:rPr>
                <w:color w:val="231F20"/>
                <w:spacing w:val="-4"/>
                <w:sz w:val="16"/>
                <w:szCs w:val="16"/>
              </w:rPr>
              <w:t xml:space="preserve"> </w:t>
            </w:r>
            <w:r>
              <w:rPr>
                <w:color w:val="231F20"/>
                <w:w w:val="85"/>
                <w:sz w:val="16"/>
                <w:szCs w:val="16"/>
              </w:rPr>
              <w:t>fi</w:t>
            </w:r>
            <w:r>
              <w:rPr>
                <w:color w:val="231F20"/>
                <w:spacing w:val="-1"/>
                <w:w w:val="85"/>
                <w:sz w:val="16"/>
                <w:szCs w:val="16"/>
              </w:rPr>
              <w:t xml:space="preserve"> </w:t>
            </w:r>
            <w:r>
              <w:rPr>
                <w:color w:val="231F20"/>
                <w:sz w:val="16"/>
                <w:szCs w:val="16"/>
              </w:rPr>
              <w:t>nal</w:t>
            </w:r>
            <w:r>
              <w:rPr>
                <w:color w:val="231F20"/>
                <w:spacing w:val="-4"/>
                <w:sz w:val="16"/>
                <w:szCs w:val="16"/>
              </w:rPr>
              <w:t xml:space="preserve"> </w:t>
            </w:r>
            <w:r>
              <w:rPr>
                <w:color w:val="231F20"/>
                <w:sz w:val="16"/>
                <w:szCs w:val="16"/>
              </w:rPr>
              <w:t>compounds</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mixtures</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3"/>
                <w:sz w:val="16"/>
                <w:szCs w:val="16"/>
              </w:rPr>
              <w:t xml:space="preserve"> </w:t>
            </w:r>
            <w:r>
              <w:rPr>
                <w:color w:val="231F20"/>
                <w:sz w:val="16"/>
                <w:szCs w:val="16"/>
              </w:rPr>
              <w:t>by</w:t>
            </w:r>
            <w:r>
              <w:rPr>
                <w:color w:val="231F20"/>
                <w:spacing w:val="-4"/>
                <w:sz w:val="16"/>
                <w:szCs w:val="16"/>
              </w:rPr>
              <w:t xml:space="preserve"> </w:t>
            </w:r>
            <w:r>
              <w:rPr>
                <w:color w:val="231F20"/>
                <w:sz w:val="16"/>
                <w:szCs w:val="16"/>
              </w:rPr>
              <w:t>means</w:t>
            </w:r>
            <w:r>
              <w:rPr>
                <w:color w:val="231F20"/>
                <w:spacing w:val="-3"/>
                <w:sz w:val="16"/>
                <w:szCs w:val="16"/>
              </w:rPr>
              <w:t xml:space="preserve"> </w:t>
            </w:r>
            <w:r>
              <w:rPr>
                <w:color w:val="231F20"/>
                <w:sz w:val="16"/>
                <w:szCs w:val="16"/>
              </w:rPr>
              <w:t>of any of the operations in this list (e.g., evaporation, drying, calcination, etc.)</w:t>
            </w:r>
          </w:p>
          <w:p w:rsidR="008A7D05" w:rsidRDefault="008A7D05">
            <w:pPr>
              <w:pStyle w:val="TableParagraph"/>
              <w:kinsoku w:val="0"/>
              <w:overflowPunct w:val="0"/>
              <w:spacing w:line="180" w:lineRule="exact"/>
              <w:ind w:left="105" w:right="7959"/>
              <w:rPr>
                <w:color w:val="000000"/>
                <w:sz w:val="16"/>
                <w:szCs w:val="16"/>
              </w:rPr>
            </w:pPr>
            <w:r>
              <w:rPr>
                <w:color w:val="231F20"/>
                <w:sz w:val="16"/>
                <w:szCs w:val="16"/>
              </w:rPr>
              <w:t>D1</w:t>
            </w:r>
            <w:r>
              <w:rPr>
                <w:color w:val="231F20"/>
                <w:spacing w:val="7"/>
                <w:sz w:val="16"/>
                <w:szCs w:val="16"/>
              </w:rPr>
              <w:t>0</w:t>
            </w:r>
            <w:r>
              <w:rPr>
                <w:color w:val="231F20"/>
                <w:sz w:val="16"/>
                <w:szCs w:val="16"/>
              </w:rPr>
              <w:t>Incineration on land D</w:t>
            </w:r>
            <w:r>
              <w:rPr>
                <w:color w:val="231F20"/>
                <w:spacing w:val="-6"/>
                <w:sz w:val="16"/>
                <w:szCs w:val="16"/>
              </w:rPr>
              <w:t>1</w:t>
            </w:r>
            <w:r>
              <w:rPr>
                <w:color w:val="231F20"/>
                <w:spacing w:val="13"/>
                <w:sz w:val="16"/>
                <w:szCs w:val="16"/>
              </w:rPr>
              <w:t>1</w:t>
            </w:r>
            <w:r>
              <w:rPr>
                <w:color w:val="231F20"/>
                <w:sz w:val="16"/>
                <w:szCs w:val="16"/>
              </w:rPr>
              <w:t>Incineration at sea</w:t>
            </w:r>
          </w:p>
          <w:p w:rsidR="008A7D05" w:rsidRDefault="008A7D05">
            <w:pPr>
              <w:pStyle w:val="TableParagraph"/>
              <w:kinsoku w:val="0"/>
              <w:overflowPunct w:val="0"/>
              <w:spacing w:line="180" w:lineRule="exact"/>
              <w:ind w:left="105" w:right="4496"/>
            </w:pPr>
            <w:r>
              <w:rPr>
                <w:color w:val="231F20"/>
                <w:sz w:val="16"/>
                <w:szCs w:val="16"/>
              </w:rPr>
              <w:t>D1</w:t>
            </w:r>
            <w:r>
              <w:rPr>
                <w:color w:val="231F20"/>
                <w:spacing w:val="7"/>
                <w:sz w:val="16"/>
                <w:szCs w:val="16"/>
              </w:rPr>
              <w:t>2</w:t>
            </w:r>
            <w:r>
              <w:rPr>
                <w:color w:val="231F20"/>
                <w:sz w:val="16"/>
                <w:szCs w:val="16"/>
              </w:rPr>
              <w:t>Permanent storage, (e.g., emplacement of containers in a mine, etc.) D1</w:t>
            </w:r>
            <w:r>
              <w:rPr>
                <w:color w:val="231F20"/>
                <w:spacing w:val="7"/>
                <w:sz w:val="16"/>
                <w:szCs w:val="16"/>
              </w:rPr>
              <w:t>3</w:t>
            </w:r>
            <w:r>
              <w:rPr>
                <w:color w:val="231F20"/>
                <w:sz w:val="16"/>
                <w:szCs w:val="16"/>
              </w:rPr>
              <w:t>Blending or mixing prior to submission to any of the operations in this list D1</w:t>
            </w:r>
            <w:r>
              <w:rPr>
                <w:color w:val="231F20"/>
                <w:spacing w:val="7"/>
                <w:sz w:val="16"/>
                <w:szCs w:val="16"/>
              </w:rPr>
              <w:t>4</w:t>
            </w:r>
            <w:r>
              <w:rPr>
                <w:color w:val="231F20"/>
                <w:sz w:val="16"/>
                <w:szCs w:val="16"/>
              </w:rPr>
              <w:t>Repackaging prior to submission to any of the operations in this list D1</w:t>
            </w:r>
            <w:r>
              <w:rPr>
                <w:color w:val="231F20"/>
                <w:spacing w:val="7"/>
                <w:sz w:val="16"/>
                <w:szCs w:val="16"/>
              </w:rPr>
              <w:t>5</w:t>
            </w:r>
            <w:r>
              <w:rPr>
                <w:color w:val="231F20"/>
                <w:sz w:val="16"/>
                <w:szCs w:val="16"/>
              </w:rPr>
              <w:t>Storage pending any of the operations in this list</w:t>
            </w:r>
          </w:p>
        </w:tc>
      </w:tr>
      <w:tr w:rsidR="008A7D05" w:rsidTr="008A7D05">
        <w:trPr>
          <w:trHeight w:val="3061"/>
        </w:trPr>
        <w:tc>
          <w:tcPr>
            <w:tcW w:w="964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RECOVE</w:t>
            </w:r>
            <w:r>
              <w:rPr>
                <w:color w:val="231F20"/>
                <w:spacing w:val="-9"/>
                <w:sz w:val="16"/>
                <w:szCs w:val="16"/>
              </w:rPr>
              <w:t>R</w:t>
            </w:r>
            <w:r>
              <w:rPr>
                <w:color w:val="231F20"/>
                <w:sz w:val="16"/>
                <w:szCs w:val="16"/>
              </w:rPr>
              <w:t>Y</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before="1" w:line="180" w:lineRule="exact"/>
              <w:ind w:left="388" w:right="227" w:hanging="284"/>
              <w:rPr>
                <w:color w:val="000000"/>
                <w:sz w:val="16"/>
                <w:szCs w:val="16"/>
              </w:rPr>
            </w:pPr>
            <w:r>
              <w:rPr>
                <w:color w:val="231F20"/>
                <w:sz w:val="16"/>
                <w:szCs w:val="16"/>
              </w:rPr>
              <w:t xml:space="preserve">R1 </w:t>
            </w:r>
            <w:r>
              <w:rPr>
                <w:color w:val="231F20"/>
                <w:spacing w:val="16"/>
                <w:sz w:val="16"/>
                <w:szCs w:val="16"/>
              </w:rPr>
              <w:t xml:space="preserve"> </w:t>
            </w:r>
            <w:r>
              <w:rPr>
                <w:color w:val="231F20"/>
                <w:sz w:val="16"/>
                <w:szCs w:val="16"/>
              </w:rPr>
              <w:t>Use as a fuel (other than in direct incineration) or other means to generate ene</w:t>
            </w:r>
            <w:r>
              <w:rPr>
                <w:color w:val="231F20"/>
                <w:spacing w:val="-3"/>
                <w:sz w:val="16"/>
                <w:szCs w:val="16"/>
              </w:rPr>
              <w:t>r</w:t>
            </w:r>
            <w:r>
              <w:rPr>
                <w:color w:val="231F20"/>
                <w:sz w:val="16"/>
                <w:szCs w:val="16"/>
              </w:rPr>
              <w:t>gy (Basel/OECD) - Use principally as a fuel</w:t>
            </w:r>
            <w:r>
              <w:rPr>
                <w:color w:val="231F20"/>
                <w:spacing w:val="-1"/>
                <w:sz w:val="16"/>
                <w:szCs w:val="16"/>
              </w:rPr>
              <w:t xml:space="preserve"> </w:t>
            </w:r>
            <w:r>
              <w:rPr>
                <w:color w:val="231F20"/>
                <w:sz w:val="16"/>
                <w:szCs w:val="16"/>
              </w:rPr>
              <w:t>or other means to generate ene</w:t>
            </w:r>
            <w:r>
              <w:rPr>
                <w:color w:val="231F20"/>
                <w:spacing w:val="-3"/>
                <w:sz w:val="16"/>
                <w:szCs w:val="16"/>
              </w:rPr>
              <w:t>r</w:t>
            </w:r>
            <w:r>
              <w:rPr>
                <w:color w:val="231F20"/>
                <w:sz w:val="16"/>
                <w:szCs w:val="16"/>
              </w:rPr>
              <w:t>gy (EU)</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R2 </w:t>
            </w:r>
            <w:r>
              <w:rPr>
                <w:color w:val="231F20"/>
                <w:spacing w:val="16"/>
                <w:sz w:val="16"/>
                <w:szCs w:val="16"/>
              </w:rPr>
              <w:t xml:space="preserve"> </w:t>
            </w:r>
            <w:r>
              <w:rPr>
                <w:color w:val="231F20"/>
                <w:sz w:val="16"/>
                <w:szCs w:val="16"/>
              </w:rPr>
              <w:t>Solvent reclamation/regeneration</w:t>
            </w:r>
          </w:p>
          <w:p w:rsidR="008A7D05" w:rsidRDefault="008A7D05">
            <w:pPr>
              <w:pStyle w:val="TableParagraph"/>
              <w:kinsoku w:val="0"/>
              <w:overflowPunct w:val="0"/>
              <w:spacing w:before="1" w:line="180" w:lineRule="exact"/>
              <w:ind w:left="105" w:right="4402"/>
              <w:rPr>
                <w:color w:val="000000"/>
                <w:sz w:val="16"/>
                <w:szCs w:val="16"/>
              </w:rPr>
            </w:pPr>
            <w:r>
              <w:rPr>
                <w:color w:val="231F20"/>
                <w:sz w:val="16"/>
                <w:szCs w:val="16"/>
              </w:rPr>
              <w:t xml:space="preserve">R3 </w:t>
            </w:r>
            <w:r>
              <w:rPr>
                <w:color w:val="231F20"/>
                <w:spacing w:val="16"/>
                <w:sz w:val="16"/>
                <w:szCs w:val="16"/>
              </w:rPr>
              <w:t xml:space="preserve"> </w:t>
            </w:r>
            <w:r>
              <w:rPr>
                <w:color w:val="231F20"/>
                <w:sz w:val="16"/>
                <w:szCs w:val="16"/>
              </w:rPr>
              <w:t>Recycling/reclamation of o</w:t>
            </w:r>
            <w:r>
              <w:rPr>
                <w:color w:val="231F20"/>
                <w:spacing w:val="-3"/>
                <w:sz w:val="16"/>
                <w:szCs w:val="16"/>
              </w:rPr>
              <w:t>r</w:t>
            </w:r>
            <w:r>
              <w:rPr>
                <w:color w:val="231F20"/>
                <w:sz w:val="16"/>
                <w:szCs w:val="16"/>
              </w:rPr>
              <w:t xml:space="preserve">ganic substances which are not used as solvents R4 </w:t>
            </w:r>
            <w:r>
              <w:rPr>
                <w:color w:val="231F20"/>
                <w:spacing w:val="16"/>
                <w:sz w:val="16"/>
                <w:szCs w:val="16"/>
              </w:rPr>
              <w:t xml:space="preserve"> </w:t>
            </w:r>
            <w:r>
              <w:rPr>
                <w:color w:val="231F20"/>
                <w:sz w:val="16"/>
                <w:szCs w:val="16"/>
              </w:rPr>
              <w:t>Recycling/reclamation of metals and metal compounds</w:t>
            </w:r>
          </w:p>
          <w:p w:rsidR="008A7D05" w:rsidRDefault="008A7D05">
            <w:pPr>
              <w:pStyle w:val="TableParagraph"/>
              <w:kinsoku w:val="0"/>
              <w:overflowPunct w:val="0"/>
              <w:spacing w:line="180" w:lineRule="exact"/>
              <w:ind w:left="105" w:right="5989"/>
              <w:rPr>
                <w:color w:val="000000"/>
                <w:sz w:val="16"/>
                <w:szCs w:val="16"/>
              </w:rPr>
            </w:pPr>
            <w:r>
              <w:rPr>
                <w:color w:val="231F20"/>
                <w:sz w:val="16"/>
                <w:szCs w:val="16"/>
              </w:rPr>
              <w:t xml:space="preserve">R5 </w:t>
            </w:r>
            <w:r>
              <w:rPr>
                <w:color w:val="231F20"/>
                <w:spacing w:val="16"/>
                <w:sz w:val="16"/>
                <w:szCs w:val="16"/>
              </w:rPr>
              <w:t xml:space="preserve"> </w:t>
            </w:r>
            <w:r>
              <w:rPr>
                <w:color w:val="231F20"/>
                <w:sz w:val="16"/>
                <w:szCs w:val="16"/>
              </w:rPr>
              <w:t>Recycling/reclamation of other ino</w:t>
            </w:r>
            <w:r>
              <w:rPr>
                <w:color w:val="231F20"/>
                <w:spacing w:val="-3"/>
                <w:sz w:val="16"/>
                <w:szCs w:val="16"/>
              </w:rPr>
              <w:t>r</w:t>
            </w:r>
            <w:r>
              <w:rPr>
                <w:color w:val="231F20"/>
                <w:sz w:val="16"/>
                <w:szCs w:val="16"/>
              </w:rPr>
              <w:t xml:space="preserve">ganic materials R6 </w:t>
            </w:r>
            <w:r>
              <w:rPr>
                <w:color w:val="231F20"/>
                <w:spacing w:val="16"/>
                <w:sz w:val="16"/>
                <w:szCs w:val="16"/>
              </w:rPr>
              <w:t xml:space="preserve"> </w:t>
            </w:r>
            <w:r>
              <w:rPr>
                <w:color w:val="231F20"/>
                <w:sz w:val="16"/>
                <w:szCs w:val="16"/>
              </w:rPr>
              <w:t>Regeneration of acids or bases</w:t>
            </w:r>
          </w:p>
          <w:p w:rsidR="008A7D05" w:rsidRDefault="008A7D05">
            <w:pPr>
              <w:pStyle w:val="TableParagraph"/>
              <w:kinsoku w:val="0"/>
              <w:overflowPunct w:val="0"/>
              <w:spacing w:line="180" w:lineRule="exact"/>
              <w:ind w:left="105" w:right="5772"/>
              <w:rPr>
                <w:color w:val="000000"/>
                <w:sz w:val="16"/>
                <w:szCs w:val="16"/>
              </w:rPr>
            </w:pPr>
            <w:r>
              <w:rPr>
                <w:color w:val="231F20"/>
                <w:sz w:val="16"/>
                <w:szCs w:val="16"/>
              </w:rPr>
              <w:t xml:space="preserve">R7 </w:t>
            </w:r>
            <w:r>
              <w:rPr>
                <w:color w:val="231F20"/>
                <w:spacing w:val="16"/>
                <w:sz w:val="16"/>
                <w:szCs w:val="16"/>
              </w:rPr>
              <w:t xml:space="preserve"> </w:t>
            </w:r>
            <w:r>
              <w:rPr>
                <w:color w:val="231F20"/>
                <w:sz w:val="16"/>
                <w:szCs w:val="16"/>
              </w:rPr>
              <w:t xml:space="preserve">Recovery of components used for pollution abatement R8 </w:t>
            </w:r>
            <w:r>
              <w:rPr>
                <w:color w:val="231F20"/>
                <w:spacing w:val="16"/>
                <w:sz w:val="16"/>
                <w:szCs w:val="16"/>
              </w:rPr>
              <w:t xml:space="preserve"> </w:t>
            </w:r>
            <w:r>
              <w:rPr>
                <w:color w:val="231F20"/>
                <w:sz w:val="16"/>
                <w:szCs w:val="16"/>
              </w:rPr>
              <w:t>Recovery of components from catalysts</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R9 </w:t>
            </w:r>
            <w:r>
              <w:rPr>
                <w:color w:val="231F20"/>
                <w:spacing w:val="7"/>
                <w:sz w:val="16"/>
                <w:szCs w:val="16"/>
              </w:rPr>
              <w:t xml:space="preserve"> </w:t>
            </w:r>
            <w:r>
              <w:rPr>
                <w:color w:val="231F20"/>
                <w:sz w:val="16"/>
                <w:szCs w:val="16"/>
              </w:rPr>
              <w:t>Used</w:t>
            </w:r>
            <w:r>
              <w:rPr>
                <w:color w:val="231F20"/>
                <w:spacing w:val="-4"/>
                <w:sz w:val="16"/>
                <w:szCs w:val="16"/>
              </w:rPr>
              <w:t xml:space="preserve"> </w:t>
            </w:r>
            <w:r>
              <w:rPr>
                <w:color w:val="231F20"/>
                <w:sz w:val="16"/>
                <w:szCs w:val="16"/>
              </w:rPr>
              <w:t>oil</w:t>
            </w:r>
            <w:r>
              <w:rPr>
                <w:color w:val="231F20"/>
                <w:spacing w:val="-4"/>
                <w:sz w:val="16"/>
                <w:szCs w:val="16"/>
              </w:rPr>
              <w:t xml:space="preserve"> </w:t>
            </w:r>
            <w:r>
              <w:rPr>
                <w:color w:val="231F20"/>
                <w:sz w:val="16"/>
                <w:szCs w:val="16"/>
              </w:rPr>
              <w:t>re-r</w:t>
            </w:r>
            <w:r>
              <w:rPr>
                <w:color w:val="231F20"/>
                <w:spacing w:val="-1"/>
                <w:sz w:val="16"/>
                <w:szCs w:val="16"/>
              </w:rPr>
              <w:t>e</w:t>
            </w:r>
            <w:r>
              <w:rPr>
                <w:color w:val="231F20"/>
                <w:sz w:val="16"/>
                <w:szCs w:val="16"/>
              </w:rPr>
              <w:t>fi</w:t>
            </w:r>
            <w:r>
              <w:rPr>
                <w:color w:val="231F20"/>
                <w:spacing w:val="-8"/>
                <w:sz w:val="16"/>
                <w:szCs w:val="16"/>
              </w:rPr>
              <w:t xml:space="preserve"> </w:t>
            </w:r>
            <w:r>
              <w:rPr>
                <w:color w:val="231F20"/>
                <w:sz w:val="16"/>
                <w:szCs w:val="16"/>
              </w:rPr>
              <w:t>ning</w:t>
            </w:r>
            <w:r>
              <w:rPr>
                <w:color w:val="231F20"/>
                <w:spacing w:val="-3"/>
                <w:sz w:val="16"/>
                <w:szCs w:val="16"/>
              </w:rPr>
              <w:t xml:space="preserve"> </w:t>
            </w:r>
            <w:r>
              <w:rPr>
                <w:color w:val="231F20"/>
                <w:sz w:val="16"/>
                <w:szCs w:val="16"/>
              </w:rPr>
              <w:t>or</w:t>
            </w:r>
            <w:r>
              <w:rPr>
                <w:color w:val="231F20"/>
                <w:spacing w:val="-4"/>
                <w:sz w:val="16"/>
                <w:szCs w:val="16"/>
              </w:rPr>
              <w:t xml:space="preserve"> </w:t>
            </w:r>
            <w:r>
              <w:rPr>
                <w:color w:val="231F20"/>
                <w:sz w:val="16"/>
                <w:szCs w:val="16"/>
              </w:rPr>
              <w:t>other</w:t>
            </w:r>
            <w:r>
              <w:rPr>
                <w:color w:val="231F20"/>
                <w:spacing w:val="-4"/>
                <w:sz w:val="16"/>
                <w:szCs w:val="16"/>
              </w:rPr>
              <w:t xml:space="preserve"> </w:t>
            </w:r>
            <w:r>
              <w:rPr>
                <w:color w:val="231F20"/>
                <w:sz w:val="16"/>
                <w:szCs w:val="16"/>
              </w:rPr>
              <w:t>reuses</w:t>
            </w:r>
            <w:r>
              <w:rPr>
                <w:color w:val="231F20"/>
                <w:spacing w:val="-3"/>
                <w:sz w:val="16"/>
                <w:szCs w:val="16"/>
              </w:rPr>
              <w:t xml:space="preserve"> </w:t>
            </w:r>
            <w:r>
              <w:rPr>
                <w:color w:val="231F20"/>
                <w:sz w:val="16"/>
                <w:szCs w:val="16"/>
              </w:rPr>
              <w:t>of</w:t>
            </w:r>
            <w:r>
              <w:rPr>
                <w:color w:val="231F20"/>
                <w:spacing w:val="-4"/>
                <w:sz w:val="16"/>
                <w:szCs w:val="16"/>
              </w:rPr>
              <w:t xml:space="preserve"> </w:t>
            </w:r>
            <w:r>
              <w:rPr>
                <w:color w:val="231F20"/>
                <w:sz w:val="16"/>
                <w:szCs w:val="16"/>
              </w:rPr>
              <w:t>previously</w:t>
            </w:r>
            <w:r>
              <w:rPr>
                <w:color w:val="231F20"/>
                <w:spacing w:val="-4"/>
                <w:sz w:val="16"/>
                <w:szCs w:val="16"/>
              </w:rPr>
              <w:t xml:space="preserve"> </w:t>
            </w:r>
            <w:r>
              <w:rPr>
                <w:color w:val="231F20"/>
                <w:sz w:val="16"/>
                <w:szCs w:val="16"/>
              </w:rPr>
              <w:t>used</w:t>
            </w:r>
            <w:r>
              <w:rPr>
                <w:color w:val="231F20"/>
                <w:spacing w:val="-3"/>
                <w:sz w:val="16"/>
                <w:szCs w:val="16"/>
              </w:rPr>
              <w:t xml:space="preserve"> </w:t>
            </w:r>
            <w:r>
              <w:rPr>
                <w:color w:val="231F20"/>
                <w:sz w:val="16"/>
                <w:szCs w:val="16"/>
              </w:rPr>
              <w:t>oil</w:t>
            </w:r>
          </w:p>
          <w:p w:rsidR="008A7D05" w:rsidRDefault="008A7D05">
            <w:pPr>
              <w:pStyle w:val="TableParagraph"/>
              <w:kinsoku w:val="0"/>
              <w:overflowPunct w:val="0"/>
              <w:spacing w:line="180" w:lineRule="exact"/>
              <w:ind w:left="105"/>
              <w:rPr>
                <w:color w:val="000000"/>
                <w:sz w:val="16"/>
                <w:szCs w:val="16"/>
              </w:rPr>
            </w:pPr>
            <w:r>
              <w:rPr>
                <w:color w:val="231F20"/>
                <w:sz w:val="16"/>
                <w:szCs w:val="16"/>
              </w:rPr>
              <w:t>R10</w:t>
            </w:r>
            <w:r>
              <w:rPr>
                <w:color w:val="231F20"/>
                <w:spacing w:val="-26"/>
                <w:sz w:val="16"/>
                <w:szCs w:val="16"/>
              </w:rPr>
              <w:t xml:space="preserve"> </w:t>
            </w:r>
            <w:r>
              <w:rPr>
                <w:color w:val="231F20"/>
                <w:sz w:val="16"/>
                <w:szCs w:val="16"/>
              </w:rPr>
              <w:t>Land</w:t>
            </w:r>
            <w:r>
              <w:rPr>
                <w:color w:val="231F20"/>
                <w:spacing w:val="-5"/>
                <w:sz w:val="16"/>
                <w:szCs w:val="16"/>
              </w:rPr>
              <w:t xml:space="preserve"> </w:t>
            </w:r>
            <w:r>
              <w:rPr>
                <w:color w:val="231F20"/>
                <w:sz w:val="16"/>
                <w:szCs w:val="16"/>
              </w:rPr>
              <w:t>treatment</w:t>
            </w:r>
            <w:r>
              <w:rPr>
                <w:color w:val="231F20"/>
                <w:spacing w:val="-4"/>
                <w:sz w:val="16"/>
                <w:szCs w:val="16"/>
              </w:rPr>
              <w:t xml:space="preserve"> </w:t>
            </w:r>
            <w:r>
              <w:rPr>
                <w:color w:val="231F20"/>
                <w:sz w:val="16"/>
                <w:szCs w:val="16"/>
              </w:rPr>
              <w:t>resulting</w:t>
            </w:r>
            <w:r>
              <w:rPr>
                <w:color w:val="231F20"/>
                <w:spacing w:val="-4"/>
                <w:sz w:val="16"/>
                <w:szCs w:val="16"/>
              </w:rPr>
              <w:t xml:space="preserve"> </w:t>
            </w:r>
            <w:r>
              <w:rPr>
                <w:color w:val="231F20"/>
                <w:sz w:val="16"/>
                <w:szCs w:val="16"/>
              </w:rPr>
              <w:t>in</w:t>
            </w:r>
            <w:r>
              <w:rPr>
                <w:color w:val="231F20"/>
                <w:spacing w:val="-5"/>
                <w:sz w:val="16"/>
                <w:szCs w:val="16"/>
              </w:rPr>
              <w:t xml:space="preserve"> </w:t>
            </w:r>
            <w:r>
              <w:rPr>
                <w:color w:val="231F20"/>
                <w:sz w:val="16"/>
                <w:szCs w:val="16"/>
              </w:rPr>
              <w:t>ben</w:t>
            </w:r>
            <w:r>
              <w:rPr>
                <w:color w:val="231F20"/>
                <w:spacing w:val="-1"/>
                <w:sz w:val="16"/>
                <w:szCs w:val="16"/>
              </w:rPr>
              <w:t>e</w:t>
            </w:r>
            <w:r>
              <w:rPr>
                <w:color w:val="231F20"/>
                <w:sz w:val="16"/>
                <w:szCs w:val="16"/>
              </w:rPr>
              <w:t>fi</w:t>
            </w:r>
            <w:r>
              <w:rPr>
                <w:color w:val="231F20"/>
                <w:spacing w:val="-9"/>
                <w:sz w:val="16"/>
                <w:szCs w:val="16"/>
              </w:rPr>
              <w:t xml:space="preserve"> </w:t>
            </w:r>
            <w:r>
              <w:rPr>
                <w:color w:val="231F20"/>
                <w:sz w:val="16"/>
                <w:szCs w:val="16"/>
              </w:rPr>
              <w:t>t</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agriculture</w:t>
            </w:r>
            <w:r>
              <w:rPr>
                <w:color w:val="231F20"/>
                <w:spacing w:val="-5"/>
                <w:sz w:val="16"/>
                <w:szCs w:val="16"/>
              </w:rPr>
              <w:t xml:space="preserve"> </w:t>
            </w:r>
            <w:r>
              <w:rPr>
                <w:color w:val="231F20"/>
                <w:sz w:val="16"/>
                <w:szCs w:val="16"/>
              </w:rPr>
              <w:t>or</w:t>
            </w:r>
            <w:r>
              <w:rPr>
                <w:color w:val="231F20"/>
                <w:spacing w:val="-4"/>
                <w:sz w:val="16"/>
                <w:szCs w:val="16"/>
              </w:rPr>
              <w:t xml:space="preserve"> </w:t>
            </w:r>
            <w:r>
              <w:rPr>
                <w:color w:val="231F20"/>
                <w:sz w:val="16"/>
                <w:szCs w:val="16"/>
              </w:rPr>
              <w:t>ecological</w:t>
            </w:r>
            <w:r>
              <w:rPr>
                <w:color w:val="231F20"/>
                <w:spacing w:val="-4"/>
                <w:sz w:val="16"/>
                <w:szCs w:val="16"/>
              </w:rPr>
              <w:t xml:space="preserve"> </w:t>
            </w:r>
            <w:r>
              <w:rPr>
                <w:color w:val="231F20"/>
                <w:sz w:val="16"/>
                <w:szCs w:val="16"/>
              </w:rPr>
              <w:t>improvement</w:t>
            </w:r>
          </w:p>
          <w:p w:rsidR="008A7D05" w:rsidRDefault="008A7D05">
            <w:pPr>
              <w:pStyle w:val="TableParagraph"/>
              <w:kinsoku w:val="0"/>
              <w:overflowPunct w:val="0"/>
              <w:spacing w:before="1" w:line="180" w:lineRule="exact"/>
              <w:ind w:left="105" w:right="4035"/>
            </w:pPr>
            <w:r>
              <w:rPr>
                <w:color w:val="231F20"/>
                <w:sz w:val="16"/>
                <w:szCs w:val="16"/>
              </w:rPr>
              <w:t>R</w:t>
            </w:r>
            <w:r>
              <w:rPr>
                <w:color w:val="231F20"/>
                <w:spacing w:val="-6"/>
                <w:sz w:val="16"/>
                <w:szCs w:val="16"/>
              </w:rPr>
              <w:t>1</w:t>
            </w:r>
            <w:r>
              <w:rPr>
                <w:color w:val="231F20"/>
                <w:sz w:val="16"/>
                <w:szCs w:val="16"/>
              </w:rPr>
              <w:t>1</w:t>
            </w:r>
            <w:r>
              <w:rPr>
                <w:color w:val="231F20"/>
                <w:spacing w:val="-18"/>
                <w:sz w:val="16"/>
                <w:szCs w:val="16"/>
              </w:rPr>
              <w:t xml:space="preserve"> </w:t>
            </w:r>
            <w:r>
              <w:rPr>
                <w:color w:val="231F20"/>
                <w:sz w:val="16"/>
                <w:szCs w:val="16"/>
              </w:rPr>
              <w:t>Uses of residual materials obtained from any of the operations numbered R1-R10 R12</w:t>
            </w:r>
            <w:r>
              <w:rPr>
                <w:color w:val="231F20"/>
                <w:spacing w:val="-24"/>
                <w:sz w:val="16"/>
                <w:szCs w:val="16"/>
              </w:rPr>
              <w:t xml:space="preserve"> </w:t>
            </w:r>
            <w:r>
              <w:rPr>
                <w:color w:val="231F20"/>
                <w:sz w:val="16"/>
                <w:szCs w:val="16"/>
              </w:rPr>
              <w:t>Exchange of wastes for submission to any of the operations numbered R1-R</w:t>
            </w:r>
            <w:r>
              <w:rPr>
                <w:color w:val="231F20"/>
                <w:spacing w:val="-6"/>
                <w:sz w:val="16"/>
                <w:szCs w:val="16"/>
              </w:rPr>
              <w:t>1</w:t>
            </w:r>
            <w:r>
              <w:rPr>
                <w:color w:val="231F20"/>
                <w:sz w:val="16"/>
                <w:szCs w:val="16"/>
              </w:rPr>
              <w:t>1 R13</w:t>
            </w:r>
            <w:r>
              <w:rPr>
                <w:color w:val="231F20"/>
                <w:spacing w:val="-24"/>
                <w:sz w:val="16"/>
                <w:szCs w:val="16"/>
              </w:rPr>
              <w:t xml:space="preserve"> </w:t>
            </w:r>
            <w:r>
              <w:rPr>
                <w:color w:val="231F20"/>
                <w:sz w:val="16"/>
                <w:szCs w:val="16"/>
              </w:rPr>
              <w:t>Accumulation of material intended for any operation in this list.</w:t>
            </w:r>
          </w:p>
        </w:tc>
      </w:tr>
      <w:tr w:rsidR="008A7D05" w:rsidTr="008A7D05">
        <w:trPr>
          <w:trHeight w:hRule="exact" w:val="2007"/>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pacing w:val="-15"/>
                <w:sz w:val="16"/>
                <w:szCs w:val="16"/>
              </w:rPr>
              <w:t>P</w:t>
            </w:r>
            <w:r>
              <w:rPr>
                <w:color w:val="231F20"/>
                <w:sz w:val="16"/>
                <w:szCs w:val="16"/>
              </w:rPr>
              <w:t>ACKAGING</w:t>
            </w:r>
            <w:r>
              <w:rPr>
                <w:color w:val="231F20"/>
                <w:spacing w:val="-3"/>
                <w:sz w:val="16"/>
                <w:szCs w:val="16"/>
              </w:rPr>
              <w:t xml:space="preserve"> </w:t>
            </w:r>
            <w:r>
              <w:rPr>
                <w:color w:val="231F20"/>
                <w:sz w:val="16"/>
                <w:szCs w:val="16"/>
              </w:rPr>
              <w:t>TYPES (block 7)</w:t>
            </w:r>
          </w:p>
          <w:p w:rsidR="008A7D05" w:rsidRDefault="008A7D05">
            <w:pPr>
              <w:pStyle w:val="TableParagraph"/>
              <w:kinsoku w:val="0"/>
              <w:overflowPunct w:val="0"/>
              <w:spacing w:before="1" w:line="180" w:lineRule="exact"/>
              <w:ind w:left="105" w:right="2501"/>
              <w:rPr>
                <w:color w:val="000000"/>
                <w:sz w:val="16"/>
                <w:szCs w:val="16"/>
              </w:rPr>
            </w:pPr>
            <w:r>
              <w:rPr>
                <w:color w:val="231F20"/>
                <w:sz w:val="16"/>
                <w:szCs w:val="16"/>
              </w:rPr>
              <w:t xml:space="preserve">Drum  </w:t>
            </w:r>
            <w:r>
              <w:rPr>
                <w:color w:val="231F20"/>
                <w:spacing w:val="-13"/>
                <w:sz w:val="16"/>
                <w:szCs w:val="16"/>
              </w:rPr>
              <w:t>W</w:t>
            </w:r>
            <w:r>
              <w:rPr>
                <w:color w:val="231F20"/>
                <w:sz w:val="16"/>
                <w:szCs w:val="16"/>
              </w:rPr>
              <w:t>ooden barrel Jerrican</w:t>
            </w:r>
          </w:p>
          <w:p w:rsidR="008A7D05" w:rsidRDefault="008A7D05">
            <w:pPr>
              <w:pStyle w:val="TableParagraph"/>
              <w:kinsoku w:val="0"/>
              <w:overflowPunct w:val="0"/>
              <w:spacing w:line="180" w:lineRule="exact"/>
              <w:ind w:left="105" w:right="3176"/>
              <w:rPr>
                <w:color w:val="000000"/>
                <w:sz w:val="16"/>
                <w:szCs w:val="16"/>
              </w:rPr>
            </w:pPr>
            <w:r>
              <w:rPr>
                <w:color w:val="231F20"/>
                <w:sz w:val="16"/>
                <w:szCs w:val="16"/>
              </w:rPr>
              <w:t>Box Bag</w:t>
            </w:r>
          </w:p>
          <w:p w:rsidR="008A7D05" w:rsidRDefault="008A7D05">
            <w:pPr>
              <w:pStyle w:val="TableParagraph"/>
              <w:kinsoku w:val="0"/>
              <w:overflowPunct w:val="0"/>
              <w:spacing w:line="180" w:lineRule="exact"/>
              <w:ind w:left="105" w:right="2052"/>
              <w:rPr>
                <w:color w:val="000000"/>
                <w:sz w:val="16"/>
                <w:szCs w:val="16"/>
              </w:rPr>
            </w:pPr>
            <w:r>
              <w:rPr>
                <w:color w:val="231F20"/>
                <w:sz w:val="16"/>
                <w:szCs w:val="16"/>
              </w:rPr>
              <w:t>Composite packaging Pressure receptacle Bulk</w:t>
            </w:r>
          </w:p>
          <w:p w:rsidR="008A7D05" w:rsidRDefault="008A7D05">
            <w:pPr>
              <w:pStyle w:val="TableParagraph"/>
              <w:kinsoku w:val="0"/>
              <w:overflowPunct w:val="0"/>
              <w:spacing w:line="179" w:lineRule="exact"/>
              <w:ind w:left="105"/>
            </w:pPr>
            <w:r>
              <w:rPr>
                <w:color w:val="231F20"/>
                <w:sz w:val="16"/>
                <w:szCs w:val="16"/>
              </w:rPr>
              <w:t>Other (specify)</w:t>
            </w:r>
          </w:p>
        </w:tc>
        <w:tc>
          <w:tcPr>
            <w:tcW w:w="6088" w:type="dxa"/>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H-CODE</w:t>
            </w:r>
            <w:r>
              <w:rPr>
                <w:color w:val="231F20"/>
                <w:spacing w:val="-9"/>
                <w:sz w:val="16"/>
                <w:szCs w:val="16"/>
              </w:rPr>
              <w:t xml:space="preserve"> </w:t>
            </w:r>
            <w:r>
              <w:rPr>
                <w:color w:val="231F20"/>
                <w:sz w:val="16"/>
                <w:szCs w:val="16"/>
              </w:rPr>
              <w:t>AND UN CLASS (block 14)</w:t>
            </w:r>
          </w:p>
          <w:p w:rsidR="008A7D05" w:rsidRDefault="008A7D05">
            <w:pPr>
              <w:pStyle w:val="TableParagraph"/>
              <w:kinsoku w:val="0"/>
              <w:overflowPunct w:val="0"/>
              <w:spacing w:before="6" w:line="170" w:lineRule="exact"/>
              <w:rPr>
                <w:sz w:val="17"/>
                <w:szCs w:val="17"/>
              </w:rPr>
            </w:pPr>
          </w:p>
          <w:p w:rsidR="008A7D05" w:rsidRDefault="008A7D05">
            <w:pPr>
              <w:pStyle w:val="TableParagraph"/>
              <w:tabs>
                <w:tab w:val="left" w:pos="1545"/>
              </w:tabs>
              <w:kinsoku w:val="0"/>
              <w:overflowPunct w:val="0"/>
              <w:spacing w:line="256" w:lineRule="auto"/>
              <w:ind w:left="105"/>
              <w:rPr>
                <w:color w:val="000000"/>
                <w:sz w:val="16"/>
                <w:szCs w:val="16"/>
              </w:rPr>
            </w:pPr>
            <w:r>
              <w:rPr>
                <w:color w:val="231F20"/>
                <w:sz w:val="16"/>
                <w:szCs w:val="16"/>
              </w:rPr>
              <w:t xml:space="preserve">UN Class </w:t>
            </w:r>
            <w:r>
              <w:rPr>
                <w:color w:val="231F20"/>
                <w:spacing w:val="22"/>
                <w:sz w:val="16"/>
                <w:szCs w:val="16"/>
              </w:rPr>
              <w:t xml:space="preserve"> </w:t>
            </w:r>
            <w:r>
              <w:rPr>
                <w:color w:val="231F20"/>
                <w:sz w:val="16"/>
                <w:szCs w:val="16"/>
              </w:rPr>
              <w:t>H-code</w:t>
            </w:r>
            <w:r>
              <w:rPr>
                <w:color w:val="231F20"/>
                <w:sz w:val="16"/>
                <w:szCs w:val="16"/>
              </w:rPr>
              <w:tab/>
              <w:t>Characteristics</w:t>
            </w:r>
          </w:p>
          <w:p w:rsidR="008A7D05" w:rsidRDefault="008A7D05">
            <w:pPr>
              <w:pStyle w:val="TableParagraph"/>
              <w:kinsoku w:val="0"/>
              <w:overflowPunct w:val="0"/>
              <w:spacing w:before="6" w:line="170" w:lineRule="exact"/>
              <w:rPr>
                <w:sz w:val="17"/>
                <w:szCs w:val="17"/>
              </w:rPr>
            </w:pPr>
          </w:p>
          <w:p w:rsidR="008A7D05" w:rsidRDefault="008A7D05">
            <w:pPr>
              <w:pStyle w:val="TableParagraph"/>
              <w:tabs>
                <w:tab w:val="left" w:pos="825"/>
                <w:tab w:val="left" w:pos="1545"/>
              </w:tabs>
              <w:kinsoku w:val="0"/>
              <w:overflowPunct w:val="0"/>
              <w:spacing w:line="256" w:lineRule="auto"/>
              <w:ind w:left="105"/>
              <w:rPr>
                <w:color w:val="000000"/>
                <w:sz w:val="16"/>
                <w:szCs w:val="16"/>
              </w:rPr>
            </w:pPr>
            <w:r>
              <w:rPr>
                <w:color w:val="231F20"/>
                <w:sz w:val="16"/>
                <w:szCs w:val="16"/>
              </w:rPr>
              <w:t>1</w:t>
            </w:r>
            <w:r>
              <w:rPr>
                <w:color w:val="231F20"/>
                <w:sz w:val="16"/>
                <w:szCs w:val="16"/>
              </w:rPr>
              <w:tab/>
              <w:t>H1</w:t>
            </w:r>
            <w:r>
              <w:rPr>
                <w:color w:val="231F20"/>
                <w:sz w:val="16"/>
                <w:szCs w:val="16"/>
              </w:rPr>
              <w:tab/>
              <w:t>Explosive</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3</w:t>
            </w:r>
            <w:r>
              <w:rPr>
                <w:color w:val="231F20"/>
                <w:sz w:val="16"/>
                <w:szCs w:val="16"/>
              </w:rPr>
              <w:tab/>
              <w:t>H3</w:t>
            </w:r>
            <w:r>
              <w:rPr>
                <w:color w:val="231F20"/>
                <w:sz w:val="16"/>
                <w:szCs w:val="16"/>
              </w:rPr>
              <w:tab/>
              <w:t>Flammable liquids</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after="0" w:line="180" w:lineRule="exact"/>
              <w:ind w:left="1545" w:hanging="1440"/>
              <w:contextualSpacing w:val="0"/>
              <w:rPr>
                <w:color w:val="000000"/>
                <w:sz w:val="16"/>
                <w:szCs w:val="16"/>
              </w:rPr>
            </w:pPr>
            <w:r>
              <w:rPr>
                <w:color w:val="231F20"/>
                <w:sz w:val="16"/>
                <w:szCs w:val="16"/>
              </w:rPr>
              <w:t>H4.1</w:t>
            </w:r>
            <w:r>
              <w:rPr>
                <w:color w:val="231F20"/>
                <w:sz w:val="16"/>
                <w:szCs w:val="16"/>
              </w:rPr>
              <w:tab/>
              <w:t>Flammable solids</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H4.2</w:t>
            </w:r>
            <w:r>
              <w:rPr>
                <w:color w:val="231F20"/>
                <w:sz w:val="16"/>
                <w:szCs w:val="16"/>
              </w:rPr>
              <w:tab/>
              <w:t>Substances or wastes liable to spontaneous combustion</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before="1" w:after="0" w:line="180" w:lineRule="exact"/>
              <w:ind w:left="1545" w:right="255" w:hanging="1440"/>
              <w:contextualSpacing w:val="0"/>
              <w:rPr>
                <w:color w:val="000000"/>
                <w:sz w:val="16"/>
                <w:szCs w:val="16"/>
              </w:rPr>
            </w:pPr>
            <w:r>
              <w:rPr>
                <w:color w:val="231F20"/>
                <w:w w:val="95"/>
                <w:sz w:val="16"/>
                <w:szCs w:val="16"/>
              </w:rPr>
              <w:t>H4.3</w:t>
            </w:r>
            <w:r>
              <w:rPr>
                <w:color w:val="231F20"/>
                <w:w w:val="95"/>
                <w:sz w:val="16"/>
                <w:szCs w:val="16"/>
              </w:rPr>
              <w:tab/>
              <w:t>Substances</w:t>
            </w:r>
            <w:r>
              <w:rPr>
                <w:color w:val="231F20"/>
                <w:spacing w:val="18"/>
                <w:w w:val="95"/>
                <w:sz w:val="16"/>
                <w:szCs w:val="16"/>
              </w:rPr>
              <w:t xml:space="preserve"> </w:t>
            </w:r>
            <w:r>
              <w:rPr>
                <w:color w:val="231F20"/>
                <w:w w:val="95"/>
                <w:sz w:val="16"/>
                <w:szCs w:val="16"/>
              </w:rPr>
              <w:t>or</w:t>
            </w:r>
            <w:r>
              <w:rPr>
                <w:color w:val="231F20"/>
                <w:spacing w:val="19"/>
                <w:w w:val="95"/>
                <w:sz w:val="16"/>
                <w:szCs w:val="16"/>
              </w:rPr>
              <w:t xml:space="preserve"> </w:t>
            </w:r>
            <w:r>
              <w:rPr>
                <w:color w:val="231F20"/>
                <w:w w:val="95"/>
                <w:sz w:val="16"/>
                <w:szCs w:val="16"/>
              </w:rPr>
              <w:t>wastes</w:t>
            </w:r>
            <w:r>
              <w:rPr>
                <w:color w:val="231F20"/>
                <w:spacing w:val="18"/>
                <w:w w:val="95"/>
                <w:sz w:val="16"/>
                <w:szCs w:val="16"/>
              </w:rPr>
              <w:t xml:space="preserve"> </w:t>
            </w:r>
            <w:r>
              <w:rPr>
                <w:color w:val="231F20"/>
                <w:w w:val="95"/>
                <w:sz w:val="16"/>
                <w:szCs w:val="16"/>
              </w:rPr>
              <w:t>which,</w:t>
            </w:r>
            <w:r>
              <w:rPr>
                <w:color w:val="231F20"/>
                <w:spacing w:val="19"/>
                <w:w w:val="95"/>
                <w:sz w:val="16"/>
                <w:szCs w:val="16"/>
              </w:rPr>
              <w:t xml:space="preserve"> </w:t>
            </w:r>
            <w:r>
              <w:rPr>
                <w:color w:val="231F20"/>
                <w:w w:val="95"/>
                <w:sz w:val="16"/>
                <w:szCs w:val="16"/>
              </w:rPr>
              <w:t>in</w:t>
            </w:r>
            <w:r>
              <w:rPr>
                <w:color w:val="231F20"/>
                <w:spacing w:val="18"/>
                <w:w w:val="95"/>
                <w:sz w:val="16"/>
                <w:szCs w:val="16"/>
              </w:rPr>
              <w:t xml:space="preserve"> </w:t>
            </w:r>
            <w:r>
              <w:rPr>
                <w:color w:val="231F20"/>
                <w:w w:val="95"/>
                <w:sz w:val="16"/>
                <w:szCs w:val="16"/>
              </w:rPr>
              <w:t>contact</w:t>
            </w:r>
            <w:r>
              <w:rPr>
                <w:color w:val="231F20"/>
                <w:spacing w:val="19"/>
                <w:w w:val="95"/>
                <w:sz w:val="16"/>
                <w:szCs w:val="16"/>
              </w:rPr>
              <w:t xml:space="preserve"> </w:t>
            </w:r>
            <w:r>
              <w:rPr>
                <w:color w:val="231F20"/>
                <w:w w:val="95"/>
                <w:sz w:val="16"/>
                <w:szCs w:val="16"/>
              </w:rPr>
              <w:t>with</w:t>
            </w:r>
            <w:r>
              <w:rPr>
                <w:color w:val="231F20"/>
                <w:spacing w:val="18"/>
                <w:w w:val="95"/>
                <w:sz w:val="16"/>
                <w:szCs w:val="16"/>
              </w:rPr>
              <w:t xml:space="preserve"> </w:t>
            </w:r>
            <w:r>
              <w:rPr>
                <w:color w:val="231F20"/>
                <w:w w:val="95"/>
                <w:sz w:val="16"/>
                <w:szCs w:val="16"/>
              </w:rPr>
              <w:t>wate</w:t>
            </w:r>
            <w:r>
              <w:rPr>
                <w:color w:val="231F20"/>
                <w:spacing w:val="-7"/>
                <w:w w:val="95"/>
                <w:sz w:val="16"/>
                <w:szCs w:val="16"/>
              </w:rPr>
              <w:t>r</w:t>
            </w:r>
            <w:r>
              <w:rPr>
                <w:color w:val="231F20"/>
                <w:w w:val="95"/>
                <w:sz w:val="16"/>
                <w:szCs w:val="16"/>
              </w:rPr>
              <w:t>,</w:t>
            </w:r>
            <w:r>
              <w:rPr>
                <w:color w:val="231F20"/>
                <w:spacing w:val="18"/>
                <w:w w:val="95"/>
                <w:sz w:val="16"/>
                <w:szCs w:val="16"/>
              </w:rPr>
              <w:t xml:space="preserve"> </w:t>
            </w:r>
            <w:r>
              <w:rPr>
                <w:color w:val="231F20"/>
                <w:w w:val="95"/>
                <w:sz w:val="16"/>
                <w:szCs w:val="16"/>
              </w:rPr>
              <w:t>emit</w:t>
            </w:r>
            <w:r>
              <w:rPr>
                <w:color w:val="231F20"/>
                <w:spacing w:val="18"/>
                <w:w w:val="95"/>
                <w:sz w:val="16"/>
                <w:szCs w:val="16"/>
              </w:rPr>
              <w:t xml:space="preserve"> </w:t>
            </w:r>
            <w:r>
              <w:rPr>
                <w:color w:val="231F20"/>
                <w:w w:val="85"/>
                <w:sz w:val="16"/>
                <w:szCs w:val="16"/>
              </w:rPr>
              <w:t>fl</w:t>
            </w:r>
            <w:r>
              <w:rPr>
                <w:color w:val="231F20"/>
                <w:spacing w:val="15"/>
                <w:w w:val="85"/>
                <w:sz w:val="16"/>
                <w:szCs w:val="16"/>
              </w:rPr>
              <w:t xml:space="preserve"> </w:t>
            </w:r>
            <w:r>
              <w:rPr>
                <w:color w:val="231F20"/>
                <w:w w:val="95"/>
                <w:sz w:val="16"/>
                <w:szCs w:val="16"/>
              </w:rPr>
              <w:t>ammable</w:t>
            </w:r>
            <w:r>
              <w:rPr>
                <w:color w:val="231F20"/>
                <w:spacing w:val="19"/>
                <w:w w:val="95"/>
                <w:sz w:val="16"/>
                <w:szCs w:val="16"/>
              </w:rPr>
              <w:t xml:space="preserve"> </w:t>
            </w:r>
            <w:r>
              <w:rPr>
                <w:color w:val="231F20"/>
                <w:w w:val="95"/>
                <w:sz w:val="16"/>
                <w:szCs w:val="16"/>
              </w:rPr>
              <w:t>gases</w:t>
            </w:r>
          </w:p>
          <w:p w:rsidR="008A7D05" w:rsidRDefault="008A7D05" w:rsidP="00CD6E02">
            <w:pPr>
              <w:pStyle w:val="ListParagraph"/>
              <w:widowControl w:val="0"/>
              <w:numPr>
                <w:ilvl w:val="1"/>
                <w:numId w:val="66"/>
              </w:numPr>
              <w:tabs>
                <w:tab w:val="left" w:pos="825"/>
                <w:tab w:val="left" w:pos="1545"/>
              </w:tabs>
              <w:kinsoku w:val="0"/>
              <w:overflowPunct w:val="0"/>
              <w:autoSpaceDE w:val="0"/>
              <w:autoSpaceDN w:val="0"/>
              <w:adjustRightInd w:val="0"/>
              <w:spacing w:after="0" w:line="179" w:lineRule="exact"/>
              <w:ind w:left="825"/>
              <w:contextualSpacing w:val="0"/>
              <w:rPr>
                <w:color w:val="000000"/>
                <w:sz w:val="16"/>
                <w:szCs w:val="16"/>
              </w:rPr>
            </w:pPr>
            <w:r>
              <w:rPr>
                <w:color w:val="231F20"/>
                <w:sz w:val="16"/>
                <w:szCs w:val="16"/>
              </w:rPr>
              <w:t>H5.1</w:t>
            </w:r>
            <w:r>
              <w:rPr>
                <w:color w:val="231F20"/>
                <w:sz w:val="16"/>
                <w:szCs w:val="16"/>
              </w:rPr>
              <w:tab/>
              <w:t>Oxidizing</w:t>
            </w:r>
          </w:p>
          <w:p w:rsidR="008A7D05" w:rsidRDefault="008A7D05" w:rsidP="00CD6E02">
            <w:pPr>
              <w:pStyle w:val="ListParagraph"/>
              <w:widowControl w:val="0"/>
              <w:numPr>
                <w:ilvl w:val="1"/>
                <w:numId w:val="66"/>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H5.2</w:t>
            </w:r>
            <w:r>
              <w:rPr>
                <w:color w:val="231F20"/>
                <w:sz w:val="16"/>
                <w:szCs w:val="16"/>
              </w:rPr>
              <w:tab/>
              <w:t>O</w:t>
            </w:r>
            <w:r>
              <w:rPr>
                <w:color w:val="231F20"/>
                <w:spacing w:val="-3"/>
                <w:sz w:val="16"/>
                <w:szCs w:val="16"/>
              </w:rPr>
              <w:t>r</w:t>
            </w:r>
            <w:r>
              <w:rPr>
                <w:color w:val="231F20"/>
                <w:sz w:val="16"/>
                <w:szCs w:val="16"/>
              </w:rPr>
              <w:t>ganic peroxides</w:t>
            </w:r>
          </w:p>
          <w:p w:rsidR="008A7D05" w:rsidRDefault="008A7D05" w:rsidP="00CD6E02">
            <w:pPr>
              <w:pStyle w:val="ListParagraph"/>
              <w:widowControl w:val="0"/>
              <w:numPr>
                <w:ilvl w:val="1"/>
                <w:numId w:val="67"/>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H6.1</w:t>
            </w:r>
            <w:r>
              <w:rPr>
                <w:color w:val="231F20"/>
                <w:sz w:val="16"/>
                <w:szCs w:val="16"/>
              </w:rPr>
              <w:tab/>
              <w:t>Poisonous (acute)</w:t>
            </w:r>
          </w:p>
          <w:p w:rsidR="008A7D05" w:rsidRDefault="008A7D05" w:rsidP="00CD6E02">
            <w:pPr>
              <w:pStyle w:val="ListParagraph"/>
              <w:widowControl w:val="0"/>
              <w:numPr>
                <w:ilvl w:val="1"/>
                <w:numId w:val="67"/>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H6.2</w:t>
            </w:r>
            <w:r>
              <w:rPr>
                <w:color w:val="231F20"/>
                <w:sz w:val="16"/>
                <w:szCs w:val="16"/>
              </w:rPr>
              <w:tab/>
              <w:t>Infectious substances</w:t>
            </w:r>
          </w:p>
          <w:p w:rsidR="008A7D05" w:rsidRDefault="008A7D05" w:rsidP="00CD6E02">
            <w:pPr>
              <w:pStyle w:val="ListParagraph"/>
              <w:widowControl w:val="0"/>
              <w:numPr>
                <w:ilvl w:val="0"/>
                <w:numId w:val="68"/>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H8</w:t>
            </w:r>
            <w:r>
              <w:rPr>
                <w:color w:val="231F20"/>
                <w:sz w:val="16"/>
                <w:szCs w:val="16"/>
              </w:rPr>
              <w:tab/>
              <w:t>Corrosives</w:t>
            </w:r>
          </w:p>
          <w:p w:rsidR="008A7D05" w:rsidRDefault="008A7D05" w:rsidP="00CD6E02">
            <w:pPr>
              <w:pStyle w:val="ListParagraph"/>
              <w:widowControl w:val="0"/>
              <w:numPr>
                <w:ilvl w:val="0"/>
                <w:numId w:val="68"/>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H10</w:t>
            </w:r>
            <w:r>
              <w:rPr>
                <w:color w:val="231F20"/>
                <w:sz w:val="16"/>
                <w:szCs w:val="16"/>
              </w:rPr>
              <w:tab/>
              <w:t>Liberation of toxic gases in contact with air or water</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w:t>
            </w:r>
            <w:r>
              <w:rPr>
                <w:color w:val="231F20"/>
                <w:spacing w:val="-6"/>
                <w:sz w:val="16"/>
                <w:szCs w:val="16"/>
              </w:rPr>
              <w:t>1</w:t>
            </w:r>
            <w:r>
              <w:rPr>
                <w:color w:val="231F20"/>
                <w:sz w:val="16"/>
                <w:szCs w:val="16"/>
              </w:rPr>
              <w:t>1</w:t>
            </w:r>
            <w:r>
              <w:rPr>
                <w:color w:val="231F20"/>
                <w:sz w:val="16"/>
                <w:szCs w:val="16"/>
              </w:rPr>
              <w:tab/>
            </w:r>
            <w:r>
              <w:rPr>
                <w:color w:val="231F20"/>
                <w:spacing w:val="-12"/>
                <w:sz w:val="16"/>
                <w:szCs w:val="16"/>
              </w:rPr>
              <w:t>T</w:t>
            </w:r>
            <w:r>
              <w:rPr>
                <w:color w:val="231F20"/>
                <w:sz w:val="16"/>
                <w:szCs w:val="16"/>
              </w:rPr>
              <w:t>oxic (delayed or chronic)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H12</w:t>
            </w:r>
            <w:r>
              <w:rPr>
                <w:color w:val="231F20"/>
                <w:sz w:val="16"/>
                <w:szCs w:val="16"/>
              </w:rPr>
              <w:tab/>
              <w:t>Ecotoxic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H13</w:t>
            </w:r>
            <w:r>
              <w:rPr>
                <w:color w:val="231F20"/>
                <w:sz w:val="16"/>
                <w:szCs w:val="16"/>
              </w:rPr>
              <w:tab/>
              <w:t>Capable, by any means, after disposal of yielding another material,</w:t>
            </w:r>
          </w:p>
          <w:p w:rsidR="008A7D05" w:rsidRDefault="008A7D05">
            <w:pPr>
              <w:pStyle w:val="TableParagraph"/>
              <w:kinsoku w:val="0"/>
              <w:overflowPunct w:val="0"/>
              <w:spacing w:line="180" w:lineRule="exact"/>
              <w:ind w:left="1536"/>
            </w:pPr>
            <w:r>
              <w:rPr>
                <w:color w:val="231F20"/>
                <w:spacing w:val="-1"/>
                <w:sz w:val="16"/>
                <w:szCs w:val="16"/>
              </w:rPr>
              <w:t>e</w:t>
            </w:r>
            <w:r>
              <w:rPr>
                <w:color w:val="231F20"/>
                <w:sz w:val="16"/>
                <w:szCs w:val="16"/>
              </w:rPr>
              <w:t>.</w:t>
            </w:r>
            <w:r>
              <w:rPr>
                <w:color w:val="231F20"/>
                <w:spacing w:val="-1"/>
                <w:sz w:val="16"/>
                <w:szCs w:val="16"/>
              </w:rPr>
              <w:t xml:space="preserve"> g.</w:t>
            </w:r>
            <w:r>
              <w:rPr>
                <w:color w:val="231F20"/>
                <w:sz w:val="16"/>
                <w:szCs w:val="16"/>
              </w:rPr>
              <w:t>,</w:t>
            </w:r>
            <w:r>
              <w:rPr>
                <w:color w:val="231F20"/>
                <w:spacing w:val="-1"/>
                <w:sz w:val="16"/>
                <w:szCs w:val="16"/>
              </w:rPr>
              <w:t xml:space="preserve"> leachate</w:t>
            </w:r>
            <w:r>
              <w:rPr>
                <w:color w:val="231F20"/>
                <w:sz w:val="16"/>
                <w:szCs w:val="16"/>
              </w:rPr>
              <w:t>,</w:t>
            </w:r>
            <w:r>
              <w:rPr>
                <w:color w:val="231F20"/>
                <w:spacing w:val="-1"/>
                <w:sz w:val="16"/>
                <w:szCs w:val="16"/>
              </w:rPr>
              <w:t xml:space="preserve"> whic</w:t>
            </w:r>
            <w:r>
              <w:rPr>
                <w:color w:val="231F20"/>
                <w:sz w:val="16"/>
                <w:szCs w:val="16"/>
              </w:rPr>
              <w:t>h</w:t>
            </w:r>
            <w:r>
              <w:rPr>
                <w:color w:val="231F20"/>
                <w:spacing w:val="-1"/>
                <w:sz w:val="16"/>
                <w:szCs w:val="16"/>
              </w:rPr>
              <w:t xml:space="preserve"> possesse</w:t>
            </w:r>
            <w:r>
              <w:rPr>
                <w:color w:val="231F20"/>
                <w:sz w:val="16"/>
                <w:szCs w:val="16"/>
              </w:rPr>
              <w:t>s</w:t>
            </w:r>
            <w:r>
              <w:rPr>
                <w:color w:val="231F20"/>
                <w:spacing w:val="-1"/>
                <w:sz w:val="16"/>
                <w:szCs w:val="16"/>
              </w:rPr>
              <w:t xml:space="preserve"> an</w:t>
            </w:r>
            <w:r>
              <w:rPr>
                <w:color w:val="231F20"/>
                <w:sz w:val="16"/>
                <w:szCs w:val="16"/>
              </w:rPr>
              <w:t>y</w:t>
            </w:r>
            <w:r>
              <w:rPr>
                <w:color w:val="231F20"/>
                <w:spacing w:val="-1"/>
                <w:sz w:val="16"/>
                <w:szCs w:val="16"/>
              </w:rPr>
              <w:t xml:space="preserve"> o</w:t>
            </w:r>
            <w:r>
              <w:rPr>
                <w:color w:val="231F20"/>
                <w:sz w:val="16"/>
                <w:szCs w:val="16"/>
              </w:rPr>
              <w:t>f</w:t>
            </w:r>
            <w:r>
              <w:rPr>
                <w:color w:val="231F20"/>
                <w:spacing w:val="-1"/>
                <w:sz w:val="16"/>
                <w:szCs w:val="16"/>
              </w:rPr>
              <w:t xml:space="preserve"> th</w:t>
            </w:r>
            <w:r>
              <w:rPr>
                <w:color w:val="231F20"/>
                <w:sz w:val="16"/>
                <w:szCs w:val="16"/>
              </w:rPr>
              <w:t>e</w:t>
            </w:r>
            <w:r>
              <w:rPr>
                <w:color w:val="231F20"/>
                <w:spacing w:val="-1"/>
                <w:sz w:val="16"/>
                <w:szCs w:val="16"/>
              </w:rPr>
              <w:t xml:space="preserve"> characteristic</w:t>
            </w:r>
            <w:r>
              <w:rPr>
                <w:color w:val="231F20"/>
                <w:sz w:val="16"/>
                <w:szCs w:val="16"/>
              </w:rPr>
              <w:t>s</w:t>
            </w:r>
            <w:r>
              <w:rPr>
                <w:color w:val="231F20"/>
                <w:spacing w:val="-1"/>
                <w:sz w:val="16"/>
                <w:szCs w:val="16"/>
              </w:rPr>
              <w:t xml:space="preserve"> liste</w:t>
            </w:r>
            <w:r>
              <w:rPr>
                <w:color w:val="231F20"/>
                <w:sz w:val="16"/>
                <w:szCs w:val="16"/>
              </w:rPr>
              <w:t>d</w:t>
            </w:r>
            <w:r>
              <w:rPr>
                <w:color w:val="231F20"/>
                <w:spacing w:val="-1"/>
                <w:sz w:val="16"/>
                <w:szCs w:val="16"/>
              </w:rPr>
              <w:t xml:space="preserve"> above</w:t>
            </w:r>
          </w:p>
        </w:tc>
      </w:tr>
      <w:tr w:rsidR="008A7D05" w:rsidTr="008A7D05">
        <w:trPr>
          <w:trHeight w:val="1332"/>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MEANS OF</w:t>
            </w:r>
            <w:r>
              <w:rPr>
                <w:color w:val="231F20"/>
                <w:spacing w:val="-3"/>
                <w:sz w:val="16"/>
                <w:szCs w:val="16"/>
              </w:rPr>
              <w:t xml:space="preserve"> </w:t>
            </w:r>
            <w:r>
              <w:rPr>
                <w:color w:val="231F20"/>
                <w:sz w:val="16"/>
                <w:szCs w:val="16"/>
              </w:rPr>
              <w:t>TRANSPO</w:t>
            </w:r>
            <w:r>
              <w:rPr>
                <w:color w:val="231F20"/>
                <w:spacing w:val="-10"/>
                <w:sz w:val="16"/>
                <w:szCs w:val="16"/>
              </w:rPr>
              <w:t>R</w:t>
            </w:r>
            <w:r>
              <w:rPr>
                <w:color w:val="231F20"/>
                <w:sz w:val="16"/>
                <w:szCs w:val="16"/>
              </w:rPr>
              <w:t>T</w:t>
            </w:r>
            <w:r>
              <w:rPr>
                <w:color w:val="231F20"/>
                <w:spacing w:val="-3"/>
                <w:sz w:val="16"/>
                <w:szCs w:val="16"/>
              </w:rPr>
              <w:t xml:space="preserve"> </w:t>
            </w:r>
            <w:r>
              <w:rPr>
                <w:color w:val="231F20"/>
                <w:sz w:val="16"/>
                <w:szCs w:val="16"/>
              </w:rPr>
              <w:t>(block 8)</w:t>
            </w:r>
          </w:p>
          <w:p w:rsidR="008A7D05" w:rsidRDefault="008A7D05">
            <w:pPr>
              <w:pStyle w:val="TableParagraph"/>
              <w:kinsoku w:val="0"/>
              <w:overflowPunct w:val="0"/>
              <w:spacing w:line="180" w:lineRule="exact"/>
              <w:ind w:left="105"/>
              <w:rPr>
                <w:color w:val="000000"/>
                <w:sz w:val="16"/>
                <w:szCs w:val="16"/>
              </w:rPr>
            </w:pPr>
            <w:r>
              <w:rPr>
                <w:color w:val="231F20"/>
                <w:sz w:val="16"/>
                <w:szCs w:val="16"/>
              </w:rPr>
              <w:t>R = Road</w:t>
            </w:r>
          </w:p>
          <w:p w:rsidR="008A7D05" w:rsidRDefault="008A7D05">
            <w:pPr>
              <w:pStyle w:val="TableParagraph"/>
              <w:kinsoku w:val="0"/>
              <w:overflowPunct w:val="0"/>
              <w:spacing w:before="1" w:line="180" w:lineRule="exact"/>
              <w:ind w:left="105" w:right="2582"/>
              <w:rPr>
                <w:color w:val="000000"/>
                <w:sz w:val="16"/>
                <w:szCs w:val="16"/>
              </w:rPr>
            </w:pPr>
            <w:r>
              <w:rPr>
                <w:color w:val="231F20"/>
                <w:sz w:val="16"/>
                <w:szCs w:val="16"/>
              </w:rPr>
              <w:t>T</w:t>
            </w:r>
            <w:r>
              <w:rPr>
                <w:color w:val="231F20"/>
                <w:spacing w:val="-3"/>
                <w:sz w:val="16"/>
                <w:szCs w:val="16"/>
              </w:rPr>
              <w:t xml:space="preserve"> </w:t>
            </w:r>
            <w:r>
              <w:rPr>
                <w:color w:val="231F20"/>
                <w:sz w:val="16"/>
                <w:szCs w:val="16"/>
              </w:rPr>
              <w:t>=</w:t>
            </w:r>
            <w:r>
              <w:rPr>
                <w:color w:val="231F20"/>
                <w:spacing w:val="-3"/>
                <w:sz w:val="16"/>
                <w:szCs w:val="16"/>
              </w:rPr>
              <w:t xml:space="preserve"> </w:t>
            </w:r>
            <w:r>
              <w:rPr>
                <w:color w:val="231F20"/>
                <w:spacing w:val="-6"/>
                <w:sz w:val="16"/>
                <w:szCs w:val="16"/>
              </w:rPr>
              <w:t>T</w:t>
            </w:r>
            <w:r>
              <w:rPr>
                <w:color w:val="231F20"/>
                <w:sz w:val="16"/>
                <w:szCs w:val="16"/>
              </w:rPr>
              <w:t>rain/rail S = Sea</w:t>
            </w:r>
          </w:p>
          <w:p w:rsidR="008A7D05" w:rsidRDefault="008A7D05">
            <w:pPr>
              <w:pStyle w:val="TableParagraph"/>
              <w:kinsoku w:val="0"/>
              <w:overflowPunct w:val="0"/>
              <w:spacing w:line="179" w:lineRule="exact"/>
              <w:ind w:left="105"/>
              <w:rPr>
                <w:color w:val="000000"/>
                <w:sz w:val="16"/>
                <w:szCs w:val="16"/>
              </w:rPr>
            </w:pPr>
            <w:r>
              <w:rPr>
                <w:color w:val="231F20"/>
                <w:sz w:val="16"/>
                <w:szCs w:val="16"/>
              </w:rPr>
              <w:t>A</w:t>
            </w:r>
            <w:r>
              <w:rPr>
                <w:color w:val="231F20"/>
                <w:spacing w:val="-9"/>
                <w:sz w:val="16"/>
                <w:szCs w:val="16"/>
              </w:rPr>
              <w:t xml:space="preserve"> </w:t>
            </w:r>
            <w:r>
              <w:rPr>
                <w:color w:val="231F20"/>
                <w:sz w:val="16"/>
                <w:szCs w:val="16"/>
              </w:rPr>
              <w:t>=</w:t>
            </w:r>
            <w:r>
              <w:rPr>
                <w:color w:val="231F20"/>
                <w:spacing w:val="-9"/>
                <w:sz w:val="16"/>
                <w:szCs w:val="16"/>
              </w:rPr>
              <w:t xml:space="preserve"> </w:t>
            </w:r>
            <w:r>
              <w:rPr>
                <w:color w:val="231F20"/>
                <w:sz w:val="16"/>
                <w:szCs w:val="16"/>
              </w:rPr>
              <w:t>Air</w:t>
            </w:r>
          </w:p>
          <w:p w:rsidR="008A7D05" w:rsidRDefault="008A7D05">
            <w:pPr>
              <w:pStyle w:val="TableParagraph"/>
              <w:kinsoku w:val="0"/>
              <w:overflowPunct w:val="0"/>
              <w:spacing w:line="180" w:lineRule="exact"/>
              <w:ind w:left="105"/>
            </w:pPr>
            <w:r>
              <w:rPr>
                <w:color w:val="231F20"/>
                <w:sz w:val="16"/>
                <w:szCs w:val="16"/>
              </w:rPr>
              <w:t>W</w:t>
            </w:r>
            <w:r>
              <w:rPr>
                <w:color w:val="231F20"/>
                <w:spacing w:val="-3"/>
                <w:sz w:val="16"/>
                <w:szCs w:val="16"/>
              </w:rPr>
              <w:t xml:space="preserve"> </w:t>
            </w:r>
            <w:r>
              <w:rPr>
                <w:color w:val="231F20"/>
                <w:sz w:val="16"/>
                <w:szCs w:val="16"/>
              </w:rPr>
              <w:t>= Inland waterways</w:t>
            </w:r>
          </w:p>
        </w:tc>
        <w:tc>
          <w:tcPr>
            <w:tcW w:w="6088"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val="1748"/>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PHYSICAL</w:t>
            </w:r>
            <w:r>
              <w:rPr>
                <w:color w:val="231F20"/>
                <w:spacing w:val="-6"/>
                <w:sz w:val="16"/>
                <w:szCs w:val="16"/>
              </w:rPr>
              <w:t xml:space="preserve"> </w:t>
            </w:r>
            <w:r>
              <w:rPr>
                <w:color w:val="231F20"/>
                <w:sz w:val="16"/>
                <w:szCs w:val="16"/>
              </w:rPr>
              <w:t>CHARACTERISTICS (block 13)</w:t>
            </w:r>
          </w:p>
          <w:p w:rsidR="008A7D05" w:rsidRDefault="008A7D05">
            <w:pPr>
              <w:pStyle w:val="TableParagraph"/>
              <w:kinsoku w:val="0"/>
              <w:overflowPunct w:val="0"/>
              <w:spacing w:before="1" w:line="180" w:lineRule="exact"/>
              <w:ind w:left="105" w:right="2350"/>
              <w:rPr>
                <w:color w:val="000000"/>
                <w:sz w:val="16"/>
                <w:szCs w:val="16"/>
              </w:rPr>
            </w:pPr>
            <w:r>
              <w:rPr>
                <w:color w:val="231F20"/>
                <w:sz w:val="16"/>
                <w:szCs w:val="16"/>
              </w:rPr>
              <w:t xml:space="preserve">Powdery/powder Solid </w:t>
            </w:r>
            <w:r>
              <w:rPr>
                <w:color w:val="231F20"/>
                <w:spacing w:val="-10"/>
                <w:sz w:val="16"/>
                <w:szCs w:val="16"/>
              </w:rPr>
              <w:t>V</w:t>
            </w:r>
            <w:r>
              <w:rPr>
                <w:color w:val="231F20"/>
                <w:sz w:val="16"/>
                <w:szCs w:val="16"/>
              </w:rPr>
              <w:t>iscous/paste Sludgy</w:t>
            </w:r>
          </w:p>
          <w:p w:rsidR="008A7D05" w:rsidRDefault="008A7D05">
            <w:pPr>
              <w:pStyle w:val="TableParagraph"/>
              <w:kinsoku w:val="0"/>
              <w:overflowPunct w:val="0"/>
              <w:spacing w:line="180" w:lineRule="exact"/>
              <w:ind w:left="105" w:right="2901"/>
              <w:rPr>
                <w:color w:val="000000"/>
                <w:sz w:val="16"/>
                <w:szCs w:val="16"/>
              </w:rPr>
            </w:pPr>
            <w:r>
              <w:rPr>
                <w:color w:val="231F20"/>
                <w:sz w:val="16"/>
                <w:szCs w:val="16"/>
              </w:rPr>
              <w:t>Liquid Gaseous</w:t>
            </w:r>
          </w:p>
          <w:p w:rsidR="008A7D05" w:rsidRDefault="008A7D05">
            <w:pPr>
              <w:pStyle w:val="TableParagraph"/>
              <w:kinsoku w:val="0"/>
              <w:overflowPunct w:val="0"/>
              <w:spacing w:line="179" w:lineRule="exact"/>
              <w:ind w:left="105"/>
            </w:pPr>
            <w:r>
              <w:rPr>
                <w:color w:val="231F20"/>
                <w:sz w:val="16"/>
                <w:szCs w:val="16"/>
              </w:rPr>
              <w:t>Other (specify)</w:t>
            </w:r>
          </w:p>
        </w:tc>
        <w:tc>
          <w:tcPr>
            <w:tcW w:w="6088"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bl>
    <w:p w:rsidR="008A7D05" w:rsidRDefault="008A7D05" w:rsidP="0015408B">
      <w:pPr>
        <w:tabs>
          <w:tab w:val="left" w:pos="3068"/>
        </w:tabs>
        <w:rPr>
          <w:rFonts w:asciiTheme="minorHAnsi" w:hAnsiTheme="minorHAnsi" w:cstheme="minorHAnsi"/>
        </w:rPr>
      </w:pPr>
    </w:p>
    <w:p w:rsidR="0015408B" w:rsidRPr="00366FBF" w:rsidRDefault="0015408B" w:rsidP="0015408B">
      <w:pPr>
        <w:tabs>
          <w:tab w:val="left" w:pos="3068"/>
        </w:tabs>
        <w:rPr>
          <w:rFonts w:asciiTheme="minorHAnsi" w:hAnsiTheme="minorHAnsi" w:cstheme="minorHAnsi"/>
        </w:rPr>
      </w:pPr>
      <w:r w:rsidRPr="00366FBF">
        <w:rPr>
          <w:rFonts w:asciiTheme="minorHAnsi" w:hAnsiTheme="minorHAnsi" w:cstheme="minorHAnsi"/>
        </w:rPr>
        <w:t>Annex (L)</w:t>
      </w:r>
    </w:p>
    <w:p w:rsidR="0015408B" w:rsidRDefault="0015408B" w:rsidP="0015408B">
      <w:pPr>
        <w:tabs>
          <w:tab w:val="left" w:pos="3068"/>
        </w:tabs>
        <w:jc w:val="center"/>
        <w:rPr>
          <w:rFonts w:asciiTheme="minorHAnsi" w:hAnsiTheme="minorHAnsi" w:cstheme="minorHAnsi"/>
          <w:b/>
          <w:bCs/>
        </w:rPr>
      </w:pPr>
      <w:r w:rsidRPr="00366FBF">
        <w:rPr>
          <w:rFonts w:asciiTheme="minorHAnsi" w:hAnsiTheme="minorHAnsi" w:cstheme="minorHAnsi"/>
          <w:b/>
          <w:bCs/>
        </w:rPr>
        <w:t xml:space="preserve">Application </w:t>
      </w:r>
      <w:r>
        <w:rPr>
          <w:rFonts w:asciiTheme="minorHAnsi" w:hAnsiTheme="minorHAnsi" w:cstheme="minorHAnsi"/>
          <w:b/>
          <w:bCs/>
        </w:rPr>
        <w:t xml:space="preserve">form </w:t>
      </w:r>
      <w:r w:rsidRPr="00366FBF">
        <w:rPr>
          <w:rFonts w:asciiTheme="minorHAnsi" w:hAnsiTheme="minorHAnsi" w:cstheme="minorHAnsi"/>
          <w:b/>
          <w:bCs/>
        </w:rPr>
        <w:t xml:space="preserve">to obtain permit for transboundary movement of hazardous waste across </w:t>
      </w:r>
      <w:r>
        <w:rPr>
          <w:rFonts w:asciiTheme="minorHAnsi" w:hAnsiTheme="minorHAnsi" w:cstheme="minorHAnsi"/>
          <w:b/>
          <w:bCs/>
        </w:rPr>
        <w:t xml:space="preserve">the </w:t>
      </w:r>
      <w:r w:rsidRPr="00366FBF">
        <w:rPr>
          <w:rFonts w:asciiTheme="minorHAnsi" w:hAnsiTheme="minorHAnsi" w:cstheme="minorHAnsi"/>
          <w:b/>
          <w:bCs/>
        </w:rPr>
        <w:t>border of the Maldives.</w:t>
      </w:r>
    </w:p>
    <w:p w:rsidR="0015408B" w:rsidRDefault="0015408B" w:rsidP="0015408B">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Where hazardous waste is transited across the Maldives, it shall be undertaken, as according to guidelines determined by the “Basel Convention on the Control of Tranboundary Movements of Hazardous Waste and their Disposal” </w:t>
      </w:r>
      <w:r w:rsidRPr="0018444D">
        <w:rPr>
          <w:rFonts w:asciiTheme="minorHAnsi" w:hAnsiTheme="minorHAnsi" w:cstheme="minorHAnsi"/>
        </w:rPr>
        <w:t>to w</w:t>
      </w:r>
      <w:r>
        <w:rPr>
          <w:rFonts w:asciiTheme="minorHAnsi" w:hAnsiTheme="minorHAnsi" w:cstheme="minorHAnsi"/>
        </w:rPr>
        <w:t xml:space="preserve">hich the Maldives is a party. The following form, specified under the convention, shall be filled in order to undertake transboundary movement of waste. </w:t>
      </w:r>
    </w:p>
    <w:p w:rsidR="0015408B" w:rsidRPr="00366FBF" w:rsidRDefault="0015408B" w:rsidP="0015408B">
      <w:pPr>
        <w:tabs>
          <w:tab w:val="left" w:pos="3068"/>
        </w:tabs>
        <w:jc w:val="center"/>
        <w:rPr>
          <w:rFonts w:asciiTheme="minorHAnsi" w:hAnsiTheme="minorHAnsi" w:cstheme="minorHAnsi"/>
          <w:b/>
          <w:bCs/>
        </w:rPr>
      </w:pPr>
    </w:p>
    <w:p w:rsidR="0015408B" w:rsidRPr="00366FBF" w:rsidRDefault="0015408B" w:rsidP="0015408B">
      <w:pPr>
        <w:autoSpaceDE w:val="0"/>
        <w:autoSpaceDN w:val="0"/>
        <w:adjustRightInd w:val="0"/>
        <w:spacing w:after="0" w:line="240" w:lineRule="auto"/>
        <w:jc w:val="center"/>
        <w:rPr>
          <w:rFonts w:asciiTheme="minorHAnsi" w:hAnsiTheme="minorHAnsi" w:cstheme="minorHAnsi"/>
        </w:rPr>
      </w:pPr>
    </w:p>
    <w:p w:rsidR="0015408B" w:rsidRPr="00366FBF" w:rsidRDefault="0015408B" w:rsidP="0015408B">
      <w:pPr>
        <w:autoSpaceDE w:val="0"/>
        <w:autoSpaceDN w:val="0"/>
        <w:adjustRightInd w:val="0"/>
        <w:spacing w:after="0" w:line="240" w:lineRule="auto"/>
        <w:jc w:val="center"/>
        <w:rPr>
          <w:rFonts w:asciiTheme="minorHAnsi" w:hAnsiTheme="minorHAnsi" w:cstheme="minorHAnsi"/>
        </w:rPr>
      </w:pPr>
      <w:r w:rsidRPr="00366FBF">
        <w:rPr>
          <w:rFonts w:asciiTheme="minorHAnsi" w:hAnsiTheme="minorHAnsi" w:cstheme="minorHAnsi"/>
        </w:rPr>
        <w:t>Movement document for transboundary movements/shipments of wastes</w:t>
      </w:r>
    </w:p>
    <w:tbl>
      <w:tblPr>
        <w:tblW w:w="0" w:type="auto"/>
        <w:tblInd w:w="119" w:type="dxa"/>
        <w:tblLayout w:type="fixed"/>
        <w:tblCellMar>
          <w:left w:w="0" w:type="dxa"/>
          <w:right w:w="0" w:type="dxa"/>
        </w:tblCellMar>
        <w:tblLook w:val="04A0"/>
      </w:tblPr>
      <w:tblGrid>
        <w:gridCol w:w="3554"/>
        <w:gridCol w:w="6088"/>
      </w:tblGrid>
      <w:tr w:rsidR="008A7D05" w:rsidTr="008A7D05">
        <w:trPr>
          <w:trHeight w:val="3884"/>
        </w:trPr>
        <w:tc>
          <w:tcPr>
            <w:tcW w:w="964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DISPOSAL</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line="180" w:lineRule="exact"/>
              <w:ind w:left="105"/>
              <w:rPr>
                <w:color w:val="000000"/>
                <w:sz w:val="16"/>
                <w:szCs w:val="16"/>
              </w:rPr>
            </w:pPr>
            <w:r>
              <w:rPr>
                <w:color w:val="231F20"/>
                <w:sz w:val="16"/>
                <w:szCs w:val="16"/>
              </w:rPr>
              <w:t>D1</w:t>
            </w:r>
            <w:r>
              <w:rPr>
                <w:color w:val="231F20"/>
                <w:spacing w:val="37"/>
                <w:sz w:val="16"/>
                <w:szCs w:val="16"/>
              </w:rPr>
              <w:t xml:space="preserve"> </w:t>
            </w:r>
            <w:r>
              <w:rPr>
                <w:color w:val="231F20"/>
                <w:sz w:val="16"/>
                <w:szCs w:val="16"/>
              </w:rPr>
              <w:t>Deposit</w:t>
            </w:r>
            <w:r>
              <w:rPr>
                <w:color w:val="231F20"/>
                <w:spacing w:val="-5"/>
                <w:sz w:val="16"/>
                <w:szCs w:val="16"/>
              </w:rPr>
              <w:t xml:space="preserve"> </w:t>
            </w:r>
            <w:r>
              <w:rPr>
                <w:color w:val="231F20"/>
                <w:sz w:val="16"/>
                <w:szCs w:val="16"/>
              </w:rPr>
              <w:t>into</w:t>
            </w:r>
            <w:r>
              <w:rPr>
                <w:color w:val="231F20"/>
                <w:spacing w:val="-4"/>
                <w:sz w:val="16"/>
                <w:szCs w:val="16"/>
              </w:rPr>
              <w:t xml:space="preserve"> </w:t>
            </w:r>
            <w:r>
              <w:rPr>
                <w:color w:val="231F20"/>
                <w:sz w:val="16"/>
                <w:szCs w:val="16"/>
              </w:rPr>
              <w:t>or</w:t>
            </w:r>
            <w:r>
              <w:rPr>
                <w:color w:val="231F20"/>
                <w:spacing w:val="-5"/>
                <w:sz w:val="16"/>
                <w:szCs w:val="16"/>
              </w:rPr>
              <w:t xml:space="preserve"> </w:t>
            </w:r>
            <w:r>
              <w:rPr>
                <w:color w:val="231F20"/>
                <w:sz w:val="16"/>
                <w:szCs w:val="16"/>
              </w:rPr>
              <w:t>onto</w:t>
            </w:r>
            <w:r>
              <w:rPr>
                <w:color w:val="231F20"/>
                <w:spacing w:val="-4"/>
                <w:sz w:val="16"/>
                <w:szCs w:val="16"/>
              </w:rPr>
              <w:t xml:space="preserve"> </w:t>
            </w:r>
            <w:r>
              <w:rPr>
                <w:color w:val="231F20"/>
                <w:sz w:val="16"/>
                <w:szCs w:val="16"/>
              </w:rPr>
              <w:t>land,</w:t>
            </w:r>
            <w:r>
              <w:rPr>
                <w:color w:val="231F20"/>
                <w:spacing w:val="-5"/>
                <w:sz w:val="16"/>
                <w:szCs w:val="16"/>
              </w:rPr>
              <w:t xml:space="preserve"> </w:t>
            </w:r>
            <w:r>
              <w:rPr>
                <w:color w:val="231F20"/>
                <w:sz w:val="16"/>
                <w:szCs w:val="16"/>
              </w:rPr>
              <w:t>(e.g.,</w:t>
            </w:r>
            <w:r>
              <w:rPr>
                <w:color w:val="231F20"/>
                <w:spacing w:val="-4"/>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9"/>
                <w:sz w:val="16"/>
                <w:szCs w:val="16"/>
              </w:rPr>
              <w:t xml:space="preserve"> </w:t>
            </w:r>
            <w:r>
              <w:rPr>
                <w:color w:val="231F20"/>
                <w:sz w:val="16"/>
                <w:szCs w:val="16"/>
              </w:rPr>
              <w:t>ll,</w:t>
            </w:r>
            <w:r>
              <w:rPr>
                <w:color w:val="231F20"/>
                <w:spacing w:val="-4"/>
                <w:sz w:val="16"/>
                <w:szCs w:val="16"/>
              </w:rPr>
              <w:t xml:space="preserve"> </w:t>
            </w:r>
            <w:r>
              <w:rPr>
                <w:color w:val="231F20"/>
                <w:sz w:val="16"/>
                <w:szCs w:val="16"/>
              </w:rPr>
              <w:t>etc.)</w:t>
            </w:r>
          </w:p>
          <w:p w:rsidR="008A7D05" w:rsidRDefault="008A7D05">
            <w:pPr>
              <w:pStyle w:val="TableParagraph"/>
              <w:kinsoku w:val="0"/>
              <w:overflowPunct w:val="0"/>
              <w:spacing w:line="180" w:lineRule="exact"/>
              <w:ind w:left="105"/>
              <w:rPr>
                <w:color w:val="000000"/>
                <w:sz w:val="16"/>
                <w:szCs w:val="16"/>
              </w:rPr>
            </w:pPr>
            <w:r>
              <w:rPr>
                <w:color w:val="231F20"/>
                <w:sz w:val="16"/>
                <w:szCs w:val="16"/>
              </w:rPr>
              <w:t xml:space="preserve">D2 </w:t>
            </w:r>
            <w:r>
              <w:rPr>
                <w:color w:val="231F20"/>
                <w:spacing w:val="7"/>
                <w:sz w:val="16"/>
                <w:szCs w:val="16"/>
              </w:rPr>
              <w:t xml:space="preserve"> </w:t>
            </w:r>
            <w:r>
              <w:rPr>
                <w:color w:val="231F20"/>
                <w:sz w:val="16"/>
                <w:szCs w:val="16"/>
              </w:rPr>
              <w:t>Land treatment, (e.g., biodegradation of liquid or sludgy discards in soils, etc.)</w:t>
            </w:r>
          </w:p>
          <w:p w:rsidR="008A7D05" w:rsidRDefault="008A7D05">
            <w:pPr>
              <w:pStyle w:val="TableParagraph"/>
              <w:kinsoku w:val="0"/>
              <w:overflowPunct w:val="0"/>
              <w:spacing w:before="1" w:line="180" w:lineRule="exact"/>
              <w:ind w:left="105" w:right="1889"/>
              <w:rPr>
                <w:color w:val="000000"/>
                <w:sz w:val="16"/>
                <w:szCs w:val="16"/>
              </w:rPr>
            </w:pPr>
            <w:r>
              <w:rPr>
                <w:color w:val="231F20"/>
                <w:sz w:val="16"/>
                <w:szCs w:val="16"/>
              </w:rPr>
              <w:t xml:space="preserve">D3 </w:t>
            </w:r>
            <w:r>
              <w:rPr>
                <w:color w:val="231F20"/>
                <w:spacing w:val="7"/>
                <w:sz w:val="16"/>
                <w:szCs w:val="16"/>
              </w:rPr>
              <w:t xml:space="preserve"> </w:t>
            </w:r>
            <w:r>
              <w:rPr>
                <w:color w:val="231F20"/>
                <w:sz w:val="16"/>
                <w:szCs w:val="16"/>
              </w:rPr>
              <w:t xml:space="preserve">Deep injection, (e.g., injection of pumpable discards into wells, salt domes or naturally occurring repositories, etc.) D4 </w:t>
            </w:r>
            <w:r>
              <w:rPr>
                <w:color w:val="231F20"/>
                <w:spacing w:val="7"/>
                <w:sz w:val="16"/>
                <w:szCs w:val="16"/>
              </w:rPr>
              <w:t xml:space="preserve"> </w:t>
            </w:r>
            <w:r>
              <w:rPr>
                <w:color w:val="231F20"/>
                <w:sz w:val="16"/>
                <w:szCs w:val="16"/>
              </w:rPr>
              <w:t>Surface impoundment, (e.g., placement of liquid or sludge discards into pits, ponds or lagoons, etc.)</w:t>
            </w:r>
          </w:p>
          <w:p w:rsidR="008A7D05" w:rsidRDefault="008A7D05">
            <w:pPr>
              <w:pStyle w:val="TableParagraph"/>
              <w:kinsoku w:val="0"/>
              <w:overflowPunct w:val="0"/>
              <w:spacing w:line="180" w:lineRule="exact"/>
              <w:ind w:left="388" w:right="290" w:hanging="284"/>
              <w:rPr>
                <w:color w:val="000000"/>
                <w:sz w:val="16"/>
                <w:szCs w:val="16"/>
              </w:rPr>
            </w:pPr>
            <w:r>
              <w:rPr>
                <w:color w:val="231F20"/>
                <w:sz w:val="16"/>
                <w:szCs w:val="16"/>
              </w:rPr>
              <w:t xml:space="preserve">D5 </w:t>
            </w:r>
            <w:r>
              <w:rPr>
                <w:color w:val="231F20"/>
                <w:spacing w:val="2"/>
                <w:sz w:val="16"/>
                <w:szCs w:val="16"/>
              </w:rPr>
              <w:t xml:space="preserve"> </w:t>
            </w:r>
            <w:r>
              <w:rPr>
                <w:color w:val="231F20"/>
                <w:sz w:val="16"/>
                <w:szCs w:val="16"/>
              </w:rPr>
              <w:t>Specially</w:t>
            </w:r>
            <w:r>
              <w:rPr>
                <w:color w:val="231F20"/>
                <w:spacing w:val="-2"/>
                <w:sz w:val="16"/>
                <w:szCs w:val="16"/>
              </w:rPr>
              <w:t xml:space="preserve"> </w:t>
            </w:r>
            <w:r>
              <w:rPr>
                <w:color w:val="231F20"/>
                <w:sz w:val="16"/>
                <w:szCs w:val="16"/>
              </w:rPr>
              <w:t>engineered</w:t>
            </w:r>
            <w:r>
              <w:rPr>
                <w:color w:val="231F20"/>
                <w:spacing w:val="-2"/>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7"/>
                <w:sz w:val="16"/>
                <w:szCs w:val="16"/>
              </w:rPr>
              <w:t xml:space="preserve"> </w:t>
            </w:r>
            <w:r>
              <w:rPr>
                <w:color w:val="231F20"/>
                <w:sz w:val="16"/>
                <w:szCs w:val="16"/>
              </w:rPr>
              <w:t>ll,</w:t>
            </w:r>
            <w:r>
              <w:rPr>
                <w:color w:val="231F20"/>
                <w:spacing w:val="-2"/>
                <w:sz w:val="16"/>
                <w:szCs w:val="16"/>
              </w:rPr>
              <w:t xml:space="preserve"> </w:t>
            </w:r>
            <w:r>
              <w:rPr>
                <w:color w:val="231F20"/>
                <w:sz w:val="16"/>
                <w:szCs w:val="16"/>
              </w:rPr>
              <w:t>(e.g.,</w:t>
            </w:r>
            <w:r>
              <w:rPr>
                <w:color w:val="231F20"/>
                <w:spacing w:val="-2"/>
                <w:sz w:val="16"/>
                <w:szCs w:val="16"/>
              </w:rPr>
              <w:t xml:space="preserve"> </w:t>
            </w:r>
            <w:r>
              <w:rPr>
                <w:color w:val="231F20"/>
                <w:sz w:val="16"/>
                <w:szCs w:val="16"/>
              </w:rPr>
              <w:t>placement</w:t>
            </w:r>
            <w:r>
              <w:rPr>
                <w:color w:val="231F20"/>
                <w:spacing w:val="-2"/>
                <w:sz w:val="16"/>
                <w:szCs w:val="16"/>
              </w:rPr>
              <w:t xml:space="preserve"> </w:t>
            </w:r>
            <w:r>
              <w:rPr>
                <w:color w:val="231F20"/>
                <w:sz w:val="16"/>
                <w:szCs w:val="16"/>
              </w:rPr>
              <w:t>into</w:t>
            </w:r>
            <w:r>
              <w:rPr>
                <w:color w:val="231F20"/>
                <w:spacing w:val="-2"/>
                <w:sz w:val="16"/>
                <w:szCs w:val="16"/>
              </w:rPr>
              <w:t xml:space="preserve"> </w:t>
            </w:r>
            <w:r>
              <w:rPr>
                <w:color w:val="231F20"/>
                <w:sz w:val="16"/>
                <w:szCs w:val="16"/>
              </w:rPr>
              <w:t>lined</w:t>
            </w:r>
            <w:r>
              <w:rPr>
                <w:color w:val="231F20"/>
                <w:spacing w:val="-2"/>
                <w:sz w:val="16"/>
                <w:szCs w:val="16"/>
              </w:rPr>
              <w:t xml:space="preserve"> </w:t>
            </w:r>
            <w:r>
              <w:rPr>
                <w:color w:val="231F20"/>
                <w:sz w:val="16"/>
                <w:szCs w:val="16"/>
              </w:rPr>
              <w:t>discrete</w:t>
            </w:r>
            <w:r>
              <w:rPr>
                <w:color w:val="231F20"/>
                <w:spacing w:val="-2"/>
                <w:sz w:val="16"/>
                <w:szCs w:val="16"/>
              </w:rPr>
              <w:t xml:space="preserve"> </w:t>
            </w:r>
            <w:r>
              <w:rPr>
                <w:color w:val="231F20"/>
                <w:sz w:val="16"/>
                <w:szCs w:val="16"/>
              </w:rPr>
              <w:t>cells</w:t>
            </w:r>
            <w:r>
              <w:rPr>
                <w:color w:val="231F20"/>
                <w:spacing w:val="-2"/>
                <w:sz w:val="16"/>
                <w:szCs w:val="16"/>
              </w:rPr>
              <w:t xml:space="preserve"> </w:t>
            </w:r>
            <w:r>
              <w:rPr>
                <w:color w:val="231F20"/>
                <w:sz w:val="16"/>
                <w:szCs w:val="16"/>
              </w:rPr>
              <w:t>which</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capped</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isolated</w:t>
            </w:r>
            <w:r>
              <w:rPr>
                <w:color w:val="231F20"/>
                <w:spacing w:val="-2"/>
                <w:sz w:val="16"/>
                <w:szCs w:val="16"/>
              </w:rPr>
              <w:t xml:space="preserve"> </w:t>
            </w:r>
            <w:r>
              <w:rPr>
                <w:color w:val="231F20"/>
                <w:sz w:val="16"/>
                <w:szCs w:val="16"/>
              </w:rPr>
              <w:t>from</w:t>
            </w:r>
            <w:r>
              <w:rPr>
                <w:color w:val="231F20"/>
                <w:spacing w:val="-2"/>
                <w:sz w:val="16"/>
                <w:szCs w:val="16"/>
              </w:rPr>
              <w:t xml:space="preserve"> </w:t>
            </w:r>
            <w:r>
              <w:rPr>
                <w:color w:val="231F20"/>
                <w:sz w:val="16"/>
                <w:szCs w:val="16"/>
              </w:rPr>
              <w:t>one</w:t>
            </w:r>
            <w:r>
              <w:rPr>
                <w:color w:val="231F20"/>
                <w:spacing w:val="-2"/>
                <w:sz w:val="16"/>
                <w:szCs w:val="16"/>
              </w:rPr>
              <w:t xml:space="preserve"> </w:t>
            </w:r>
            <w:r>
              <w:rPr>
                <w:color w:val="231F20"/>
                <w:sz w:val="16"/>
                <w:szCs w:val="16"/>
              </w:rPr>
              <w:t>another</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environment, etc.)</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D6 </w:t>
            </w:r>
            <w:r>
              <w:rPr>
                <w:color w:val="231F20"/>
                <w:spacing w:val="7"/>
                <w:sz w:val="16"/>
                <w:szCs w:val="16"/>
              </w:rPr>
              <w:t xml:space="preserve"> </w:t>
            </w:r>
            <w:r>
              <w:rPr>
                <w:color w:val="231F20"/>
                <w:sz w:val="16"/>
                <w:szCs w:val="16"/>
              </w:rPr>
              <w:t>Release into a water body except seas/oceans</w:t>
            </w:r>
          </w:p>
          <w:p w:rsidR="008A7D05" w:rsidRDefault="008A7D05">
            <w:pPr>
              <w:pStyle w:val="TableParagraph"/>
              <w:kinsoku w:val="0"/>
              <w:overflowPunct w:val="0"/>
              <w:spacing w:line="180" w:lineRule="exact"/>
              <w:ind w:left="105"/>
              <w:rPr>
                <w:color w:val="000000"/>
                <w:sz w:val="16"/>
                <w:szCs w:val="16"/>
              </w:rPr>
            </w:pPr>
            <w:r>
              <w:rPr>
                <w:color w:val="231F20"/>
                <w:sz w:val="16"/>
                <w:szCs w:val="16"/>
              </w:rPr>
              <w:t xml:space="preserve">D7 </w:t>
            </w:r>
            <w:r>
              <w:rPr>
                <w:color w:val="231F20"/>
                <w:spacing w:val="7"/>
                <w:sz w:val="16"/>
                <w:szCs w:val="16"/>
              </w:rPr>
              <w:t xml:space="preserve"> </w:t>
            </w:r>
            <w:r>
              <w:rPr>
                <w:color w:val="231F20"/>
                <w:sz w:val="16"/>
                <w:szCs w:val="16"/>
              </w:rPr>
              <w:t>Release into seas/oceans including sea-bed insertion</w:t>
            </w:r>
          </w:p>
          <w:p w:rsidR="008A7D05" w:rsidRDefault="008A7D05">
            <w:pPr>
              <w:pStyle w:val="TableParagraph"/>
              <w:kinsoku w:val="0"/>
              <w:overflowPunct w:val="0"/>
              <w:spacing w:before="1" w:line="180" w:lineRule="exact"/>
              <w:ind w:left="388" w:right="218" w:hanging="284"/>
              <w:rPr>
                <w:color w:val="000000"/>
                <w:sz w:val="16"/>
                <w:szCs w:val="16"/>
              </w:rPr>
            </w:pPr>
            <w:r>
              <w:rPr>
                <w:color w:val="231F20"/>
                <w:sz w:val="16"/>
                <w:szCs w:val="16"/>
              </w:rPr>
              <w:t>D8  Biological</w:t>
            </w:r>
            <w:r>
              <w:rPr>
                <w:color w:val="231F20"/>
                <w:spacing w:val="-3"/>
                <w:sz w:val="16"/>
                <w:szCs w:val="16"/>
              </w:rPr>
              <w:t xml:space="preserve"> </w:t>
            </w:r>
            <w:r>
              <w:rPr>
                <w:color w:val="231F20"/>
                <w:sz w:val="16"/>
                <w:szCs w:val="16"/>
              </w:rPr>
              <w:t>treatment</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7"/>
                <w:sz w:val="16"/>
                <w:szCs w:val="16"/>
              </w:rPr>
              <w:t xml:space="preserve"> </w:t>
            </w:r>
            <w:r>
              <w:rPr>
                <w:color w:val="231F20"/>
                <w:sz w:val="16"/>
                <w:szCs w:val="16"/>
              </w:rPr>
              <w:t>ed</w:t>
            </w:r>
            <w:r>
              <w:rPr>
                <w:color w:val="231F20"/>
                <w:spacing w:val="-3"/>
                <w:sz w:val="16"/>
                <w:szCs w:val="16"/>
              </w:rPr>
              <w:t xml:space="preserve"> </w:t>
            </w:r>
            <w:r>
              <w:rPr>
                <w:color w:val="231F20"/>
                <w:sz w:val="16"/>
                <w:szCs w:val="16"/>
              </w:rPr>
              <w:t>elsewhere</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this</w:t>
            </w:r>
            <w:r>
              <w:rPr>
                <w:color w:val="231F20"/>
                <w:spacing w:val="-3"/>
                <w:sz w:val="16"/>
                <w:szCs w:val="16"/>
              </w:rPr>
              <w:t xml:space="preserve"> </w:t>
            </w:r>
            <w:r>
              <w:rPr>
                <w:color w:val="231F20"/>
                <w:sz w:val="16"/>
                <w:szCs w:val="16"/>
              </w:rPr>
              <w:t>list</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results</w:t>
            </w:r>
            <w:r>
              <w:rPr>
                <w:color w:val="231F20"/>
                <w:spacing w:val="-2"/>
                <w:sz w:val="16"/>
                <w:szCs w:val="16"/>
              </w:rPr>
              <w:t xml:space="preserve"> </w:t>
            </w:r>
            <w:r>
              <w:rPr>
                <w:color w:val="231F20"/>
                <w:sz w:val="16"/>
                <w:szCs w:val="16"/>
              </w:rPr>
              <w:t>in</w:t>
            </w:r>
            <w:r>
              <w:rPr>
                <w:color w:val="231F20"/>
                <w:spacing w:val="-4"/>
                <w:sz w:val="16"/>
                <w:szCs w:val="16"/>
              </w:rPr>
              <w:t xml:space="preserve"> </w:t>
            </w:r>
            <w:r>
              <w:rPr>
                <w:color w:val="231F20"/>
                <w:w w:val="85"/>
                <w:sz w:val="16"/>
                <w:szCs w:val="16"/>
              </w:rPr>
              <w:t>fi</w:t>
            </w:r>
            <w:r>
              <w:rPr>
                <w:color w:val="231F20"/>
                <w:spacing w:val="-2"/>
                <w:w w:val="85"/>
                <w:sz w:val="16"/>
                <w:szCs w:val="16"/>
              </w:rPr>
              <w:t xml:space="preserve"> </w:t>
            </w:r>
            <w:r>
              <w:rPr>
                <w:color w:val="231F20"/>
                <w:sz w:val="16"/>
                <w:szCs w:val="16"/>
              </w:rPr>
              <w:t>nal</w:t>
            </w:r>
            <w:r>
              <w:rPr>
                <w:color w:val="231F20"/>
                <w:spacing w:val="-3"/>
                <w:sz w:val="16"/>
                <w:szCs w:val="16"/>
              </w:rPr>
              <w:t xml:space="preserve"> </w:t>
            </w:r>
            <w:r>
              <w:rPr>
                <w:color w:val="231F20"/>
                <w:sz w:val="16"/>
                <w:szCs w:val="16"/>
              </w:rPr>
              <w:t>compounds</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mixtures</w:t>
            </w:r>
            <w:r>
              <w:rPr>
                <w:color w:val="231F20"/>
                <w:spacing w:val="-2"/>
                <w:sz w:val="16"/>
                <w:szCs w:val="16"/>
              </w:rPr>
              <w:t xml:space="preserve"> </w:t>
            </w:r>
            <w:r>
              <w:rPr>
                <w:color w:val="231F20"/>
                <w:sz w:val="16"/>
                <w:szCs w:val="16"/>
              </w:rPr>
              <w:t>which</w:t>
            </w:r>
            <w:r>
              <w:rPr>
                <w:color w:val="231F20"/>
                <w:spacing w:val="-3"/>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means</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any</w:t>
            </w:r>
            <w:r>
              <w:rPr>
                <w:color w:val="231F20"/>
                <w:spacing w:val="-3"/>
                <w:sz w:val="16"/>
                <w:szCs w:val="16"/>
              </w:rPr>
              <w:t xml:space="preserve"> </w:t>
            </w:r>
            <w:r>
              <w:rPr>
                <w:color w:val="231F20"/>
                <w:sz w:val="16"/>
                <w:szCs w:val="16"/>
              </w:rPr>
              <w:t>of the operations in this list</w:t>
            </w:r>
          </w:p>
          <w:p w:rsidR="008A7D05" w:rsidRDefault="008A7D05">
            <w:pPr>
              <w:pStyle w:val="TableParagraph"/>
              <w:kinsoku w:val="0"/>
              <w:overflowPunct w:val="0"/>
              <w:spacing w:line="180" w:lineRule="exact"/>
              <w:ind w:left="389" w:hanging="284"/>
              <w:rPr>
                <w:color w:val="000000"/>
                <w:sz w:val="16"/>
                <w:szCs w:val="16"/>
              </w:rPr>
            </w:pPr>
            <w:r>
              <w:rPr>
                <w:color w:val="231F20"/>
                <w:sz w:val="16"/>
                <w:szCs w:val="16"/>
              </w:rPr>
              <w:t>D9  Physico-chemical</w:t>
            </w:r>
            <w:r>
              <w:rPr>
                <w:color w:val="231F20"/>
                <w:spacing w:val="-3"/>
                <w:sz w:val="16"/>
                <w:szCs w:val="16"/>
              </w:rPr>
              <w:t xml:space="preserve"> </w:t>
            </w:r>
            <w:r>
              <w:rPr>
                <w:color w:val="231F20"/>
                <w:sz w:val="16"/>
                <w:szCs w:val="16"/>
              </w:rPr>
              <w:t>treatment</w:t>
            </w:r>
            <w:r>
              <w:rPr>
                <w:color w:val="231F20"/>
                <w:spacing w:val="-4"/>
                <w:sz w:val="16"/>
                <w:szCs w:val="16"/>
              </w:rPr>
              <w:t xml:space="preserve"> </w:t>
            </w:r>
            <w:r>
              <w:rPr>
                <w:color w:val="231F20"/>
                <w:sz w:val="16"/>
                <w:szCs w:val="16"/>
              </w:rPr>
              <w:t>not</w:t>
            </w:r>
            <w:r>
              <w:rPr>
                <w:color w:val="231F20"/>
                <w:spacing w:val="-3"/>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8"/>
                <w:sz w:val="16"/>
                <w:szCs w:val="16"/>
              </w:rPr>
              <w:t xml:space="preserve"> </w:t>
            </w:r>
            <w:r>
              <w:rPr>
                <w:color w:val="231F20"/>
                <w:sz w:val="16"/>
                <w:szCs w:val="16"/>
              </w:rPr>
              <w:t>ed</w:t>
            </w:r>
            <w:r>
              <w:rPr>
                <w:color w:val="231F20"/>
                <w:spacing w:val="-3"/>
                <w:sz w:val="16"/>
                <w:szCs w:val="16"/>
              </w:rPr>
              <w:t xml:space="preserve"> </w:t>
            </w:r>
            <w:r>
              <w:rPr>
                <w:color w:val="231F20"/>
                <w:sz w:val="16"/>
                <w:szCs w:val="16"/>
              </w:rPr>
              <w:t>elsewhere</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this</w:t>
            </w:r>
            <w:r>
              <w:rPr>
                <w:color w:val="231F20"/>
                <w:spacing w:val="-3"/>
                <w:sz w:val="16"/>
                <w:szCs w:val="16"/>
              </w:rPr>
              <w:t xml:space="preserve"> </w:t>
            </w:r>
            <w:r>
              <w:rPr>
                <w:color w:val="231F20"/>
                <w:sz w:val="16"/>
                <w:szCs w:val="16"/>
              </w:rPr>
              <w:t>list</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results</w:t>
            </w:r>
            <w:r>
              <w:rPr>
                <w:color w:val="231F20"/>
                <w:spacing w:val="-4"/>
                <w:sz w:val="16"/>
                <w:szCs w:val="16"/>
              </w:rPr>
              <w:t xml:space="preserve"> </w:t>
            </w:r>
            <w:r>
              <w:rPr>
                <w:color w:val="231F20"/>
                <w:sz w:val="16"/>
                <w:szCs w:val="16"/>
              </w:rPr>
              <w:t>in</w:t>
            </w:r>
            <w:r>
              <w:rPr>
                <w:color w:val="231F20"/>
                <w:spacing w:val="-4"/>
                <w:sz w:val="16"/>
                <w:szCs w:val="16"/>
              </w:rPr>
              <w:t xml:space="preserve"> </w:t>
            </w:r>
            <w:r>
              <w:rPr>
                <w:color w:val="231F20"/>
                <w:w w:val="85"/>
                <w:sz w:val="16"/>
                <w:szCs w:val="16"/>
              </w:rPr>
              <w:t>fi</w:t>
            </w:r>
            <w:r>
              <w:rPr>
                <w:color w:val="231F20"/>
                <w:spacing w:val="-1"/>
                <w:w w:val="85"/>
                <w:sz w:val="16"/>
                <w:szCs w:val="16"/>
              </w:rPr>
              <w:t xml:space="preserve"> </w:t>
            </w:r>
            <w:r>
              <w:rPr>
                <w:color w:val="231F20"/>
                <w:sz w:val="16"/>
                <w:szCs w:val="16"/>
              </w:rPr>
              <w:t>nal</w:t>
            </w:r>
            <w:r>
              <w:rPr>
                <w:color w:val="231F20"/>
                <w:spacing w:val="-4"/>
                <w:sz w:val="16"/>
                <w:szCs w:val="16"/>
              </w:rPr>
              <w:t xml:space="preserve"> </w:t>
            </w:r>
            <w:r>
              <w:rPr>
                <w:color w:val="231F20"/>
                <w:sz w:val="16"/>
                <w:szCs w:val="16"/>
              </w:rPr>
              <w:t>compounds</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mixtures</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3"/>
                <w:sz w:val="16"/>
                <w:szCs w:val="16"/>
              </w:rPr>
              <w:t xml:space="preserve"> </w:t>
            </w:r>
            <w:r>
              <w:rPr>
                <w:color w:val="231F20"/>
                <w:sz w:val="16"/>
                <w:szCs w:val="16"/>
              </w:rPr>
              <w:t>by</w:t>
            </w:r>
            <w:r>
              <w:rPr>
                <w:color w:val="231F20"/>
                <w:spacing w:val="-4"/>
                <w:sz w:val="16"/>
                <w:szCs w:val="16"/>
              </w:rPr>
              <w:t xml:space="preserve"> </w:t>
            </w:r>
            <w:r>
              <w:rPr>
                <w:color w:val="231F20"/>
                <w:sz w:val="16"/>
                <w:szCs w:val="16"/>
              </w:rPr>
              <w:t>means</w:t>
            </w:r>
            <w:r>
              <w:rPr>
                <w:color w:val="231F20"/>
                <w:spacing w:val="-3"/>
                <w:sz w:val="16"/>
                <w:szCs w:val="16"/>
              </w:rPr>
              <w:t xml:space="preserve"> </w:t>
            </w:r>
            <w:r>
              <w:rPr>
                <w:color w:val="231F20"/>
                <w:sz w:val="16"/>
                <w:szCs w:val="16"/>
              </w:rPr>
              <w:t>of any of the operations in this list (e.g., evaporation, drying, calcination, etc.)</w:t>
            </w:r>
          </w:p>
          <w:p w:rsidR="008A7D05" w:rsidRDefault="008A7D05">
            <w:pPr>
              <w:pStyle w:val="TableParagraph"/>
              <w:kinsoku w:val="0"/>
              <w:overflowPunct w:val="0"/>
              <w:spacing w:line="180" w:lineRule="exact"/>
              <w:ind w:left="105" w:right="7959"/>
              <w:rPr>
                <w:color w:val="000000"/>
                <w:sz w:val="16"/>
                <w:szCs w:val="16"/>
              </w:rPr>
            </w:pPr>
            <w:r>
              <w:rPr>
                <w:color w:val="231F20"/>
                <w:sz w:val="16"/>
                <w:szCs w:val="16"/>
              </w:rPr>
              <w:t>D1</w:t>
            </w:r>
            <w:r>
              <w:rPr>
                <w:color w:val="231F20"/>
                <w:spacing w:val="7"/>
                <w:sz w:val="16"/>
                <w:szCs w:val="16"/>
              </w:rPr>
              <w:t>0</w:t>
            </w:r>
            <w:r>
              <w:rPr>
                <w:color w:val="231F20"/>
                <w:sz w:val="16"/>
                <w:szCs w:val="16"/>
              </w:rPr>
              <w:t>Incineration on land D</w:t>
            </w:r>
            <w:r>
              <w:rPr>
                <w:color w:val="231F20"/>
                <w:spacing w:val="-6"/>
                <w:sz w:val="16"/>
                <w:szCs w:val="16"/>
              </w:rPr>
              <w:t>1</w:t>
            </w:r>
            <w:r>
              <w:rPr>
                <w:color w:val="231F20"/>
                <w:spacing w:val="13"/>
                <w:sz w:val="16"/>
                <w:szCs w:val="16"/>
              </w:rPr>
              <w:t>1</w:t>
            </w:r>
            <w:r>
              <w:rPr>
                <w:color w:val="231F20"/>
                <w:sz w:val="16"/>
                <w:szCs w:val="16"/>
              </w:rPr>
              <w:t>Incineration at sea</w:t>
            </w:r>
          </w:p>
          <w:p w:rsidR="008A7D05" w:rsidRDefault="008A7D05">
            <w:pPr>
              <w:pStyle w:val="TableParagraph"/>
              <w:kinsoku w:val="0"/>
              <w:overflowPunct w:val="0"/>
              <w:spacing w:line="180" w:lineRule="exact"/>
              <w:ind w:left="105" w:right="4496"/>
            </w:pPr>
            <w:r>
              <w:rPr>
                <w:color w:val="231F20"/>
                <w:sz w:val="16"/>
                <w:szCs w:val="16"/>
              </w:rPr>
              <w:t>D1</w:t>
            </w:r>
            <w:r>
              <w:rPr>
                <w:color w:val="231F20"/>
                <w:spacing w:val="7"/>
                <w:sz w:val="16"/>
                <w:szCs w:val="16"/>
              </w:rPr>
              <w:t>2</w:t>
            </w:r>
            <w:r>
              <w:rPr>
                <w:color w:val="231F20"/>
                <w:sz w:val="16"/>
                <w:szCs w:val="16"/>
              </w:rPr>
              <w:t>Permanent storage, (e.g., emplacement of containers in a mine, etc.) D1</w:t>
            </w:r>
            <w:r>
              <w:rPr>
                <w:color w:val="231F20"/>
                <w:spacing w:val="7"/>
                <w:sz w:val="16"/>
                <w:szCs w:val="16"/>
              </w:rPr>
              <w:t>3</w:t>
            </w:r>
            <w:r>
              <w:rPr>
                <w:color w:val="231F20"/>
                <w:sz w:val="16"/>
                <w:szCs w:val="16"/>
              </w:rPr>
              <w:t>Blending or mixing prior to submission to any of the operations in this list D1</w:t>
            </w:r>
            <w:r>
              <w:rPr>
                <w:color w:val="231F20"/>
                <w:spacing w:val="7"/>
                <w:sz w:val="16"/>
                <w:szCs w:val="16"/>
              </w:rPr>
              <w:t>4</w:t>
            </w:r>
            <w:r>
              <w:rPr>
                <w:color w:val="231F20"/>
                <w:sz w:val="16"/>
                <w:szCs w:val="16"/>
              </w:rPr>
              <w:t>Repackaging prior to submission to any of the operations in this list D1</w:t>
            </w:r>
            <w:r>
              <w:rPr>
                <w:color w:val="231F20"/>
                <w:spacing w:val="7"/>
                <w:sz w:val="16"/>
                <w:szCs w:val="16"/>
              </w:rPr>
              <w:t>5</w:t>
            </w:r>
            <w:r>
              <w:rPr>
                <w:color w:val="231F20"/>
                <w:sz w:val="16"/>
                <w:szCs w:val="16"/>
              </w:rPr>
              <w:t>Storage pending any of the operations in this list</w:t>
            </w:r>
          </w:p>
        </w:tc>
      </w:tr>
      <w:tr w:rsidR="008A7D05" w:rsidTr="008A7D05">
        <w:trPr>
          <w:trHeight w:val="3061"/>
        </w:trPr>
        <w:tc>
          <w:tcPr>
            <w:tcW w:w="9642"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RECOVE</w:t>
            </w:r>
            <w:r>
              <w:rPr>
                <w:color w:val="231F20"/>
                <w:spacing w:val="-9"/>
                <w:sz w:val="16"/>
                <w:szCs w:val="16"/>
              </w:rPr>
              <w:t>R</w:t>
            </w:r>
            <w:r>
              <w:rPr>
                <w:color w:val="231F20"/>
                <w:sz w:val="16"/>
                <w:szCs w:val="16"/>
              </w:rPr>
              <w:t>Y</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before="1" w:line="180" w:lineRule="exact"/>
              <w:ind w:left="388" w:right="227" w:hanging="284"/>
              <w:rPr>
                <w:color w:val="000000"/>
                <w:sz w:val="16"/>
                <w:szCs w:val="16"/>
              </w:rPr>
            </w:pPr>
            <w:r>
              <w:rPr>
                <w:color w:val="231F20"/>
                <w:sz w:val="16"/>
                <w:szCs w:val="16"/>
              </w:rPr>
              <w:t xml:space="preserve">R1 </w:t>
            </w:r>
            <w:r>
              <w:rPr>
                <w:color w:val="231F20"/>
                <w:spacing w:val="16"/>
                <w:sz w:val="16"/>
                <w:szCs w:val="16"/>
              </w:rPr>
              <w:t xml:space="preserve"> </w:t>
            </w:r>
            <w:r>
              <w:rPr>
                <w:color w:val="231F20"/>
                <w:sz w:val="16"/>
                <w:szCs w:val="16"/>
              </w:rPr>
              <w:t>Use as a fuel (other than in direct incineration) or other means to generate ene</w:t>
            </w:r>
            <w:r>
              <w:rPr>
                <w:color w:val="231F20"/>
                <w:spacing w:val="-3"/>
                <w:sz w:val="16"/>
                <w:szCs w:val="16"/>
              </w:rPr>
              <w:t>r</w:t>
            </w:r>
            <w:r>
              <w:rPr>
                <w:color w:val="231F20"/>
                <w:sz w:val="16"/>
                <w:szCs w:val="16"/>
              </w:rPr>
              <w:t>gy (Basel/OECD) - Use principally as a fuel</w:t>
            </w:r>
            <w:r>
              <w:rPr>
                <w:color w:val="231F20"/>
                <w:spacing w:val="-1"/>
                <w:sz w:val="16"/>
                <w:szCs w:val="16"/>
              </w:rPr>
              <w:t xml:space="preserve"> </w:t>
            </w:r>
            <w:r>
              <w:rPr>
                <w:color w:val="231F20"/>
                <w:sz w:val="16"/>
                <w:szCs w:val="16"/>
              </w:rPr>
              <w:t>or other means to generate ene</w:t>
            </w:r>
            <w:r>
              <w:rPr>
                <w:color w:val="231F20"/>
                <w:spacing w:val="-3"/>
                <w:sz w:val="16"/>
                <w:szCs w:val="16"/>
              </w:rPr>
              <w:t>r</w:t>
            </w:r>
            <w:r>
              <w:rPr>
                <w:color w:val="231F20"/>
                <w:sz w:val="16"/>
                <w:szCs w:val="16"/>
              </w:rPr>
              <w:t>gy (EU)</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R2 </w:t>
            </w:r>
            <w:r>
              <w:rPr>
                <w:color w:val="231F20"/>
                <w:spacing w:val="16"/>
                <w:sz w:val="16"/>
                <w:szCs w:val="16"/>
              </w:rPr>
              <w:t xml:space="preserve"> </w:t>
            </w:r>
            <w:r>
              <w:rPr>
                <w:color w:val="231F20"/>
                <w:sz w:val="16"/>
                <w:szCs w:val="16"/>
              </w:rPr>
              <w:t>Solvent reclamation/regeneration</w:t>
            </w:r>
          </w:p>
          <w:p w:rsidR="008A7D05" w:rsidRDefault="008A7D05">
            <w:pPr>
              <w:pStyle w:val="TableParagraph"/>
              <w:kinsoku w:val="0"/>
              <w:overflowPunct w:val="0"/>
              <w:spacing w:before="1" w:line="180" w:lineRule="exact"/>
              <w:ind w:left="105" w:right="4402"/>
              <w:rPr>
                <w:color w:val="000000"/>
                <w:sz w:val="16"/>
                <w:szCs w:val="16"/>
              </w:rPr>
            </w:pPr>
            <w:r>
              <w:rPr>
                <w:color w:val="231F20"/>
                <w:sz w:val="16"/>
                <w:szCs w:val="16"/>
              </w:rPr>
              <w:t xml:space="preserve">R3 </w:t>
            </w:r>
            <w:r>
              <w:rPr>
                <w:color w:val="231F20"/>
                <w:spacing w:val="16"/>
                <w:sz w:val="16"/>
                <w:szCs w:val="16"/>
              </w:rPr>
              <w:t xml:space="preserve"> </w:t>
            </w:r>
            <w:r>
              <w:rPr>
                <w:color w:val="231F20"/>
                <w:sz w:val="16"/>
                <w:szCs w:val="16"/>
              </w:rPr>
              <w:t>Recycling/reclamation of o</w:t>
            </w:r>
            <w:r>
              <w:rPr>
                <w:color w:val="231F20"/>
                <w:spacing w:val="-3"/>
                <w:sz w:val="16"/>
                <w:szCs w:val="16"/>
              </w:rPr>
              <w:t>r</w:t>
            </w:r>
            <w:r>
              <w:rPr>
                <w:color w:val="231F20"/>
                <w:sz w:val="16"/>
                <w:szCs w:val="16"/>
              </w:rPr>
              <w:t xml:space="preserve">ganic substances which are not used as solvents R4 </w:t>
            </w:r>
            <w:r>
              <w:rPr>
                <w:color w:val="231F20"/>
                <w:spacing w:val="16"/>
                <w:sz w:val="16"/>
                <w:szCs w:val="16"/>
              </w:rPr>
              <w:t xml:space="preserve"> </w:t>
            </w:r>
            <w:r>
              <w:rPr>
                <w:color w:val="231F20"/>
                <w:sz w:val="16"/>
                <w:szCs w:val="16"/>
              </w:rPr>
              <w:t>Recycling/reclamation of metals and metal compounds</w:t>
            </w:r>
          </w:p>
          <w:p w:rsidR="008A7D05" w:rsidRDefault="008A7D05">
            <w:pPr>
              <w:pStyle w:val="TableParagraph"/>
              <w:kinsoku w:val="0"/>
              <w:overflowPunct w:val="0"/>
              <w:spacing w:line="180" w:lineRule="exact"/>
              <w:ind w:left="105" w:right="5989"/>
              <w:rPr>
                <w:color w:val="000000"/>
                <w:sz w:val="16"/>
                <w:szCs w:val="16"/>
              </w:rPr>
            </w:pPr>
            <w:r>
              <w:rPr>
                <w:color w:val="231F20"/>
                <w:sz w:val="16"/>
                <w:szCs w:val="16"/>
              </w:rPr>
              <w:t xml:space="preserve">R5 </w:t>
            </w:r>
            <w:r>
              <w:rPr>
                <w:color w:val="231F20"/>
                <w:spacing w:val="16"/>
                <w:sz w:val="16"/>
                <w:szCs w:val="16"/>
              </w:rPr>
              <w:t xml:space="preserve"> </w:t>
            </w:r>
            <w:r>
              <w:rPr>
                <w:color w:val="231F20"/>
                <w:sz w:val="16"/>
                <w:szCs w:val="16"/>
              </w:rPr>
              <w:t>Recycling/reclamation of other ino</w:t>
            </w:r>
            <w:r>
              <w:rPr>
                <w:color w:val="231F20"/>
                <w:spacing w:val="-3"/>
                <w:sz w:val="16"/>
                <w:szCs w:val="16"/>
              </w:rPr>
              <w:t>r</w:t>
            </w:r>
            <w:r>
              <w:rPr>
                <w:color w:val="231F20"/>
                <w:sz w:val="16"/>
                <w:szCs w:val="16"/>
              </w:rPr>
              <w:t xml:space="preserve">ganic materials R6 </w:t>
            </w:r>
            <w:r>
              <w:rPr>
                <w:color w:val="231F20"/>
                <w:spacing w:val="16"/>
                <w:sz w:val="16"/>
                <w:szCs w:val="16"/>
              </w:rPr>
              <w:t xml:space="preserve"> </w:t>
            </w:r>
            <w:r>
              <w:rPr>
                <w:color w:val="231F20"/>
                <w:sz w:val="16"/>
                <w:szCs w:val="16"/>
              </w:rPr>
              <w:t>Regeneration of acids or bases</w:t>
            </w:r>
          </w:p>
          <w:p w:rsidR="008A7D05" w:rsidRDefault="008A7D05">
            <w:pPr>
              <w:pStyle w:val="TableParagraph"/>
              <w:kinsoku w:val="0"/>
              <w:overflowPunct w:val="0"/>
              <w:spacing w:line="180" w:lineRule="exact"/>
              <w:ind w:left="105" w:right="5772"/>
              <w:rPr>
                <w:color w:val="000000"/>
                <w:sz w:val="16"/>
                <w:szCs w:val="16"/>
              </w:rPr>
            </w:pPr>
            <w:r>
              <w:rPr>
                <w:color w:val="231F20"/>
                <w:sz w:val="16"/>
                <w:szCs w:val="16"/>
              </w:rPr>
              <w:t xml:space="preserve">R7 </w:t>
            </w:r>
            <w:r>
              <w:rPr>
                <w:color w:val="231F20"/>
                <w:spacing w:val="16"/>
                <w:sz w:val="16"/>
                <w:szCs w:val="16"/>
              </w:rPr>
              <w:t xml:space="preserve"> </w:t>
            </w:r>
            <w:r>
              <w:rPr>
                <w:color w:val="231F20"/>
                <w:sz w:val="16"/>
                <w:szCs w:val="16"/>
              </w:rPr>
              <w:t xml:space="preserve">Recovery of components used for pollution abatement R8 </w:t>
            </w:r>
            <w:r>
              <w:rPr>
                <w:color w:val="231F20"/>
                <w:spacing w:val="16"/>
                <w:sz w:val="16"/>
                <w:szCs w:val="16"/>
              </w:rPr>
              <w:t xml:space="preserve"> </w:t>
            </w:r>
            <w:r>
              <w:rPr>
                <w:color w:val="231F20"/>
                <w:sz w:val="16"/>
                <w:szCs w:val="16"/>
              </w:rPr>
              <w:t>Recovery of components from catalysts</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R9 </w:t>
            </w:r>
            <w:r>
              <w:rPr>
                <w:color w:val="231F20"/>
                <w:spacing w:val="7"/>
                <w:sz w:val="16"/>
                <w:szCs w:val="16"/>
              </w:rPr>
              <w:t xml:space="preserve"> </w:t>
            </w:r>
            <w:r>
              <w:rPr>
                <w:color w:val="231F20"/>
                <w:sz w:val="16"/>
                <w:szCs w:val="16"/>
              </w:rPr>
              <w:t>Used</w:t>
            </w:r>
            <w:r>
              <w:rPr>
                <w:color w:val="231F20"/>
                <w:spacing w:val="-4"/>
                <w:sz w:val="16"/>
                <w:szCs w:val="16"/>
              </w:rPr>
              <w:t xml:space="preserve"> </w:t>
            </w:r>
            <w:r>
              <w:rPr>
                <w:color w:val="231F20"/>
                <w:sz w:val="16"/>
                <w:szCs w:val="16"/>
              </w:rPr>
              <w:t>oil</w:t>
            </w:r>
            <w:r>
              <w:rPr>
                <w:color w:val="231F20"/>
                <w:spacing w:val="-4"/>
                <w:sz w:val="16"/>
                <w:szCs w:val="16"/>
              </w:rPr>
              <w:t xml:space="preserve"> </w:t>
            </w:r>
            <w:r>
              <w:rPr>
                <w:color w:val="231F20"/>
                <w:sz w:val="16"/>
                <w:szCs w:val="16"/>
              </w:rPr>
              <w:t>re-r</w:t>
            </w:r>
            <w:r>
              <w:rPr>
                <w:color w:val="231F20"/>
                <w:spacing w:val="-1"/>
                <w:sz w:val="16"/>
                <w:szCs w:val="16"/>
              </w:rPr>
              <w:t>e</w:t>
            </w:r>
            <w:r>
              <w:rPr>
                <w:color w:val="231F20"/>
                <w:sz w:val="16"/>
                <w:szCs w:val="16"/>
              </w:rPr>
              <w:t>fi</w:t>
            </w:r>
            <w:r>
              <w:rPr>
                <w:color w:val="231F20"/>
                <w:spacing w:val="-8"/>
                <w:sz w:val="16"/>
                <w:szCs w:val="16"/>
              </w:rPr>
              <w:t xml:space="preserve"> </w:t>
            </w:r>
            <w:r>
              <w:rPr>
                <w:color w:val="231F20"/>
                <w:sz w:val="16"/>
                <w:szCs w:val="16"/>
              </w:rPr>
              <w:t>ning</w:t>
            </w:r>
            <w:r>
              <w:rPr>
                <w:color w:val="231F20"/>
                <w:spacing w:val="-3"/>
                <w:sz w:val="16"/>
                <w:szCs w:val="16"/>
              </w:rPr>
              <w:t xml:space="preserve"> </w:t>
            </w:r>
            <w:r>
              <w:rPr>
                <w:color w:val="231F20"/>
                <w:sz w:val="16"/>
                <w:szCs w:val="16"/>
              </w:rPr>
              <w:t>or</w:t>
            </w:r>
            <w:r>
              <w:rPr>
                <w:color w:val="231F20"/>
                <w:spacing w:val="-4"/>
                <w:sz w:val="16"/>
                <w:szCs w:val="16"/>
              </w:rPr>
              <w:t xml:space="preserve"> </w:t>
            </w:r>
            <w:r>
              <w:rPr>
                <w:color w:val="231F20"/>
                <w:sz w:val="16"/>
                <w:szCs w:val="16"/>
              </w:rPr>
              <w:t>other</w:t>
            </w:r>
            <w:r>
              <w:rPr>
                <w:color w:val="231F20"/>
                <w:spacing w:val="-4"/>
                <w:sz w:val="16"/>
                <w:szCs w:val="16"/>
              </w:rPr>
              <w:t xml:space="preserve"> </w:t>
            </w:r>
            <w:r>
              <w:rPr>
                <w:color w:val="231F20"/>
                <w:sz w:val="16"/>
                <w:szCs w:val="16"/>
              </w:rPr>
              <w:t>reuses</w:t>
            </w:r>
            <w:r>
              <w:rPr>
                <w:color w:val="231F20"/>
                <w:spacing w:val="-3"/>
                <w:sz w:val="16"/>
                <w:szCs w:val="16"/>
              </w:rPr>
              <w:t xml:space="preserve"> </w:t>
            </w:r>
            <w:r>
              <w:rPr>
                <w:color w:val="231F20"/>
                <w:sz w:val="16"/>
                <w:szCs w:val="16"/>
              </w:rPr>
              <w:t>of</w:t>
            </w:r>
            <w:r>
              <w:rPr>
                <w:color w:val="231F20"/>
                <w:spacing w:val="-4"/>
                <w:sz w:val="16"/>
                <w:szCs w:val="16"/>
              </w:rPr>
              <w:t xml:space="preserve"> </w:t>
            </w:r>
            <w:r>
              <w:rPr>
                <w:color w:val="231F20"/>
                <w:sz w:val="16"/>
                <w:szCs w:val="16"/>
              </w:rPr>
              <w:t>previously</w:t>
            </w:r>
            <w:r>
              <w:rPr>
                <w:color w:val="231F20"/>
                <w:spacing w:val="-4"/>
                <w:sz w:val="16"/>
                <w:szCs w:val="16"/>
              </w:rPr>
              <w:t xml:space="preserve"> </w:t>
            </w:r>
            <w:r>
              <w:rPr>
                <w:color w:val="231F20"/>
                <w:sz w:val="16"/>
                <w:szCs w:val="16"/>
              </w:rPr>
              <w:t>used</w:t>
            </w:r>
            <w:r>
              <w:rPr>
                <w:color w:val="231F20"/>
                <w:spacing w:val="-3"/>
                <w:sz w:val="16"/>
                <w:szCs w:val="16"/>
              </w:rPr>
              <w:t xml:space="preserve"> </w:t>
            </w:r>
            <w:r>
              <w:rPr>
                <w:color w:val="231F20"/>
                <w:sz w:val="16"/>
                <w:szCs w:val="16"/>
              </w:rPr>
              <w:t>oil</w:t>
            </w:r>
          </w:p>
          <w:p w:rsidR="008A7D05" w:rsidRDefault="008A7D05">
            <w:pPr>
              <w:pStyle w:val="TableParagraph"/>
              <w:kinsoku w:val="0"/>
              <w:overflowPunct w:val="0"/>
              <w:spacing w:line="180" w:lineRule="exact"/>
              <w:ind w:left="105"/>
              <w:rPr>
                <w:color w:val="000000"/>
                <w:sz w:val="16"/>
                <w:szCs w:val="16"/>
              </w:rPr>
            </w:pPr>
            <w:r>
              <w:rPr>
                <w:color w:val="231F20"/>
                <w:sz w:val="16"/>
                <w:szCs w:val="16"/>
              </w:rPr>
              <w:t>R10</w:t>
            </w:r>
            <w:r>
              <w:rPr>
                <w:color w:val="231F20"/>
                <w:spacing w:val="-26"/>
                <w:sz w:val="16"/>
                <w:szCs w:val="16"/>
              </w:rPr>
              <w:t xml:space="preserve"> </w:t>
            </w:r>
            <w:r>
              <w:rPr>
                <w:color w:val="231F20"/>
                <w:sz w:val="16"/>
                <w:szCs w:val="16"/>
              </w:rPr>
              <w:t>Land</w:t>
            </w:r>
            <w:r>
              <w:rPr>
                <w:color w:val="231F20"/>
                <w:spacing w:val="-5"/>
                <w:sz w:val="16"/>
                <w:szCs w:val="16"/>
              </w:rPr>
              <w:t xml:space="preserve"> </w:t>
            </w:r>
            <w:r>
              <w:rPr>
                <w:color w:val="231F20"/>
                <w:sz w:val="16"/>
                <w:szCs w:val="16"/>
              </w:rPr>
              <w:t>treatment</w:t>
            </w:r>
            <w:r>
              <w:rPr>
                <w:color w:val="231F20"/>
                <w:spacing w:val="-4"/>
                <w:sz w:val="16"/>
                <w:szCs w:val="16"/>
              </w:rPr>
              <w:t xml:space="preserve"> </w:t>
            </w:r>
            <w:r>
              <w:rPr>
                <w:color w:val="231F20"/>
                <w:sz w:val="16"/>
                <w:szCs w:val="16"/>
              </w:rPr>
              <w:t>resulting</w:t>
            </w:r>
            <w:r>
              <w:rPr>
                <w:color w:val="231F20"/>
                <w:spacing w:val="-4"/>
                <w:sz w:val="16"/>
                <w:szCs w:val="16"/>
              </w:rPr>
              <w:t xml:space="preserve"> </w:t>
            </w:r>
            <w:r>
              <w:rPr>
                <w:color w:val="231F20"/>
                <w:sz w:val="16"/>
                <w:szCs w:val="16"/>
              </w:rPr>
              <w:t>in</w:t>
            </w:r>
            <w:r>
              <w:rPr>
                <w:color w:val="231F20"/>
                <w:spacing w:val="-5"/>
                <w:sz w:val="16"/>
                <w:szCs w:val="16"/>
              </w:rPr>
              <w:t xml:space="preserve"> </w:t>
            </w:r>
            <w:r>
              <w:rPr>
                <w:color w:val="231F20"/>
                <w:sz w:val="16"/>
                <w:szCs w:val="16"/>
              </w:rPr>
              <w:t>ben</w:t>
            </w:r>
            <w:r>
              <w:rPr>
                <w:color w:val="231F20"/>
                <w:spacing w:val="-1"/>
                <w:sz w:val="16"/>
                <w:szCs w:val="16"/>
              </w:rPr>
              <w:t>e</w:t>
            </w:r>
            <w:r>
              <w:rPr>
                <w:color w:val="231F20"/>
                <w:sz w:val="16"/>
                <w:szCs w:val="16"/>
              </w:rPr>
              <w:t>fi</w:t>
            </w:r>
            <w:r>
              <w:rPr>
                <w:color w:val="231F20"/>
                <w:spacing w:val="-9"/>
                <w:sz w:val="16"/>
                <w:szCs w:val="16"/>
              </w:rPr>
              <w:t xml:space="preserve"> </w:t>
            </w:r>
            <w:r>
              <w:rPr>
                <w:color w:val="231F20"/>
                <w:sz w:val="16"/>
                <w:szCs w:val="16"/>
              </w:rPr>
              <w:t>t</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agriculture</w:t>
            </w:r>
            <w:r>
              <w:rPr>
                <w:color w:val="231F20"/>
                <w:spacing w:val="-5"/>
                <w:sz w:val="16"/>
                <w:szCs w:val="16"/>
              </w:rPr>
              <w:t xml:space="preserve"> </w:t>
            </w:r>
            <w:r>
              <w:rPr>
                <w:color w:val="231F20"/>
                <w:sz w:val="16"/>
                <w:szCs w:val="16"/>
              </w:rPr>
              <w:t>or</w:t>
            </w:r>
            <w:r>
              <w:rPr>
                <w:color w:val="231F20"/>
                <w:spacing w:val="-4"/>
                <w:sz w:val="16"/>
                <w:szCs w:val="16"/>
              </w:rPr>
              <w:t xml:space="preserve"> </w:t>
            </w:r>
            <w:r>
              <w:rPr>
                <w:color w:val="231F20"/>
                <w:sz w:val="16"/>
                <w:szCs w:val="16"/>
              </w:rPr>
              <w:t>ecological</w:t>
            </w:r>
            <w:r>
              <w:rPr>
                <w:color w:val="231F20"/>
                <w:spacing w:val="-4"/>
                <w:sz w:val="16"/>
                <w:szCs w:val="16"/>
              </w:rPr>
              <w:t xml:space="preserve"> </w:t>
            </w:r>
            <w:r>
              <w:rPr>
                <w:color w:val="231F20"/>
                <w:sz w:val="16"/>
                <w:szCs w:val="16"/>
              </w:rPr>
              <w:t>improvement</w:t>
            </w:r>
          </w:p>
          <w:p w:rsidR="008A7D05" w:rsidRDefault="008A7D05">
            <w:pPr>
              <w:pStyle w:val="TableParagraph"/>
              <w:kinsoku w:val="0"/>
              <w:overflowPunct w:val="0"/>
              <w:spacing w:before="1" w:line="180" w:lineRule="exact"/>
              <w:ind w:left="105" w:right="4035"/>
            </w:pPr>
            <w:r>
              <w:rPr>
                <w:color w:val="231F20"/>
                <w:sz w:val="16"/>
                <w:szCs w:val="16"/>
              </w:rPr>
              <w:t>R</w:t>
            </w:r>
            <w:r>
              <w:rPr>
                <w:color w:val="231F20"/>
                <w:spacing w:val="-6"/>
                <w:sz w:val="16"/>
                <w:szCs w:val="16"/>
              </w:rPr>
              <w:t>1</w:t>
            </w:r>
            <w:r>
              <w:rPr>
                <w:color w:val="231F20"/>
                <w:sz w:val="16"/>
                <w:szCs w:val="16"/>
              </w:rPr>
              <w:t>1</w:t>
            </w:r>
            <w:r>
              <w:rPr>
                <w:color w:val="231F20"/>
                <w:spacing w:val="-18"/>
                <w:sz w:val="16"/>
                <w:szCs w:val="16"/>
              </w:rPr>
              <w:t xml:space="preserve"> </w:t>
            </w:r>
            <w:r>
              <w:rPr>
                <w:color w:val="231F20"/>
                <w:sz w:val="16"/>
                <w:szCs w:val="16"/>
              </w:rPr>
              <w:t>Uses of residual materials obtained from any of the operations numbered R1-R10 R12</w:t>
            </w:r>
            <w:r>
              <w:rPr>
                <w:color w:val="231F20"/>
                <w:spacing w:val="-24"/>
                <w:sz w:val="16"/>
                <w:szCs w:val="16"/>
              </w:rPr>
              <w:t xml:space="preserve"> </w:t>
            </w:r>
            <w:r>
              <w:rPr>
                <w:color w:val="231F20"/>
                <w:sz w:val="16"/>
                <w:szCs w:val="16"/>
              </w:rPr>
              <w:t>Exchange of wastes for submission to any of the operations numbered R1-R</w:t>
            </w:r>
            <w:r>
              <w:rPr>
                <w:color w:val="231F20"/>
                <w:spacing w:val="-6"/>
                <w:sz w:val="16"/>
                <w:szCs w:val="16"/>
              </w:rPr>
              <w:t>1</w:t>
            </w:r>
            <w:r>
              <w:rPr>
                <w:color w:val="231F20"/>
                <w:sz w:val="16"/>
                <w:szCs w:val="16"/>
              </w:rPr>
              <w:t>1 R13</w:t>
            </w:r>
            <w:r>
              <w:rPr>
                <w:color w:val="231F20"/>
                <w:spacing w:val="-24"/>
                <w:sz w:val="16"/>
                <w:szCs w:val="16"/>
              </w:rPr>
              <w:t xml:space="preserve"> </w:t>
            </w:r>
            <w:r>
              <w:rPr>
                <w:color w:val="231F20"/>
                <w:sz w:val="16"/>
                <w:szCs w:val="16"/>
              </w:rPr>
              <w:t>Accumulation of material intended for any operation in this list.</w:t>
            </w:r>
          </w:p>
        </w:tc>
      </w:tr>
      <w:tr w:rsidR="008A7D05" w:rsidTr="008A7D05">
        <w:trPr>
          <w:trHeight w:hRule="exact" w:val="2007"/>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pacing w:val="-15"/>
                <w:sz w:val="16"/>
                <w:szCs w:val="16"/>
              </w:rPr>
              <w:t>P</w:t>
            </w:r>
            <w:r>
              <w:rPr>
                <w:color w:val="231F20"/>
                <w:sz w:val="16"/>
                <w:szCs w:val="16"/>
              </w:rPr>
              <w:t>ACKAGING</w:t>
            </w:r>
            <w:r>
              <w:rPr>
                <w:color w:val="231F20"/>
                <w:spacing w:val="-3"/>
                <w:sz w:val="16"/>
                <w:szCs w:val="16"/>
              </w:rPr>
              <w:t xml:space="preserve"> </w:t>
            </w:r>
            <w:r>
              <w:rPr>
                <w:color w:val="231F20"/>
                <w:sz w:val="16"/>
                <w:szCs w:val="16"/>
              </w:rPr>
              <w:t>TYPES (block 7)</w:t>
            </w:r>
          </w:p>
          <w:p w:rsidR="008A7D05" w:rsidRDefault="008A7D05">
            <w:pPr>
              <w:pStyle w:val="TableParagraph"/>
              <w:kinsoku w:val="0"/>
              <w:overflowPunct w:val="0"/>
              <w:spacing w:before="1" w:line="180" w:lineRule="exact"/>
              <w:ind w:left="105" w:right="2501"/>
              <w:rPr>
                <w:color w:val="000000"/>
                <w:sz w:val="16"/>
                <w:szCs w:val="16"/>
              </w:rPr>
            </w:pPr>
            <w:r>
              <w:rPr>
                <w:color w:val="231F20"/>
                <w:sz w:val="16"/>
                <w:szCs w:val="16"/>
              </w:rPr>
              <w:t xml:space="preserve">Drum  </w:t>
            </w:r>
            <w:r>
              <w:rPr>
                <w:color w:val="231F20"/>
                <w:spacing w:val="-13"/>
                <w:sz w:val="16"/>
                <w:szCs w:val="16"/>
              </w:rPr>
              <w:t>W</w:t>
            </w:r>
            <w:r>
              <w:rPr>
                <w:color w:val="231F20"/>
                <w:sz w:val="16"/>
                <w:szCs w:val="16"/>
              </w:rPr>
              <w:t>ooden barrel Jerrican</w:t>
            </w:r>
          </w:p>
          <w:p w:rsidR="008A7D05" w:rsidRDefault="008A7D05">
            <w:pPr>
              <w:pStyle w:val="TableParagraph"/>
              <w:kinsoku w:val="0"/>
              <w:overflowPunct w:val="0"/>
              <w:spacing w:line="180" w:lineRule="exact"/>
              <w:ind w:left="105" w:right="3176"/>
              <w:rPr>
                <w:color w:val="000000"/>
                <w:sz w:val="16"/>
                <w:szCs w:val="16"/>
              </w:rPr>
            </w:pPr>
            <w:r>
              <w:rPr>
                <w:color w:val="231F20"/>
                <w:sz w:val="16"/>
                <w:szCs w:val="16"/>
              </w:rPr>
              <w:t>Box Bag</w:t>
            </w:r>
          </w:p>
          <w:p w:rsidR="008A7D05" w:rsidRDefault="008A7D05">
            <w:pPr>
              <w:pStyle w:val="TableParagraph"/>
              <w:kinsoku w:val="0"/>
              <w:overflowPunct w:val="0"/>
              <w:spacing w:line="180" w:lineRule="exact"/>
              <w:ind w:left="105" w:right="2052"/>
              <w:rPr>
                <w:color w:val="000000"/>
                <w:sz w:val="16"/>
                <w:szCs w:val="16"/>
              </w:rPr>
            </w:pPr>
            <w:r>
              <w:rPr>
                <w:color w:val="231F20"/>
                <w:sz w:val="16"/>
                <w:szCs w:val="16"/>
              </w:rPr>
              <w:t>Composite packaging Pressure receptacle Bulk</w:t>
            </w:r>
          </w:p>
          <w:p w:rsidR="008A7D05" w:rsidRDefault="008A7D05">
            <w:pPr>
              <w:pStyle w:val="TableParagraph"/>
              <w:kinsoku w:val="0"/>
              <w:overflowPunct w:val="0"/>
              <w:spacing w:line="179" w:lineRule="exact"/>
              <w:ind w:left="105"/>
            </w:pPr>
            <w:r>
              <w:rPr>
                <w:color w:val="231F20"/>
                <w:sz w:val="16"/>
                <w:szCs w:val="16"/>
              </w:rPr>
              <w:t>Other (specify)</w:t>
            </w:r>
          </w:p>
        </w:tc>
        <w:tc>
          <w:tcPr>
            <w:tcW w:w="6088" w:type="dxa"/>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H-CODE</w:t>
            </w:r>
            <w:r>
              <w:rPr>
                <w:color w:val="231F20"/>
                <w:spacing w:val="-9"/>
                <w:sz w:val="16"/>
                <w:szCs w:val="16"/>
              </w:rPr>
              <w:t xml:space="preserve"> </w:t>
            </w:r>
            <w:r>
              <w:rPr>
                <w:color w:val="231F20"/>
                <w:sz w:val="16"/>
                <w:szCs w:val="16"/>
              </w:rPr>
              <w:t>AND UN CLASS (block 14)</w:t>
            </w:r>
          </w:p>
          <w:p w:rsidR="008A7D05" w:rsidRDefault="008A7D05">
            <w:pPr>
              <w:pStyle w:val="TableParagraph"/>
              <w:kinsoku w:val="0"/>
              <w:overflowPunct w:val="0"/>
              <w:spacing w:before="6" w:line="170" w:lineRule="exact"/>
              <w:rPr>
                <w:sz w:val="17"/>
                <w:szCs w:val="17"/>
              </w:rPr>
            </w:pPr>
          </w:p>
          <w:p w:rsidR="008A7D05" w:rsidRDefault="008A7D05">
            <w:pPr>
              <w:pStyle w:val="TableParagraph"/>
              <w:tabs>
                <w:tab w:val="left" w:pos="1545"/>
              </w:tabs>
              <w:kinsoku w:val="0"/>
              <w:overflowPunct w:val="0"/>
              <w:spacing w:line="256" w:lineRule="auto"/>
              <w:ind w:left="105"/>
              <w:rPr>
                <w:color w:val="000000"/>
                <w:sz w:val="16"/>
                <w:szCs w:val="16"/>
              </w:rPr>
            </w:pPr>
            <w:r>
              <w:rPr>
                <w:color w:val="231F20"/>
                <w:sz w:val="16"/>
                <w:szCs w:val="16"/>
              </w:rPr>
              <w:t xml:space="preserve">UN Class </w:t>
            </w:r>
            <w:r>
              <w:rPr>
                <w:color w:val="231F20"/>
                <w:spacing w:val="22"/>
                <w:sz w:val="16"/>
                <w:szCs w:val="16"/>
              </w:rPr>
              <w:t xml:space="preserve"> </w:t>
            </w:r>
            <w:r>
              <w:rPr>
                <w:color w:val="231F20"/>
                <w:sz w:val="16"/>
                <w:szCs w:val="16"/>
              </w:rPr>
              <w:t>H-code</w:t>
            </w:r>
            <w:r>
              <w:rPr>
                <w:color w:val="231F20"/>
                <w:sz w:val="16"/>
                <w:szCs w:val="16"/>
              </w:rPr>
              <w:tab/>
              <w:t>Characteristics</w:t>
            </w:r>
          </w:p>
          <w:p w:rsidR="008A7D05" w:rsidRDefault="008A7D05">
            <w:pPr>
              <w:pStyle w:val="TableParagraph"/>
              <w:kinsoku w:val="0"/>
              <w:overflowPunct w:val="0"/>
              <w:spacing w:before="6" w:line="170" w:lineRule="exact"/>
              <w:rPr>
                <w:sz w:val="17"/>
                <w:szCs w:val="17"/>
              </w:rPr>
            </w:pPr>
          </w:p>
          <w:p w:rsidR="008A7D05" w:rsidRDefault="008A7D05">
            <w:pPr>
              <w:pStyle w:val="TableParagraph"/>
              <w:tabs>
                <w:tab w:val="left" w:pos="825"/>
                <w:tab w:val="left" w:pos="1545"/>
              </w:tabs>
              <w:kinsoku w:val="0"/>
              <w:overflowPunct w:val="0"/>
              <w:spacing w:line="256" w:lineRule="auto"/>
              <w:ind w:left="105"/>
              <w:rPr>
                <w:color w:val="000000"/>
                <w:sz w:val="16"/>
                <w:szCs w:val="16"/>
              </w:rPr>
            </w:pPr>
            <w:r>
              <w:rPr>
                <w:color w:val="231F20"/>
                <w:sz w:val="16"/>
                <w:szCs w:val="16"/>
              </w:rPr>
              <w:t>1</w:t>
            </w:r>
            <w:r>
              <w:rPr>
                <w:color w:val="231F20"/>
                <w:sz w:val="16"/>
                <w:szCs w:val="16"/>
              </w:rPr>
              <w:tab/>
              <w:t>H1</w:t>
            </w:r>
            <w:r>
              <w:rPr>
                <w:color w:val="231F20"/>
                <w:sz w:val="16"/>
                <w:szCs w:val="16"/>
              </w:rPr>
              <w:tab/>
              <w:t>Explosive</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3</w:t>
            </w:r>
            <w:r>
              <w:rPr>
                <w:color w:val="231F20"/>
                <w:sz w:val="16"/>
                <w:szCs w:val="16"/>
              </w:rPr>
              <w:tab/>
              <w:t>H3</w:t>
            </w:r>
            <w:r>
              <w:rPr>
                <w:color w:val="231F20"/>
                <w:sz w:val="16"/>
                <w:szCs w:val="16"/>
              </w:rPr>
              <w:tab/>
              <w:t>Flammable liquids</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after="0" w:line="180" w:lineRule="exact"/>
              <w:ind w:left="1545" w:hanging="1440"/>
              <w:contextualSpacing w:val="0"/>
              <w:rPr>
                <w:color w:val="000000"/>
                <w:sz w:val="16"/>
                <w:szCs w:val="16"/>
              </w:rPr>
            </w:pPr>
            <w:r>
              <w:rPr>
                <w:color w:val="231F20"/>
                <w:sz w:val="16"/>
                <w:szCs w:val="16"/>
              </w:rPr>
              <w:t>H4.1</w:t>
            </w:r>
            <w:r>
              <w:rPr>
                <w:color w:val="231F20"/>
                <w:sz w:val="16"/>
                <w:szCs w:val="16"/>
              </w:rPr>
              <w:tab/>
              <w:t>Flammable solids</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H4.2</w:t>
            </w:r>
            <w:r>
              <w:rPr>
                <w:color w:val="231F20"/>
                <w:sz w:val="16"/>
                <w:szCs w:val="16"/>
              </w:rPr>
              <w:tab/>
              <w:t>Substances or wastes liable to spontaneous combustion</w:t>
            </w:r>
          </w:p>
          <w:p w:rsidR="008A7D05" w:rsidRDefault="008A7D05" w:rsidP="00CD6E02">
            <w:pPr>
              <w:pStyle w:val="ListParagraph"/>
              <w:widowControl w:val="0"/>
              <w:numPr>
                <w:ilvl w:val="1"/>
                <w:numId w:val="65"/>
              </w:numPr>
              <w:tabs>
                <w:tab w:val="left" w:pos="825"/>
                <w:tab w:val="left" w:pos="1545"/>
              </w:tabs>
              <w:kinsoku w:val="0"/>
              <w:overflowPunct w:val="0"/>
              <w:autoSpaceDE w:val="0"/>
              <w:autoSpaceDN w:val="0"/>
              <w:adjustRightInd w:val="0"/>
              <w:spacing w:before="1" w:after="0" w:line="180" w:lineRule="exact"/>
              <w:ind w:left="1545" w:right="255" w:hanging="1440"/>
              <w:contextualSpacing w:val="0"/>
              <w:rPr>
                <w:color w:val="000000"/>
                <w:sz w:val="16"/>
                <w:szCs w:val="16"/>
              </w:rPr>
            </w:pPr>
            <w:r>
              <w:rPr>
                <w:color w:val="231F20"/>
                <w:w w:val="95"/>
                <w:sz w:val="16"/>
                <w:szCs w:val="16"/>
              </w:rPr>
              <w:t>H4.3</w:t>
            </w:r>
            <w:r>
              <w:rPr>
                <w:color w:val="231F20"/>
                <w:w w:val="95"/>
                <w:sz w:val="16"/>
                <w:szCs w:val="16"/>
              </w:rPr>
              <w:tab/>
              <w:t>Substances</w:t>
            </w:r>
            <w:r>
              <w:rPr>
                <w:color w:val="231F20"/>
                <w:spacing w:val="18"/>
                <w:w w:val="95"/>
                <w:sz w:val="16"/>
                <w:szCs w:val="16"/>
              </w:rPr>
              <w:t xml:space="preserve"> </w:t>
            </w:r>
            <w:r>
              <w:rPr>
                <w:color w:val="231F20"/>
                <w:w w:val="95"/>
                <w:sz w:val="16"/>
                <w:szCs w:val="16"/>
              </w:rPr>
              <w:t>or</w:t>
            </w:r>
            <w:r>
              <w:rPr>
                <w:color w:val="231F20"/>
                <w:spacing w:val="19"/>
                <w:w w:val="95"/>
                <w:sz w:val="16"/>
                <w:szCs w:val="16"/>
              </w:rPr>
              <w:t xml:space="preserve"> </w:t>
            </w:r>
            <w:r>
              <w:rPr>
                <w:color w:val="231F20"/>
                <w:w w:val="95"/>
                <w:sz w:val="16"/>
                <w:szCs w:val="16"/>
              </w:rPr>
              <w:t>wastes</w:t>
            </w:r>
            <w:r>
              <w:rPr>
                <w:color w:val="231F20"/>
                <w:spacing w:val="18"/>
                <w:w w:val="95"/>
                <w:sz w:val="16"/>
                <w:szCs w:val="16"/>
              </w:rPr>
              <w:t xml:space="preserve"> </w:t>
            </w:r>
            <w:r>
              <w:rPr>
                <w:color w:val="231F20"/>
                <w:w w:val="95"/>
                <w:sz w:val="16"/>
                <w:szCs w:val="16"/>
              </w:rPr>
              <w:t>which,</w:t>
            </w:r>
            <w:r>
              <w:rPr>
                <w:color w:val="231F20"/>
                <w:spacing w:val="19"/>
                <w:w w:val="95"/>
                <w:sz w:val="16"/>
                <w:szCs w:val="16"/>
              </w:rPr>
              <w:t xml:space="preserve"> </w:t>
            </w:r>
            <w:r>
              <w:rPr>
                <w:color w:val="231F20"/>
                <w:w w:val="95"/>
                <w:sz w:val="16"/>
                <w:szCs w:val="16"/>
              </w:rPr>
              <w:t>in</w:t>
            </w:r>
            <w:r>
              <w:rPr>
                <w:color w:val="231F20"/>
                <w:spacing w:val="18"/>
                <w:w w:val="95"/>
                <w:sz w:val="16"/>
                <w:szCs w:val="16"/>
              </w:rPr>
              <w:t xml:space="preserve"> </w:t>
            </w:r>
            <w:r>
              <w:rPr>
                <w:color w:val="231F20"/>
                <w:w w:val="95"/>
                <w:sz w:val="16"/>
                <w:szCs w:val="16"/>
              </w:rPr>
              <w:t>contact</w:t>
            </w:r>
            <w:r>
              <w:rPr>
                <w:color w:val="231F20"/>
                <w:spacing w:val="19"/>
                <w:w w:val="95"/>
                <w:sz w:val="16"/>
                <w:szCs w:val="16"/>
              </w:rPr>
              <w:t xml:space="preserve"> </w:t>
            </w:r>
            <w:r>
              <w:rPr>
                <w:color w:val="231F20"/>
                <w:w w:val="95"/>
                <w:sz w:val="16"/>
                <w:szCs w:val="16"/>
              </w:rPr>
              <w:t>with</w:t>
            </w:r>
            <w:r>
              <w:rPr>
                <w:color w:val="231F20"/>
                <w:spacing w:val="18"/>
                <w:w w:val="95"/>
                <w:sz w:val="16"/>
                <w:szCs w:val="16"/>
              </w:rPr>
              <w:t xml:space="preserve"> </w:t>
            </w:r>
            <w:r>
              <w:rPr>
                <w:color w:val="231F20"/>
                <w:w w:val="95"/>
                <w:sz w:val="16"/>
                <w:szCs w:val="16"/>
              </w:rPr>
              <w:t>wate</w:t>
            </w:r>
            <w:r>
              <w:rPr>
                <w:color w:val="231F20"/>
                <w:spacing w:val="-7"/>
                <w:w w:val="95"/>
                <w:sz w:val="16"/>
                <w:szCs w:val="16"/>
              </w:rPr>
              <w:t>r</w:t>
            </w:r>
            <w:r>
              <w:rPr>
                <w:color w:val="231F20"/>
                <w:w w:val="95"/>
                <w:sz w:val="16"/>
                <w:szCs w:val="16"/>
              </w:rPr>
              <w:t>,</w:t>
            </w:r>
            <w:r>
              <w:rPr>
                <w:color w:val="231F20"/>
                <w:spacing w:val="18"/>
                <w:w w:val="95"/>
                <w:sz w:val="16"/>
                <w:szCs w:val="16"/>
              </w:rPr>
              <w:t xml:space="preserve"> </w:t>
            </w:r>
            <w:r>
              <w:rPr>
                <w:color w:val="231F20"/>
                <w:w w:val="95"/>
                <w:sz w:val="16"/>
                <w:szCs w:val="16"/>
              </w:rPr>
              <w:t>emit</w:t>
            </w:r>
            <w:r>
              <w:rPr>
                <w:color w:val="231F20"/>
                <w:spacing w:val="18"/>
                <w:w w:val="95"/>
                <w:sz w:val="16"/>
                <w:szCs w:val="16"/>
              </w:rPr>
              <w:t xml:space="preserve"> </w:t>
            </w:r>
            <w:r>
              <w:rPr>
                <w:color w:val="231F20"/>
                <w:w w:val="85"/>
                <w:sz w:val="16"/>
                <w:szCs w:val="16"/>
              </w:rPr>
              <w:t>fl</w:t>
            </w:r>
            <w:r>
              <w:rPr>
                <w:color w:val="231F20"/>
                <w:spacing w:val="15"/>
                <w:w w:val="85"/>
                <w:sz w:val="16"/>
                <w:szCs w:val="16"/>
              </w:rPr>
              <w:t xml:space="preserve"> </w:t>
            </w:r>
            <w:r>
              <w:rPr>
                <w:color w:val="231F20"/>
                <w:w w:val="95"/>
                <w:sz w:val="16"/>
                <w:szCs w:val="16"/>
              </w:rPr>
              <w:t>ammable</w:t>
            </w:r>
            <w:r>
              <w:rPr>
                <w:color w:val="231F20"/>
                <w:spacing w:val="19"/>
                <w:w w:val="95"/>
                <w:sz w:val="16"/>
                <w:szCs w:val="16"/>
              </w:rPr>
              <w:t xml:space="preserve"> </w:t>
            </w:r>
            <w:r>
              <w:rPr>
                <w:color w:val="231F20"/>
                <w:w w:val="95"/>
                <w:sz w:val="16"/>
                <w:szCs w:val="16"/>
              </w:rPr>
              <w:t>gases</w:t>
            </w:r>
          </w:p>
          <w:p w:rsidR="008A7D05" w:rsidRDefault="008A7D05" w:rsidP="00CD6E02">
            <w:pPr>
              <w:pStyle w:val="ListParagraph"/>
              <w:widowControl w:val="0"/>
              <w:numPr>
                <w:ilvl w:val="1"/>
                <w:numId w:val="66"/>
              </w:numPr>
              <w:tabs>
                <w:tab w:val="left" w:pos="825"/>
                <w:tab w:val="left" w:pos="1545"/>
              </w:tabs>
              <w:kinsoku w:val="0"/>
              <w:overflowPunct w:val="0"/>
              <w:autoSpaceDE w:val="0"/>
              <w:autoSpaceDN w:val="0"/>
              <w:adjustRightInd w:val="0"/>
              <w:spacing w:after="0" w:line="179" w:lineRule="exact"/>
              <w:ind w:left="825"/>
              <w:contextualSpacing w:val="0"/>
              <w:rPr>
                <w:color w:val="000000"/>
                <w:sz w:val="16"/>
                <w:szCs w:val="16"/>
              </w:rPr>
            </w:pPr>
            <w:r>
              <w:rPr>
                <w:color w:val="231F20"/>
                <w:sz w:val="16"/>
                <w:szCs w:val="16"/>
              </w:rPr>
              <w:t>H5.1</w:t>
            </w:r>
            <w:r>
              <w:rPr>
                <w:color w:val="231F20"/>
                <w:sz w:val="16"/>
                <w:szCs w:val="16"/>
              </w:rPr>
              <w:tab/>
              <w:t>Oxidizing</w:t>
            </w:r>
          </w:p>
          <w:p w:rsidR="008A7D05" w:rsidRDefault="008A7D05" w:rsidP="00CD6E02">
            <w:pPr>
              <w:pStyle w:val="ListParagraph"/>
              <w:widowControl w:val="0"/>
              <w:numPr>
                <w:ilvl w:val="1"/>
                <w:numId w:val="66"/>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H5.2</w:t>
            </w:r>
            <w:r>
              <w:rPr>
                <w:color w:val="231F20"/>
                <w:sz w:val="16"/>
                <w:szCs w:val="16"/>
              </w:rPr>
              <w:tab/>
              <w:t>O</w:t>
            </w:r>
            <w:r>
              <w:rPr>
                <w:color w:val="231F20"/>
                <w:spacing w:val="-3"/>
                <w:sz w:val="16"/>
                <w:szCs w:val="16"/>
              </w:rPr>
              <w:t>r</w:t>
            </w:r>
            <w:r>
              <w:rPr>
                <w:color w:val="231F20"/>
                <w:sz w:val="16"/>
                <w:szCs w:val="16"/>
              </w:rPr>
              <w:t>ganic peroxides</w:t>
            </w:r>
          </w:p>
          <w:p w:rsidR="008A7D05" w:rsidRDefault="008A7D05" w:rsidP="00CD6E02">
            <w:pPr>
              <w:pStyle w:val="ListParagraph"/>
              <w:widowControl w:val="0"/>
              <w:numPr>
                <w:ilvl w:val="1"/>
                <w:numId w:val="67"/>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H6.1</w:t>
            </w:r>
            <w:r>
              <w:rPr>
                <w:color w:val="231F20"/>
                <w:sz w:val="16"/>
                <w:szCs w:val="16"/>
              </w:rPr>
              <w:tab/>
              <w:t>Poisonous (acute)</w:t>
            </w:r>
          </w:p>
          <w:p w:rsidR="008A7D05" w:rsidRDefault="008A7D05" w:rsidP="00CD6E02">
            <w:pPr>
              <w:pStyle w:val="ListParagraph"/>
              <w:widowControl w:val="0"/>
              <w:numPr>
                <w:ilvl w:val="1"/>
                <w:numId w:val="67"/>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H6.2</w:t>
            </w:r>
            <w:r>
              <w:rPr>
                <w:color w:val="231F20"/>
                <w:sz w:val="16"/>
                <w:szCs w:val="16"/>
              </w:rPr>
              <w:tab/>
              <w:t>Infectious substances</w:t>
            </w:r>
          </w:p>
          <w:p w:rsidR="008A7D05" w:rsidRDefault="008A7D05" w:rsidP="00CD6E02">
            <w:pPr>
              <w:pStyle w:val="ListParagraph"/>
              <w:widowControl w:val="0"/>
              <w:numPr>
                <w:ilvl w:val="0"/>
                <w:numId w:val="68"/>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H8</w:t>
            </w:r>
            <w:r>
              <w:rPr>
                <w:color w:val="231F20"/>
                <w:sz w:val="16"/>
                <w:szCs w:val="16"/>
              </w:rPr>
              <w:tab/>
              <w:t>Corrosives</w:t>
            </w:r>
          </w:p>
          <w:p w:rsidR="008A7D05" w:rsidRDefault="008A7D05" w:rsidP="00CD6E02">
            <w:pPr>
              <w:pStyle w:val="ListParagraph"/>
              <w:widowControl w:val="0"/>
              <w:numPr>
                <w:ilvl w:val="0"/>
                <w:numId w:val="68"/>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H10</w:t>
            </w:r>
            <w:r>
              <w:rPr>
                <w:color w:val="231F20"/>
                <w:sz w:val="16"/>
                <w:szCs w:val="16"/>
              </w:rPr>
              <w:tab/>
              <w:t>Liberation of toxic gases in contact with air or water</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w:t>
            </w:r>
            <w:r>
              <w:rPr>
                <w:color w:val="231F20"/>
                <w:spacing w:val="-6"/>
                <w:sz w:val="16"/>
                <w:szCs w:val="16"/>
              </w:rPr>
              <w:t>1</w:t>
            </w:r>
            <w:r>
              <w:rPr>
                <w:color w:val="231F20"/>
                <w:sz w:val="16"/>
                <w:szCs w:val="16"/>
              </w:rPr>
              <w:t>1</w:t>
            </w:r>
            <w:r>
              <w:rPr>
                <w:color w:val="231F20"/>
                <w:sz w:val="16"/>
                <w:szCs w:val="16"/>
              </w:rPr>
              <w:tab/>
            </w:r>
            <w:r>
              <w:rPr>
                <w:color w:val="231F20"/>
                <w:spacing w:val="-12"/>
                <w:sz w:val="16"/>
                <w:szCs w:val="16"/>
              </w:rPr>
              <w:t>T</w:t>
            </w:r>
            <w:r>
              <w:rPr>
                <w:color w:val="231F20"/>
                <w:sz w:val="16"/>
                <w:szCs w:val="16"/>
              </w:rPr>
              <w:t>oxic (delayed or chronic)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H12</w:t>
            </w:r>
            <w:r>
              <w:rPr>
                <w:color w:val="231F20"/>
                <w:sz w:val="16"/>
                <w:szCs w:val="16"/>
              </w:rPr>
              <w:tab/>
              <w:t>Ecotoxic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H13</w:t>
            </w:r>
            <w:r>
              <w:rPr>
                <w:color w:val="231F20"/>
                <w:sz w:val="16"/>
                <w:szCs w:val="16"/>
              </w:rPr>
              <w:tab/>
              <w:t>Capable, by any means, after disposal of yielding another material,</w:t>
            </w:r>
          </w:p>
          <w:p w:rsidR="008A7D05" w:rsidRDefault="008A7D05">
            <w:pPr>
              <w:pStyle w:val="TableParagraph"/>
              <w:kinsoku w:val="0"/>
              <w:overflowPunct w:val="0"/>
              <w:spacing w:line="180" w:lineRule="exact"/>
              <w:ind w:left="1536"/>
            </w:pPr>
            <w:r>
              <w:rPr>
                <w:color w:val="231F20"/>
                <w:spacing w:val="-1"/>
                <w:sz w:val="16"/>
                <w:szCs w:val="16"/>
              </w:rPr>
              <w:t>e</w:t>
            </w:r>
            <w:r>
              <w:rPr>
                <w:color w:val="231F20"/>
                <w:sz w:val="16"/>
                <w:szCs w:val="16"/>
              </w:rPr>
              <w:t>.</w:t>
            </w:r>
            <w:r>
              <w:rPr>
                <w:color w:val="231F20"/>
                <w:spacing w:val="-1"/>
                <w:sz w:val="16"/>
                <w:szCs w:val="16"/>
              </w:rPr>
              <w:t xml:space="preserve"> g.</w:t>
            </w:r>
            <w:r>
              <w:rPr>
                <w:color w:val="231F20"/>
                <w:sz w:val="16"/>
                <w:szCs w:val="16"/>
              </w:rPr>
              <w:t>,</w:t>
            </w:r>
            <w:r>
              <w:rPr>
                <w:color w:val="231F20"/>
                <w:spacing w:val="-1"/>
                <w:sz w:val="16"/>
                <w:szCs w:val="16"/>
              </w:rPr>
              <w:t xml:space="preserve"> leachate</w:t>
            </w:r>
            <w:r>
              <w:rPr>
                <w:color w:val="231F20"/>
                <w:sz w:val="16"/>
                <w:szCs w:val="16"/>
              </w:rPr>
              <w:t>,</w:t>
            </w:r>
            <w:r>
              <w:rPr>
                <w:color w:val="231F20"/>
                <w:spacing w:val="-1"/>
                <w:sz w:val="16"/>
                <w:szCs w:val="16"/>
              </w:rPr>
              <w:t xml:space="preserve"> whic</w:t>
            </w:r>
            <w:r>
              <w:rPr>
                <w:color w:val="231F20"/>
                <w:sz w:val="16"/>
                <w:szCs w:val="16"/>
              </w:rPr>
              <w:t>h</w:t>
            </w:r>
            <w:r>
              <w:rPr>
                <w:color w:val="231F20"/>
                <w:spacing w:val="-1"/>
                <w:sz w:val="16"/>
                <w:szCs w:val="16"/>
              </w:rPr>
              <w:t xml:space="preserve"> possesse</w:t>
            </w:r>
            <w:r>
              <w:rPr>
                <w:color w:val="231F20"/>
                <w:sz w:val="16"/>
                <w:szCs w:val="16"/>
              </w:rPr>
              <w:t>s</w:t>
            </w:r>
            <w:r>
              <w:rPr>
                <w:color w:val="231F20"/>
                <w:spacing w:val="-1"/>
                <w:sz w:val="16"/>
                <w:szCs w:val="16"/>
              </w:rPr>
              <w:t xml:space="preserve"> an</w:t>
            </w:r>
            <w:r>
              <w:rPr>
                <w:color w:val="231F20"/>
                <w:sz w:val="16"/>
                <w:szCs w:val="16"/>
              </w:rPr>
              <w:t>y</w:t>
            </w:r>
            <w:r>
              <w:rPr>
                <w:color w:val="231F20"/>
                <w:spacing w:val="-1"/>
                <w:sz w:val="16"/>
                <w:szCs w:val="16"/>
              </w:rPr>
              <w:t xml:space="preserve"> o</w:t>
            </w:r>
            <w:r>
              <w:rPr>
                <w:color w:val="231F20"/>
                <w:sz w:val="16"/>
                <w:szCs w:val="16"/>
              </w:rPr>
              <w:t>f</w:t>
            </w:r>
            <w:r>
              <w:rPr>
                <w:color w:val="231F20"/>
                <w:spacing w:val="-1"/>
                <w:sz w:val="16"/>
                <w:szCs w:val="16"/>
              </w:rPr>
              <w:t xml:space="preserve"> th</w:t>
            </w:r>
            <w:r>
              <w:rPr>
                <w:color w:val="231F20"/>
                <w:sz w:val="16"/>
                <w:szCs w:val="16"/>
              </w:rPr>
              <w:t>e</w:t>
            </w:r>
            <w:r>
              <w:rPr>
                <w:color w:val="231F20"/>
                <w:spacing w:val="-1"/>
                <w:sz w:val="16"/>
                <w:szCs w:val="16"/>
              </w:rPr>
              <w:t xml:space="preserve"> characteristic</w:t>
            </w:r>
            <w:r>
              <w:rPr>
                <w:color w:val="231F20"/>
                <w:sz w:val="16"/>
                <w:szCs w:val="16"/>
              </w:rPr>
              <w:t>s</w:t>
            </w:r>
            <w:r>
              <w:rPr>
                <w:color w:val="231F20"/>
                <w:spacing w:val="-1"/>
                <w:sz w:val="16"/>
                <w:szCs w:val="16"/>
              </w:rPr>
              <w:t xml:space="preserve"> liste</w:t>
            </w:r>
            <w:r>
              <w:rPr>
                <w:color w:val="231F20"/>
                <w:sz w:val="16"/>
                <w:szCs w:val="16"/>
              </w:rPr>
              <w:t>d</w:t>
            </w:r>
            <w:r>
              <w:rPr>
                <w:color w:val="231F20"/>
                <w:spacing w:val="-1"/>
                <w:sz w:val="16"/>
                <w:szCs w:val="16"/>
              </w:rPr>
              <w:t xml:space="preserve"> above</w:t>
            </w:r>
          </w:p>
        </w:tc>
      </w:tr>
      <w:tr w:rsidR="008A7D05" w:rsidTr="008A7D05">
        <w:trPr>
          <w:trHeight w:val="1332"/>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MEANS OF</w:t>
            </w:r>
            <w:r>
              <w:rPr>
                <w:color w:val="231F20"/>
                <w:spacing w:val="-3"/>
                <w:sz w:val="16"/>
                <w:szCs w:val="16"/>
              </w:rPr>
              <w:t xml:space="preserve"> </w:t>
            </w:r>
            <w:r>
              <w:rPr>
                <w:color w:val="231F20"/>
                <w:sz w:val="16"/>
                <w:szCs w:val="16"/>
              </w:rPr>
              <w:t>TRANSPO</w:t>
            </w:r>
            <w:r>
              <w:rPr>
                <w:color w:val="231F20"/>
                <w:spacing w:val="-10"/>
                <w:sz w:val="16"/>
                <w:szCs w:val="16"/>
              </w:rPr>
              <w:t>R</w:t>
            </w:r>
            <w:r>
              <w:rPr>
                <w:color w:val="231F20"/>
                <w:sz w:val="16"/>
                <w:szCs w:val="16"/>
              </w:rPr>
              <w:t>T</w:t>
            </w:r>
            <w:r>
              <w:rPr>
                <w:color w:val="231F20"/>
                <w:spacing w:val="-3"/>
                <w:sz w:val="16"/>
                <w:szCs w:val="16"/>
              </w:rPr>
              <w:t xml:space="preserve"> </w:t>
            </w:r>
            <w:r>
              <w:rPr>
                <w:color w:val="231F20"/>
                <w:sz w:val="16"/>
                <w:szCs w:val="16"/>
              </w:rPr>
              <w:t>(block 8)</w:t>
            </w:r>
          </w:p>
          <w:p w:rsidR="008A7D05" w:rsidRDefault="008A7D05">
            <w:pPr>
              <w:pStyle w:val="TableParagraph"/>
              <w:kinsoku w:val="0"/>
              <w:overflowPunct w:val="0"/>
              <w:spacing w:line="180" w:lineRule="exact"/>
              <w:ind w:left="105"/>
              <w:rPr>
                <w:color w:val="000000"/>
                <w:sz w:val="16"/>
                <w:szCs w:val="16"/>
              </w:rPr>
            </w:pPr>
            <w:r>
              <w:rPr>
                <w:color w:val="231F20"/>
                <w:sz w:val="16"/>
                <w:szCs w:val="16"/>
              </w:rPr>
              <w:t>R = Road</w:t>
            </w:r>
          </w:p>
          <w:p w:rsidR="008A7D05" w:rsidRDefault="008A7D05">
            <w:pPr>
              <w:pStyle w:val="TableParagraph"/>
              <w:kinsoku w:val="0"/>
              <w:overflowPunct w:val="0"/>
              <w:spacing w:before="1" w:line="180" w:lineRule="exact"/>
              <w:ind w:left="105" w:right="2582"/>
              <w:rPr>
                <w:color w:val="000000"/>
                <w:sz w:val="16"/>
                <w:szCs w:val="16"/>
              </w:rPr>
            </w:pPr>
            <w:r>
              <w:rPr>
                <w:color w:val="231F20"/>
                <w:sz w:val="16"/>
                <w:szCs w:val="16"/>
              </w:rPr>
              <w:t>T</w:t>
            </w:r>
            <w:r>
              <w:rPr>
                <w:color w:val="231F20"/>
                <w:spacing w:val="-3"/>
                <w:sz w:val="16"/>
                <w:szCs w:val="16"/>
              </w:rPr>
              <w:t xml:space="preserve"> </w:t>
            </w:r>
            <w:r>
              <w:rPr>
                <w:color w:val="231F20"/>
                <w:sz w:val="16"/>
                <w:szCs w:val="16"/>
              </w:rPr>
              <w:t>=</w:t>
            </w:r>
            <w:r>
              <w:rPr>
                <w:color w:val="231F20"/>
                <w:spacing w:val="-3"/>
                <w:sz w:val="16"/>
                <w:szCs w:val="16"/>
              </w:rPr>
              <w:t xml:space="preserve"> </w:t>
            </w:r>
            <w:r>
              <w:rPr>
                <w:color w:val="231F20"/>
                <w:spacing w:val="-6"/>
                <w:sz w:val="16"/>
                <w:szCs w:val="16"/>
              </w:rPr>
              <w:t>T</w:t>
            </w:r>
            <w:r>
              <w:rPr>
                <w:color w:val="231F20"/>
                <w:sz w:val="16"/>
                <w:szCs w:val="16"/>
              </w:rPr>
              <w:t>rain/rail S = Sea</w:t>
            </w:r>
          </w:p>
          <w:p w:rsidR="008A7D05" w:rsidRDefault="008A7D05">
            <w:pPr>
              <w:pStyle w:val="TableParagraph"/>
              <w:kinsoku w:val="0"/>
              <w:overflowPunct w:val="0"/>
              <w:spacing w:line="179" w:lineRule="exact"/>
              <w:ind w:left="105"/>
              <w:rPr>
                <w:color w:val="000000"/>
                <w:sz w:val="16"/>
                <w:szCs w:val="16"/>
              </w:rPr>
            </w:pPr>
            <w:r>
              <w:rPr>
                <w:color w:val="231F20"/>
                <w:sz w:val="16"/>
                <w:szCs w:val="16"/>
              </w:rPr>
              <w:t>A</w:t>
            </w:r>
            <w:r>
              <w:rPr>
                <w:color w:val="231F20"/>
                <w:spacing w:val="-9"/>
                <w:sz w:val="16"/>
                <w:szCs w:val="16"/>
              </w:rPr>
              <w:t xml:space="preserve"> </w:t>
            </w:r>
            <w:r>
              <w:rPr>
                <w:color w:val="231F20"/>
                <w:sz w:val="16"/>
                <w:szCs w:val="16"/>
              </w:rPr>
              <w:t>=</w:t>
            </w:r>
            <w:r>
              <w:rPr>
                <w:color w:val="231F20"/>
                <w:spacing w:val="-9"/>
                <w:sz w:val="16"/>
                <w:szCs w:val="16"/>
              </w:rPr>
              <w:t xml:space="preserve"> </w:t>
            </w:r>
            <w:r>
              <w:rPr>
                <w:color w:val="231F20"/>
                <w:sz w:val="16"/>
                <w:szCs w:val="16"/>
              </w:rPr>
              <w:t>Air</w:t>
            </w:r>
          </w:p>
          <w:p w:rsidR="008A7D05" w:rsidRDefault="008A7D05">
            <w:pPr>
              <w:pStyle w:val="TableParagraph"/>
              <w:kinsoku w:val="0"/>
              <w:overflowPunct w:val="0"/>
              <w:spacing w:line="180" w:lineRule="exact"/>
              <w:ind w:left="105"/>
            </w:pPr>
            <w:r>
              <w:rPr>
                <w:color w:val="231F20"/>
                <w:sz w:val="16"/>
                <w:szCs w:val="16"/>
              </w:rPr>
              <w:t>W</w:t>
            </w:r>
            <w:r>
              <w:rPr>
                <w:color w:val="231F20"/>
                <w:spacing w:val="-3"/>
                <w:sz w:val="16"/>
                <w:szCs w:val="16"/>
              </w:rPr>
              <w:t xml:space="preserve"> </w:t>
            </w:r>
            <w:r>
              <w:rPr>
                <w:color w:val="231F20"/>
                <w:sz w:val="16"/>
                <w:szCs w:val="16"/>
              </w:rPr>
              <w:t>= Inland waterways</w:t>
            </w:r>
          </w:p>
        </w:tc>
        <w:tc>
          <w:tcPr>
            <w:tcW w:w="6088"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val="1748"/>
        </w:trPr>
        <w:tc>
          <w:tcPr>
            <w:tcW w:w="3554"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PHYSICAL</w:t>
            </w:r>
            <w:r>
              <w:rPr>
                <w:color w:val="231F20"/>
                <w:spacing w:val="-6"/>
                <w:sz w:val="16"/>
                <w:szCs w:val="16"/>
              </w:rPr>
              <w:t xml:space="preserve"> </w:t>
            </w:r>
            <w:r>
              <w:rPr>
                <w:color w:val="231F20"/>
                <w:sz w:val="16"/>
                <w:szCs w:val="16"/>
              </w:rPr>
              <w:t>CHARACTERISTICS (block 13)</w:t>
            </w:r>
          </w:p>
          <w:p w:rsidR="008A7D05" w:rsidRDefault="008A7D05">
            <w:pPr>
              <w:pStyle w:val="TableParagraph"/>
              <w:kinsoku w:val="0"/>
              <w:overflowPunct w:val="0"/>
              <w:spacing w:before="1" w:line="180" w:lineRule="exact"/>
              <w:ind w:left="105" w:right="2350"/>
              <w:rPr>
                <w:color w:val="000000"/>
                <w:sz w:val="16"/>
                <w:szCs w:val="16"/>
              </w:rPr>
            </w:pPr>
            <w:r>
              <w:rPr>
                <w:color w:val="231F20"/>
                <w:sz w:val="16"/>
                <w:szCs w:val="16"/>
              </w:rPr>
              <w:t xml:space="preserve">Powdery/powder Solid </w:t>
            </w:r>
            <w:r>
              <w:rPr>
                <w:color w:val="231F20"/>
                <w:spacing w:val="-10"/>
                <w:sz w:val="16"/>
                <w:szCs w:val="16"/>
              </w:rPr>
              <w:t>V</w:t>
            </w:r>
            <w:r>
              <w:rPr>
                <w:color w:val="231F20"/>
                <w:sz w:val="16"/>
                <w:szCs w:val="16"/>
              </w:rPr>
              <w:t>iscous/paste Sludgy</w:t>
            </w:r>
          </w:p>
          <w:p w:rsidR="008A7D05" w:rsidRDefault="008A7D05">
            <w:pPr>
              <w:pStyle w:val="TableParagraph"/>
              <w:kinsoku w:val="0"/>
              <w:overflowPunct w:val="0"/>
              <w:spacing w:line="180" w:lineRule="exact"/>
              <w:ind w:left="105" w:right="2901"/>
              <w:rPr>
                <w:color w:val="000000"/>
                <w:sz w:val="16"/>
                <w:szCs w:val="16"/>
              </w:rPr>
            </w:pPr>
            <w:r>
              <w:rPr>
                <w:color w:val="231F20"/>
                <w:sz w:val="16"/>
                <w:szCs w:val="16"/>
              </w:rPr>
              <w:t>Liquid Gaseous</w:t>
            </w:r>
          </w:p>
          <w:p w:rsidR="008A7D05" w:rsidRDefault="008A7D05">
            <w:pPr>
              <w:pStyle w:val="TableParagraph"/>
              <w:kinsoku w:val="0"/>
              <w:overflowPunct w:val="0"/>
              <w:spacing w:line="179" w:lineRule="exact"/>
              <w:ind w:left="105"/>
            </w:pPr>
            <w:r>
              <w:rPr>
                <w:color w:val="231F20"/>
                <w:sz w:val="16"/>
                <w:szCs w:val="16"/>
              </w:rPr>
              <w:t>Other (specify)</w:t>
            </w:r>
          </w:p>
        </w:tc>
        <w:tc>
          <w:tcPr>
            <w:tcW w:w="6088"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bl>
    <w:p w:rsidR="0015408B" w:rsidRPr="00366FBF" w:rsidRDefault="0015408B" w:rsidP="0015408B">
      <w:pPr>
        <w:tabs>
          <w:tab w:val="left" w:pos="3068"/>
        </w:tabs>
        <w:ind w:firstLine="720"/>
        <w:rPr>
          <w:rFonts w:asciiTheme="minorHAnsi" w:hAnsiTheme="minorHAnsi" w:cstheme="minorHAnsi"/>
        </w:rPr>
      </w:pPr>
    </w:p>
    <w:tbl>
      <w:tblPr>
        <w:tblW w:w="0" w:type="auto"/>
        <w:tblInd w:w="114" w:type="dxa"/>
        <w:tblLayout w:type="fixed"/>
        <w:tblCellMar>
          <w:left w:w="0" w:type="dxa"/>
          <w:right w:w="0" w:type="dxa"/>
        </w:tblCellMar>
        <w:tblLook w:val="04A0"/>
      </w:tblPr>
      <w:tblGrid>
        <w:gridCol w:w="770"/>
        <w:gridCol w:w="135"/>
        <w:gridCol w:w="317"/>
        <w:gridCol w:w="330"/>
        <w:gridCol w:w="229"/>
        <w:gridCol w:w="284"/>
        <w:gridCol w:w="64"/>
        <w:gridCol w:w="124"/>
        <w:gridCol w:w="896"/>
        <w:gridCol w:w="111"/>
        <w:gridCol w:w="927"/>
        <w:gridCol w:w="297"/>
        <w:gridCol w:w="530"/>
        <w:gridCol w:w="381"/>
        <w:gridCol w:w="579"/>
        <w:gridCol w:w="681"/>
        <w:gridCol w:w="726"/>
        <w:gridCol w:w="243"/>
        <w:gridCol w:w="163"/>
        <w:gridCol w:w="218"/>
        <w:gridCol w:w="1645"/>
      </w:tblGrid>
      <w:tr w:rsidR="008A7D05" w:rsidTr="008A7D05">
        <w:trPr>
          <w:trHeight w:hRule="exact" w:val="340"/>
        </w:trPr>
        <w:tc>
          <w:tcPr>
            <w:tcW w:w="905"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2" w:line="180" w:lineRule="exact"/>
              <w:ind w:left="25" w:right="376"/>
            </w:pPr>
            <w:r>
              <w:rPr>
                <w:color w:val="231F20"/>
                <w:sz w:val="16"/>
                <w:szCs w:val="16"/>
              </w:rPr>
              <w:t>Contact person:</w:t>
            </w:r>
          </w:p>
        </w:tc>
        <w:tc>
          <w:tcPr>
            <w:tcW w:w="410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2773"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13.Physical characteristics (1):</w:t>
            </w:r>
          </w:p>
        </w:tc>
        <w:tc>
          <w:tcPr>
            <w:tcW w:w="1863" w:type="dxa"/>
            <w:gridSpan w:val="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905"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pacing w:val="-12"/>
                <w:sz w:val="16"/>
                <w:szCs w:val="16"/>
              </w:rPr>
              <w:t>T</w:t>
            </w:r>
            <w:r>
              <w:rPr>
                <w:color w:val="231F20"/>
                <w:sz w:val="16"/>
                <w:szCs w:val="16"/>
              </w:rPr>
              <w:t>el:</w:t>
            </w:r>
          </w:p>
        </w:tc>
        <w:tc>
          <w:tcPr>
            <w:tcW w:w="1224" w:type="dxa"/>
            <w:gridSpan w:val="5"/>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1020"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Fax:</w:t>
            </w:r>
          </w:p>
        </w:tc>
        <w:tc>
          <w:tcPr>
            <w:tcW w:w="1865"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hRule="exact" w:val="340"/>
        </w:trPr>
        <w:tc>
          <w:tcPr>
            <w:tcW w:w="905"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E-mail:</w:t>
            </w:r>
          </w:p>
        </w:tc>
        <w:tc>
          <w:tcPr>
            <w:tcW w:w="410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6"/>
            </w:pPr>
            <w:r>
              <w:rPr>
                <w:color w:val="231F20"/>
                <w:w w:val="95"/>
                <w:sz w:val="16"/>
                <w:szCs w:val="16"/>
              </w:rPr>
              <w:t>14.</w:t>
            </w:r>
            <w:r>
              <w:rPr>
                <w:color w:val="231F20"/>
                <w:spacing w:val="-13"/>
                <w:w w:val="95"/>
                <w:sz w:val="16"/>
                <w:szCs w:val="16"/>
              </w:rPr>
              <w:t>W</w:t>
            </w:r>
            <w:r>
              <w:rPr>
                <w:color w:val="231F20"/>
                <w:w w:val="95"/>
                <w:sz w:val="16"/>
                <w:szCs w:val="16"/>
              </w:rPr>
              <w:t>aste</w:t>
            </w:r>
            <w:r>
              <w:rPr>
                <w:color w:val="231F20"/>
                <w:spacing w:val="9"/>
                <w:w w:val="95"/>
                <w:sz w:val="16"/>
                <w:szCs w:val="16"/>
              </w:rPr>
              <w:t xml:space="preserve"> </w:t>
            </w:r>
            <w:r>
              <w:rPr>
                <w:color w:val="231F20"/>
                <w:w w:val="95"/>
                <w:sz w:val="16"/>
                <w:szCs w:val="16"/>
              </w:rPr>
              <w:t>ident</w:t>
            </w:r>
            <w:r>
              <w:rPr>
                <w:color w:val="231F20"/>
                <w:spacing w:val="-1"/>
                <w:w w:val="95"/>
                <w:sz w:val="16"/>
                <w:szCs w:val="16"/>
              </w:rPr>
              <w:t>i</w:t>
            </w:r>
            <w:r>
              <w:rPr>
                <w:color w:val="231F20"/>
                <w:w w:val="95"/>
                <w:sz w:val="16"/>
                <w:szCs w:val="16"/>
              </w:rPr>
              <w:t>fi</w:t>
            </w:r>
            <w:r>
              <w:rPr>
                <w:color w:val="231F20"/>
                <w:spacing w:val="3"/>
                <w:w w:val="95"/>
                <w:sz w:val="16"/>
                <w:szCs w:val="16"/>
              </w:rPr>
              <w:t xml:space="preserve"> </w:t>
            </w:r>
            <w:r>
              <w:rPr>
                <w:color w:val="231F20"/>
                <w:w w:val="95"/>
                <w:sz w:val="16"/>
                <w:szCs w:val="16"/>
              </w:rPr>
              <w:t>cation</w:t>
            </w:r>
            <w:r>
              <w:rPr>
                <w:color w:val="231F20"/>
                <w:spacing w:val="9"/>
                <w:w w:val="95"/>
                <w:sz w:val="16"/>
                <w:szCs w:val="16"/>
              </w:rPr>
              <w:t xml:space="preserve"> </w:t>
            </w:r>
            <w:r>
              <w:rPr>
                <w:color w:val="231F20"/>
                <w:spacing w:val="-1"/>
                <w:w w:val="95"/>
                <w:sz w:val="16"/>
                <w:szCs w:val="16"/>
              </w:rPr>
              <w:t>(</w:t>
            </w:r>
            <w:r>
              <w:rPr>
                <w:color w:val="231F20"/>
                <w:w w:val="95"/>
                <w:sz w:val="16"/>
                <w:szCs w:val="16"/>
              </w:rPr>
              <w:t>fi</w:t>
            </w:r>
            <w:r>
              <w:rPr>
                <w:color w:val="231F20"/>
                <w:spacing w:val="3"/>
                <w:w w:val="95"/>
                <w:sz w:val="16"/>
                <w:szCs w:val="16"/>
              </w:rPr>
              <w:t xml:space="preserve"> </w:t>
            </w:r>
            <w:r>
              <w:rPr>
                <w:color w:val="231F20"/>
                <w:w w:val="95"/>
                <w:sz w:val="16"/>
                <w:szCs w:val="16"/>
              </w:rPr>
              <w:t>ll</w:t>
            </w:r>
            <w:r>
              <w:rPr>
                <w:color w:val="231F20"/>
                <w:spacing w:val="9"/>
                <w:w w:val="95"/>
                <w:sz w:val="16"/>
                <w:szCs w:val="16"/>
              </w:rPr>
              <w:t xml:space="preserve"> </w:t>
            </w:r>
            <w:r>
              <w:rPr>
                <w:color w:val="231F20"/>
                <w:w w:val="95"/>
                <w:sz w:val="16"/>
                <w:szCs w:val="16"/>
              </w:rPr>
              <w:t>in</w:t>
            </w:r>
            <w:r>
              <w:rPr>
                <w:color w:val="231F20"/>
                <w:spacing w:val="9"/>
                <w:w w:val="95"/>
                <w:sz w:val="16"/>
                <w:szCs w:val="16"/>
              </w:rPr>
              <w:t xml:space="preserve"> </w:t>
            </w:r>
            <w:r>
              <w:rPr>
                <w:color w:val="231F20"/>
                <w:w w:val="95"/>
                <w:sz w:val="16"/>
                <w:szCs w:val="16"/>
              </w:rPr>
              <w:t>relevant</w:t>
            </w:r>
            <w:r>
              <w:rPr>
                <w:color w:val="231F20"/>
                <w:spacing w:val="9"/>
                <w:w w:val="95"/>
                <w:sz w:val="16"/>
                <w:szCs w:val="16"/>
              </w:rPr>
              <w:t xml:space="preserve"> </w:t>
            </w:r>
            <w:r>
              <w:rPr>
                <w:color w:val="231F20"/>
                <w:w w:val="95"/>
                <w:sz w:val="16"/>
                <w:szCs w:val="16"/>
              </w:rPr>
              <w:t>codes)</w:t>
            </w:r>
          </w:p>
        </w:tc>
      </w:tr>
      <w:tr w:rsidR="008A7D05" w:rsidTr="008A7D05">
        <w:trPr>
          <w:trHeight w:hRule="exact" w:val="340"/>
        </w:trPr>
        <w:tc>
          <w:tcPr>
            <w:tcW w:w="1552"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Site of generation (2):</w:t>
            </w:r>
          </w:p>
        </w:tc>
        <w:tc>
          <w:tcPr>
            <w:tcW w:w="3462"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6"/>
            </w:pPr>
            <w:r>
              <w:rPr>
                <w:color w:val="231F20"/>
                <w:sz w:val="16"/>
                <w:szCs w:val="16"/>
              </w:rPr>
              <w:t>(i) Basel</w:t>
            </w:r>
            <w:r>
              <w:rPr>
                <w:color w:val="231F20"/>
                <w:spacing w:val="-9"/>
                <w:sz w:val="16"/>
                <w:szCs w:val="16"/>
              </w:rPr>
              <w:t xml:space="preserve"> </w:t>
            </w:r>
            <w:r>
              <w:rPr>
                <w:color w:val="231F20"/>
                <w:sz w:val="16"/>
                <w:szCs w:val="16"/>
              </w:rPr>
              <w:t>Annex</w:t>
            </w:r>
            <w:r>
              <w:rPr>
                <w:color w:val="231F20"/>
                <w:spacing w:val="-3"/>
                <w:sz w:val="16"/>
                <w:szCs w:val="16"/>
              </w:rPr>
              <w:t xml:space="preserve"> </w:t>
            </w:r>
            <w:r>
              <w:rPr>
                <w:color w:val="231F20"/>
                <w:sz w:val="16"/>
                <w:szCs w:val="16"/>
              </w:rPr>
              <w:t>VIII (or IX if applicable):</w:t>
            </w:r>
          </w:p>
        </w:tc>
      </w:tr>
      <w:tr w:rsidR="008A7D05" w:rsidTr="008A7D05">
        <w:trPr>
          <w:trHeight w:hRule="exact" w:val="340"/>
        </w:trPr>
        <w:tc>
          <w:tcPr>
            <w:tcW w:w="2129" w:type="dxa"/>
            <w:gridSpan w:val="7"/>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0" w:line="256" w:lineRule="auto"/>
              <w:ind w:left="25"/>
            </w:pPr>
            <w:r>
              <w:rPr>
                <w:color w:val="231F20"/>
                <w:sz w:val="16"/>
                <w:szCs w:val="16"/>
              </w:rPr>
              <w:t>10. Disposal facility</w:t>
            </w:r>
            <w:r>
              <w:rPr>
                <w:color w:val="231F20"/>
                <w:spacing w:val="39"/>
                <w:sz w:val="16"/>
                <w:szCs w:val="16"/>
              </w:rPr>
              <w:t xml:space="preserve"> </w:t>
            </w:r>
            <w:r>
              <w:rPr>
                <w:rFonts w:ascii="Wingdings 2" w:hAnsi="Wingdings 2" w:cs="Wingdings 2"/>
                <w:color w:val="231F20"/>
              </w:rPr>
              <w:t></w:t>
            </w:r>
          </w:p>
        </w:tc>
        <w:tc>
          <w:tcPr>
            <w:tcW w:w="2885"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0" w:line="256" w:lineRule="auto"/>
              <w:ind w:left="25"/>
            </w:pPr>
            <w:r>
              <w:rPr>
                <w:color w:val="231F20"/>
                <w:sz w:val="16"/>
                <w:szCs w:val="16"/>
              </w:rPr>
              <w:t>or recovery facility</w:t>
            </w:r>
            <w:r>
              <w:rPr>
                <w:color w:val="231F20"/>
                <w:spacing w:val="39"/>
                <w:sz w:val="16"/>
                <w:szCs w:val="16"/>
              </w:rPr>
              <w:t xml:space="preserve"> </w:t>
            </w:r>
            <w:r>
              <w:rPr>
                <w:rFonts w:ascii="Wingdings 2" w:hAnsi="Wingdings 2" w:cs="Wingdings 2"/>
                <w:color w:val="231F20"/>
              </w:rPr>
              <w:t></w:t>
            </w: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(ii) OECD code (if di</w:t>
            </w:r>
            <w:r>
              <w:rPr>
                <w:color w:val="231F20"/>
                <w:spacing w:val="-3"/>
                <w:sz w:val="16"/>
                <w:szCs w:val="16"/>
              </w:rPr>
              <w:t>f</w:t>
            </w:r>
            <w:r>
              <w:rPr>
                <w:color w:val="231F20"/>
                <w:sz w:val="16"/>
                <w:szCs w:val="16"/>
              </w:rPr>
              <w:t>ferent from (i)):</w:t>
            </w:r>
          </w:p>
        </w:tc>
      </w:tr>
      <w:tr w:rsidR="008A7D05" w:rsidTr="008A7D05">
        <w:trPr>
          <w:trHeight w:hRule="exact" w:val="340"/>
        </w:trPr>
        <w:tc>
          <w:tcPr>
            <w:tcW w:w="1222"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Registration No:</w:t>
            </w:r>
          </w:p>
        </w:tc>
        <w:tc>
          <w:tcPr>
            <w:tcW w:w="379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(iii) EC list of wastes:</w:t>
            </w:r>
          </w:p>
        </w:tc>
      </w:tr>
      <w:tr w:rsidR="008A7D05" w:rsidTr="008A7D05">
        <w:trPr>
          <w:trHeight w:hRule="exact" w:val="340"/>
        </w:trPr>
        <w:tc>
          <w:tcPr>
            <w:tcW w:w="905"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Name:</w:t>
            </w:r>
          </w:p>
        </w:tc>
        <w:tc>
          <w:tcPr>
            <w:tcW w:w="410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(iv) National code in country of export:</w:t>
            </w:r>
          </w:p>
        </w:tc>
      </w:tr>
      <w:tr w:rsidR="008A7D05" w:rsidTr="008A7D05">
        <w:trPr>
          <w:trHeight w:hRule="exact" w:val="340"/>
        </w:trPr>
        <w:tc>
          <w:tcPr>
            <w:tcW w:w="905"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Address:</w:t>
            </w:r>
          </w:p>
        </w:tc>
        <w:tc>
          <w:tcPr>
            <w:tcW w:w="4109" w:type="dxa"/>
            <w:gridSpan w:val="1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(v) National code in country of import:</w:t>
            </w:r>
          </w:p>
        </w:tc>
      </w:tr>
      <w:tr w:rsidR="008A7D05" w:rsidTr="008A7D05">
        <w:trPr>
          <w:trHeight w:hRule="exact" w:val="340"/>
        </w:trPr>
        <w:tc>
          <w:tcPr>
            <w:tcW w:w="5014" w:type="dxa"/>
            <w:gridSpan w:val="13"/>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(vi) Other (specify):</w:t>
            </w:r>
          </w:p>
        </w:tc>
      </w:tr>
      <w:tr w:rsidR="008A7D05" w:rsidTr="008A7D05">
        <w:trPr>
          <w:trHeight w:hRule="exact" w:val="340"/>
        </w:trPr>
        <w:tc>
          <w:tcPr>
            <w:tcW w:w="1222"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Contact person:</w:t>
            </w:r>
          </w:p>
        </w:tc>
        <w:tc>
          <w:tcPr>
            <w:tcW w:w="3792" w:type="dxa"/>
            <w:gridSpan w:val="10"/>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(vii)</w:t>
            </w:r>
            <w:r>
              <w:rPr>
                <w:color w:val="231F20"/>
                <w:spacing w:val="-6"/>
                <w:sz w:val="16"/>
                <w:szCs w:val="16"/>
              </w:rPr>
              <w:t xml:space="preserve"> </w:t>
            </w:r>
            <w:r>
              <w:rPr>
                <w:color w:val="231F20"/>
                <w:spacing w:val="-18"/>
                <w:sz w:val="16"/>
                <w:szCs w:val="16"/>
              </w:rPr>
              <w:t>Y</w:t>
            </w:r>
            <w:r>
              <w:rPr>
                <w:color w:val="231F20"/>
                <w:sz w:val="16"/>
                <w:szCs w:val="16"/>
              </w:rPr>
              <w:t>-code:</w:t>
            </w:r>
          </w:p>
        </w:tc>
      </w:tr>
      <w:tr w:rsidR="008A7D05" w:rsidTr="008A7D05">
        <w:trPr>
          <w:trHeight w:hRule="exact" w:val="340"/>
        </w:trPr>
        <w:tc>
          <w:tcPr>
            <w:tcW w:w="770"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pacing w:val="-12"/>
                <w:sz w:val="16"/>
                <w:szCs w:val="16"/>
              </w:rPr>
              <w:t>T</w:t>
            </w:r>
            <w:r>
              <w:rPr>
                <w:color w:val="231F20"/>
                <w:sz w:val="16"/>
                <w:szCs w:val="16"/>
              </w:rPr>
              <w:t>el:</w:t>
            </w:r>
          </w:p>
        </w:tc>
        <w:tc>
          <w:tcPr>
            <w:tcW w:w="1483" w:type="dxa"/>
            <w:gridSpan w:val="7"/>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896"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Fax:</w:t>
            </w:r>
          </w:p>
        </w:tc>
        <w:tc>
          <w:tcPr>
            <w:tcW w:w="1865"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(viii) H-code (1):</w:t>
            </w:r>
          </w:p>
        </w:tc>
      </w:tr>
      <w:tr w:rsidR="008A7D05" w:rsidTr="008A7D05">
        <w:trPr>
          <w:trHeight w:hRule="exact" w:val="340"/>
        </w:trPr>
        <w:tc>
          <w:tcPr>
            <w:tcW w:w="770"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E-mail:</w:t>
            </w:r>
          </w:p>
        </w:tc>
        <w:tc>
          <w:tcPr>
            <w:tcW w:w="4244" w:type="dxa"/>
            <w:gridSpan w:val="12"/>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6"/>
            </w:pPr>
            <w:r>
              <w:rPr>
                <w:color w:val="231F20"/>
                <w:sz w:val="16"/>
                <w:szCs w:val="16"/>
              </w:rPr>
              <w:t>(ix) UN class (1):</w:t>
            </w:r>
          </w:p>
        </w:tc>
      </w:tr>
      <w:tr w:rsidR="008A7D05" w:rsidTr="008A7D05">
        <w:trPr>
          <w:trHeight w:hRule="exact" w:val="340"/>
        </w:trPr>
        <w:tc>
          <w:tcPr>
            <w:tcW w:w="3149" w:type="dxa"/>
            <w:gridSpan w:val="9"/>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Actual site of disposal/recovery (2)</w:t>
            </w:r>
          </w:p>
        </w:tc>
        <w:tc>
          <w:tcPr>
            <w:tcW w:w="1865" w:type="dxa"/>
            <w:gridSpan w:val="4"/>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6"/>
            </w:pPr>
            <w:r>
              <w:rPr>
                <w:color w:val="231F20"/>
                <w:sz w:val="16"/>
                <w:szCs w:val="16"/>
              </w:rPr>
              <w:t>(x) UN Number:</w:t>
            </w:r>
          </w:p>
        </w:tc>
      </w:tr>
      <w:tr w:rsidR="008A7D05" w:rsidTr="008A7D05">
        <w:trPr>
          <w:trHeight w:hRule="exact" w:val="340"/>
        </w:trPr>
        <w:tc>
          <w:tcPr>
            <w:tcW w:w="5014" w:type="dxa"/>
            <w:gridSpan w:val="1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pacing w:val="-6"/>
                <w:sz w:val="16"/>
                <w:szCs w:val="16"/>
              </w:rPr>
              <w:t>1</w:t>
            </w:r>
            <w:r>
              <w:rPr>
                <w:color w:val="231F20"/>
                <w:sz w:val="16"/>
                <w:szCs w:val="16"/>
              </w:rPr>
              <w:t>1. Disposal/recovery operation(s)</w:t>
            </w: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6"/>
            </w:pPr>
            <w:r>
              <w:rPr>
                <w:color w:val="231F20"/>
                <w:sz w:val="16"/>
                <w:szCs w:val="16"/>
              </w:rPr>
              <w:t>(xi) UN Shipping name:</w:t>
            </w:r>
          </w:p>
        </w:tc>
      </w:tr>
      <w:tr w:rsidR="008A7D05" w:rsidTr="008A7D05">
        <w:trPr>
          <w:trHeight w:hRule="exact" w:val="340"/>
        </w:trPr>
        <w:tc>
          <w:tcPr>
            <w:tcW w:w="1552"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D-code / R-code (1):</w:t>
            </w:r>
          </w:p>
        </w:tc>
        <w:tc>
          <w:tcPr>
            <w:tcW w:w="3462" w:type="dxa"/>
            <w:gridSpan w:val="9"/>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c>
          <w:tcPr>
            <w:tcW w:w="4636" w:type="dxa"/>
            <w:gridSpan w:val="8"/>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(xii) Customs code(s) (HS):</w:t>
            </w:r>
          </w:p>
        </w:tc>
      </w:tr>
      <w:tr w:rsidR="008A7D05" w:rsidTr="008A7D05">
        <w:trPr>
          <w:trHeight w:val="854"/>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3" w:line="256" w:lineRule="auto"/>
              <w:ind w:left="25"/>
              <w:rPr>
                <w:color w:val="000000"/>
                <w:sz w:val="16"/>
                <w:szCs w:val="16"/>
              </w:rPr>
            </w:pPr>
            <w:r>
              <w:rPr>
                <w:color w:val="231F20"/>
                <w:sz w:val="16"/>
                <w:szCs w:val="16"/>
              </w:rPr>
              <w:t>15.</w:t>
            </w:r>
            <w:r>
              <w:rPr>
                <w:color w:val="231F20"/>
                <w:spacing w:val="31"/>
                <w:sz w:val="16"/>
                <w:szCs w:val="16"/>
              </w:rPr>
              <w:t xml:space="preserve"> </w:t>
            </w:r>
            <w:r>
              <w:rPr>
                <w:color w:val="231F20"/>
                <w:sz w:val="16"/>
                <w:szCs w:val="16"/>
              </w:rPr>
              <w:t>Exporter's</w:t>
            </w:r>
            <w:r>
              <w:rPr>
                <w:color w:val="231F20"/>
                <w:spacing w:val="-4"/>
                <w:sz w:val="16"/>
                <w:szCs w:val="16"/>
              </w:rPr>
              <w:t xml:space="preserve"> </w:t>
            </w:r>
            <w:r>
              <w:rPr>
                <w:color w:val="231F20"/>
                <w:sz w:val="16"/>
                <w:szCs w:val="16"/>
              </w:rPr>
              <w:t>-</w:t>
            </w:r>
            <w:r>
              <w:rPr>
                <w:color w:val="231F20"/>
                <w:spacing w:val="-4"/>
                <w:sz w:val="16"/>
                <w:szCs w:val="16"/>
              </w:rPr>
              <w:t xml:space="preserve"> </w:t>
            </w:r>
            <w:r>
              <w:rPr>
                <w:color w:val="231F20"/>
                <w:sz w:val="16"/>
                <w:szCs w:val="16"/>
              </w:rPr>
              <w:t>not</w:t>
            </w:r>
            <w:r>
              <w:rPr>
                <w:color w:val="231F20"/>
                <w:spacing w:val="-1"/>
                <w:sz w:val="16"/>
                <w:szCs w:val="16"/>
              </w:rPr>
              <w:t>i</w:t>
            </w:r>
            <w:r>
              <w:rPr>
                <w:color w:val="231F20"/>
                <w:sz w:val="16"/>
                <w:szCs w:val="16"/>
              </w:rPr>
              <w:t>fi</w:t>
            </w:r>
            <w:r>
              <w:rPr>
                <w:color w:val="231F20"/>
                <w:spacing w:val="-9"/>
                <w:sz w:val="16"/>
                <w:szCs w:val="16"/>
              </w:rPr>
              <w:t xml:space="preserve"> </w:t>
            </w:r>
            <w:r>
              <w:rPr>
                <w:color w:val="231F20"/>
                <w:sz w:val="16"/>
                <w:szCs w:val="16"/>
              </w:rPr>
              <w:t>er's</w:t>
            </w:r>
            <w:r>
              <w:rPr>
                <w:color w:val="231F20"/>
                <w:spacing w:val="-4"/>
                <w:sz w:val="16"/>
                <w:szCs w:val="16"/>
              </w:rPr>
              <w:t xml:space="preserve"> </w:t>
            </w:r>
            <w:r>
              <w:rPr>
                <w:color w:val="231F20"/>
                <w:sz w:val="16"/>
                <w:szCs w:val="16"/>
              </w:rPr>
              <w:t>/</w:t>
            </w:r>
            <w:r>
              <w:rPr>
                <w:color w:val="231F20"/>
                <w:spacing w:val="-4"/>
                <w:sz w:val="16"/>
                <w:szCs w:val="16"/>
              </w:rPr>
              <w:t xml:space="preserve"> </w:t>
            </w:r>
            <w:r>
              <w:rPr>
                <w:color w:val="231F20"/>
                <w:sz w:val="16"/>
                <w:szCs w:val="16"/>
              </w:rPr>
              <w:t>generator's</w:t>
            </w:r>
            <w:r>
              <w:rPr>
                <w:color w:val="231F20"/>
                <w:spacing w:val="-4"/>
                <w:sz w:val="16"/>
                <w:szCs w:val="16"/>
              </w:rPr>
              <w:t xml:space="preserve"> </w:t>
            </w:r>
            <w:r>
              <w:rPr>
                <w:color w:val="231F20"/>
                <w:sz w:val="16"/>
                <w:szCs w:val="16"/>
              </w:rPr>
              <w:t>-</w:t>
            </w:r>
            <w:r>
              <w:rPr>
                <w:color w:val="231F20"/>
                <w:spacing w:val="-4"/>
                <w:sz w:val="16"/>
                <w:szCs w:val="16"/>
              </w:rPr>
              <w:t xml:space="preserve"> </w:t>
            </w:r>
            <w:r>
              <w:rPr>
                <w:color w:val="231F20"/>
                <w:sz w:val="16"/>
                <w:szCs w:val="16"/>
              </w:rPr>
              <w:t>producer's</w:t>
            </w:r>
            <w:r>
              <w:rPr>
                <w:color w:val="231F20"/>
                <w:spacing w:val="-4"/>
                <w:sz w:val="16"/>
                <w:szCs w:val="16"/>
              </w:rPr>
              <w:t xml:space="preserve"> </w:t>
            </w:r>
            <w:r>
              <w:rPr>
                <w:color w:val="231F20"/>
                <w:sz w:val="16"/>
                <w:szCs w:val="16"/>
              </w:rPr>
              <w:t>(4)</w:t>
            </w:r>
            <w:r>
              <w:rPr>
                <w:color w:val="231F20"/>
                <w:spacing w:val="-4"/>
                <w:sz w:val="16"/>
                <w:szCs w:val="16"/>
              </w:rPr>
              <w:t xml:space="preserve"> </w:t>
            </w:r>
            <w:r>
              <w:rPr>
                <w:color w:val="231F20"/>
                <w:sz w:val="16"/>
                <w:szCs w:val="16"/>
              </w:rPr>
              <w:t>declaration:</w:t>
            </w:r>
          </w:p>
          <w:p w:rsidR="008A7D05" w:rsidRDefault="008A7D05">
            <w:pPr>
              <w:pStyle w:val="TableParagraph"/>
              <w:kinsoku w:val="0"/>
              <w:overflowPunct w:val="0"/>
              <w:spacing w:before="1" w:line="180" w:lineRule="exact"/>
              <w:ind w:left="309" w:right="218" w:hanging="4"/>
            </w:pPr>
            <w:r>
              <w:rPr>
                <w:color w:val="231F20"/>
                <w:sz w:val="16"/>
                <w:szCs w:val="16"/>
              </w:rPr>
              <w:t>I certify that the above information is complete and correct to my best knowledge. I also certify that legally enforcea</w:t>
            </w:r>
            <w:r>
              <w:rPr>
                <w:color w:val="231F20"/>
                <w:spacing w:val="-2"/>
                <w:sz w:val="16"/>
                <w:szCs w:val="16"/>
              </w:rPr>
              <w:t>b</w:t>
            </w:r>
            <w:r>
              <w:rPr>
                <w:color w:val="231F20"/>
                <w:sz w:val="16"/>
                <w:szCs w:val="16"/>
              </w:rPr>
              <w:t>le written contractual obligations</w:t>
            </w:r>
            <w:r>
              <w:rPr>
                <w:color w:val="231F20"/>
                <w:spacing w:val="-2"/>
                <w:sz w:val="16"/>
                <w:szCs w:val="16"/>
              </w:rPr>
              <w:t xml:space="preserve"> </w:t>
            </w:r>
            <w:r>
              <w:rPr>
                <w:color w:val="231F20"/>
                <w:sz w:val="16"/>
                <w:szCs w:val="16"/>
              </w:rPr>
              <w:t>have</w:t>
            </w:r>
            <w:r>
              <w:rPr>
                <w:color w:val="231F20"/>
                <w:spacing w:val="-2"/>
                <w:sz w:val="16"/>
                <w:szCs w:val="16"/>
              </w:rPr>
              <w:t xml:space="preserve"> </w:t>
            </w:r>
            <w:r>
              <w:rPr>
                <w:color w:val="231F20"/>
                <w:sz w:val="16"/>
                <w:szCs w:val="16"/>
              </w:rPr>
              <w:t>been</w:t>
            </w:r>
            <w:r>
              <w:rPr>
                <w:color w:val="231F20"/>
                <w:spacing w:val="-1"/>
                <w:sz w:val="16"/>
                <w:szCs w:val="16"/>
              </w:rPr>
              <w:t xml:space="preserve"> </w:t>
            </w:r>
            <w:r>
              <w:rPr>
                <w:color w:val="231F20"/>
                <w:sz w:val="16"/>
                <w:szCs w:val="16"/>
              </w:rPr>
              <w:t>entered</w:t>
            </w:r>
            <w:r>
              <w:rPr>
                <w:color w:val="231F20"/>
                <w:spacing w:val="-2"/>
                <w:sz w:val="16"/>
                <w:szCs w:val="16"/>
              </w:rPr>
              <w:t xml:space="preserve"> </w:t>
            </w:r>
            <w:r>
              <w:rPr>
                <w:color w:val="231F20"/>
                <w:sz w:val="16"/>
                <w:szCs w:val="16"/>
              </w:rPr>
              <w:t>into,</w:t>
            </w:r>
            <w:r>
              <w:rPr>
                <w:color w:val="231F20"/>
                <w:spacing w:val="-1"/>
                <w:sz w:val="16"/>
                <w:szCs w:val="16"/>
              </w:rPr>
              <w:t xml:space="preserve"> </w:t>
            </w:r>
            <w:r>
              <w:rPr>
                <w:color w:val="231F20"/>
                <w:sz w:val="16"/>
                <w:szCs w:val="16"/>
              </w:rPr>
              <w:t>that</w:t>
            </w:r>
            <w:r>
              <w:rPr>
                <w:color w:val="231F20"/>
                <w:spacing w:val="-2"/>
                <w:sz w:val="16"/>
                <w:szCs w:val="16"/>
              </w:rPr>
              <w:t xml:space="preserve"> </w:t>
            </w:r>
            <w:r>
              <w:rPr>
                <w:color w:val="231F20"/>
                <w:sz w:val="16"/>
                <w:szCs w:val="16"/>
              </w:rPr>
              <w:t>any</w:t>
            </w:r>
            <w:r>
              <w:rPr>
                <w:color w:val="231F20"/>
                <w:spacing w:val="-1"/>
                <w:sz w:val="16"/>
                <w:szCs w:val="16"/>
              </w:rPr>
              <w:t xml:space="preserve"> </w:t>
            </w:r>
            <w:r>
              <w:rPr>
                <w:color w:val="231F20"/>
                <w:sz w:val="16"/>
                <w:szCs w:val="16"/>
              </w:rPr>
              <w:t>applicable</w:t>
            </w:r>
            <w:r>
              <w:rPr>
                <w:color w:val="231F20"/>
                <w:spacing w:val="-2"/>
                <w:sz w:val="16"/>
                <w:szCs w:val="16"/>
              </w:rPr>
              <w:t xml:space="preserve"> </w:t>
            </w:r>
            <w:r>
              <w:rPr>
                <w:color w:val="231F20"/>
                <w:sz w:val="16"/>
                <w:szCs w:val="16"/>
              </w:rPr>
              <w:t>insurance</w:t>
            </w:r>
            <w:r>
              <w:rPr>
                <w:color w:val="231F20"/>
                <w:spacing w:val="-1"/>
                <w:sz w:val="16"/>
                <w:szCs w:val="16"/>
              </w:rPr>
              <w:t xml:space="preserve"> </w:t>
            </w:r>
            <w:r>
              <w:rPr>
                <w:color w:val="231F20"/>
                <w:sz w:val="16"/>
                <w:szCs w:val="16"/>
              </w:rPr>
              <w:t>or</w:t>
            </w:r>
            <w:r>
              <w:rPr>
                <w:color w:val="231F20"/>
                <w:spacing w:val="-2"/>
                <w:sz w:val="16"/>
                <w:szCs w:val="16"/>
              </w:rPr>
              <w:t xml:space="preserve"> </w:t>
            </w:r>
            <w:r>
              <w:rPr>
                <w:color w:val="231F20"/>
                <w:sz w:val="16"/>
                <w:szCs w:val="16"/>
              </w:rPr>
              <w:t>other</w:t>
            </w:r>
            <w:r>
              <w:rPr>
                <w:color w:val="231F20"/>
                <w:spacing w:val="-2"/>
                <w:sz w:val="16"/>
                <w:szCs w:val="16"/>
              </w:rPr>
              <w:t xml:space="preserve"> </w:t>
            </w:r>
            <w:r>
              <w:rPr>
                <w:color w:val="231F20"/>
                <w:w w:val="85"/>
                <w:sz w:val="16"/>
                <w:szCs w:val="16"/>
              </w:rPr>
              <w:t>fi</w:t>
            </w:r>
            <w:r>
              <w:rPr>
                <w:color w:val="231F20"/>
                <w:spacing w:val="-1"/>
                <w:w w:val="85"/>
                <w:sz w:val="16"/>
                <w:szCs w:val="16"/>
              </w:rPr>
              <w:t xml:space="preserve"> </w:t>
            </w:r>
            <w:r>
              <w:rPr>
                <w:color w:val="231F20"/>
                <w:sz w:val="16"/>
                <w:szCs w:val="16"/>
              </w:rPr>
              <w:t>nancial</w:t>
            </w:r>
            <w:r>
              <w:rPr>
                <w:color w:val="231F20"/>
                <w:spacing w:val="-1"/>
                <w:sz w:val="16"/>
                <w:szCs w:val="16"/>
              </w:rPr>
              <w:t xml:space="preserve"> </w:t>
            </w:r>
            <w:r>
              <w:rPr>
                <w:color w:val="231F20"/>
                <w:sz w:val="16"/>
                <w:szCs w:val="16"/>
              </w:rPr>
              <w:t>guarantee</w:t>
            </w:r>
            <w:r>
              <w:rPr>
                <w:color w:val="231F20"/>
                <w:spacing w:val="-2"/>
                <w:sz w:val="16"/>
                <w:szCs w:val="16"/>
              </w:rPr>
              <w:t xml:space="preserve"> </w:t>
            </w:r>
            <w:r>
              <w:rPr>
                <w:color w:val="231F20"/>
                <w:sz w:val="16"/>
                <w:szCs w:val="16"/>
              </w:rPr>
              <w:t>is</w:t>
            </w:r>
            <w:r>
              <w:rPr>
                <w:color w:val="231F20"/>
                <w:spacing w:val="-1"/>
                <w:sz w:val="16"/>
                <w:szCs w:val="16"/>
              </w:rPr>
              <w:t xml:space="preserve"> </w:t>
            </w:r>
            <w:r>
              <w:rPr>
                <w:color w:val="231F20"/>
                <w:sz w:val="16"/>
                <w:szCs w:val="16"/>
              </w:rPr>
              <w:t>in</w:t>
            </w:r>
            <w:r>
              <w:rPr>
                <w:color w:val="231F20"/>
                <w:spacing w:val="-2"/>
                <w:sz w:val="16"/>
                <w:szCs w:val="16"/>
              </w:rPr>
              <w:t xml:space="preserve"> </w:t>
            </w:r>
            <w:r>
              <w:rPr>
                <w:color w:val="231F20"/>
                <w:sz w:val="16"/>
                <w:szCs w:val="16"/>
              </w:rPr>
              <w:t>force</w:t>
            </w:r>
            <w:r>
              <w:rPr>
                <w:color w:val="231F20"/>
                <w:spacing w:val="-1"/>
                <w:sz w:val="16"/>
                <w:szCs w:val="16"/>
              </w:rPr>
              <w:t xml:space="preserve"> </w:t>
            </w:r>
            <w:r>
              <w:rPr>
                <w:color w:val="231F20"/>
                <w:sz w:val="16"/>
                <w:szCs w:val="16"/>
              </w:rPr>
              <w:t>covering</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transboundary</w:t>
            </w:r>
            <w:r>
              <w:rPr>
                <w:color w:val="231F20"/>
                <w:spacing w:val="-2"/>
                <w:sz w:val="16"/>
                <w:szCs w:val="16"/>
              </w:rPr>
              <w:t xml:space="preserve"> </w:t>
            </w:r>
            <w:r>
              <w:rPr>
                <w:color w:val="231F20"/>
                <w:sz w:val="16"/>
                <w:szCs w:val="16"/>
              </w:rPr>
              <w:t>movement and that all necessary consents have been received from the competent authorities of the countries concerned.</w:t>
            </w:r>
          </w:p>
        </w:tc>
      </w:tr>
      <w:tr w:rsidR="008A7D05" w:rsidTr="008A7D05">
        <w:trPr>
          <w:trHeight w:val="703"/>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93" w:line="180" w:lineRule="exact"/>
              <w:ind w:left="25" w:right="8961"/>
            </w:pPr>
            <w:r>
              <w:rPr>
                <w:color w:val="231F20"/>
                <w:sz w:val="16"/>
                <w:szCs w:val="16"/>
              </w:rPr>
              <w:t>Name: Date: Signature:</w:t>
            </w:r>
          </w:p>
        </w:tc>
      </w:tr>
      <w:tr w:rsidR="008A7D05" w:rsidTr="008A7D05">
        <w:trPr>
          <w:trHeight w:val="340"/>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16. For use by any person involved in the transboundary movement in case additional information is required</w:t>
            </w:r>
          </w:p>
        </w:tc>
      </w:tr>
      <w:tr w:rsidR="008A7D05" w:rsidTr="008A7D05">
        <w:trPr>
          <w:trHeight w:hRule="exact" w:val="399"/>
        </w:trPr>
        <w:tc>
          <w:tcPr>
            <w:tcW w:w="4187" w:type="dxa"/>
            <w:gridSpan w:val="1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26" w:line="256" w:lineRule="auto"/>
              <w:ind w:left="25"/>
            </w:pPr>
            <w:r>
              <w:rPr>
                <w:color w:val="231F20"/>
                <w:sz w:val="16"/>
                <w:szCs w:val="16"/>
              </w:rPr>
              <w:t>17. Shipment received by importer - consignee (if not facility):</w:t>
            </w:r>
          </w:p>
        </w:tc>
        <w:tc>
          <w:tcPr>
            <w:tcW w:w="1787"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7" w:line="256" w:lineRule="auto"/>
              <w:ind w:left="25"/>
            </w:pPr>
            <w:r>
              <w:rPr>
                <w:color w:val="231F20"/>
                <w:sz w:val="16"/>
                <w:szCs w:val="16"/>
              </w:rPr>
              <w:t>Date:</w:t>
            </w:r>
          </w:p>
        </w:tc>
        <w:tc>
          <w:tcPr>
            <w:tcW w:w="1650"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71" w:lineRule="exact"/>
              <w:ind w:left="25"/>
            </w:pPr>
            <w:r>
              <w:rPr>
                <w:color w:val="231F20"/>
                <w:sz w:val="16"/>
                <w:szCs w:val="16"/>
              </w:rPr>
              <w:t>Name:</w:t>
            </w:r>
          </w:p>
        </w:tc>
        <w:tc>
          <w:tcPr>
            <w:tcW w:w="2026"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71" w:lineRule="exact"/>
              <w:ind w:left="25"/>
            </w:pPr>
            <w:r>
              <w:rPr>
                <w:color w:val="231F20"/>
                <w:sz w:val="16"/>
                <w:szCs w:val="16"/>
              </w:rPr>
              <w:t>Signature:</w:t>
            </w:r>
          </w:p>
        </w:tc>
      </w:tr>
      <w:tr w:rsidR="008A7D05" w:rsidTr="008A7D05">
        <w:trPr>
          <w:trHeight w:val="340"/>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pacing w:val="-3"/>
                <w:sz w:val="16"/>
                <w:szCs w:val="16"/>
              </w:rPr>
              <w:t>T</w:t>
            </w:r>
            <w:r>
              <w:rPr>
                <w:color w:val="231F20"/>
                <w:sz w:val="16"/>
                <w:szCs w:val="16"/>
              </w:rPr>
              <w:t>O BE COMPLETED BY</w:t>
            </w:r>
            <w:r>
              <w:rPr>
                <w:color w:val="231F20"/>
                <w:spacing w:val="-6"/>
                <w:sz w:val="16"/>
                <w:szCs w:val="16"/>
              </w:rPr>
              <w:t xml:space="preserve"> </w:t>
            </w:r>
            <w:r>
              <w:rPr>
                <w:color w:val="231F20"/>
                <w:sz w:val="16"/>
                <w:szCs w:val="16"/>
              </w:rPr>
              <w:t>DISPOSAL</w:t>
            </w:r>
            <w:r>
              <w:rPr>
                <w:color w:val="231F20"/>
                <w:spacing w:val="-6"/>
                <w:sz w:val="16"/>
                <w:szCs w:val="16"/>
              </w:rPr>
              <w:t xml:space="preserve"> </w:t>
            </w:r>
            <w:r>
              <w:rPr>
                <w:color w:val="231F20"/>
                <w:sz w:val="16"/>
                <w:szCs w:val="16"/>
              </w:rPr>
              <w:t>/ RECOVE</w:t>
            </w:r>
            <w:r>
              <w:rPr>
                <w:color w:val="231F20"/>
                <w:spacing w:val="-9"/>
                <w:sz w:val="16"/>
                <w:szCs w:val="16"/>
              </w:rPr>
              <w:t>R</w:t>
            </w:r>
            <w:r>
              <w:rPr>
                <w:color w:val="231F20"/>
                <w:sz w:val="16"/>
                <w:szCs w:val="16"/>
              </w:rPr>
              <w:t>Y</w:t>
            </w:r>
            <w:r>
              <w:rPr>
                <w:color w:val="231F20"/>
                <w:spacing w:val="-6"/>
                <w:sz w:val="16"/>
                <w:szCs w:val="16"/>
              </w:rPr>
              <w:t xml:space="preserve"> </w:t>
            </w:r>
            <w:r>
              <w:rPr>
                <w:color w:val="231F20"/>
                <w:spacing w:val="-12"/>
                <w:sz w:val="16"/>
                <w:szCs w:val="16"/>
              </w:rPr>
              <w:t>F</w:t>
            </w:r>
            <w:r>
              <w:rPr>
                <w:color w:val="231F20"/>
                <w:sz w:val="16"/>
                <w:szCs w:val="16"/>
              </w:rPr>
              <w:t>ACILITY</w:t>
            </w:r>
          </w:p>
        </w:tc>
      </w:tr>
      <w:tr w:rsidR="008A7D05" w:rsidTr="008A7D05">
        <w:trPr>
          <w:trHeight w:hRule="exact" w:val="340"/>
        </w:trPr>
        <w:tc>
          <w:tcPr>
            <w:tcW w:w="5974" w:type="dxa"/>
            <w:gridSpan w:val="1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0" w:line="256" w:lineRule="auto"/>
              <w:ind w:left="25"/>
            </w:pPr>
            <w:r>
              <w:rPr>
                <w:color w:val="231F20"/>
                <w:sz w:val="16"/>
                <w:szCs w:val="16"/>
              </w:rPr>
              <w:t>18. Shipment received at disposal facility</w:t>
            </w:r>
            <w:r>
              <w:rPr>
                <w:color w:val="231F20"/>
                <w:spacing w:val="39"/>
                <w:sz w:val="16"/>
                <w:szCs w:val="16"/>
              </w:rPr>
              <w:t xml:space="preserve"> </w:t>
            </w:r>
            <w:r>
              <w:rPr>
                <w:rFonts w:ascii="Wingdings 2" w:hAnsi="Wingdings 2" w:cs="Wingdings 2"/>
                <w:color w:val="231F20"/>
              </w:rPr>
              <w:t></w:t>
            </w:r>
          </w:p>
        </w:tc>
        <w:tc>
          <w:tcPr>
            <w:tcW w:w="3676"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32" w:line="256" w:lineRule="auto"/>
              <w:ind w:left="25"/>
            </w:pPr>
            <w:r>
              <w:rPr>
                <w:color w:val="231F20"/>
                <w:sz w:val="16"/>
                <w:szCs w:val="16"/>
              </w:rPr>
              <w:t>or recovery facility</w:t>
            </w:r>
            <w:r>
              <w:rPr>
                <w:color w:val="231F20"/>
                <w:spacing w:val="-1"/>
                <w:sz w:val="16"/>
                <w:szCs w:val="16"/>
              </w:rPr>
              <w:t xml:space="preserve"> </w:t>
            </w:r>
            <w:r>
              <w:rPr>
                <w:rFonts w:ascii="Wingdings 2" w:hAnsi="Wingdings 2" w:cs="Wingdings 2"/>
                <w:color w:val="231F20"/>
              </w:rPr>
              <w:t></w:t>
            </w:r>
          </w:p>
        </w:tc>
      </w:tr>
      <w:tr w:rsidR="008A7D05" w:rsidTr="008A7D05">
        <w:trPr>
          <w:trHeight w:val="338"/>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5" w:line="256" w:lineRule="auto"/>
              <w:ind w:left="25"/>
            </w:pPr>
            <w:r>
              <w:rPr>
                <w:color w:val="231F20"/>
                <w:sz w:val="16"/>
                <w:szCs w:val="16"/>
              </w:rPr>
              <w:t>19. I certify that the disposal/recovery of the</w:t>
            </w:r>
          </w:p>
        </w:tc>
      </w:tr>
      <w:tr w:rsidR="008A7D05" w:rsidTr="008A7D05">
        <w:trPr>
          <w:trHeight w:hRule="exact" w:val="340"/>
        </w:trPr>
        <w:tc>
          <w:tcPr>
            <w:tcW w:w="3260" w:type="dxa"/>
            <w:gridSpan w:val="10"/>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Date of reception:</w:t>
            </w:r>
          </w:p>
        </w:tc>
        <w:tc>
          <w:tcPr>
            <w:tcW w:w="1224" w:type="dxa"/>
            <w:gridSpan w:val="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32" w:line="256" w:lineRule="auto"/>
              <w:ind w:left="25"/>
            </w:pPr>
            <w:r>
              <w:rPr>
                <w:color w:val="231F20"/>
                <w:sz w:val="16"/>
                <w:szCs w:val="16"/>
              </w:rPr>
              <w:t xml:space="preserve">Accepted: </w:t>
            </w:r>
            <w:r>
              <w:rPr>
                <w:color w:val="231F20"/>
                <w:spacing w:val="19"/>
                <w:sz w:val="16"/>
                <w:szCs w:val="16"/>
              </w:rPr>
              <w:t xml:space="preserve"> </w:t>
            </w:r>
            <w:r>
              <w:rPr>
                <w:rFonts w:ascii="Wingdings 2" w:hAnsi="Wingdings 2" w:cs="Wingdings 2"/>
                <w:color w:val="231F20"/>
              </w:rPr>
              <w:t></w:t>
            </w:r>
          </w:p>
        </w:tc>
        <w:tc>
          <w:tcPr>
            <w:tcW w:w="1490"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32" w:line="256" w:lineRule="auto"/>
              <w:ind w:left="25"/>
            </w:pPr>
            <w:r>
              <w:rPr>
                <w:color w:val="231F20"/>
                <w:sz w:val="16"/>
                <w:szCs w:val="16"/>
              </w:rPr>
              <w:t xml:space="preserve">Rejected : </w:t>
            </w:r>
            <w:r>
              <w:rPr>
                <w:color w:val="231F20"/>
                <w:spacing w:val="19"/>
                <w:sz w:val="16"/>
                <w:szCs w:val="16"/>
              </w:rPr>
              <w:t xml:space="preserve"> </w:t>
            </w:r>
            <w:r>
              <w:rPr>
                <w:rFonts w:ascii="Wingdings 2" w:hAnsi="Wingdings 2" w:cs="Wingdings 2"/>
                <w:color w:val="231F20"/>
              </w:rPr>
              <w:t></w:t>
            </w:r>
          </w:p>
        </w:tc>
        <w:tc>
          <w:tcPr>
            <w:tcW w:w="3676" w:type="dxa"/>
            <w:gridSpan w:val="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48" w:line="256" w:lineRule="auto"/>
              <w:ind w:left="25"/>
            </w:pPr>
            <w:r>
              <w:rPr>
                <w:color w:val="231F20"/>
                <w:sz w:val="16"/>
                <w:szCs w:val="16"/>
              </w:rPr>
              <w:t>waste described above has been completed.</w:t>
            </w:r>
          </w:p>
        </w:tc>
      </w:tr>
      <w:tr w:rsidR="008A7D05" w:rsidTr="008A7D05">
        <w:trPr>
          <w:trHeight w:hRule="exact" w:val="340"/>
        </w:trPr>
        <w:tc>
          <w:tcPr>
            <w:tcW w:w="1552" w:type="dxa"/>
            <w:gridSpan w:val="4"/>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Quantity received:</w:t>
            </w:r>
          </w:p>
        </w:tc>
        <w:tc>
          <w:tcPr>
            <w:tcW w:w="1597"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48" w:line="256" w:lineRule="auto"/>
              <w:ind w:left="25"/>
            </w:pPr>
            <w:r>
              <w:rPr>
                <w:color w:val="231F20"/>
                <w:spacing w:val="-12"/>
                <w:sz w:val="16"/>
                <w:szCs w:val="16"/>
              </w:rPr>
              <w:t>T</w:t>
            </w:r>
            <w:r>
              <w:rPr>
                <w:color w:val="231F20"/>
                <w:sz w:val="16"/>
                <w:szCs w:val="16"/>
              </w:rPr>
              <w:t>onnes (Mg):</w:t>
            </w:r>
          </w:p>
        </w:tc>
        <w:tc>
          <w:tcPr>
            <w:tcW w:w="1335" w:type="dxa"/>
            <w:gridSpan w:val="3"/>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48" w:line="256" w:lineRule="auto"/>
              <w:ind w:left="25"/>
            </w:pPr>
            <w:r>
              <w:rPr>
                <w:color w:val="231F20"/>
                <w:sz w:val="16"/>
                <w:szCs w:val="16"/>
              </w:rPr>
              <w:t>m3:</w:t>
            </w:r>
          </w:p>
        </w:tc>
        <w:tc>
          <w:tcPr>
            <w:tcW w:w="2171" w:type="dxa"/>
            <w:gridSpan w:val="4"/>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3" w:line="130" w:lineRule="exact"/>
              <w:rPr>
                <w:sz w:val="13"/>
                <w:szCs w:val="13"/>
              </w:rPr>
            </w:pPr>
          </w:p>
          <w:p w:rsidR="008A7D05" w:rsidRDefault="008A7D05">
            <w:pPr>
              <w:pStyle w:val="TableParagraph"/>
              <w:kinsoku w:val="0"/>
              <w:overflowPunct w:val="0"/>
              <w:spacing w:line="180" w:lineRule="exact"/>
              <w:ind w:left="25" w:right="51"/>
            </w:pPr>
            <w:r>
              <w:rPr>
                <w:color w:val="231F20"/>
                <w:sz w:val="16"/>
                <w:szCs w:val="16"/>
              </w:rPr>
              <w:t>*immediately contact competent authorities</w:t>
            </w:r>
          </w:p>
        </w:tc>
        <w:tc>
          <w:tcPr>
            <w:tcW w:w="2995" w:type="dxa"/>
            <w:gridSpan w:val="5"/>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8" w:line="120" w:lineRule="exact"/>
              <w:rPr>
                <w:sz w:val="12"/>
                <w:szCs w:val="12"/>
              </w:rPr>
            </w:pPr>
          </w:p>
          <w:p w:rsidR="008A7D05" w:rsidRDefault="008A7D05">
            <w:pPr>
              <w:pStyle w:val="TableParagraph"/>
              <w:kinsoku w:val="0"/>
              <w:overflowPunct w:val="0"/>
              <w:spacing w:line="256" w:lineRule="auto"/>
              <w:ind w:left="25"/>
            </w:pPr>
            <w:r>
              <w:rPr>
                <w:color w:val="231F20"/>
                <w:sz w:val="16"/>
                <w:szCs w:val="16"/>
              </w:rPr>
              <w:t>Name:</w:t>
            </w:r>
          </w:p>
        </w:tc>
      </w:tr>
      <w:tr w:rsidR="008A7D05" w:rsidTr="008A7D05">
        <w:trPr>
          <w:trHeight w:val="340"/>
        </w:trPr>
        <w:tc>
          <w:tcPr>
            <w:tcW w:w="4484" w:type="dxa"/>
            <w:gridSpan w:val="12"/>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Approximate date of disposal/recovery:</w:t>
            </w:r>
          </w:p>
        </w:tc>
        <w:tc>
          <w:tcPr>
            <w:tcW w:w="1200" w:type="dxa"/>
            <w:gridSpan w:val="4"/>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c>
          <w:tcPr>
            <w:tcW w:w="11098" w:type="dxa"/>
            <w:gridSpan w:val="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hRule="exact" w:val="340"/>
        </w:trPr>
        <w:tc>
          <w:tcPr>
            <w:tcW w:w="6655" w:type="dxa"/>
            <w:gridSpan w:val="1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Disposal/recovery operation (1):</w:t>
            </w:r>
          </w:p>
        </w:tc>
        <w:tc>
          <w:tcPr>
            <w:tcW w:w="2995" w:type="dxa"/>
            <w:gridSpan w:val="5"/>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48" w:line="256" w:lineRule="auto"/>
              <w:ind w:left="25"/>
            </w:pPr>
            <w:r>
              <w:rPr>
                <w:color w:val="231F20"/>
                <w:sz w:val="16"/>
                <w:szCs w:val="16"/>
              </w:rPr>
              <w:t>Date:</w:t>
            </w:r>
          </w:p>
        </w:tc>
      </w:tr>
      <w:tr w:rsidR="008A7D05" w:rsidTr="008A7D05">
        <w:trPr>
          <w:trHeight w:hRule="exact" w:val="340"/>
        </w:trPr>
        <w:tc>
          <w:tcPr>
            <w:tcW w:w="6655" w:type="dxa"/>
            <w:gridSpan w:val="1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Name:</w:t>
            </w:r>
          </w:p>
        </w:tc>
        <w:tc>
          <w:tcPr>
            <w:tcW w:w="2995" w:type="dxa"/>
            <w:gridSpan w:val="5"/>
            <w:vMerge w:val="restart"/>
            <w:tcBorders>
              <w:top w:val="dotted" w:sz="2" w:space="0" w:color="231F20"/>
              <w:left w:val="dotted" w:sz="2" w:space="0" w:color="231F20"/>
              <w:bottom w:val="dotted" w:sz="2" w:space="0" w:color="231F20"/>
              <w:right w:val="dotted" w:sz="2" w:space="0" w:color="231F20"/>
            </w:tcBorders>
          </w:tcPr>
          <w:p w:rsidR="008A7D05" w:rsidRDefault="008A7D05">
            <w:pPr>
              <w:pStyle w:val="TableParagraph"/>
              <w:kinsoku w:val="0"/>
              <w:overflowPunct w:val="0"/>
              <w:spacing w:before="18" w:line="200" w:lineRule="exact"/>
              <w:rPr>
                <w:sz w:val="20"/>
                <w:szCs w:val="20"/>
              </w:rPr>
            </w:pPr>
          </w:p>
          <w:p w:rsidR="008A7D05" w:rsidRDefault="008A7D05">
            <w:pPr>
              <w:pStyle w:val="TableParagraph"/>
              <w:kinsoku w:val="0"/>
              <w:overflowPunct w:val="0"/>
              <w:spacing w:line="256" w:lineRule="auto"/>
              <w:ind w:left="25"/>
            </w:pPr>
            <w:r>
              <w:rPr>
                <w:color w:val="231F20"/>
                <w:sz w:val="16"/>
                <w:szCs w:val="16"/>
              </w:rPr>
              <w:t>Signature and stamp:</w:t>
            </w:r>
          </w:p>
        </w:tc>
      </w:tr>
      <w:tr w:rsidR="008A7D05" w:rsidTr="008A7D05">
        <w:trPr>
          <w:trHeight w:val="340"/>
        </w:trPr>
        <w:tc>
          <w:tcPr>
            <w:tcW w:w="6655" w:type="dxa"/>
            <w:gridSpan w:val="16"/>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86" w:line="256" w:lineRule="auto"/>
              <w:ind w:left="25"/>
            </w:pPr>
            <w:r>
              <w:rPr>
                <w:color w:val="231F20"/>
                <w:sz w:val="16"/>
                <w:szCs w:val="16"/>
              </w:rPr>
              <w:t>Date:</w:t>
            </w:r>
          </w:p>
        </w:tc>
        <w:tc>
          <w:tcPr>
            <w:tcW w:w="11098" w:type="dxa"/>
            <w:gridSpan w:val="5"/>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val="340"/>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line="181" w:lineRule="exact"/>
              <w:ind w:left="25"/>
            </w:pPr>
            <w:r>
              <w:rPr>
                <w:color w:val="231F20"/>
                <w:sz w:val="16"/>
                <w:szCs w:val="16"/>
              </w:rPr>
              <w:t>Signature:</w:t>
            </w:r>
          </w:p>
        </w:tc>
      </w:tr>
      <w:tr w:rsidR="008A7D05" w:rsidTr="008A7D05">
        <w:trPr>
          <w:trHeight w:val="1202"/>
        </w:trPr>
        <w:tc>
          <w:tcPr>
            <w:tcW w:w="9650" w:type="dxa"/>
            <w:gridSpan w:val="21"/>
            <w:tcBorders>
              <w:top w:val="dotted" w:sz="2" w:space="0" w:color="231F20"/>
              <w:left w:val="dotted" w:sz="2" w:space="0" w:color="231F20"/>
              <w:bottom w:val="dotted" w:sz="2" w:space="0" w:color="231F20"/>
              <w:right w:val="dotted" w:sz="2" w:space="0" w:color="231F20"/>
            </w:tcBorders>
            <w:hideMark/>
          </w:tcPr>
          <w:p w:rsidR="008A7D05" w:rsidRDefault="008A7D05" w:rsidP="00CD6E02">
            <w:pPr>
              <w:pStyle w:val="ListParagraph"/>
              <w:widowControl w:val="0"/>
              <w:numPr>
                <w:ilvl w:val="0"/>
                <w:numId w:val="69"/>
              </w:numPr>
              <w:tabs>
                <w:tab w:val="left" w:pos="252"/>
              </w:tabs>
              <w:kinsoku w:val="0"/>
              <w:overflowPunct w:val="0"/>
              <w:autoSpaceDE w:val="0"/>
              <w:autoSpaceDN w:val="0"/>
              <w:adjustRightInd w:val="0"/>
              <w:spacing w:before="15" w:after="0" w:line="256" w:lineRule="auto"/>
              <w:ind w:left="252"/>
              <w:contextualSpacing w:val="0"/>
              <w:rPr>
                <w:color w:val="000000"/>
                <w:sz w:val="16"/>
                <w:szCs w:val="16"/>
              </w:rPr>
            </w:pPr>
            <w:r>
              <w:rPr>
                <w:color w:val="231F20"/>
                <w:sz w:val="16"/>
                <w:szCs w:val="16"/>
              </w:rPr>
              <w:t>See list of abbreviations and codes on the next page</w:t>
            </w:r>
          </w:p>
          <w:p w:rsidR="008A7D05" w:rsidRDefault="008A7D05" w:rsidP="00CD6E02">
            <w:pPr>
              <w:pStyle w:val="ListParagraph"/>
              <w:widowControl w:val="0"/>
              <w:numPr>
                <w:ilvl w:val="0"/>
                <w:numId w:val="69"/>
              </w:numPr>
              <w:tabs>
                <w:tab w:val="left" w:pos="243"/>
              </w:tabs>
              <w:kinsoku w:val="0"/>
              <w:overflowPunct w:val="0"/>
              <w:autoSpaceDE w:val="0"/>
              <w:autoSpaceDN w:val="0"/>
              <w:adjustRightInd w:val="0"/>
              <w:spacing w:after="0" w:line="180" w:lineRule="exact"/>
              <w:ind w:left="243" w:hanging="218"/>
              <w:contextualSpacing w:val="0"/>
              <w:rPr>
                <w:color w:val="000000"/>
                <w:sz w:val="16"/>
                <w:szCs w:val="16"/>
              </w:rPr>
            </w:pPr>
            <w:r>
              <w:rPr>
                <w:color w:val="231F20"/>
                <w:sz w:val="16"/>
                <w:szCs w:val="16"/>
              </w:rPr>
              <w:t>Attach details if necessary</w:t>
            </w:r>
          </w:p>
          <w:p w:rsidR="008A7D05" w:rsidRDefault="008A7D05" w:rsidP="00CD6E02">
            <w:pPr>
              <w:pStyle w:val="ListParagraph"/>
              <w:widowControl w:val="0"/>
              <w:numPr>
                <w:ilvl w:val="0"/>
                <w:numId w:val="69"/>
              </w:numPr>
              <w:tabs>
                <w:tab w:val="left" w:pos="252"/>
              </w:tabs>
              <w:kinsoku w:val="0"/>
              <w:overflowPunct w:val="0"/>
              <w:autoSpaceDE w:val="0"/>
              <w:autoSpaceDN w:val="0"/>
              <w:adjustRightInd w:val="0"/>
              <w:spacing w:after="0" w:line="180" w:lineRule="exact"/>
              <w:ind w:left="252"/>
              <w:contextualSpacing w:val="0"/>
              <w:rPr>
                <w:color w:val="000000"/>
                <w:sz w:val="16"/>
                <w:szCs w:val="16"/>
              </w:rPr>
            </w:pPr>
            <w:r>
              <w:rPr>
                <w:color w:val="231F20"/>
                <w:sz w:val="16"/>
                <w:szCs w:val="16"/>
              </w:rPr>
              <w:t>If more than 3 carriers, attach information as required in blocks 8 (a,b,c).</w:t>
            </w:r>
          </w:p>
          <w:p w:rsidR="008A7D05" w:rsidRDefault="008A7D05" w:rsidP="00CD6E02">
            <w:pPr>
              <w:pStyle w:val="ListParagraph"/>
              <w:widowControl w:val="0"/>
              <w:numPr>
                <w:ilvl w:val="0"/>
                <w:numId w:val="69"/>
              </w:numPr>
              <w:tabs>
                <w:tab w:val="left" w:pos="252"/>
              </w:tabs>
              <w:kinsoku w:val="0"/>
              <w:overflowPunct w:val="0"/>
              <w:autoSpaceDE w:val="0"/>
              <w:autoSpaceDN w:val="0"/>
              <w:adjustRightInd w:val="0"/>
              <w:spacing w:after="0" w:line="180" w:lineRule="exact"/>
              <w:ind w:left="252"/>
              <w:contextualSpacing w:val="0"/>
              <w:rPr>
                <w:color w:val="000000"/>
                <w:sz w:val="16"/>
                <w:szCs w:val="16"/>
              </w:rPr>
            </w:pPr>
            <w:r>
              <w:rPr>
                <w:color w:val="231F20"/>
                <w:sz w:val="16"/>
                <w:szCs w:val="16"/>
              </w:rPr>
              <w:t>Required by the Basel Convention</w:t>
            </w:r>
          </w:p>
          <w:p w:rsidR="008A7D05" w:rsidRDefault="008A7D05" w:rsidP="00CD6E02">
            <w:pPr>
              <w:pStyle w:val="ListParagraph"/>
              <w:widowControl w:val="0"/>
              <w:numPr>
                <w:ilvl w:val="0"/>
                <w:numId w:val="69"/>
              </w:numPr>
              <w:tabs>
                <w:tab w:val="left" w:pos="243"/>
              </w:tabs>
              <w:kinsoku w:val="0"/>
              <w:overflowPunct w:val="0"/>
              <w:autoSpaceDE w:val="0"/>
              <w:autoSpaceDN w:val="0"/>
              <w:adjustRightInd w:val="0"/>
              <w:spacing w:after="0" w:line="180" w:lineRule="exact"/>
              <w:ind w:left="243" w:hanging="218"/>
              <w:contextualSpacing w:val="0"/>
              <w:rPr>
                <w:color w:val="000000"/>
                <w:sz w:val="16"/>
                <w:szCs w:val="16"/>
              </w:rPr>
            </w:pPr>
            <w:r>
              <w:rPr>
                <w:color w:val="231F20"/>
                <w:sz w:val="16"/>
                <w:szCs w:val="16"/>
              </w:rPr>
              <w:t>Attach list if more than one</w:t>
            </w:r>
          </w:p>
          <w:p w:rsidR="008A7D05" w:rsidRDefault="008A7D05" w:rsidP="00CD6E02">
            <w:pPr>
              <w:pStyle w:val="ListParagraph"/>
              <w:widowControl w:val="0"/>
              <w:numPr>
                <w:ilvl w:val="0"/>
                <w:numId w:val="69"/>
              </w:numPr>
              <w:tabs>
                <w:tab w:val="left" w:pos="252"/>
              </w:tabs>
              <w:kinsoku w:val="0"/>
              <w:overflowPunct w:val="0"/>
              <w:autoSpaceDE w:val="0"/>
              <w:autoSpaceDN w:val="0"/>
              <w:adjustRightInd w:val="0"/>
              <w:spacing w:after="0" w:line="180" w:lineRule="exact"/>
              <w:ind w:left="252"/>
              <w:contextualSpacing w:val="0"/>
              <w:rPr>
                <w:sz w:val="24"/>
                <w:szCs w:val="24"/>
              </w:rPr>
            </w:pPr>
            <w:r>
              <w:rPr>
                <w:color w:val="231F20"/>
                <w:sz w:val="16"/>
                <w:szCs w:val="16"/>
              </w:rPr>
              <w:t>If required by national legislation</w:t>
            </w:r>
          </w:p>
        </w:tc>
      </w:tr>
      <w:tr w:rsidR="008A7D05" w:rsidTr="008A7D05">
        <w:trPr>
          <w:trHeight w:val="340"/>
        </w:trPr>
        <w:tc>
          <w:tcPr>
            <w:tcW w:w="9650" w:type="dxa"/>
            <w:gridSpan w:val="21"/>
            <w:tcBorders>
              <w:top w:val="dotted" w:sz="2" w:space="0" w:color="231F20"/>
              <w:left w:val="dotted" w:sz="2" w:space="0" w:color="231F20"/>
              <w:bottom w:val="dotted" w:sz="2" w:space="0" w:color="231F20"/>
              <w:right w:val="dotted" w:sz="2" w:space="0" w:color="231F20"/>
            </w:tcBorders>
          </w:tcPr>
          <w:p w:rsidR="008A7D05" w:rsidRDefault="008A7D05">
            <w:pPr>
              <w:spacing w:line="256" w:lineRule="auto"/>
            </w:pPr>
          </w:p>
        </w:tc>
      </w:tr>
      <w:tr w:rsidR="008A7D05" w:rsidTr="008A7D05">
        <w:trPr>
          <w:trHeight w:val="340"/>
        </w:trPr>
        <w:tc>
          <w:tcPr>
            <w:tcW w:w="9650" w:type="dxa"/>
            <w:gridSpan w:val="21"/>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451"/>
            </w:pPr>
            <w:r>
              <w:rPr>
                <w:color w:val="231F20"/>
                <w:sz w:val="16"/>
                <w:szCs w:val="16"/>
              </w:rPr>
              <w:t>FOR USE BY</w:t>
            </w:r>
            <w:r>
              <w:rPr>
                <w:color w:val="231F20"/>
                <w:spacing w:val="-6"/>
                <w:sz w:val="16"/>
                <w:szCs w:val="16"/>
              </w:rPr>
              <w:t xml:space="preserve"> </w:t>
            </w:r>
            <w:r>
              <w:rPr>
                <w:color w:val="231F20"/>
                <w:sz w:val="16"/>
                <w:szCs w:val="16"/>
              </w:rPr>
              <w:t>CUS</w:t>
            </w:r>
            <w:r>
              <w:rPr>
                <w:color w:val="231F20"/>
                <w:spacing w:val="-3"/>
                <w:sz w:val="16"/>
                <w:szCs w:val="16"/>
              </w:rPr>
              <w:t>T</w:t>
            </w:r>
            <w:r>
              <w:rPr>
                <w:color w:val="231F20"/>
                <w:sz w:val="16"/>
                <w:szCs w:val="16"/>
              </w:rPr>
              <w:t>OMS OFFICES (if required by national legislation)</w:t>
            </w:r>
          </w:p>
        </w:tc>
      </w:tr>
      <w:tr w:rsidR="008A7D05" w:rsidTr="008A7D05">
        <w:trPr>
          <w:trHeight w:hRule="exact" w:val="340"/>
        </w:trPr>
        <w:tc>
          <w:tcPr>
            <w:tcW w:w="5395" w:type="dxa"/>
            <w:gridSpan w:val="14"/>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20.</w:t>
            </w:r>
            <w:r>
              <w:rPr>
                <w:color w:val="231F20"/>
                <w:spacing w:val="-5"/>
                <w:sz w:val="16"/>
                <w:szCs w:val="16"/>
              </w:rPr>
              <w:t xml:space="preserve"> </w:t>
            </w:r>
            <w:r>
              <w:rPr>
                <w:color w:val="231F20"/>
                <w:sz w:val="16"/>
                <w:szCs w:val="16"/>
              </w:rPr>
              <w:t>Country</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export</w:t>
            </w:r>
            <w:r>
              <w:rPr>
                <w:color w:val="231F20"/>
                <w:spacing w:val="-4"/>
                <w:sz w:val="16"/>
                <w:szCs w:val="16"/>
              </w:rPr>
              <w:t xml:space="preserve"> </w:t>
            </w:r>
            <w:r>
              <w:rPr>
                <w:color w:val="231F20"/>
                <w:sz w:val="16"/>
                <w:szCs w:val="16"/>
              </w:rPr>
              <w:t>-</w:t>
            </w:r>
            <w:r>
              <w:rPr>
                <w:color w:val="231F20"/>
                <w:spacing w:val="-4"/>
                <w:sz w:val="16"/>
                <w:szCs w:val="16"/>
              </w:rPr>
              <w:t xml:space="preserve"> </w:t>
            </w:r>
            <w:r>
              <w:rPr>
                <w:color w:val="231F20"/>
                <w:sz w:val="16"/>
                <w:szCs w:val="16"/>
              </w:rPr>
              <w:t>dispatch</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customs</w:t>
            </w:r>
            <w:r>
              <w:rPr>
                <w:color w:val="231F20"/>
                <w:spacing w:val="-5"/>
                <w:sz w:val="16"/>
                <w:szCs w:val="16"/>
              </w:rPr>
              <w:t xml:space="preserve"> </w:t>
            </w:r>
            <w:r>
              <w:rPr>
                <w:color w:val="231F20"/>
                <w:sz w:val="16"/>
                <w:szCs w:val="16"/>
              </w:rPr>
              <w:t>o</w:t>
            </w:r>
            <w:r>
              <w:rPr>
                <w:color w:val="231F20"/>
                <w:spacing w:val="-1"/>
                <w:sz w:val="16"/>
                <w:szCs w:val="16"/>
              </w:rPr>
              <w:t>f</w:t>
            </w:r>
            <w:r>
              <w:rPr>
                <w:color w:val="231F20"/>
                <w:sz w:val="16"/>
                <w:szCs w:val="16"/>
              </w:rPr>
              <w:t>fi</w:t>
            </w:r>
            <w:r>
              <w:rPr>
                <w:color w:val="231F20"/>
                <w:spacing w:val="-8"/>
                <w:sz w:val="16"/>
                <w:szCs w:val="16"/>
              </w:rPr>
              <w:t xml:space="preserve"> </w:t>
            </w:r>
            <w:r>
              <w:rPr>
                <w:color w:val="231F20"/>
                <w:sz w:val="16"/>
                <w:szCs w:val="16"/>
              </w:rPr>
              <w:t>ce</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exit</w:t>
            </w:r>
          </w:p>
        </w:tc>
        <w:tc>
          <w:tcPr>
            <w:tcW w:w="4255" w:type="dxa"/>
            <w:gridSpan w:val="7"/>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21.</w:t>
            </w:r>
            <w:r>
              <w:rPr>
                <w:color w:val="231F20"/>
                <w:spacing w:val="-5"/>
                <w:sz w:val="16"/>
                <w:szCs w:val="16"/>
              </w:rPr>
              <w:t xml:space="preserve"> </w:t>
            </w:r>
            <w:r>
              <w:rPr>
                <w:color w:val="231F20"/>
                <w:sz w:val="16"/>
                <w:szCs w:val="16"/>
              </w:rPr>
              <w:t>Country</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import</w:t>
            </w:r>
            <w:r>
              <w:rPr>
                <w:color w:val="231F20"/>
                <w:spacing w:val="-4"/>
                <w:sz w:val="16"/>
                <w:szCs w:val="16"/>
              </w:rPr>
              <w:t xml:space="preserve"> </w:t>
            </w:r>
            <w:r>
              <w:rPr>
                <w:color w:val="231F20"/>
                <w:sz w:val="16"/>
                <w:szCs w:val="16"/>
              </w:rPr>
              <w:t>-</w:t>
            </w:r>
            <w:r>
              <w:rPr>
                <w:color w:val="231F20"/>
                <w:spacing w:val="-4"/>
                <w:sz w:val="16"/>
                <w:szCs w:val="16"/>
              </w:rPr>
              <w:t xml:space="preserve"> </w:t>
            </w:r>
            <w:r>
              <w:rPr>
                <w:color w:val="231F20"/>
                <w:sz w:val="16"/>
                <w:szCs w:val="16"/>
              </w:rPr>
              <w:t>destination</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customs</w:t>
            </w:r>
            <w:r>
              <w:rPr>
                <w:color w:val="231F20"/>
                <w:spacing w:val="-5"/>
                <w:sz w:val="16"/>
                <w:szCs w:val="16"/>
              </w:rPr>
              <w:t xml:space="preserve"> </w:t>
            </w:r>
            <w:r>
              <w:rPr>
                <w:color w:val="231F20"/>
                <w:sz w:val="16"/>
                <w:szCs w:val="16"/>
              </w:rPr>
              <w:t>o</w:t>
            </w:r>
            <w:r>
              <w:rPr>
                <w:color w:val="231F20"/>
                <w:spacing w:val="-1"/>
                <w:sz w:val="16"/>
                <w:szCs w:val="16"/>
              </w:rPr>
              <w:t>f</w:t>
            </w:r>
            <w:r>
              <w:rPr>
                <w:color w:val="231F20"/>
                <w:sz w:val="16"/>
                <w:szCs w:val="16"/>
              </w:rPr>
              <w:t>fi</w:t>
            </w:r>
            <w:r>
              <w:rPr>
                <w:color w:val="231F20"/>
                <w:spacing w:val="-8"/>
                <w:sz w:val="16"/>
                <w:szCs w:val="16"/>
              </w:rPr>
              <w:t xml:space="preserve"> </w:t>
            </w:r>
            <w:r>
              <w:rPr>
                <w:color w:val="231F20"/>
                <w:sz w:val="16"/>
                <w:szCs w:val="16"/>
              </w:rPr>
              <w:t>ce</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entry</w:t>
            </w:r>
          </w:p>
        </w:tc>
      </w:tr>
      <w:tr w:rsidR="008A7D05" w:rsidTr="008A7D05">
        <w:trPr>
          <w:trHeight w:hRule="exact" w:val="340"/>
        </w:trPr>
        <w:tc>
          <w:tcPr>
            <w:tcW w:w="5395" w:type="dxa"/>
            <w:gridSpan w:val="14"/>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The waste described in this movement document left the</w:t>
            </w:r>
          </w:p>
        </w:tc>
        <w:tc>
          <w:tcPr>
            <w:tcW w:w="4255" w:type="dxa"/>
            <w:gridSpan w:val="7"/>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The waste described in this movement document entered the</w:t>
            </w:r>
          </w:p>
        </w:tc>
      </w:tr>
      <w:tr w:rsidR="008A7D05" w:rsidTr="008A7D05">
        <w:trPr>
          <w:trHeight w:hRule="exact" w:val="340"/>
        </w:trPr>
        <w:tc>
          <w:tcPr>
            <w:tcW w:w="1781" w:type="dxa"/>
            <w:gridSpan w:val="5"/>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country on:</w:t>
            </w:r>
          </w:p>
        </w:tc>
        <w:tc>
          <w:tcPr>
            <w:tcW w:w="3614" w:type="dxa"/>
            <w:gridSpan w:val="9"/>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2610" w:type="dxa"/>
            <w:gridSpan w:val="6"/>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country on:</w:t>
            </w:r>
          </w:p>
        </w:tc>
        <w:tc>
          <w:tcPr>
            <w:tcW w:w="1645"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r w:rsidR="008A7D05" w:rsidTr="008A7D05">
        <w:trPr>
          <w:trHeight w:hRule="exact" w:val="340"/>
        </w:trPr>
        <w:tc>
          <w:tcPr>
            <w:tcW w:w="2065" w:type="dxa"/>
            <w:gridSpan w:val="6"/>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Signature:</w:t>
            </w:r>
          </w:p>
        </w:tc>
        <w:tc>
          <w:tcPr>
            <w:tcW w:w="3330" w:type="dxa"/>
            <w:gridSpan w:val="8"/>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986" w:type="dxa"/>
            <w:gridSpan w:val="3"/>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Signature:</w:t>
            </w:r>
          </w:p>
        </w:tc>
        <w:tc>
          <w:tcPr>
            <w:tcW w:w="2269" w:type="dxa"/>
            <w:gridSpan w:val="4"/>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bl>
    <w:p w:rsidR="0015408B" w:rsidRDefault="0015408B" w:rsidP="008A7D05">
      <w:pPr>
        <w:tabs>
          <w:tab w:val="left" w:pos="3068"/>
        </w:tabs>
        <w:rPr>
          <w:rFonts w:asciiTheme="minorHAnsi" w:hAnsiTheme="minorHAnsi" w:cstheme="minorHAnsi"/>
        </w:rPr>
      </w:pPr>
    </w:p>
    <w:tbl>
      <w:tblPr>
        <w:tblW w:w="0" w:type="auto"/>
        <w:tblInd w:w="119" w:type="dxa"/>
        <w:tblLayout w:type="fixed"/>
        <w:tblCellMar>
          <w:left w:w="0" w:type="dxa"/>
          <w:right w:w="0" w:type="dxa"/>
        </w:tblCellMar>
        <w:tblLook w:val="04A0"/>
      </w:tblPr>
      <w:tblGrid>
        <w:gridCol w:w="2066"/>
        <w:gridCol w:w="1514"/>
        <w:gridCol w:w="1815"/>
        <w:gridCol w:w="1987"/>
        <w:gridCol w:w="1697"/>
        <w:gridCol w:w="572"/>
      </w:tblGrid>
      <w:tr w:rsidR="008A7D05" w:rsidTr="008A7D05">
        <w:trPr>
          <w:trHeight w:hRule="exact" w:val="340"/>
        </w:trPr>
        <w:tc>
          <w:tcPr>
            <w:tcW w:w="2066"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Stamp:</w:t>
            </w:r>
          </w:p>
        </w:tc>
        <w:tc>
          <w:tcPr>
            <w:tcW w:w="3329"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987"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Stamp:</w:t>
            </w:r>
          </w:p>
        </w:tc>
        <w:tc>
          <w:tcPr>
            <w:tcW w:w="2269"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r w:rsidR="008A7D05" w:rsidTr="008A7D05">
        <w:trPr>
          <w:trHeight w:val="340"/>
        </w:trPr>
        <w:tc>
          <w:tcPr>
            <w:tcW w:w="9651" w:type="dxa"/>
            <w:gridSpan w:val="6"/>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22.</w:t>
            </w:r>
            <w:r>
              <w:rPr>
                <w:color w:val="231F20"/>
                <w:spacing w:val="-6"/>
                <w:sz w:val="16"/>
                <w:szCs w:val="16"/>
              </w:rPr>
              <w:t xml:space="preserve"> </w:t>
            </w:r>
            <w:r>
              <w:rPr>
                <w:color w:val="231F20"/>
                <w:sz w:val="16"/>
                <w:szCs w:val="16"/>
              </w:rPr>
              <w:t>Stamps</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customs</w:t>
            </w:r>
            <w:r>
              <w:rPr>
                <w:color w:val="231F20"/>
                <w:spacing w:val="-5"/>
                <w:sz w:val="16"/>
                <w:szCs w:val="16"/>
              </w:rPr>
              <w:t xml:space="preserve"> </w:t>
            </w:r>
            <w:r>
              <w:rPr>
                <w:color w:val="231F20"/>
                <w:sz w:val="16"/>
                <w:szCs w:val="16"/>
              </w:rPr>
              <w:t>o</w:t>
            </w:r>
            <w:r>
              <w:rPr>
                <w:color w:val="231F20"/>
                <w:spacing w:val="-1"/>
                <w:sz w:val="16"/>
                <w:szCs w:val="16"/>
              </w:rPr>
              <w:t>f</w:t>
            </w:r>
            <w:r>
              <w:rPr>
                <w:color w:val="231F20"/>
                <w:sz w:val="16"/>
                <w:szCs w:val="16"/>
              </w:rPr>
              <w:t>fi</w:t>
            </w:r>
            <w:r>
              <w:rPr>
                <w:color w:val="231F20"/>
                <w:spacing w:val="-10"/>
                <w:sz w:val="16"/>
                <w:szCs w:val="16"/>
              </w:rPr>
              <w:t xml:space="preserve"> </w:t>
            </w:r>
            <w:r>
              <w:rPr>
                <w:color w:val="231F20"/>
                <w:sz w:val="16"/>
                <w:szCs w:val="16"/>
              </w:rPr>
              <w:t>ces</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transit</w:t>
            </w:r>
            <w:r>
              <w:rPr>
                <w:color w:val="231F20"/>
                <w:spacing w:val="-5"/>
                <w:sz w:val="16"/>
                <w:szCs w:val="16"/>
              </w:rPr>
              <w:t xml:space="preserve"> </w:t>
            </w:r>
            <w:r>
              <w:rPr>
                <w:color w:val="231F20"/>
                <w:sz w:val="16"/>
                <w:szCs w:val="16"/>
              </w:rPr>
              <w:t>countries</w:t>
            </w:r>
          </w:p>
        </w:tc>
      </w:tr>
      <w:tr w:rsidR="008A7D05" w:rsidTr="008A7D05">
        <w:trPr>
          <w:trHeight w:hRule="exact" w:val="340"/>
        </w:trPr>
        <w:tc>
          <w:tcPr>
            <w:tcW w:w="5395" w:type="dxa"/>
            <w:gridSpan w:val="3"/>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Name of country:</w:t>
            </w:r>
          </w:p>
        </w:tc>
        <w:tc>
          <w:tcPr>
            <w:tcW w:w="4256" w:type="dxa"/>
            <w:gridSpan w:val="3"/>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Name of country:</w:t>
            </w: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Entry:</w:t>
            </w:r>
          </w:p>
        </w:tc>
        <w:tc>
          <w:tcPr>
            <w:tcW w:w="1815"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Exit:</w:t>
            </w: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Entry:</w:t>
            </w:r>
          </w:p>
        </w:tc>
        <w:tc>
          <w:tcPr>
            <w:tcW w:w="572"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Exit:</w:t>
            </w: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815"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572"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815"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572"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r w:rsidR="008A7D05" w:rsidTr="008A7D05">
        <w:trPr>
          <w:trHeight w:hRule="exact" w:val="340"/>
        </w:trPr>
        <w:tc>
          <w:tcPr>
            <w:tcW w:w="5395" w:type="dxa"/>
            <w:gridSpan w:val="3"/>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Name of country:</w:t>
            </w:r>
          </w:p>
        </w:tc>
        <w:tc>
          <w:tcPr>
            <w:tcW w:w="4256" w:type="dxa"/>
            <w:gridSpan w:val="3"/>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Name of country:</w:t>
            </w: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Entry:</w:t>
            </w:r>
          </w:p>
        </w:tc>
        <w:tc>
          <w:tcPr>
            <w:tcW w:w="1815"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5"/>
            </w:pPr>
            <w:r>
              <w:rPr>
                <w:color w:val="231F20"/>
                <w:sz w:val="16"/>
                <w:szCs w:val="16"/>
              </w:rPr>
              <w:t>Exit:</w:t>
            </w: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Entry:</w:t>
            </w:r>
          </w:p>
        </w:tc>
        <w:tc>
          <w:tcPr>
            <w:tcW w:w="572" w:type="dxa"/>
            <w:tcBorders>
              <w:top w:val="dotted" w:sz="2" w:space="0" w:color="231F20"/>
              <w:left w:val="dotted" w:sz="2" w:space="0" w:color="231F20"/>
              <w:bottom w:val="dotted" w:sz="2" w:space="0" w:color="231F20"/>
              <w:right w:val="dotted" w:sz="2" w:space="0" w:color="231F20"/>
            </w:tcBorders>
            <w:shd w:val="clear" w:color="auto" w:fill="E1E2E3"/>
            <w:hideMark/>
          </w:tcPr>
          <w:p w:rsidR="008A7D05" w:rsidRDefault="008A7D05">
            <w:pPr>
              <w:pStyle w:val="TableParagraph"/>
              <w:kinsoku w:val="0"/>
              <w:overflowPunct w:val="0"/>
              <w:spacing w:before="86" w:line="256" w:lineRule="auto"/>
              <w:ind w:left="26"/>
            </w:pPr>
            <w:r>
              <w:rPr>
                <w:color w:val="231F20"/>
                <w:sz w:val="16"/>
                <w:szCs w:val="16"/>
              </w:rPr>
              <w:t>Exit:</w:t>
            </w: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815"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572"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r w:rsidR="008A7D05" w:rsidTr="008A7D05">
        <w:trPr>
          <w:trHeight w:hRule="exact" w:val="340"/>
        </w:trPr>
        <w:tc>
          <w:tcPr>
            <w:tcW w:w="3580"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1815"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3684" w:type="dxa"/>
            <w:gridSpan w:val="2"/>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c>
          <w:tcPr>
            <w:tcW w:w="572" w:type="dxa"/>
            <w:tcBorders>
              <w:top w:val="dotted" w:sz="2" w:space="0" w:color="231F20"/>
              <w:left w:val="dotted" w:sz="2" w:space="0" w:color="231F20"/>
              <w:bottom w:val="dotted" w:sz="2" w:space="0" w:color="231F20"/>
              <w:right w:val="dotted" w:sz="2" w:space="0" w:color="231F20"/>
            </w:tcBorders>
            <w:shd w:val="clear" w:color="auto" w:fill="E1E2E3"/>
          </w:tcPr>
          <w:p w:rsidR="008A7D05" w:rsidRDefault="008A7D05">
            <w:pPr>
              <w:spacing w:line="256" w:lineRule="auto"/>
            </w:pPr>
          </w:p>
        </w:tc>
      </w:tr>
    </w:tbl>
    <w:p w:rsidR="008A7D05" w:rsidRDefault="008A7D05" w:rsidP="008A7D05">
      <w:pPr>
        <w:tabs>
          <w:tab w:val="left" w:pos="3068"/>
        </w:tabs>
        <w:rPr>
          <w:rFonts w:asciiTheme="minorHAnsi" w:hAnsiTheme="minorHAnsi" w:cstheme="minorHAnsi"/>
        </w:rPr>
      </w:pPr>
    </w:p>
    <w:tbl>
      <w:tblPr>
        <w:tblW w:w="0" w:type="auto"/>
        <w:tblInd w:w="109" w:type="dxa"/>
        <w:tblLayout w:type="fixed"/>
        <w:tblCellMar>
          <w:left w:w="0" w:type="dxa"/>
          <w:right w:w="0" w:type="dxa"/>
        </w:tblCellMar>
        <w:tblLook w:val="04A0"/>
      </w:tblPr>
      <w:tblGrid>
        <w:gridCol w:w="4395"/>
        <w:gridCol w:w="4819"/>
      </w:tblGrid>
      <w:tr w:rsidR="008A7D05" w:rsidTr="008A7D05">
        <w:trPr>
          <w:trHeight w:hRule="exact" w:val="6616"/>
        </w:trPr>
        <w:tc>
          <w:tcPr>
            <w:tcW w:w="4395"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DISPOSAL</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line="180" w:lineRule="exact"/>
              <w:ind w:left="105"/>
              <w:rPr>
                <w:color w:val="000000"/>
                <w:sz w:val="16"/>
                <w:szCs w:val="16"/>
              </w:rPr>
            </w:pPr>
            <w:r>
              <w:rPr>
                <w:color w:val="231F20"/>
                <w:sz w:val="16"/>
                <w:szCs w:val="16"/>
              </w:rPr>
              <w:t>D1</w:t>
            </w:r>
            <w:r>
              <w:rPr>
                <w:color w:val="231F20"/>
                <w:spacing w:val="37"/>
                <w:sz w:val="16"/>
                <w:szCs w:val="16"/>
              </w:rPr>
              <w:t xml:space="preserve"> </w:t>
            </w:r>
            <w:r>
              <w:rPr>
                <w:color w:val="231F20"/>
                <w:sz w:val="16"/>
                <w:szCs w:val="16"/>
              </w:rPr>
              <w:t>Deposit</w:t>
            </w:r>
            <w:r>
              <w:rPr>
                <w:color w:val="231F20"/>
                <w:spacing w:val="-5"/>
                <w:sz w:val="16"/>
                <w:szCs w:val="16"/>
              </w:rPr>
              <w:t xml:space="preserve"> </w:t>
            </w:r>
            <w:r>
              <w:rPr>
                <w:color w:val="231F20"/>
                <w:sz w:val="16"/>
                <w:szCs w:val="16"/>
              </w:rPr>
              <w:t>into</w:t>
            </w:r>
            <w:r>
              <w:rPr>
                <w:color w:val="231F20"/>
                <w:spacing w:val="-4"/>
                <w:sz w:val="16"/>
                <w:szCs w:val="16"/>
              </w:rPr>
              <w:t xml:space="preserve"> </w:t>
            </w:r>
            <w:r>
              <w:rPr>
                <w:color w:val="231F20"/>
                <w:sz w:val="16"/>
                <w:szCs w:val="16"/>
              </w:rPr>
              <w:t>or</w:t>
            </w:r>
            <w:r>
              <w:rPr>
                <w:color w:val="231F20"/>
                <w:spacing w:val="-5"/>
                <w:sz w:val="16"/>
                <w:szCs w:val="16"/>
              </w:rPr>
              <w:t xml:space="preserve"> </w:t>
            </w:r>
            <w:r>
              <w:rPr>
                <w:color w:val="231F20"/>
                <w:sz w:val="16"/>
                <w:szCs w:val="16"/>
              </w:rPr>
              <w:t>onto</w:t>
            </w:r>
            <w:r>
              <w:rPr>
                <w:color w:val="231F20"/>
                <w:spacing w:val="-4"/>
                <w:sz w:val="16"/>
                <w:szCs w:val="16"/>
              </w:rPr>
              <w:t xml:space="preserve"> </w:t>
            </w:r>
            <w:r>
              <w:rPr>
                <w:color w:val="231F20"/>
                <w:sz w:val="16"/>
                <w:szCs w:val="16"/>
              </w:rPr>
              <w:t>land,</w:t>
            </w:r>
            <w:r>
              <w:rPr>
                <w:color w:val="231F20"/>
                <w:spacing w:val="-5"/>
                <w:sz w:val="16"/>
                <w:szCs w:val="16"/>
              </w:rPr>
              <w:t xml:space="preserve"> </w:t>
            </w:r>
            <w:r>
              <w:rPr>
                <w:color w:val="231F20"/>
                <w:sz w:val="16"/>
                <w:szCs w:val="16"/>
              </w:rPr>
              <w:t>(e.g.,</w:t>
            </w:r>
            <w:r>
              <w:rPr>
                <w:color w:val="231F20"/>
                <w:spacing w:val="-4"/>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9"/>
                <w:sz w:val="16"/>
                <w:szCs w:val="16"/>
              </w:rPr>
              <w:t xml:space="preserve"> </w:t>
            </w:r>
            <w:r>
              <w:rPr>
                <w:color w:val="231F20"/>
                <w:sz w:val="16"/>
                <w:szCs w:val="16"/>
              </w:rPr>
              <w:t>ll,</w:t>
            </w:r>
            <w:r>
              <w:rPr>
                <w:color w:val="231F20"/>
                <w:spacing w:val="-4"/>
                <w:sz w:val="16"/>
                <w:szCs w:val="16"/>
              </w:rPr>
              <w:t xml:space="preserve"> </w:t>
            </w:r>
            <w:r>
              <w:rPr>
                <w:color w:val="231F20"/>
                <w:sz w:val="16"/>
                <w:szCs w:val="16"/>
              </w:rPr>
              <w:t>etc.)</w:t>
            </w:r>
          </w:p>
          <w:p w:rsidR="008A7D05" w:rsidRDefault="008A7D05">
            <w:pPr>
              <w:pStyle w:val="TableParagraph"/>
              <w:kinsoku w:val="0"/>
              <w:overflowPunct w:val="0"/>
              <w:spacing w:before="1" w:line="180" w:lineRule="exact"/>
              <w:ind w:left="388" w:hanging="284"/>
              <w:rPr>
                <w:color w:val="000000"/>
                <w:sz w:val="16"/>
                <w:szCs w:val="16"/>
              </w:rPr>
            </w:pPr>
            <w:r>
              <w:rPr>
                <w:color w:val="231F20"/>
                <w:sz w:val="16"/>
                <w:szCs w:val="16"/>
              </w:rPr>
              <w:t xml:space="preserve">D2 </w:t>
            </w:r>
            <w:r>
              <w:rPr>
                <w:color w:val="231F20"/>
                <w:spacing w:val="7"/>
                <w:sz w:val="16"/>
                <w:szCs w:val="16"/>
              </w:rPr>
              <w:t xml:space="preserve"> </w:t>
            </w:r>
            <w:r>
              <w:rPr>
                <w:color w:val="231F20"/>
                <w:sz w:val="16"/>
                <w:szCs w:val="16"/>
              </w:rPr>
              <w:t>Land treatment, (e.g. biodegradation of liquid or sludgy discards in soils, etc.)</w:t>
            </w:r>
          </w:p>
          <w:p w:rsidR="008A7D05" w:rsidRDefault="008A7D05">
            <w:pPr>
              <w:pStyle w:val="TableParagraph"/>
              <w:kinsoku w:val="0"/>
              <w:overflowPunct w:val="0"/>
              <w:spacing w:line="180" w:lineRule="exact"/>
              <w:ind w:left="388" w:right="5" w:hanging="284"/>
              <w:rPr>
                <w:color w:val="000000"/>
                <w:sz w:val="16"/>
                <w:szCs w:val="16"/>
              </w:rPr>
            </w:pPr>
            <w:r>
              <w:rPr>
                <w:color w:val="231F20"/>
                <w:sz w:val="16"/>
                <w:szCs w:val="16"/>
              </w:rPr>
              <w:t xml:space="preserve">D3 </w:t>
            </w:r>
            <w:r>
              <w:rPr>
                <w:color w:val="231F20"/>
                <w:spacing w:val="7"/>
                <w:sz w:val="16"/>
                <w:szCs w:val="16"/>
              </w:rPr>
              <w:t xml:space="preserve"> </w:t>
            </w:r>
            <w:r>
              <w:rPr>
                <w:color w:val="231F20"/>
                <w:sz w:val="16"/>
                <w:szCs w:val="16"/>
              </w:rPr>
              <w:t>Deep injection, (e.g., injection of pumpable discards into wells, salt domes or</w:t>
            </w:r>
          </w:p>
          <w:p w:rsidR="008A7D05" w:rsidRDefault="008A7D05">
            <w:pPr>
              <w:pStyle w:val="TableParagraph"/>
              <w:kinsoku w:val="0"/>
              <w:overflowPunct w:val="0"/>
              <w:spacing w:line="179" w:lineRule="exact"/>
              <w:ind w:left="388"/>
              <w:rPr>
                <w:color w:val="000000"/>
                <w:sz w:val="16"/>
                <w:szCs w:val="16"/>
              </w:rPr>
            </w:pPr>
            <w:r>
              <w:rPr>
                <w:color w:val="231F20"/>
                <w:sz w:val="16"/>
                <w:szCs w:val="16"/>
              </w:rPr>
              <w:t>naturally occurring repositories, etc.)</w:t>
            </w:r>
          </w:p>
          <w:p w:rsidR="008A7D05" w:rsidRDefault="008A7D05">
            <w:pPr>
              <w:pStyle w:val="TableParagraph"/>
              <w:kinsoku w:val="0"/>
              <w:overflowPunct w:val="0"/>
              <w:spacing w:before="1" w:line="180" w:lineRule="exact"/>
              <w:ind w:left="388" w:hanging="284"/>
              <w:rPr>
                <w:color w:val="000000"/>
                <w:sz w:val="16"/>
                <w:szCs w:val="16"/>
              </w:rPr>
            </w:pPr>
            <w:r>
              <w:rPr>
                <w:color w:val="231F20"/>
                <w:sz w:val="16"/>
                <w:szCs w:val="16"/>
              </w:rPr>
              <w:t xml:space="preserve">D4 </w:t>
            </w:r>
            <w:r>
              <w:rPr>
                <w:color w:val="231F20"/>
                <w:spacing w:val="7"/>
                <w:sz w:val="16"/>
                <w:szCs w:val="16"/>
              </w:rPr>
              <w:t xml:space="preserve"> </w:t>
            </w:r>
            <w:r>
              <w:rPr>
                <w:color w:val="231F20"/>
                <w:sz w:val="16"/>
                <w:szCs w:val="16"/>
              </w:rPr>
              <w:t>Surface impoundment, (e.g., placement of liquid or sludge discards into pits,</w:t>
            </w:r>
          </w:p>
          <w:p w:rsidR="008A7D05" w:rsidRDefault="008A7D05">
            <w:pPr>
              <w:pStyle w:val="TableParagraph"/>
              <w:kinsoku w:val="0"/>
              <w:overflowPunct w:val="0"/>
              <w:spacing w:line="179" w:lineRule="exact"/>
              <w:ind w:left="388"/>
              <w:rPr>
                <w:color w:val="000000"/>
                <w:sz w:val="16"/>
                <w:szCs w:val="16"/>
              </w:rPr>
            </w:pPr>
            <w:r>
              <w:rPr>
                <w:color w:val="231F20"/>
                <w:sz w:val="16"/>
                <w:szCs w:val="16"/>
              </w:rPr>
              <w:t>ponds or lagoons, etc.)</w:t>
            </w:r>
          </w:p>
          <w:p w:rsidR="008A7D05" w:rsidRDefault="008A7D05">
            <w:pPr>
              <w:pStyle w:val="TableParagraph"/>
              <w:kinsoku w:val="0"/>
              <w:overflowPunct w:val="0"/>
              <w:spacing w:before="1" w:line="180" w:lineRule="exact"/>
              <w:ind w:left="388" w:right="5" w:hanging="284"/>
              <w:rPr>
                <w:color w:val="000000"/>
                <w:sz w:val="16"/>
                <w:szCs w:val="16"/>
              </w:rPr>
            </w:pPr>
            <w:r>
              <w:rPr>
                <w:color w:val="231F20"/>
                <w:sz w:val="16"/>
                <w:szCs w:val="16"/>
              </w:rPr>
              <w:t>D5</w:t>
            </w:r>
            <w:r>
              <w:rPr>
                <w:color w:val="231F20"/>
                <w:spacing w:val="36"/>
                <w:sz w:val="16"/>
                <w:szCs w:val="16"/>
              </w:rPr>
              <w:t xml:space="preserve"> </w:t>
            </w:r>
            <w:r>
              <w:rPr>
                <w:color w:val="231F20"/>
                <w:sz w:val="16"/>
                <w:szCs w:val="16"/>
              </w:rPr>
              <w:t>Specially</w:t>
            </w:r>
            <w:r>
              <w:rPr>
                <w:color w:val="231F20"/>
                <w:spacing w:val="-5"/>
                <w:sz w:val="16"/>
                <w:szCs w:val="16"/>
              </w:rPr>
              <w:t xml:space="preserve"> </w:t>
            </w:r>
            <w:r>
              <w:rPr>
                <w:color w:val="231F20"/>
                <w:sz w:val="16"/>
                <w:szCs w:val="16"/>
              </w:rPr>
              <w:t>engineered</w:t>
            </w:r>
            <w:r>
              <w:rPr>
                <w:color w:val="231F20"/>
                <w:spacing w:val="-5"/>
                <w:sz w:val="16"/>
                <w:szCs w:val="16"/>
              </w:rPr>
              <w:t xml:space="preserve"> </w:t>
            </w:r>
            <w:r>
              <w:rPr>
                <w:color w:val="231F20"/>
                <w:sz w:val="16"/>
                <w:szCs w:val="16"/>
              </w:rPr>
              <w:t>lan</w:t>
            </w:r>
            <w:r>
              <w:rPr>
                <w:color w:val="231F20"/>
                <w:spacing w:val="-1"/>
                <w:sz w:val="16"/>
                <w:szCs w:val="16"/>
              </w:rPr>
              <w:t>d</w:t>
            </w:r>
            <w:r>
              <w:rPr>
                <w:color w:val="231F20"/>
                <w:sz w:val="16"/>
                <w:szCs w:val="16"/>
              </w:rPr>
              <w:t>fi</w:t>
            </w:r>
            <w:r>
              <w:rPr>
                <w:color w:val="231F20"/>
                <w:spacing w:val="-10"/>
                <w:sz w:val="16"/>
                <w:szCs w:val="16"/>
              </w:rPr>
              <w:t xml:space="preserve"> </w:t>
            </w:r>
            <w:r>
              <w:rPr>
                <w:color w:val="231F20"/>
                <w:sz w:val="16"/>
                <w:szCs w:val="16"/>
              </w:rPr>
              <w:t>ll,</w:t>
            </w:r>
            <w:r>
              <w:rPr>
                <w:color w:val="231F20"/>
                <w:spacing w:val="-5"/>
                <w:sz w:val="16"/>
                <w:szCs w:val="16"/>
              </w:rPr>
              <w:t xml:space="preserve"> </w:t>
            </w:r>
            <w:r>
              <w:rPr>
                <w:color w:val="231F20"/>
                <w:sz w:val="16"/>
                <w:szCs w:val="16"/>
              </w:rPr>
              <w:t>(e.g.,</w:t>
            </w:r>
            <w:r>
              <w:rPr>
                <w:color w:val="231F20"/>
                <w:spacing w:val="-5"/>
                <w:sz w:val="16"/>
                <w:szCs w:val="16"/>
              </w:rPr>
              <w:t xml:space="preserve"> </w:t>
            </w:r>
            <w:r>
              <w:rPr>
                <w:color w:val="231F20"/>
                <w:sz w:val="16"/>
                <w:szCs w:val="16"/>
              </w:rPr>
              <w:t>placement</w:t>
            </w:r>
            <w:r>
              <w:rPr>
                <w:color w:val="231F20"/>
                <w:spacing w:val="-4"/>
                <w:sz w:val="16"/>
                <w:szCs w:val="16"/>
              </w:rPr>
              <w:t xml:space="preserve"> </w:t>
            </w:r>
            <w:r>
              <w:rPr>
                <w:color w:val="231F20"/>
                <w:sz w:val="16"/>
                <w:szCs w:val="16"/>
              </w:rPr>
              <w:t>into</w:t>
            </w:r>
            <w:r>
              <w:rPr>
                <w:color w:val="231F20"/>
                <w:spacing w:val="-5"/>
                <w:sz w:val="16"/>
                <w:szCs w:val="16"/>
              </w:rPr>
              <w:t xml:space="preserve"> </w:t>
            </w:r>
            <w:r>
              <w:rPr>
                <w:color w:val="231F20"/>
                <w:sz w:val="16"/>
                <w:szCs w:val="16"/>
              </w:rPr>
              <w:t>lined discrete cells which</w:t>
            </w:r>
          </w:p>
          <w:p w:rsidR="008A7D05" w:rsidRDefault="008A7D05">
            <w:pPr>
              <w:pStyle w:val="TableParagraph"/>
              <w:kinsoku w:val="0"/>
              <w:overflowPunct w:val="0"/>
              <w:spacing w:line="180" w:lineRule="exact"/>
              <w:ind w:left="388" w:right="855"/>
              <w:rPr>
                <w:color w:val="000000"/>
                <w:sz w:val="16"/>
                <w:szCs w:val="16"/>
              </w:rPr>
            </w:pPr>
            <w:r>
              <w:rPr>
                <w:color w:val="231F20"/>
                <w:sz w:val="16"/>
                <w:szCs w:val="16"/>
              </w:rPr>
              <w:t>are capped and isolated from one another and the environment), etc.</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D6 </w:t>
            </w:r>
            <w:r>
              <w:rPr>
                <w:color w:val="231F20"/>
                <w:spacing w:val="7"/>
                <w:sz w:val="16"/>
                <w:szCs w:val="16"/>
              </w:rPr>
              <w:t xml:space="preserve"> </w:t>
            </w:r>
            <w:r>
              <w:rPr>
                <w:color w:val="231F20"/>
                <w:sz w:val="16"/>
                <w:szCs w:val="16"/>
              </w:rPr>
              <w:t>Release into a water body except seas/oceans</w:t>
            </w:r>
          </w:p>
          <w:p w:rsidR="008A7D05" w:rsidRDefault="008A7D05">
            <w:pPr>
              <w:pStyle w:val="TableParagraph"/>
              <w:kinsoku w:val="0"/>
              <w:overflowPunct w:val="0"/>
              <w:spacing w:before="1" w:line="180" w:lineRule="exact"/>
              <w:ind w:left="105" w:right="481"/>
              <w:rPr>
                <w:color w:val="000000"/>
                <w:sz w:val="16"/>
                <w:szCs w:val="16"/>
              </w:rPr>
            </w:pPr>
            <w:r>
              <w:rPr>
                <w:color w:val="231F20"/>
                <w:sz w:val="16"/>
                <w:szCs w:val="16"/>
              </w:rPr>
              <w:t xml:space="preserve">D7 </w:t>
            </w:r>
            <w:r>
              <w:rPr>
                <w:color w:val="231F20"/>
                <w:spacing w:val="7"/>
                <w:sz w:val="16"/>
                <w:szCs w:val="16"/>
              </w:rPr>
              <w:t xml:space="preserve"> </w:t>
            </w:r>
            <w:r>
              <w:rPr>
                <w:color w:val="231F20"/>
                <w:sz w:val="16"/>
                <w:szCs w:val="16"/>
              </w:rPr>
              <w:t>Release into seas/oceans including sea-bed insertion D8</w:t>
            </w:r>
            <w:r>
              <w:rPr>
                <w:color w:val="231F20"/>
                <w:spacing w:val="37"/>
                <w:sz w:val="16"/>
                <w:szCs w:val="16"/>
              </w:rPr>
              <w:t xml:space="preserve"> </w:t>
            </w:r>
            <w:r>
              <w:rPr>
                <w:color w:val="231F20"/>
                <w:sz w:val="16"/>
                <w:szCs w:val="16"/>
              </w:rPr>
              <w:t>Biological</w:t>
            </w:r>
            <w:r>
              <w:rPr>
                <w:color w:val="231F20"/>
                <w:spacing w:val="-5"/>
                <w:sz w:val="16"/>
                <w:szCs w:val="16"/>
              </w:rPr>
              <w:t xml:space="preserve"> </w:t>
            </w:r>
            <w:r>
              <w:rPr>
                <w:color w:val="231F20"/>
                <w:sz w:val="16"/>
                <w:szCs w:val="16"/>
              </w:rPr>
              <w:t>treatment</w:t>
            </w:r>
            <w:r>
              <w:rPr>
                <w:color w:val="231F20"/>
                <w:spacing w:val="-4"/>
                <w:sz w:val="16"/>
                <w:szCs w:val="16"/>
              </w:rPr>
              <w:t xml:space="preserve"> </w:t>
            </w:r>
            <w:r>
              <w:rPr>
                <w:color w:val="231F20"/>
                <w:sz w:val="16"/>
                <w:szCs w:val="16"/>
              </w:rPr>
              <w:t>not</w:t>
            </w:r>
            <w:r>
              <w:rPr>
                <w:color w:val="231F20"/>
                <w:spacing w:val="-5"/>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9"/>
                <w:sz w:val="16"/>
                <w:szCs w:val="16"/>
              </w:rPr>
              <w:t xml:space="preserve"> </w:t>
            </w:r>
            <w:r>
              <w:rPr>
                <w:color w:val="231F20"/>
                <w:sz w:val="16"/>
                <w:szCs w:val="16"/>
              </w:rPr>
              <w:t>ed</w:t>
            </w:r>
            <w:r>
              <w:rPr>
                <w:color w:val="231F20"/>
                <w:spacing w:val="-4"/>
                <w:sz w:val="16"/>
                <w:szCs w:val="16"/>
              </w:rPr>
              <w:t xml:space="preserve"> </w:t>
            </w:r>
            <w:r>
              <w:rPr>
                <w:color w:val="231F20"/>
                <w:sz w:val="16"/>
                <w:szCs w:val="16"/>
              </w:rPr>
              <w:t>elsewhere</w:t>
            </w:r>
            <w:r>
              <w:rPr>
                <w:color w:val="231F20"/>
                <w:spacing w:val="-5"/>
                <w:sz w:val="16"/>
                <w:szCs w:val="16"/>
              </w:rPr>
              <w:t xml:space="preserve"> </w:t>
            </w:r>
            <w:r>
              <w:rPr>
                <w:color w:val="231F20"/>
                <w:sz w:val="16"/>
                <w:szCs w:val="16"/>
              </w:rPr>
              <w:t>in</w:t>
            </w:r>
            <w:r>
              <w:rPr>
                <w:color w:val="231F20"/>
                <w:spacing w:val="-4"/>
                <w:sz w:val="16"/>
                <w:szCs w:val="16"/>
              </w:rPr>
              <w:t xml:space="preserve"> </w:t>
            </w:r>
            <w:r>
              <w:rPr>
                <w:color w:val="231F20"/>
                <w:sz w:val="16"/>
                <w:szCs w:val="16"/>
              </w:rPr>
              <w:t>this</w:t>
            </w:r>
            <w:r>
              <w:rPr>
                <w:color w:val="231F20"/>
                <w:spacing w:val="-4"/>
                <w:sz w:val="16"/>
                <w:szCs w:val="16"/>
              </w:rPr>
              <w:t xml:space="preserve"> </w:t>
            </w:r>
            <w:r>
              <w:rPr>
                <w:color w:val="231F20"/>
                <w:sz w:val="16"/>
                <w:szCs w:val="16"/>
              </w:rPr>
              <w:t>list</w:t>
            </w:r>
          </w:p>
          <w:p w:rsidR="008A7D05" w:rsidRDefault="008A7D05">
            <w:pPr>
              <w:pStyle w:val="TableParagraph"/>
              <w:kinsoku w:val="0"/>
              <w:overflowPunct w:val="0"/>
              <w:spacing w:line="179" w:lineRule="exact"/>
              <w:ind w:left="388"/>
              <w:rPr>
                <w:color w:val="000000"/>
                <w:sz w:val="16"/>
                <w:szCs w:val="16"/>
              </w:rPr>
            </w:pPr>
            <w:r>
              <w:rPr>
                <w:color w:val="231F20"/>
                <w:sz w:val="16"/>
                <w:szCs w:val="16"/>
              </w:rPr>
              <w:t>which results</w:t>
            </w:r>
          </w:p>
          <w:p w:rsidR="008A7D05" w:rsidRDefault="008A7D05">
            <w:pPr>
              <w:pStyle w:val="TableParagraph"/>
              <w:kinsoku w:val="0"/>
              <w:overflowPunct w:val="0"/>
              <w:spacing w:before="1" w:line="180" w:lineRule="exact"/>
              <w:ind w:left="388" w:right="481"/>
              <w:rPr>
                <w:color w:val="000000"/>
                <w:sz w:val="16"/>
                <w:szCs w:val="16"/>
              </w:rPr>
            </w:pPr>
            <w:r>
              <w:rPr>
                <w:color w:val="231F20"/>
                <w:sz w:val="16"/>
                <w:szCs w:val="16"/>
              </w:rPr>
              <w:t>in</w:t>
            </w:r>
            <w:r>
              <w:rPr>
                <w:color w:val="231F20"/>
                <w:spacing w:val="-5"/>
                <w:sz w:val="16"/>
                <w:szCs w:val="16"/>
              </w:rPr>
              <w:t xml:space="preserve"> </w:t>
            </w:r>
            <w:r>
              <w:rPr>
                <w:color w:val="231F20"/>
                <w:w w:val="85"/>
                <w:sz w:val="16"/>
                <w:szCs w:val="16"/>
              </w:rPr>
              <w:t>fi</w:t>
            </w:r>
            <w:r>
              <w:rPr>
                <w:color w:val="231F20"/>
                <w:spacing w:val="-2"/>
                <w:w w:val="85"/>
                <w:sz w:val="16"/>
                <w:szCs w:val="16"/>
              </w:rPr>
              <w:t xml:space="preserve"> </w:t>
            </w:r>
            <w:r>
              <w:rPr>
                <w:color w:val="231F20"/>
                <w:sz w:val="16"/>
                <w:szCs w:val="16"/>
              </w:rPr>
              <w:t>nal</w:t>
            </w:r>
            <w:r>
              <w:rPr>
                <w:color w:val="231F20"/>
                <w:spacing w:val="-3"/>
                <w:sz w:val="16"/>
                <w:szCs w:val="16"/>
              </w:rPr>
              <w:t xml:space="preserve"> </w:t>
            </w:r>
            <w:r>
              <w:rPr>
                <w:color w:val="231F20"/>
                <w:sz w:val="16"/>
                <w:szCs w:val="16"/>
              </w:rPr>
              <w:t>compounds</w:t>
            </w:r>
            <w:r>
              <w:rPr>
                <w:color w:val="231F20"/>
                <w:spacing w:val="-4"/>
                <w:sz w:val="16"/>
                <w:szCs w:val="16"/>
              </w:rPr>
              <w:t xml:space="preserve"> </w:t>
            </w:r>
            <w:r>
              <w:rPr>
                <w:color w:val="231F20"/>
                <w:sz w:val="16"/>
                <w:szCs w:val="16"/>
              </w:rPr>
              <w:t>or</w:t>
            </w:r>
            <w:r>
              <w:rPr>
                <w:color w:val="231F20"/>
                <w:spacing w:val="-3"/>
                <w:sz w:val="16"/>
                <w:szCs w:val="16"/>
              </w:rPr>
              <w:t xml:space="preserve"> </w:t>
            </w:r>
            <w:r>
              <w:rPr>
                <w:color w:val="231F20"/>
                <w:sz w:val="16"/>
                <w:szCs w:val="16"/>
              </w:rPr>
              <w:t>mixtures</w:t>
            </w:r>
            <w:r>
              <w:rPr>
                <w:color w:val="231F20"/>
                <w:spacing w:val="-4"/>
                <w:sz w:val="16"/>
                <w:szCs w:val="16"/>
              </w:rPr>
              <w:t xml:space="preserve"> </w:t>
            </w:r>
            <w:r>
              <w:rPr>
                <w:color w:val="231F20"/>
                <w:sz w:val="16"/>
                <w:szCs w:val="16"/>
              </w:rPr>
              <w:t>which</w:t>
            </w:r>
            <w:r>
              <w:rPr>
                <w:color w:val="231F20"/>
                <w:spacing w:val="-3"/>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4"/>
                <w:sz w:val="16"/>
                <w:szCs w:val="16"/>
              </w:rPr>
              <w:t xml:space="preserve"> </w:t>
            </w:r>
            <w:r>
              <w:rPr>
                <w:color w:val="231F20"/>
                <w:sz w:val="16"/>
                <w:szCs w:val="16"/>
              </w:rPr>
              <w:t>by means of any of the</w:t>
            </w:r>
          </w:p>
          <w:p w:rsidR="008A7D05" w:rsidRDefault="008A7D05">
            <w:pPr>
              <w:pStyle w:val="TableParagraph"/>
              <w:kinsoku w:val="0"/>
              <w:overflowPunct w:val="0"/>
              <w:spacing w:line="179" w:lineRule="exact"/>
              <w:ind w:left="388"/>
              <w:rPr>
                <w:color w:val="000000"/>
                <w:sz w:val="16"/>
                <w:szCs w:val="16"/>
              </w:rPr>
            </w:pPr>
            <w:r>
              <w:rPr>
                <w:color w:val="231F20"/>
                <w:sz w:val="16"/>
                <w:szCs w:val="16"/>
              </w:rPr>
              <w:t>operations in this list</w:t>
            </w:r>
          </w:p>
          <w:p w:rsidR="008A7D05" w:rsidRDefault="008A7D05">
            <w:pPr>
              <w:pStyle w:val="TableParagraph"/>
              <w:kinsoku w:val="0"/>
              <w:overflowPunct w:val="0"/>
              <w:spacing w:before="1" w:line="180" w:lineRule="exact"/>
              <w:ind w:left="388" w:right="250" w:hanging="284"/>
              <w:rPr>
                <w:color w:val="000000"/>
                <w:sz w:val="16"/>
                <w:szCs w:val="16"/>
              </w:rPr>
            </w:pPr>
            <w:r>
              <w:rPr>
                <w:color w:val="231F20"/>
                <w:sz w:val="16"/>
                <w:szCs w:val="16"/>
              </w:rPr>
              <w:t>D9</w:t>
            </w:r>
            <w:r>
              <w:rPr>
                <w:color w:val="231F20"/>
                <w:spacing w:val="36"/>
                <w:sz w:val="16"/>
                <w:szCs w:val="16"/>
              </w:rPr>
              <w:t xml:space="preserve"> </w:t>
            </w:r>
            <w:r>
              <w:rPr>
                <w:color w:val="231F20"/>
                <w:sz w:val="16"/>
                <w:szCs w:val="16"/>
              </w:rPr>
              <w:t>Physico-chemical</w:t>
            </w:r>
            <w:r>
              <w:rPr>
                <w:color w:val="231F20"/>
                <w:spacing w:val="-5"/>
                <w:sz w:val="16"/>
                <w:szCs w:val="16"/>
              </w:rPr>
              <w:t xml:space="preserve"> </w:t>
            </w:r>
            <w:r>
              <w:rPr>
                <w:color w:val="231F20"/>
                <w:sz w:val="16"/>
                <w:szCs w:val="16"/>
              </w:rPr>
              <w:t>treatment</w:t>
            </w:r>
            <w:r>
              <w:rPr>
                <w:color w:val="231F20"/>
                <w:spacing w:val="-5"/>
                <w:sz w:val="16"/>
                <w:szCs w:val="16"/>
              </w:rPr>
              <w:t xml:space="preserve"> </w:t>
            </w:r>
            <w:r>
              <w:rPr>
                <w:color w:val="231F20"/>
                <w:sz w:val="16"/>
                <w:szCs w:val="16"/>
              </w:rPr>
              <w:t>not</w:t>
            </w:r>
            <w:r>
              <w:rPr>
                <w:color w:val="231F20"/>
                <w:spacing w:val="-5"/>
                <w:sz w:val="16"/>
                <w:szCs w:val="16"/>
              </w:rPr>
              <w:t xml:space="preserve"> </w:t>
            </w:r>
            <w:r>
              <w:rPr>
                <w:color w:val="231F20"/>
                <w:sz w:val="16"/>
                <w:szCs w:val="16"/>
              </w:rPr>
              <w:t>spec</w:t>
            </w:r>
            <w:r>
              <w:rPr>
                <w:color w:val="231F20"/>
                <w:spacing w:val="-1"/>
                <w:sz w:val="16"/>
                <w:szCs w:val="16"/>
              </w:rPr>
              <w:t>i</w:t>
            </w:r>
            <w:r>
              <w:rPr>
                <w:color w:val="231F20"/>
                <w:sz w:val="16"/>
                <w:szCs w:val="16"/>
              </w:rPr>
              <w:t>fi</w:t>
            </w:r>
            <w:r>
              <w:rPr>
                <w:color w:val="231F20"/>
                <w:spacing w:val="-10"/>
                <w:sz w:val="16"/>
                <w:szCs w:val="16"/>
              </w:rPr>
              <w:t xml:space="preserve"> </w:t>
            </w:r>
            <w:r>
              <w:rPr>
                <w:color w:val="231F20"/>
                <w:sz w:val="16"/>
                <w:szCs w:val="16"/>
              </w:rPr>
              <w:t>ed</w:t>
            </w:r>
            <w:r>
              <w:rPr>
                <w:color w:val="231F20"/>
                <w:spacing w:val="-5"/>
                <w:sz w:val="16"/>
                <w:szCs w:val="16"/>
              </w:rPr>
              <w:t xml:space="preserve"> </w:t>
            </w:r>
            <w:r>
              <w:rPr>
                <w:color w:val="231F20"/>
                <w:sz w:val="16"/>
                <w:szCs w:val="16"/>
              </w:rPr>
              <w:t>elsewhere</w:t>
            </w:r>
            <w:r>
              <w:rPr>
                <w:color w:val="231F20"/>
                <w:spacing w:val="-4"/>
                <w:sz w:val="16"/>
                <w:szCs w:val="16"/>
              </w:rPr>
              <w:t xml:space="preserve"> </w:t>
            </w:r>
            <w:r>
              <w:rPr>
                <w:color w:val="231F20"/>
                <w:sz w:val="16"/>
                <w:szCs w:val="16"/>
              </w:rPr>
              <w:t>in</w:t>
            </w:r>
            <w:r>
              <w:rPr>
                <w:color w:val="231F20"/>
                <w:spacing w:val="-5"/>
                <w:sz w:val="16"/>
                <w:szCs w:val="16"/>
              </w:rPr>
              <w:t xml:space="preserve"> </w:t>
            </w:r>
            <w:r>
              <w:rPr>
                <w:color w:val="231F20"/>
                <w:sz w:val="16"/>
                <w:szCs w:val="16"/>
              </w:rPr>
              <w:t>this list which results in</w:t>
            </w:r>
          </w:p>
          <w:p w:rsidR="008A7D05" w:rsidRDefault="008A7D05">
            <w:pPr>
              <w:pStyle w:val="TableParagraph"/>
              <w:kinsoku w:val="0"/>
              <w:overflowPunct w:val="0"/>
              <w:spacing w:line="180" w:lineRule="exact"/>
              <w:ind w:left="388" w:right="86"/>
              <w:rPr>
                <w:color w:val="000000"/>
                <w:sz w:val="16"/>
                <w:szCs w:val="16"/>
              </w:rPr>
            </w:pPr>
            <w:r>
              <w:rPr>
                <w:color w:val="231F20"/>
                <w:w w:val="85"/>
                <w:sz w:val="16"/>
                <w:szCs w:val="16"/>
              </w:rPr>
              <w:t>fi</w:t>
            </w:r>
            <w:r>
              <w:rPr>
                <w:color w:val="231F20"/>
                <w:spacing w:val="-2"/>
                <w:w w:val="85"/>
                <w:sz w:val="16"/>
                <w:szCs w:val="16"/>
              </w:rPr>
              <w:t xml:space="preserve"> </w:t>
            </w:r>
            <w:r>
              <w:rPr>
                <w:color w:val="231F20"/>
                <w:sz w:val="16"/>
                <w:szCs w:val="16"/>
              </w:rPr>
              <w:t>nal</w:t>
            </w:r>
            <w:r>
              <w:rPr>
                <w:color w:val="231F20"/>
                <w:spacing w:val="-4"/>
                <w:sz w:val="16"/>
                <w:szCs w:val="16"/>
              </w:rPr>
              <w:t xml:space="preserve"> </w:t>
            </w:r>
            <w:r>
              <w:rPr>
                <w:color w:val="231F20"/>
                <w:sz w:val="16"/>
                <w:szCs w:val="16"/>
              </w:rPr>
              <w:t>compounds</w:t>
            </w:r>
            <w:r>
              <w:rPr>
                <w:color w:val="231F20"/>
                <w:spacing w:val="-3"/>
                <w:sz w:val="16"/>
                <w:szCs w:val="16"/>
              </w:rPr>
              <w:t xml:space="preserve"> </w:t>
            </w:r>
            <w:r>
              <w:rPr>
                <w:color w:val="231F20"/>
                <w:sz w:val="16"/>
                <w:szCs w:val="16"/>
              </w:rPr>
              <w:t>or</w:t>
            </w:r>
            <w:r>
              <w:rPr>
                <w:color w:val="231F20"/>
                <w:spacing w:val="-4"/>
                <w:sz w:val="16"/>
                <w:szCs w:val="16"/>
              </w:rPr>
              <w:t xml:space="preserve"> </w:t>
            </w:r>
            <w:r>
              <w:rPr>
                <w:color w:val="231F20"/>
                <w:sz w:val="16"/>
                <w:szCs w:val="16"/>
              </w:rPr>
              <w:t>mixtures</w:t>
            </w:r>
            <w:r>
              <w:rPr>
                <w:color w:val="231F20"/>
                <w:spacing w:val="-3"/>
                <w:sz w:val="16"/>
                <w:szCs w:val="16"/>
              </w:rPr>
              <w:t xml:space="preserve"> </w:t>
            </w:r>
            <w:r>
              <w:rPr>
                <w:color w:val="231F20"/>
                <w:sz w:val="16"/>
                <w:szCs w:val="16"/>
              </w:rPr>
              <w:t>which</w:t>
            </w:r>
            <w:r>
              <w:rPr>
                <w:color w:val="231F20"/>
                <w:spacing w:val="-4"/>
                <w:sz w:val="16"/>
                <w:szCs w:val="16"/>
              </w:rPr>
              <w:t xml:space="preserve"> </w:t>
            </w:r>
            <w:r>
              <w:rPr>
                <w:color w:val="231F20"/>
                <w:sz w:val="16"/>
                <w:szCs w:val="16"/>
              </w:rPr>
              <w:t>are</w:t>
            </w:r>
            <w:r>
              <w:rPr>
                <w:color w:val="231F20"/>
                <w:spacing w:val="-3"/>
                <w:sz w:val="16"/>
                <w:szCs w:val="16"/>
              </w:rPr>
              <w:t xml:space="preserve"> </w:t>
            </w:r>
            <w:r>
              <w:rPr>
                <w:color w:val="231F20"/>
                <w:sz w:val="16"/>
                <w:szCs w:val="16"/>
              </w:rPr>
              <w:t>discarded</w:t>
            </w:r>
            <w:r>
              <w:rPr>
                <w:color w:val="231F20"/>
                <w:spacing w:val="-3"/>
                <w:sz w:val="16"/>
                <w:szCs w:val="16"/>
              </w:rPr>
              <w:t xml:space="preserve"> </w:t>
            </w:r>
            <w:r>
              <w:rPr>
                <w:color w:val="231F20"/>
                <w:sz w:val="16"/>
                <w:szCs w:val="16"/>
              </w:rPr>
              <w:t>by</w:t>
            </w:r>
            <w:r>
              <w:rPr>
                <w:color w:val="231F20"/>
                <w:spacing w:val="-4"/>
                <w:sz w:val="16"/>
                <w:szCs w:val="16"/>
              </w:rPr>
              <w:t xml:space="preserve"> </w:t>
            </w:r>
            <w:r>
              <w:rPr>
                <w:color w:val="231F20"/>
                <w:sz w:val="16"/>
                <w:szCs w:val="16"/>
              </w:rPr>
              <w:t>means of any of the operations</w:t>
            </w:r>
          </w:p>
          <w:p w:rsidR="008A7D05" w:rsidRDefault="008A7D05">
            <w:pPr>
              <w:pStyle w:val="TableParagraph"/>
              <w:kinsoku w:val="0"/>
              <w:overflowPunct w:val="0"/>
              <w:spacing w:line="180" w:lineRule="exact"/>
              <w:ind w:left="105" w:right="570" w:firstLine="283"/>
              <w:rPr>
                <w:color w:val="000000"/>
                <w:sz w:val="16"/>
                <w:szCs w:val="16"/>
              </w:rPr>
            </w:pPr>
            <w:r>
              <w:rPr>
                <w:color w:val="231F20"/>
                <w:sz w:val="16"/>
                <w:szCs w:val="16"/>
              </w:rPr>
              <w:t>in this list (e.g., evaporation, drying, calcination, etc.) D1</w:t>
            </w:r>
            <w:r>
              <w:rPr>
                <w:color w:val="231F20"/>
                <w:spacing w:val="7"/>
                <w:sz w:val="16"/>
                <w:szCs w:val="16"/>
              </w:rPr>
              <w:t>0</w:t>
            </w:r>
            <w:r>
              <w:rPr>
                <w:color w:val="231F20"/>
                <w:sz w:val="16"/>
                <w:szCs w:val="16"/>
              </w:rPr>
              <w:t>Incineration on land</w:t>
            </w:r>
          </w:p>
          <w:p w:rsidR="008A7D05" w:rsidRDefault="008A7D05">
            <w:pPr>
              <w:pStyle w:val="TableParagraph"/>
              <w:kinsoku w:val="0"/>
              <w:overflowPunct w:val="0"/>
              <w:spacing w:line="179" w:lineRule="exact"/>
              <w:ind w:left="105"/>
              <w:rPr>
                <w:color w:val="000000"/>
                <w:sz w:val="16"/>
                <w:szCs w:val="16"/>
              </w:rPr>
            </w:pPr>
            <w:r>
              <w:rPr>
                <w:color w:val="231F20"/>
                <w:sz w:val="16"/>
                <w:szCs w:val="16"/>
              </w:rPr>
              <w:t>D</w:t>
            </w:r>
            <w:r>
              <w:rPr>
                <w:color w:val="231F20"/>
                <w:spacing w:val="-6"/>
                <w:sz w:val="16"/>
                <w:szCs w:val="16"/>
              </w:rPr>
              <w:t>1</w:t>
            </w:r>
            <w:r>
              <w:rPr>
                <w:color w:val="231F20"/>
                <w:spacing w:val="13"/>
                <w:sz w:val="16"/>
                <w:szCs w:val="16"/>
              </w:rPr>
              <w:t>1</w:t>
            </w:r>
            <w:r>
              <w:rPr>
                <w:color w:val="231F20"/>
                <w:sz w:val="16"/>
                <w:szCs w:val="16"/>
              </w:rPr>
              <w:t>Incineration at sea</w:t>
            </w:r>
          </w:p>
          <w:p w:rsidR="008A7D05" w:rsidRDefault="008A7D05">
            <w:pPr>
              <w:pStyle w:val="TableParagraph"/>
              <w:kinsoku w:val="0"/>
              <w:overflowPunct w:val="0"/>
              <w:spacing w:before="1" w:line="180" w:lineRule="exact"/>
              <w:ind w:left="388" w:right="370" w:hanging="284"/>
              <w:rPr>
                <w:color w:val="000000"/>
                <w:sz w:val="16"/>
                <w:szCs w:val="16"/>
              </w:rPr>
            </w:pPr>
            <w:r>
              <w:rPr>
                <w:color w:val="231F20"/>
                <w:sz w:val="16"/>
                <w:szCs w:val="16"/>
              </w:rPr>
              <w:t>D1</w:t>
            </w:r>
            <w:r>
              <w:rPr>
                <w:color w:val="231F20"/>
                <w:spacing w:val="7"/>
                <w:sz w:val="16"/>
                <w:szCs w:val="16"/>
              </w:rPr>
              <w:t>2</w:t>
            </w:r>
            <w:r>
              <w:rPr>
                <w:color w:val="231F20"/>
                <w:sz w:val="16"/>
                <w:szCs w:val="16"/>
              </w:rPr>
              <w:t>Permanent storage, (e.g., emplacement of containers in a mine, etc.)</w:t>
            </w:r>
          </w:p>
          <w:p w:rsidR="008A7D05" w:rsidRDefault="008A7D05">
            <w:pPr>
              <w:pStyle w:val="TableParagraph"/>
              <w:kinsoku w:val="0"/>
              <w:overflowPunct w:val="0"/>
              <w:spacing w:line="180" w:lineRule="exact"/>
              <w:ind w:left="388" w:right="86" w:hanging="284"/>
              <w:rPr>
                <w:color w:val="000000"/>
                <w:sz w:val="16"/>
                <w:szCs w:val="16"/>
              </w:rPr>
            </w:pPr>
            <w:r>
              <w:rPr>
                <w:color w:val="231F20"/>
                <w:sz w:val="16"/>
                <w:szCs w:val="16"/>
              </w:rPr>
              <w:t>D1</w:t>
            </w:r>
            <w:r>
              <w:rPr>
                <w:color w:val="231F20"/>
                <w:spacing w:val="7"/>
                <w:sz w:val="16"/>
                <w:szCs w:val="16"/>
              </w:rPr>
              <w:t>3</w:t>
            </w:r>
            <w:r>
              <w:rPr>
                <w:color w:val="231F20"/>
                <w:sz w:val="16"/>
                <w:szCs w:val="16"/>
              </w:rPr>
              <w:t>Blending or mixing prior to submission to any of the operations in this list</w:t>
            </w:r>
          </w:p>
          <w:p w:rsidR="008A7D05" w:rsidRDefault="008A7D05">
            <w:pPr>
              <w:pStyle w:val="TableParagraph"/>
              <w:kinsoku w:val="0"/>
              <w:overflowPunct w:val="0"/>
              <w:spacing w:line="180" w:lineRule="exact"/>
              <w:ind w:left="388" w:right="174" w:hanging="284"/>
              <w:rPr>
                <w:color w:val="000000"/>
                <w:sz w:val="16"/>
                <w:szCs w:val="16"/>
              </w:rPr>
            </w:pPr>
            <w:r>
              <w:rPr>
                <w:color w:val="231F20"/>
                <w:sz w:val="16"/>
                <w:szCs w:val="16"/>
              </w:rPr>
              <w:t>D1</w:t>
            </w:r>
            <w:r>
              <w:rPr>
                <w:color w:val="231F20"/>
                <w:spacing w:val="7"/>
                <w:sz w:val="16"/>
                <w:szCs w:val="16"/>
              </w:rPr>
              <w:t>4</w:t>
            </w:r>
            <w:r>
              <w:rPr>
                <w:color w:val="231F20"/>
                <w:sz w:val="16"/>
                <w:szCs w:val="16"/>
              </w:rPr>
              <w:t>Repackaging prior to submission to any of the operations in this list</w:t>
            </w:r>
          </w:p>
          <w:p w:rsidR="008A7D05" w:rsidRDefault="008A7D05">
            <w:pPr>
              <w:pStyle w:val="TableParagraph"/>
              <w:kinsoku w:val="0"/>
              <w:overflowPunct w:val="0"/>
              <w:spacing w:line="179" w:lineRule="exact"/>
              <w:ind w:left="105"/>
            </w:pPr>
            <w:r>
              <w:rPr>
                <w:color w:val="231F20"/>
                <w:sz w:val="16"/>
                <w:szCs w:val="16"/>
              </w:rPr>
              <w:t>D15   Storage pending any of the operations in this list</w:t>
            </w:r>
          </w:p>
        </w:tc>
        <w:tc>
          <w:tcPr>
            <w:tcW w:w="4819"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ight="785"/>
              <w:rPr>
                <w:color w:val="000000"/>
                <w:sz w:val="16"/>
                <w:szCs w:val="16"/>
              </w:rPr>
            </w:pPr>
            <w:r>
              <w:rPr>
                <w:color w:val="231F20"/>
                <w:sz w:val="16"/>
                <w:szCs w:val="16"/>
              </w:rPr>
              <w:t>RECOVE</w:t>
            </w:r>
            <w:r>
              <w:rPr>
                <w:color w:val="231F20"/>
                <w:spacing w:val="-9"/>
                <w:sz w:val="16"/>
                <w:szCs w:val="16"/>
              </w:rPr>
              <w:t>R</w:t>
            </w:r>
            <w:r>
              <w:rPr>
                <w:color w:val="231F20"/>
                <w:sz w:val="16"/>
                <w:szCs w:val="16"/>
              </w:rPr>
              <w:t>Y</w:t>
            </w:r>
            <w:r>
              <w:rPr>
                <w:color w:val="231F20"/>
                <w:spacing w:val="-6"/>
                <w:sz w:val="16"/>
                <w:szCs w:val="16"/>
              </w:rPr>
              <w:t xml:space="preserve"> </w:t>
            </w:r>
            <w:r>
              <w:rPr>
                <w:color w:val="231F20"/>
                <w:sz w:val="16"/>
                <w:szCs w:val="16"/>
              </w:rPr>
              <w:t>OPER</w:t>
            </w:r>
            <w:r>
              <w:rPr>
                <w:color w:val="231F20"/>
                <w:spacing w:val="-18"/>
                <w:sz w:val="16"/>
                <w:szCs w:val="16"/>
              </w:rPr>
              <w:t>A</w:t>
            </w:r>
            <w:r>
              <w:rPr>
                <w:color w:val="231F20"/>
                <w:sz w:val="16"/>
                <w:szCs w:val="16"/>
              </w:rPr>
              <w:t xml:space="preserve">TIONS (block </w:t>
            </w:r>
            <w:r>
              <w:rPr>
                <w:color w:val="231F20"/>
                <w:spacing w:val="-6"/>
                <w:sz w:val="16"/>
                <w:szCs w:val="16"/>
              </w:rPr>
              <w:t>1</w:t>
            </w:r>
            <w:r>
              <w:rPr>
                <w:color w:val="231F20"/>
                <w:sz w:val="16"/>
                <w:szCs w:val="16"/>
              </w:rPr>
              <w:t>1)</w:t>
            </w:r>
          </w:p>
          <w:p w:rsidR="008A7D05" w:rsidRDefault="008A7D05">
            <w:pPr>
              <w:pStyle w:val="TableParagraph"/>
              <w:kinsoku w:val="0"/>
              <w:overflowPunct w:val="0"/>
              <w:spacing w:before="1" w:line="180" w:lineRule="exact"/>
              <w:ind w:left="388" w:hanging="284"/>
              <w:rPr>
                <w:color w:val="000000"/>
                <w:sz w:val="16"/>
                <w:szCs w:val="16"/>
              </w:rPr>
            </w:pPr>
            <w:r>
              <w:rPr>
                <w:color w:val="231F20"/>
                <w:sz w:val="16"/>
                <w:szCs w:val="16"/>
              </w:rPr>
              <w:t xml:space="preserve">R1 </w:t>
            </w:r>
            <w:r>
              <w:rPr>
                <w:color w:val="231F20"/>
                <w:spacing w:val="16"/>
                <w:sz w:val="16"/>
                <w:szCs w:val="16"/>
              </w:rPr>
              <w:t xml:space="preserve"> </w:t>
            </w:r>
            <w:r>
              <w:rPr>
                <w:color w:val="231F20"/>
                <w:sz w:val="16"/>
                <w:szCs w:val="16"/>
              </w:rPr>
              <w:t>Use as a fuel (other than in direct incineration) or other means to generate ene</w:t>
            </w:r>
            <w:r>
              <w:rPr>
                <w:color w:val="231F20"/>
                <w:spacing w:val="-3"/>
                <w:sz w:val="16"/>
                <w:szCs w:val="16"/>
              </w:rPr>
              <w:t>r</w:t>
            </w:r>
            <w:r>
              <w:rPr>
                <w:color w:val="231F20"/>
                <w:sz w:val="16"/>
                <w:szCs w:val="16"/>
              </w:rPr>
              <w:t>gy (Basel/OECD) - Use principally as a fuel or other means to generate ene</w:t>
            </w:r>
            <w:r>
              <w:rPr>
                <w:color w:val="231F20"/>
                <w:spacing w:val="-3"/>
                <w:sz w:val="16"/>
                <w:szCs w:val="16"/>
              </w:rPr>
              <w:t>r</w:t>
            </w:r>
            <w:r>
              <w:rPr>
                <w:color w:val="231F20"/>
                <w:sz w:val="16"/>
                <w:szCs w:val="16"/>
              </w:rPr>
              <w:t>gy (EU)</w:t>
            </w:r>
          </w:p>
          <w:p w:rsidR="008A7D05" w:rsidRDefault="008A7D05">
            <w:pPr>
              <w:pStyle w:val="TableParagraph"/>
              <w:kinsoku w:val="0"/>
              <w:overflowPunct w:val="0"/>
              <w:spacing w:line="179" w:lineRule="exact"/>
              <w:ind w:left="105" w:right="785"/>
              <w:rPr>
                <w:color w:val="000000"/>
                <w:sz w:val="16"/>
                <w:szCs w:val="16"/>
              </w:rPr>
            </w:pPr>
            <w:r>
              <w:rPr>
                <w:color w:val="231F20"/>
                <w:sz w:val="16"/>
                <w:szCs w:val="16"/>
              </w:rPr>
              <w:t xml:space="preserve">R2 </w:t>
            </w:r>
            <w:r>
              <w:rPr>
                <w:color w:val="231F20"/>
                <w:spacing w:val="16"/>
                <w:sz w:val="16"/>
                <w:szCs w:val="16"/>
              </w:rPr>
              <w:t xml:space="preserve"> </w:t>
            </w:r>
            <w:r>
              <w:rPr>
                <w:color w:val="231F20"/>
                <w:sz w:val="16"/>
                <w:szCs w:val="16"/>
              </w:rPr>
              <w:t>Solvent reclamation/regeneration</w:t>
            </w:r>
          </w:p>
          <w:p w:rsidR="008A7D05" w:rsidRDefault="008A7D05">
            <w:pPr>
              <w:pStyle w:val="TableParagraph"/>
              <w:kinsoku w:val="0"/>
              <w:overflowPunct w:val="0"/>
              <w:spacing w:before="1" w:line="180" w:lineRule="exact"/>
              <w:ind w:left="388" w:right="144" w:hanging="284"/>
              <w:rPr>
                <w:color w:val="000000"/>
                <w:sz w:val="16"/>
                <w:szCs w:val="16"/>
              </w:rPr>
            </w:pPr>
            <w:r>
              <w:rPr>
                <w:color w:val="231F20"/>
                <w:sz w:val="16"/>
                <w:szCs w:val="16"/>
              </w:rPr>
              <w:t xml:space="preserve">R3 </w:t>
            </w:r>
            <w:r>
              <w:rPr>
                <w:color w:val="231F20"/>
                <w:spacing w:val="16"/>
                <w:sz w:val="16"/>
                <w:szCs w:val="16"/>
              </w:rPr>
              <w:t xml:space="preserve"> </w:t>
            </w:r>
            <w:r>
              <w:rPr>
                <w:color w:val="231F20"/>
                <w:sz w:val="16"/>
                <w:szCs w:val="16"/>
              </w:rPr>
              <w:t>Recycling/reclamation of o</w:t>
            </w:r>
            <w:r>
              <w:rPr>
                <w:color w:val="231F20"/>
                <w:spacing w:val="-3"/>
                <w:sz w:val="16"/>
                <w:szCs w:val="16"/>
              </w:rPr>
              <w:t>r</w:t>
            </w:r>
            <w:r>
              <w:rPr>
                <w:color w:val="231F20"/>
                <w:sz w:val="16"/>
                <w:szCs w:val="16"/>
              </w:rPr>
              <w:t>ganic substances which are not used as solvents</w:t>
            </w:r>
          </w:p>
          <w:p w:rsidR="008A7D05" w:rsidRDefault="008A7D05">
            <w:pPr>
              <w:pStyle w:val="TableParagraph"/>
              <w:kinsoku w:val="0"/>
              <w:overflowPunct w:val="0"/>
              <w:spacing w:line="180" w:lineRule="exact"/>
              <w:ind w:left="105" w:right="901"/>
              <w:rPr>
                <w:color w:val="000000"/>
                <w:sz w:val="16"/>
                <w:szCs w:val="16"/>
              </w:rPr>
            </w:pPr>
            <w:r>
              <w:rPr>
                <w:color w:val="231F20"/>
                <w:sz w:val="16"/>
                <w:szCs w:val="16"/>
              </w:rPr>
              <w:t xml:space="preserve">R4 </w:t>
            </w:r>
            <w:r>
              <w:rPr>
                <w:color w:val="231F20"/>
                <w:spacing w:val="16"/>
                <w:sz w:val="16"/>
                <w:szCs w:val="16"/>
              </w:rPr>
              <w:t xml:space="preserve"> </w:t>
            </w:r>
            <w:r>
              <w:rPr>
                <w:color w:val="231F20"/>
                <w:sz w:val="16"/>
                <w:szCs w:val="16"/>
              </w:rPr>
              <w:t xml:space="preserve">Recycling/reclamation of metals and metal compounds R5 </w:t>
            </w:r>
            <w:r>
              <w:rPr>
                <w:color w:val="231F20"/>
                <w:spacing w:val="16"/>
                <w:sz w:val="16"/>
                <w:szCs w:val="16"/>
              </w:rPr>
              <w:t xml:space="preserve"> </w:t>
            </w:r>
            <w:r>
              <w:rPr>
                <w:color w:val="231F20"/>
                <w:sz w:val="16"/>
                <w:szCs w:val="16"/>
              </w:rPr>
              <w:t>Recycling/reclamation of other ino</w:t>
            </w:r>
            <w:r>
              <w:rPr>
                <w:color w:val="231F20"/>
                <w:spacing w:val="-3"/>
                <w:sz w:val="16"/>
                <w:szCs w:val="16"/>
              </w:rPr>
              <w:t>r</w:t>
            </w:r>
            <w:r>
              <w:rPr>
                <w:color w:val="231F20"/>
                <w:sz w:val="16"/>
                <w:szCs w:val="16"/>
              </w:rPr>
              <w:t>ganic materials</w:t>
            </w:r>
          </w:p>
          <w:p w:rsidR="008A7D05" w:rsidRDefault="008A7D05">
            <w:pPr>
              <w:pStyle w:val="TableParagraph"/>
              <w:kinsoku w:val="0"/>
              <w:overflowPunct w:val="0"/>
              <w:spacing w:line="179" w:lineRule="exact"/>
              <w:ind w:left="105" w:right="785"/>
              <w:rPr>
                <w:color w:val="000000"/>
                <w:sz w:val="16"/>
                <w:szCs w:val="16"/>
              </w:rPr>
            </w:pPr>
            <w:r>
              <w:rPr>
                <w:color w:val="231F20"/>
                <w:sz w:val="16"/>
                <w:szCs w:val="16"/>
              </w:rPr>
              <w:t xml:space="preserve">R6 </w:t>
            </w:r>
            <w:r>
              <w:rPr>
                <w:color w:val="231F20"/>
                <w:spacing w:val="16"/>
                <w:sz w:val="16"/>
                <w:szCs w:val="16"/>
              </w:rPr>
              <w:t xml:space="preserve"> </w:t>
            </w:r>
            <w:r>
              <w:rPr>
                <w:color w:val="231F20"/>
                <w:sz w:val="16"/>
                <w:szCs w:val="16"/>
              </w:rPr>
              <w:t>Regeneration of acids or bases</w:t>
            </w:r>
          </w:p>
          <w:p w:rsidR="008A7D05" w:rsidRDefault="008A7D05">
            <w:pPr>
              <w:pStyle w:val="TableParagraph"/>
              <w:kinsoku w:val="0"/>
              <w:overflowPunct w:val="0"/>
              <w:spacing w:before="1" w:line="180" w:lineRule="exact"/>
              <w:ind w:left="105" w:right="785"/>
              <w:rPr>
                <w:color w:val="000000"/>
                <w:sz w:val="16"/>
                <w:szCs w:val="16"/>
              </w:rPr>
            </w:pPr>
            <w:r>
              <w:rPr>
                <w:color w:val="231F20"/>
                <w:sz w:val="16"/>
                <w:szCs w:val="16"/>
              </w:rPr>
              <w:t xml:space="preserve">R7 </w:t>
            </w:r>
            <w:r>
              <w:rPr>
                <w:color w:val="231F20"/>
                <w:spacing w:val="16"/>
                <w:sz w:val="16"/>
                <w:szCs w:val="16"/>
              </w:rPr>
              <w:t xml:space="preserve"> </w:t>
            </w:r>
            <w:r>
              <w:rPr>
                <w:color w:val="231F20"/>
                <w:sz w:val="16"/>
                <w:szCs w:val="16"/>
              </w:rPr>
              <w:t xml:space="preserve">Recovery of components used for pollution abatement R8 </w:t>
            </w:r>
            <w:r>
              <w:rPr>
                <w:color w:val="231F20"/>
                <w:spacing w:val="16"/>
                <w:sz w:val="16"/>
                <w:szCs w:val="16"/>
              </w:rPr>
              <w:t xml:space="preserve"> </w:t>
            </w:r>
            <w:r>
              <w:rPr>
                <w:color w:val="231F20"/>
                <w:sz w:val="16"/>
                <w:szCs w:val="16"/>
              </w:rPr>
              <w:t>Recovery of components from catalysts</w:t>
            </w:r>
          </w:p>
          <w:p w:rsidR="008A7D05" w:rsidRDefault="008A7D05">
            <w:pPr>
              <w:pStyle w:val="TableParagraph"/>
              <w:kinsoku w:val="0"/>
              <w:overflowPunct w:val="0"/>
              <w:spacing w:line="179" w:lineRule="exact"/>
              <w:ind w:left="105"/>
              <w:rPr>
                <w:color w:val="000000"/>
                <w:sz w:val="16"/>
                <w:szCs w:val="16"/>
              </w:rPr>
            </w:pPr>
            <w:r>
              <w:rPr>
                <w:color w:val="231F20"/>
                <w:sz w:val="16"/>
                <w:szCs w:val="16"/>
              </w:rPr>
              <w:t xml:space="preserve">R9 </w:t>
            </w:r>
            <w:r>
              <w:rPr>
                <w:color w:val="231F20"/>
                <w:spacing w:val="7"/>
                <w:sz w:val="16"/>
                <w:szCs w:val="16"/>
              </w:rPr>
              <w:t xml:space="preserve"> </w:t>
            </w:r>
            <w:r>
              <w:rPr>
                <w:color w:val="231F20"/>
                <w:sz w:val="16"/>
                <w:szCs w:val="16"/>
              </w:rPr>
              <w:t>Used</w:t>
            </w:r>
            <w:r>
              <w:rPr>
                <w:color w:val="231F20"/>
                <w:spacing w:val="-4"/>
                <w:sz w:val="16"/>
                <w:szCs w:val="16"/>
              </w:rPr>
              <w:t xml:space="preserve"> </w:t>
            </w:r>
            <w:r>
              <w:rPr>
                <w:color w:val="231F20"/>
                <w:sz w:val="16"/>
                <w:szCs w:val="16"/>
              </w:rPr>
              <w:t>oil</w:t>
            </w:r>
            <w:r>
              <w:rPr>
                <w:color w:val="231F20"/>
                <w:spacing w:val="-4"/>
                <w:sz w:val="16"/>
                <w:szCs w:val="16"/>
              </w:rPr>
              <w:t xml:space="preserve"> </w:t>
            </w:r>
            <w:r>
              <w:rPr>
                <w:color w:val="231F20"/>
                <w:sz w:val="16"/>
                <w:szCs w:val="16"/>
              </w:rPr>
              <w:t>re-r</w:t>
            </w:r>
            <w:r>
              <w:rPr>
                <w:color w:val="231F20"/>
                <w:spacing w:val="-1"/>
                <w:sz w:val="16"/>
                <w:szCs w:val="16"/>
              </w:rPr>
              <w:t>e</w:t>
            </w:r>
            <w:r>
              <w:rPr>
                <w:color w:val="231F20"/>
                <w:sz w:val="16"/>
                <w:szCs w:val="16"/>
              </w:rPr>
              <w:t>fi</w:t>
            </w:r>
            <w:r>
              <w:rPr>
                <w:color w:val="231F20"/>
                <w:spacing w:val="-8"/>
                <w:sz w:val="16"/>
                <w:szCs w:val="16"/>
              </w:rPr>
              <w:t xml:space="preserve"> </w:t>
            </w:r>
            <w:r>
              <w:rPr>
                <w:color w:val="231F20"/>
                <w:sz w:val="16"/>
                <w:szCs w:val="16"/>
              </w:rPr>
              <w:t>ning</w:t>
            </w:r>
            <w:r>
              <w:rPr>
                <w:color w:val="231F20"/>
                <w:spacing w:val="-3"/>
                <w:sz w:val="16"/>
                <w:szCs w:val="16"/>
              </w:rPr>
              <w:t xml:space="preserve"> </w:t>
            </w:r>
            <w:r>
              <w:rPr>
                <w:color w:val="231F20"/>
                <w:sz w:val="16"/>
                <w:szCs w:val="16"/>
              </w:rPr>
              <w:t>or</w:t>
            </w:r>
            <w:r>
              <w:rPr>
                <w:color w:val="231F20"/>
                <w:spacing w:val="-4"/>
                <w:sz w:val="16"/>
                <w:szCs w:val="16"/>
              </w:rPr>
              <w:t xml:space="preserve"> </w:t>
            </w:r>
            <w:r>
              <w:rPr>
                <w:color w:val="231F20"/>
                <w:sz w:val="16"/>
                <w:szCs w:val="16"/>
              </w:rPr>
              <w:t>other</w:t>
            </w:r>
            <w:r>
              <w:rPr>
                <w:color w:val="231F20"/>
                <w:spacing w:val="-4"/>
                <w:sz w:val="16"/>
                <w:szCs w:val="16"/>
              </w:rPr>
              <w:t xml:space="preserve"> </w:t>
            </w:r>
            <w:r>
              <w:rPr>
                <w:color w:val="231F20"/>
                <w:sz w:val="16"/>
                <w:szCs w:val="16"/>
              </w:rPr>
              <w:t>reuses</w:t>
            </w:r>
            <w:r>
              <w:rPr>
                <w:color w:val="231F20"/>
                <w:spacing w:val="-3"/>
                <w:sz w:val="16"/>
                <w:szCs w:val="16"/>
              </w:rPr>
              <w:t xml:space="preserve"> </w:t>
            </w:r>
            <w:r>
              <w:rPr>
                <w:color w:val="231F20"/>
                <w:sz w:val="16"/>
                <w:szCs w:val="16"/>
              </w:rPr>
              <w:t>of</w:t>
            </w:r>
            <w:r>
              <w:rPr>
                <w:color w:val="231F20"/>
                <w:spacing w:val="-4"/>
                <w:sz w:val="16"/>
                <w:szCs w:val="16"/>
              </w:rPr>
              <w:t xml:space="preserve"> </w:t>
            </w:r>
            <w:r>
              <w:rPr>
                <w:color w:val="231F20"/>
                <w:sz w:val="16"/>
                <w:szCs w:val="16"/>
              </w:rPr>
              <w:t>previously</w:t>
            </w:r>
            <w:r>
              <w:rPr>
                <w:color w:val="231F20"/>
                <w:spacing w:val="-4"/>
                <w:sz w:val="16"/>
                <w:szCs w:val="16"/>
              </w:rPr>
              <w:t xml:space="preserve"> </w:t>
            </w:r>
            <w:r>
              <w:rPr>
                <w:color w:val="231F20"/>
                <w:sz w:val="16"/>
                <w:szCs w:val="16"/>
              </w:rPr>
              <w:t>used</w:t>
            </w:r>
            <w:r>
              <w:rPr>
                <w:color w:val="231F20"/>
                <w:spacing w:val="-3"/>
                <w:sz w:val="16"/>
                <w:szCs w:val="16"/>
              </w:rPr>
              <w:t xml:space="preserve"> </w:t>
            </w:r>
            <w:r>
              <w:rPr>
                <w:color w:val="231F20"/>
                <w:sz w:val="16"/>
                <w:szCs w:val="16"/>
              </w:rPr>
              <w:t>oil</w:t>
            </w:r>
          </w:p>
          <w:p w:rsidR="008A7D05" w:rsidRDefault="008A7D05">
            <w:pPr>
              <w:pStyle w:val="TableParagraph"/>
              <w:kinsoku w:val="0"/>
              <w:overflowPunct w:val="0"/>
              <w:spacing w:before="1" w:line="180" w:lineRule="exact"/>
              <w:ind w:left="388" w:right="443" w:hanging="284"/>
              <w:rPr>
                <w:color w:val="000000"/>
                <w:sz w:val="16"/>
                <w:szCs w:val="16"/>
              </w:rPr>
            </w:pPr>
            <w:r>
              <w:rPr>
                <w:color w:val="231F20"/>
                <w:sz w:val="16"/>
                <w:szCs w:val="16"/>
              </w:rPr>
              <w:t>R10</w:t>
            </w:r>
            <w:r>
              <w:rPr>
                <w:color w:val="231F20"/>
                <w:spacing w:val="-26"/>
                <w:sz w:val="16"/>
                <w:szCs w:val="16"/>
              </w:rPr>
              <w:t xml:space="preserve"> </w:t>
            </w:r>
            <w:r>
              <w:rPr>
                <w:color w:val="231F20"/>
                <w:sz w:val="16"/>
                <w:szCs w:val="16"/>
              </w:rPr>
              <w:t>Land</w:t>
            </w:r>
            <w:r>
              <w:rPr>
                <w:color w:val="231F20"/>
                <w:spacing w:val="-5"/>
                <w:sz w:val="16"/>
                <w:szCs w:val="16"/>
              </w:rPr>
              <w:t xml:space="preserve"> </w:t>
            </w:r>
            <w:r>
              <w:rPr>
                <w:color w:val="231F20"/>
                <w:sz w:val="16"/>
                <w:szCs w:val="16"/>
              </w:rPr>
              <w:t>treatment</w:t>
            </w:r>
            <w:r>
              <w:rPr>
                <w:color w:val="231F20"/>
                <w:spacing w:val="-5"/>
                <w:sz w:val="16"/>
                <w:szCs w:val="16"/>
              </w:rPr>
              <w:t xml:space="preserve"> </w:t>
            </w:r>
            <w:r>
              <w:rPr>
                <w:color w:val="231F20"/>
                <w:sz w:val="16"/>
                <w:szCs w:val="16"/>
              </w:rPr>
              <w:t>resulting</w:t>
            </w:r>
            <w:r>
              <w:rPr>
                <w:color w:val="231F20"/>
                <w:spacing w:val="-5"/>
                <w:sz w:val="16"/>
                <w:szCs w:val="16"/>
              </w:rPr>
              <w:t xml:space="preserve"> </w:t>
            </w:r>
            <w:r>
              <w:rPr>
                <w:color w:val="231F20"/>
                <w:sz w:val="16"/>
                <w:szCs w:val="16"/>
              </w:rPr>
              <w:t>in</w:t>
            </w:r>
            <w:r>
              <w:rPr>
                <w:color w:val="231F20"/>
                <w:spacing w:val="-5"/>
                <w:sz w:val="16"/>
                <w:szCs w:val="16"/>
              </w:rPr>
              <w:t xml:space="preserve"> </w:t>
            </w:r>
            <w:r>
              <w:rPr>
                <w:color w:val="231F20"/>
                <w:sz w:val="16"/>
                <w:szCs w:val="16"/>
              </w:rPr>
              <w:t>ben</w:t>
            </w:r>
            <w:r>
              <w:rPr>
                <w:color w:val="231F20"/>
                <w:spacing w:val="-1"/>
                <w:sz w:val="16"/>
                <w:szCs w:val="16"/>
              </w:rPr>
              <w:t>e</w:t>
            </w:r>
            <w:r>
              <w:rPr>
                <w:color w:val="231F20"/>
                <w:sz w:val="16"/>
                <w:szCs w:val="16"/>
              </w:rPr>
              <w:t>fi</w:t>
            </w:r>
            <w:r>
              <w:rPr>
                <w:color w:val="231F20"/>
                <w:spacing w:val="-9"/>
                <w:sz w:val="16"/>
                <w:szCs w:val="16"/>
              </w:rPr>
              <w:t xml:space="preserve"> </w:t>
            </w:r>
            <w:r>
              <w:rPr>
                <w:color w:val="231F20"/>
                <w:sz w:val="16"/>
                <w:szCs w:val="16"/>
              </w:rPr>
              <w:t>t</w:t>
            </w:r>
            <w:r>
              <w:rPr>
                <w:color w:val="231F20"/>
                <w:spacing w:val="-5"/>
                <w:sz w:val="16"/>
                <w:szCs w:val="16"/>
              </w:rPr>
              <w:t xml:space="preserve"> </w:t>
            </w:r>
            <w:r>
              <w:rPr>
                <w:color w:val="231F20"/>
                <w:sz w:val="16"/>
                <w:szCs w:val="16"/>
              </w:rPr>
              <w:t>to</w:t>
            </w:r>
            <w:r>
              <w:rPr>
                <w:color w:val="231F20"/>
                <w:spacing w:val="-5"/>
                <w:sz w:val="16"/>
                <w:szCs w:val="16"/>
              </w:rPr>
              <w:t xml:space="preserve"> </w:t>
            </w:r>
            <w:r>
              <w:rPr>
                <w:color w:val="231F20"/>
                <w:sz w:val="16"/>
                <w:szCs w:val="16"/>
              </w:rPr>
              <w:t>agriculture</w:t>
            </w:r>
            <w:r>
              <w:rPr>
                <w:color w:val="231F20"/>
                <w:spacing w:val="-5"/>
                <w:sz w:val="16"/>
                <w:szCs w:val="16"/>
              </w:rPr>
              <w:t xml:space="preserve"> </w:t>
            </w:r>
            <w:r>
              <w:rPr>
                <w:color w:val="231F20"/>
                <w:sz w:val="16"/>
                <w:szCs w:val="16"/>
              </w:rPr>
              <w:t>or</w:t>
            </w:r>
            <w:r>
              <w:rPr>
                <w:color w:val="231F20"/>
                <w:spacing w:val="-4"/>
                <w:sz w:val="16"/>
                <w:szCs w:val="16"/>
              </w:rPr>
              <w:t xml:space="preserve"> </w:t>
            </w:r>
            <w:r>
              <w:rPr>
                <w:color w:val="231F20"/>
                <w:sz w:val="16"/>
                <w:szCs w:val="16"/>
              </w:rPr>
              <w:t>ecological improvement</w:t>
            </w:r>
          </w:p>
          <w:p w:rsidR="008A7D05" w:rsidRDefault="008A7D05">
            <w:pPr>
              <w:pStyle w:val="TableParagraph"/>
              <w:kinsoku w:val="0"/>
              <w:overflowPunct w:val="0"/>
              <w:spacing w:line="180" w:lineRule="exact"/>
              <w:ind w:left="388" w:right="439" w:hanging="284"/>
              <w:rPr>
                <w:color w:val="000000"/>
                <w:sz w:val="16"/>
                <w:szCs w:val="16"/>
              </w:rPr>
            </w:pPr>
            <w:r>
              <w:rPr>
                <w:color w:val="231F20"/>
                <w:sz w:val="16"/>
                <w:szCs w:val="16"/>
              </w:rPr>
              <w:t>R</w:t>
            </w:r>
            <w:r>
              <w:rPr>
                <w:color w:val="231F20"/>
                <w:spacing w:val="-6"/>
                <w:sz w:val="16"/>
                <w:szCs w:val="16"/>
              </w:rPr>
              <w:t>1</w:t>
            </w:r>
            <w:r>
              <w:rPr>
                <w:color w:val="231F20"/>
                <w:sz w:val="16"/>
                <w:szCs w:val="16"/>
              </w:rPr>
              <w:t>1</w:t>
            </w:r>
            <w:r>
              <w:rPr>
                <w:color w:val="231F20"/>
                <w:spacing w:val="-18"/>
                <w:sz w:val="16"/>
                <w:szCs w:val="16"/>
              </w:rPr>
              <w:t xml:space="preserve"> </w:t>
            </w:r>
            <w:r>
              <w:rPr>
                <w:color w:val="231F20"/>
                <w:sz w:val="16"/>
                <w:szCs w:val="16"/>
              </w:rPr>
              <w:t>Uses of residual materials obtained from any of the operations numbered R1-R10</w:t>
            </w:r>
          </w:p>
          <w:p w:rsidR="008A7D05" w:rsidRDefault="008A7D05">
            <w:pPr>
              <w:pStyle w:val="TableParagraph"/>
              <w:kinsoku w:val="0"/>
              <w:overflowPunct w:val="0"/>
              <w:spacing w:line="180" w:lineRule="exact"/>
              <w:ind w:left="388" w:right="616" w:hanging="284"/>
              <w:rPr>
                <w:color w:val="000000"/>
                <w:sz w:val="16"/>
                <w:szCs w:val="16"/>
              </w:rPr>
            </w:pPr>
            <w:r>
              <w:rPr>
                <w:color w:val="231F20"/>
                <w:sz w:val="16"/>
                <w:szCs w:val="16"/>
              </w:rPr>
              <w:t>R12</w:t>
            </w:r>
            <w:r>
              <w:rPr>
                <w:color w:val="231F20"/>
                <w:spacing w:val="-24"/>
                <w:sz w:val="16"/>
                <w:szCs w:val="16"/>
              </w:rPr>
              <w:t xml:space="preserve"> </w:t>
            </w:r>
            <w:r>
              <w:rPr>
                <w:color w:val="231F20"/>
                <w:sz w:val="16"/>
                <w:szCs w:val="16"/>
              </w:rPr>
              <w:t>Exchange of wastes for submission to any of the operations numbered R1-R</w:t>
            </w:r>
            <w:r>
              <w:rPr>
                <w:color w:val="231F20"/>
                <w:spacing w:val="-6"/>
                <w:sz w:val="16"/>
                <w:szCs w:val="16"/>
              </w:rPr>
              <w:t>1</w:t>
            </w:r>
            <w:r>
              <w:rPr>
                <w:color w:val="231F20"/>
                <w:sz w:val="16"/>
                <w:szCs w:val="16"/>
              </w:rPr>
              <w:t>1</w:t>
            </w:r>
          </w:p>
          <w:p w:rsidR="008A7D05" w:rsidRDefault="008A7D05">
            <w:pPr>
              <w:pStyle w:val="TableParagraph"/>
              <w:kinsoku w:val="0"/>
              <w:overflowPunct w:val="0"/>
              <w:spacing w:line="179" w:lineRule="exact"/>
              <w:ind w:left="105"/>
            </w:pPr>
            <w:r>
              <w:rPr>
                <w:color w:val="231F20"/>
                <w:sz w:val="16"/>
                <w:szCs w:val="16"/>
              </w:rPr>
              <w:t>R13</w:t>
            </w:r>
            <w:r>
              <w:rPr>
                <w:color w:val="231F20"/>
                <w:spacing w:val="-24"/>
                <w:sz w:val="16"/>
                <w:szCs w:val="16"/>
              </w:rPr>
              <w:t xml:space="preserve"> </w:t>
            </w:r>
            <w:r>
              <w:rPr>
                <w:color w:val="231F20"/>
                <w:sz w:val="16"/>
                <w:szCs w:val="16"/>
              </w:rPr>
              <w:t>Accumulation of material intended for any operation in this list</w:t>
            </w:r>
          </w:p>
        </w:tc>
      </w:tr>
      <w:tr w:rsidR="008A7D05" w:rsidTr="008A7D05">
        <w:trPr>
          <w:trHeight w:hRule="exact" w:val="2183"/>
        </w:trPr>
        <w:tc>
          <w:tcPr>
            <w:tcW w:w="4395"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pacing w:val="-15"/>
                <w:sz w:val="16"/>
                <w:szCs w:val="16"/>
              </w:rPr>
              <w:t>P</w:t>
            </w:r>
            <w:r>
              <w:rPr>
                <w:color w:val="231F20"/>
                <w:sz w:val="16"/>
                <w:szCs w:val="16"/>
              </w:rPr>
              <w:t>ACKAGING</w:t>
            </w:r>
            <w:r>
              <w:rPr>
                <w:color w:val="231F20"/>
                <w:spacing w:val="-3"/>
                <w:sz w:val="16"/>
                <w:szCs w:val="16"/>
              </w:rPr>
              <w:t xml:space="preserve"> </w:t>
            </w:r>
            <w:r>
              <w:rPr>
                <w:color w:val="231F20"/>
                <w:sz w:val="16"/>
                <w:szCs w:val="16"/>
              </w:rPr>
              <w:t>TYPES (block 7)</w:t>
            </w:r>
          </w:p>
          <w:p w:rsidR="008A7D05" w:rsidRDefault="008A7D05">
            <w:pPr>
              <w:pStyle w:val="TableParagraph"/>
              <w:kinsoku w:val="0"/>
              <w:overflowPunct w:val="0"/>
              <w:spacing w:before="1" w:line="180" w:lineRule="exact"/>
              <w:ind w:left="105" w:right="3342"/>
              <w:rPr>
                <w:color w:val="000000"/>
                <w:sz w:val="16"/>
                <w:szCs w:val="16"/>
              </w:rPr>
            </w:pPr>
            <w:r>
              <w:rPr>
                <w:color w:val="231F20"/>
                <w:sz w:val="16"/>
                <w:szCs w:val="16"/>
              </w:rPr>
              <w:t xml:space="preserve">Drum  </w:t>
            </w:r>
            <w:r>
              <w:rPr>
                <w:color w:val="231F20"/>
                <w:spacing w:val="-13"/>
                <w:sz w:val="16"/>
                <w:szCs w:val="16"/>
              </w:rPr>
              <w:t>W</w:t>
            </w:r>
            <w:r>
              <w:rPr>
                <w:color w:val="231F20"/>
                <w:sz w:val="16"/>
                <w:szCs w:val="16"/>
              </w:rPr>
              <w:t>ooden barrel Jerrican</w:t>
            </w:r>
          </w:p>
          <w:p w:rsidR="008A7D05" w:rsidRDefault="008A7D05">
            <w:pPr>
              <w:pStyle w:val="TableParagraph"/>
              <w:kinsoku w:val="0"/>
              <w:overflowPunct w:val="0"/>
              <w:spacing w:line="180" w:lineRule="exact"/>
              <w:ind w:left="105" w:right="3781"/>
              <w:rPr>
                <w:color w:val="000000"/>
                <w:sz w:val="16"/>
                <w:szCs w:val="16"/>
              </w:rPr>
            </w:pPr>
            <w:r>
              <w:rPr>
                <w:color w:val="231F20"/>
                <w:sz w:val="16"/>
                <w:szCs w:val="16"/>
              </w:rPr>
              <w:t>Box Bag</w:t>
            </w:r>
          </w:p>
          <w:p w:rsidR="008A7D05" w:rsidRDefault="008A7D05">
            <w:pPr>
              <w:pStyle w:val="TableParagraph"/>
              <w:kinsoku w:val="0"/>
              <w:overflowPunct w:val="0"/>
              <w:spacing w:line="180" w:lineRule="exact"/>
              <w:ind w:left="105" w:right="2893"/>
              <w:rPr>
                <w:color w:val="000000"/>
                <w:sz w:val="16"/>
                <w:szCs w:val="16"/>
              </w:rPr>
            </w:pPr>
            <w:r>
              <w:rPr>
                <w:color w:val="231F20"/>
                <w:sz w:val="16"/>
                <w:szCs w:val="16"/>
              </w:rPr>
              <w:t>Composite packaging Pressure receptacle Bulk</w:t>
            </w:r>
          </w:p>
          <w:p w:rsidR="008A7D05" w:rsidRDefault="008A7D05">
            <w:pPr>
              <w:pStyle w:val="TableParagraph"/>
              <w:kinsoku w:val="0"/>
              <w:overflowPunct w:val="0"/>
              <w:spacing w:line="179" w:lineRule="exact"/>
              <w:ind w:left="105"/>
            </w:pPr>
            <w:r>
              <w:rPr>
                <w:color w:val="231F20"/>
                <w:sz w:val="16"/>
                <w:szCs w:val="16"/>
              </w:rPr>
              <w:t>Other (specify)</w:t>
            </w:r>
          </w:p>
        </w:tc>
        <w:tc>
          <w:tcPr>
            <w:tcW w:w="4819" w:type="dxa"/>
            <w:vMerge w:val="restart"/>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H-CODE</w:t>
            </w:r>
            <w:r>
              <w:rPr>
                <w:color w:val="231F20"/>
                <w:spacing w:val="-9"/>
                <w:sz w:val="16"/>
                <w:szCs w:val="16"/>
              </w:rPr>
              <w:t xml:space="preserve"> </w:t>
            </w:r>
            <w:r>
              <w:rPr>
                <w:color w:val="231F20"/>
                <w:sz w:val="16"/>
                <w:szCs w:val="16"/>
              </w:rPr>
              <w:t>AND UN CLASS (block 14)</w:t>
            </w:r>
          </w:p>
          <w:p w:rsidR="008A7D05" w:rsidRDefault="008A7D05">
            <w:pPr>
              <w:pStyle w:val="TableParagraph"/>
              <w:tabs>
                <w:tab w:val="left" w:pos="1545"/>
              </w:tabs>
              <w:kinsoku w:val="0"/>
              <w:overflowPunct w:val="0"/>
              <w:spacing w:line="180" w:lineRule="exact"/>
              <w:ind w:left="105"/>
              <w:rPr>
                <w:color w:val="000000"/>
                <w:sz w:val="16"/>
                <w:szCs w:val="16"/>
              </w:rPr>
            </w:pPr>
            <w:r>
              <w:rPr>
                <w:color w:val="231F20"/>
                <w:sz w:val="16"/>
                <w:szCs w:val="16"/>
              </w:rPr>
              <w:t xml:space="preserve">UN class  </w:t>
            </w:r>
            <w:r>
              <w:rPr>
                <w:color w:val="231F20"/>
                <w:spacing w:val="17"/>
                <w:sz w:val="16"/>
                <w:szCs w:val="16"/>
              </w:rPr>
              <w:t xml:space="preserve"> </w:t>
            </w:r>
            <w:r>
              <w:rPr>
                <w:color w:val="231F20"/>
                <w:sz w:val="16"/>
                <w:szCs w:val="16"/>
              </w:rPr>
              <w:t>H-code</w:t>
            </w:r>
            <w:r>
              <w:rPr>
                <w:color w:val="231F20"/>
                <w:sz w:val="16"/>
                <w:szCs w:val="16"/>
              </w:rPr>
              <w:tab/>
              <w:t>Characteristics</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1</w:t>
            </w:r>
            <w:r>
              <w:rPr>
                <w:color w:val="231F20"/>
                <w:sz w:val="16"/>
                <w:szCs w:val="16"/>
              </w:rPr>
              <w:tab/>
              <w:t>H1</w:t>
            </w:r>
            <w:r>
              <w:rPr>
                <w:color w:val="231F20"/>
                <w:sz w:val="16"/>
                <w:szCs w:val="16"/>
              </w:rPr>
              <w:tab/>
              <w:t>Explosive</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3</w:t>
            </w:r>
            <w:r>
              <w:rPr>
                <w:color w:val="231F20"/>
                <w:sz w:val="16"/>
                <w:szCs w:val="16"/>
              </w:rPr>
              <w:tab/>
              <w:t>H3</w:t>
            </w:r>
            <w:r>
              <w:rPr>
                <w:color w:val="231F20"/>
                <w:sz w:val="16"/>
                <w:szCs w:val="16"/>
              </w:rPr>
              <w:tab/>
              <w:t>Flammable liquids</w:t>
            </w:r>
          </w:p>
          <w:p w:rsidR="008A7D05" w:rsidRDefault="008A7D05" w:rsidP="00CD6E02">
            <w:pPr>
              <w:pStyle w:val="ListParagraph"/>
              <w:widowControl w:val="0"/>
              <w:numPr>
                <w:ilvl w:val="1"/>
                <w:numId w:val="70"/>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H4.1</w:t>
            </w:r>
            <w:r>
              <w:rPr>
                <w:color w:val="231F20"/>
                <w:sz w:val="16"/>
                <w:szCs w:val="16"/>
              </w:rPr>
              <w:tab/>
              <w:t>Flammable solids</w:t>
            </w:r>
          </w:p>
          <w:p w:rsidR="008A7D05" w:rsidRDefault="008A7D05" w:rsidP="00CD6E02">
            <w:pPr>
              <w:pStyle w:val="ListParagraph"/>
              <w:widowControl w:val="0"/>
              <w:numPr>
                <w:ilvl w:val="1"/>
                <w:numId w:val="70"/>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H4.2</w:t>
            </w:r>
            <w:r>
              <w:rPr>
                <w:color w:val="231F20"/>
                <w:sz w:val="16"/>
                <w:szCs w:val="16"/>
              </w:rPr>
              <w:tab/>
              <w:t>Substances or wastes liable to spontaneous</w:t>
            </w:r>
          </w:p>
          <w:p w:rsidR="008A7D05" w:rsidRDefault="008A7D05">
            <w:pPr>
              <w:pStyle w:val="TableParagraph"/>
              <w:kinsoku w:val="0"/>
              <w:overflowPunct w:val="0"/>
              <w:spacing w:line="180" w:lineRule="exact"/>
              <w:ind w:left="1545"/>
              <w:rPr>
                <w:color w:val="000000"/>
                <w:sz w:val="16"/>
                <w:szCs w:val="16"/>
              </w:rPr>
            </w:pPr>
            <w:r>
              <w:rPr>
                <w:color w:val="231F20"/>
                <w:sz w:val="16"/>
                <w:szCs w:val="16"/>
              </w:rPr>
              <w:t>combustion</w:t>
            </w:r>
          </w:p>
          <w:p w:rsidR="008A7D05" w:rsidRDefault="008A7D05" w:rsidP="00CD6E02">
            <w:pPr>
              <w:pStyle w:val="ListParagraph"/>
              <w:widowControl w:val="0"/>
              <w:numPr>
                <w:ilvl w:val="1"/>
                <w:numId w:val="70"/>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H4.3</w:t>
            </w:r>
            <w:r>
              <w:rPr>
                <w:color w:val="231F20"/>
                <w:sz w:val="16"/>
                <w:szCs w:val="16"/>
              </w:rPr>
              <w:tab/>
              <w:t>Substances or wastes which, in contact with</w:t>
            </w:r>
          </w:p>
          <w:p w:rsidR="008A7D05" w:rsidRDefault="008A7D05">
            <w:pPr>
              <w:pStyle w:val="TableParagraph"/>
              <w:kinsoku w:val="0"/>
              <w:overflowPunct w:val="0"/>
              <w:spacing w:line="180" w:lineRule="exact"/>
              <w:ind w:left="1545"/>
              <w:rPr>
                <w:color w:val="000000"/>
                <w:sz w:val="16"/>
                <w:szCs w:val="16"/>
              </w:rPr>
            </w:pPr>
            <w:r>
              <w:rPr>
                <w:color w:val="231F20"/>
                <w:sz w:val="16"/>
                <w:szCs w:val="16"/>
              </w:rPr>
              <w:t>wate</w:t>
            </w:r>
            <w:r>
              <w:rPr>
                <w:color w:val="231F20"/>
                <w:spacing w:val="-7"/>
                <w:sz w:val="16"/>
                <w:szCs w:val="16"/>
              </w:rPr>
              <w:t>r</w:t>
            </w:r>
            <w:r>
              <w:rPr>
                <w:color w:val="231F20"/>
                <w:sz w:val="16"/>
                <w:szCs w:val="16"/>
              </w:rPr>
              <w:t>,</w:t>
            </w:r>
          </w:p>
          <w:p w:rsidR="008A7D05" w:rsidRDefault="008A7D05">
            <w:pPr>
              <w:pStyle w:val="TableParagraph"/>
              <w:kinsoku w:val="0"/>
              <w:overflowPunct w:val="0"/>
              <w:spacing w:line="180" w:lineRule="exact"/>
              <w:ind w:left="1545"/>
              <w:rPr>
                <w:color w:val="000000"/>
                <w:sz w:val="16"/>
                <w:szCs w:val="16"/>
              </w:rPr>
            </w:pPr>
            <w:r>
              <w:rPr>
                <w:color w:val="231F20"/>
                <w:w w:val="90"/>
                <w:sz w:val="16"/>
                <w:szCs w:val="16"/>
              </w:rPr>
              <w:t>emit</w:t>
            </w:r>
            <w:r>
              <w:rPr>
                <w:color w:val="231F20"/>
                <w:spacing w:val="34"/>
                <w:w w:val="90"/>
                <w:sz w:val="16"/>
                <w:szCs w:val="16"/>
              </w:rPr>
              <w:t xml:space="preserve"> </w:t>
            </w:r>
            <w:r>
              <w:rPr>
                <w:color w:val="231F20"/>
                <w:w w:val="85"/>
                <w:sz w:val="16"/>
                <w:szCs w:val="16"/>
              </w:rPr>
              <w:t>fl</w:t>
            </w:r>
            <w:r>
              <w:rPr>
                <w:color w:val="231F20"/>
                <w:spacing w:val="29"/>
                <w:w w:val="85"/>
                <w:sz w:val="16"/>
                <w:szCs w:val="16"/>
              </w:rPr>
              <w:t xml:space="preserve"> </w:t>
            </w:r>
            <w:r>
              <w:rPr>
                <w:color w:val="231F20"/>
                <w:w w:val="90"/>
                <w:sz w:val="16"/>
                <w:szCs w:val="16"/>
              </w:rPr>
              <w:t>ammable  gases</w:t>
            </w:r>
          </w:p>
          <w:p w:rsidR="008A7D05" w:rsidRDefault="008A7D05" w:rsidP="00CD6E02">
            <w:pPr>
              <w:pStyle w:val="ListParagraph"/>
              <w:widowControl w:val="0"/>
              <w:numPr>
                <w:ilvl w:val="1"/>
                <w:numId w:val="71"/>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H5.1</w:t>
            </w:r>
            <w:r>
              <w:rPr>
                <w:color w:val="231F20"/>
                <w:sz w:val="16"/>
                <w:szCs w:val="16"/>
              </w:rPr>
              <w:tab/>
              <w:t>Oxidizing</w:t>
            </w:r>
          </w:p>
          <w:p w:rsidR="008A7D05" w:rsidRDefault="008A7D05" w:rsidP="00CD6E02">
            <w:pPr>
              <w:pStyle w:val="ListParagraph"/>
              <w:widowControl w:val="0"/>
              <w:numPr>
                <w:ilvl w:val="1"/>
                <w:numId w:val="71"/>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H5.2</w:t>
            </w:r>
            <w:r>
              <w:rPr>
                <w:color w:val="231F20"/>
                <w:sz w:val="16"/>
                <w:szCs w:val="16"/>
              </w:rPr>
              <w:tab/>
              <w:t>O</w:t>
            </w:r>
            <w:r>
              <w:rPr>
                <w:color w:val="231F20"/>
                <w:spacing w:val="-3"/>
                <w:sz w:val="16"/>
                <w:szCs w:val="16"/>
              </w:rPr>
              <w:t>r</w:t>
            </w:r>
            <w:r>
              <w:rPr>
                <w:color w:val="231F20"/>
                <w:sz w:val="16"/>
                <w:szCs w:val="16"/>
              </w:rPr>
              <w:t>ganic peroxides</w:t>
            </w:r>
          </w:p>
          <w:p w:rsidR="008A7D05" w:rsidRDefault="008A7D05" w:rsidP="00CD6E02">
            <w:pPr>
              <w:pStyle w:val="ListParagraph"/>
              <w:widowControl w:val="0"/>
              <w:numPr>
                <w:ilvl w:val="1"/>
                <w:numId w:val="72"/>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H6.1</w:t>
            </w:r>
            <w:r>
              <w:rPr>
                <w:color w:val="231F20"/>
                <w:sz w:val="16"/>
                <w:szCs w:val="16"/>
              </w:rPr>
              <w:tab/>
              <w:t>Poisonous (acute)</w:t>
            </w:r>
          </w:p>
          <w:p w:rsidR="008A7D05" w:rsidRDefault="008A7D05" w:rsidP="00CD6E02">
            <w:pPr>
              <w:pStyle w:val="ListParagraph"/>
              <w:widowControl w:val="0"/>
              <w:numPr>
                <w:ilvl w:val="1"/>
                <w:numId w:val="72"/>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H6.2</w:t>
            </w:r>
            <w:r>
              <w:rPr>
                <w:color w:val="231F20"/>
                <w:sz w:val="16"/>
                <w:szCs w:val="16"/>
              </w:rPr>
              <w:tab/>
              <w:t>Infectious substances</w:t>
            </w:r>
          </w:p>
          <w:p w:rsidR="008A7D05" w:rsidRDefault="008A7D05" w:rsidP="00CD6E02">
            <w:pPr>
              <w:pStyle w:val="ListParagraph"/>
              <w:widowControl w:val="0"/>
              <w:numPr>
                <w:ilvl w:val="0"/>
                <w:numId w:val="73"/>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H8</w:t>
            </w:r>
            <w:r>
              <w:rPr>
                <w:color w:val="231F20"/>
                <w:sz w:val="16"/>
                <w:szCs w:val="16"/>
              </w:rPr>
              <w:tab/>
              <w:t>Corrosives</w:t>
            </w:r>
          </w:p>
          <w:p w:rsidR="008A7D05" w:rsidRDefault="008A7D05" w:rsidP="00CD6E02">
            <w:pPr>
              <w:pStyle w:val="ListParagraph"/>
              <w:widowControl w:val="0"/>
              <w:numPr>
                <w:ilvl w:val="0"/>
                <w:numId w:val="73"/>
              </w:numPr>
              <w:tabs>
                <w:tab w:val="left" w:pos="825"/>
                <w:tab w:val="left" w:pos="154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H10</w:t>
            </w:r>
            <w:r>
              <w:rPr>
                <w:color w:val="231F20"/>
                <w:sz w:val="16"/>
                <w:szCs w:val="16"/>
              </w:rPr>
              <w:tab/>
              <w:t>Liberation of toxic gases in contact with air or</w:t>
            </w:r>
          </w:p>
          <w:p w:rsidR="008A7D05" w:rsidRDefault="008A7D05">
            <w:pPr>
              <w:pStyle w:val="TableParagraph"/>
              <w:kinsoku w:val="0"/>
              <w:overflowPunct w:val="0"/>
              <w:spacing w:line="180" w:lineRule="exact"/>
              <w:ind w:left="1545" w:right="785"/>
              <w:rPr>
                <w:color w:val="000000"/>
                <w:sz w:val="16"/>
                <w:szCs w:val="16"/>
              </w:rPr>
            </w:pPr>
            <w:r>
              <w:rPr>
                <w:color w:val="231F20"/>
                <w:sz w:val="16"/>
                <w:szCs w:val="16"/>
              </w:rPr>
              <w:t>water</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w:t>
            </w:r>
            <w:r>
              <w:rPr>
                <w:color w:val="231F20"/>
                <w:spacing w:val="-6"/>
                <w:sz w:val="16"/>
                <w:szCs w:val="16"/>
              </w:rPr>
              <w:t>1</w:t>
            </w:r>
            <w:r>
              <w:rPr>
                <w:color w:val="231F20"/>
                <w:sz w:val="16"/>
                <w:szCs w:val="16"/>
              </w:rPr>
              <w:t>1</w:t>
            </w:r>
            <w:r>
              <w:rPr>
                <w:color w:val="231F20"/>
                <w:sz w:val="16"/>
                <w:szCs w:val="16"/>
              </w:rPr>
              <w:tab/>
            </w:r>
            <w:r>
              <w:rPr>
                <w:color w:val="231F20"/>
                <w:spacing w:val="-12"/>
                <w:sz w:val="16"/>
                <w:szCs w:val="16"/>
              </w:rPr>
              <w:t>T</w:t>
            </w:r>
            <w:r>
              <w:rPr>
                <w:color w:val="231F20"/>
                <w:sz w:val="16"/>
                <w:szCs w:val="16"/>
              </w:rPr>
              <w:t>oxic (delayed or chronic)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H12</w:t>
            </w:r>
            <w:r>
              <w:rPr>
                <w:color w:val="231F20"/>
                <w:sz w:val="16"/>
                <w:szCs w:val="16"/>
              </w:rPr>
              <w:tab/>
              <w:t>Ecotoxic</w:t>
            </w:r>
          </w:p>
          <w:p w:rsidR="008A7D05" w:rsidRDefault="008A7D05">
            <w:pPr>
              <w:pStyle w:val="TableParagraph"/>
              <w:tabs>
                <w:tab w:val="left" w:pos="825"/>
                <w:tab w:val="left" w:pos="1545"/>
              </w:tabs>
              <w:kinsoku w:val="0"/>
              <w:overflowPunct w:val="0"/>
              <w:spacing w:line="180" w:lineRule="exact"/>
              <w:ind w:left="105"/>
              <w:rPr>
                <w:color w:val="000000"/>
                <w:sz w:val="16"/>
                <w:szCs w:val="16"/>
              </w:rPr>
            </w:pPr>
            <w:r>
              <w:rPr>
                <w:color w:val="231F20"/>
                <w:sz w:val="16"/>
                <w:szCs w:val="16"/>
              </w:rPr>
              <w:t>9</w:t>
            </w:r>
            <w:r>
              <w:rPr>
                <w:color w:val="231F20"/>
                <w:sz w:val="16"/>
                <w:szCs w:val="16"/>
              </w:rPr>
              <w:tab/>
              <w:t>H13</w:t>
            </w:r>
            <w:r>
              <w:rPr>
                <w:color w:val="231F20"/>
                <w:sz w:val="16"/>
                <w:szCs w:val="16"/>
              </w:rPr>
              <w:tab/>
              <w:t>Capable, by any means, after disposal of yielding</w:t>
            </w:r>
          </w:p>
          <w:p w:rsidR="008A7D05" w:rsidRDefault="008A7D05">
            <w:pPr>
              <w:pStyle w:val="TableParagraph"/>
              <w:kinsoku w:val="0"/>
              <w:overflowPunct w:val="0"/>
              <w:spacing w:line="180" w:lineRule="exact"/>
              <w:ind w:left="1545" w:right="785"/>
              <w:rPr>
                <w:color w:val="000000"/>
                <w:sz w:val="16"/>
                <w:szCs w:val="16"/>
              </w:rPr>
            </w:pPr>
            <w:r>
              <w:rPr>
                <w:color w:val="231F20"/>
                <w:sz w:val="16"/>
                <w:szCs w:val="16"/>
              </w:rPr>
              <w:t>another material, e. g.,</w:t>
            </w:r>
          </w:p>
          <w:p w:rsidR="008A7D05" w:rsidRDefault="008A7D05">
            <w:pPr>
              <w:pStyle w:val="TableParagraph"/>
              <w:kinsoku w:val="0"/>
              <w:overflowPunct w:val="0"/>
              <w:spacing w:line="180" w:lineRule="exact"/>
              <w:ind w:left="1545" w:right="785"/>
              <w:rPr>
                <w:color w:val="000000"/>
                <w:sz w:val="16"/>
                <w:szCs w:val="16"/>
              </w:rPr>
            </w:pPr>
            <w:r>
              <w:rPr>
                <w:color w:val="231F20"/>
                <w:sz w:val="16"/>
                <w:szCs w:val="16"/>
              </w:rPr>
              <w:t>leachate, which possesses any of the</w:t>
            </w:r>
          </w:p>
          <w:p w:rsidR="008A7D05" w:rsidRDefault="008A7D05">
            <w:pPr>
              <w:pStyle w:val="TableParagraph"/>
              <w:tabs>
                <w:tab w:val="left" w:pos="1536"/>
              </w:tabs>
              <w:kinsoku w:val="0"/>
              <w:overflowPunct w:val="0"/>
              <w:spacing w:line="180" w:lineRule="exact"/>
              <w:ind w:left="105"/>
            </w:pPr>
            <w:r>
              <w:rPr>
                <w:color w:val="231F20"/>
                <w:sz w:val="16"/>
                <w:szCs w:val="16"/>
              </w:rPr>
              <w:t>c</w:t>
            </w:r>
            <w:r>
              <w:rPr>
                <w:color w:val="231F20"/>
                <w:sz w:val="16"/>
                <w:szCs w:val="16"/>
              </w:rPr>
              <w:tab/>
              <w:t>characteristics listed above</w:t>
            </w:r>
          </w:p>
        </w:tc>
      </w:tr>
      <w:tr w:rsidR="008A7D05" w:rsidTr="008A7D05">
        <w:trPr>
          <w:trHeight w:val="1020"/>
        </w:trPr>
        <w:tc>
          <w:tcPr>
            <w:tcW w:w="4395"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MEANS OF</w:t>
            </w:r>
            <w:r>
              <w:rPr>
                <w:color w:val="231F20"/>
                <w:spacing w:val="-3"/>
                <w:sz w:val="16"/>
                <w:szCs w:val="16"/>
              </w:rPr>
              <w:t xml:space="preserve"> </w:t>
            </w:r>
            <w:r>
              <w:rPr>
                <w:color w:val="231F20"/>
                <w:sz w:val="16"/>
                <w:szCs w:val="16"/>
              </w:rPr>
              <w:t>TRANSPO</w:t>
            </w:r>
            <w:r>
              <w:rPr>
                <w:color w:val="231F20"/>
                <w:spacing w:val="-10"/>
                <w:sz w:val="16"/>
                <w:szCs w:val="16"/>
              </w:rPr>
              <w:t>R</w:t>
            </w:r>
            <w:r>
              <w:rPr>
                <w:color w:val="231F20"/>
                <w:sz w:val="16"/>
                <w:szCs w:val="16"/>
              </w:rPr>
              <w:t>T</w:t>
            </w:r>
            <w:r>
              <w:rPr>
                <w:color w:val="231F20"/>
                <w:spacing w:val="-3"/>
                <w:sz w:val="16"/>
                <w:szCs w:val="16"/>
              </w:rPr>
              <w:t xml:space="preserve"> </w:t>
            </w:r>
            <w:r>
              <w:rPr>
                <w:color w:val="231F20"/>
                <w:sz w:val="16"/>
                <w:szCs w:val="16"/>
              </w:rPr>
              <w:t>(block 8)</w:t>
            </w:r>
          </w:p>
          <w:p w:rsidR="008A7D05" w:rsidRDefault="008A7D05">
            <w:pPr>
              <w:pStyle w:val="TableParagraph"/>
              <w:kinsoku w:val="0"/>
              <w:overflowPunct w:val="0"/>
              <w:spacing w:line="180" w:lineRule="exact"/>
              <w:ind w:left="105"/>
              <w:rPr>
                <w:color w:val="000000"/>
                <w:sz w:val="16"/>
                <w:szCs w:val="16"/>
              </w:rPr>
            </w:pPr>
            <w:r>
              <w:rPr>
                <w:color w:val="231F20"/>
                <w:sz w:val="16"/>
                <w:szCs w:val="16"/>
              </w:rPr>
              <w:t xml:space="preserve">R = Road </w:t>
            </w:r>
            <w:r>
              <w:rPr>
                <w:color w:val="231F20"/>
                <w:spacing w:val="25"/>
                <w:sz w:val="16"/>
                <w:szCs w:val="16"/>
              </w:rPr>
              <w:t xml:space="preserve"> </w:t>
            </w:r>
            <w:r>
              <w:rPr>
                <w:color w:val="231F20"/>
                <w:sz w:val="16"/>
                <w:szCs w:val="16"/>
              </w:rPr>
              <w:t>A</w:t>
            </w:r>
            <w:r>
              <w:rPr>
                <w:color w:val="231F20"/>
                <w:spacing w:val="-9"/>
                <w:sz w:val="16"/>
                <w:szCs w:val="16"/>
              </w:rPr>
              <w:t xml:space="preserve"> </w:t>
            </w:r>
            <w:r>
              <w:rPr>
                <w:color w:val="231F20"/>
                <w:sz w:val="16"/>
                <w:szCs w:val="16"/>
              </w:rPr>
              <w:t>=</w:t>
            </w:r>
            <w:r>
              <w:rPr>
                <w:color w:val="231F20"/>
                <w:spacing w:val="-9"/>
                <w:sz w:val="16"/>
                <w:szCs w:val="16"/>
              </w:rPr>
              <w:t xml:space="preserve"> </w:t>
            </w:r>
            <w:r>
              <w:rPr>
                <w:color w:val="231F20"/>
                <w:sz w:val="16"/>
                <w:szCs w:val="16"/>
              </w:rPr>
              <w:t>Air</w:t>
            </w:r>
          </w:p>
          <w:p w:rsidR="008A7D05" w:rsidRDefault="008A7D05">
            <w:pPr>
              <w:pStyle w:val="TableParagraph"/>
              <w:tabs>
                <w:tab w:val="left" w:pos="1545"/>
              </w:tabs>
              <w:kinsoku w:val="0"/>
              <w:overflowPunct w:val="0"/>
              <w:spacing w:before="1" w:line="180" w:lineRule="exact"/>
              <w:ind w:left="105" w:right="1392"/>
            </w:pPr>
            <w:r>
              <w:rPr>
                <w:color w:val="231F20"/>
                <w:sz w:val="16"/>
                <w:szCs w:val="16"/>
              </w:rPr>
              <w:t>T</w:t>
            </w:r>
            <w:r>
              <w:rPr>
                <w:color w:val="231F20"/>
                <w:spacing w:val="-3"/>
                <w:sz w:val="16"/>
                <w:szCs w:val="16"/>
              </w:rPr>
              <w:t xml:space="preserve"> </w:t>
            </w:r>
            <w:r>
              <w:rPr>
                <w:color w:val="231F20"/>
                <w:sz w:val="16"/>
                <w:szCs w:val="16"/>
              </w:rPr>
              <w:t>=</w:t>
            </w:r>
            <w:r>
              <w:rPr>
                <w:color w:val="231F20"/>
                <w:spacing w:val="-3"/>
                <w:sz w:val="16"/>
                <w:szCs w:val="16"/>
              </w:rPr>
              <w:t xml:space="preserve"> </w:t>
            </w:r>
            <w:r>
              <w:rPr>
                <w:color w:val="231F20"/>
                <w:spacing w:val="-6"/>
                <w:sz w:val="16"/>
                <w:szCs w:val="16"/>
              </w:rPr>
              <w:t>T</w:t>
            </w:r>
            <w:r>
              <w:rPr>
                <w:color w:val="231F20"/>
                <w:sz w:val="16"/>
                <w:szCs w:val="16"/>
              </w:rPr>
              <w:t>rain/rail</w:t>
            </w:r>
            <w:r>
              <w:rPr>
                <w:color w:val="231F20"/>
                <w:sz w:val="16"/>
                <w:szCs w:val="16"/>
              </w:rPr>
              <w:tab/>
              <w:t>W</w:t>
            </w:r>
            <w:r>
              <w:rPr>
                <w:color w:val="231F20"/>
                <w:spacing w:val="-3"/>
                <w:sz w:val="16"/>
                <w:szCs w:val="16"/>
              </w:rPr>
              <w:t xml:space="preserve"> </w:t>
            </w:r>
            <w:r>
              <w:rPr>
                <w:color w:val="231F20"/>
                <w:sz w:val="16"/>
                <w:szCs w:val="16"/>
              </w:rPr>
              <w:t>= Inland waterways S = Sea</w:t>
            </w:r>
          </w:p>
        </w:tc>
        <w:tc>
          <w:tcPr>
            <w:tcW w:w="4819"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r w:rsidR="008A7D05" w:rsidTr="008A7D05">
        <w:trPr>
          <w:trHeight w:val="1668"/>
        </w:trPr>
        <w:tc>
          <w:tcPr>
            <w:tcW w:w="4395" w:type="dxa"/>
            <w:tcBorders>
              <w:top w:val="dotted" w:sz="2" w:space="0" w:color="231F20"/>
              <w:left w:val="dotted" w:sz="2" w:space="0" w:color="231F20"/>
              <w:bottom w:val="dotted" w:sz="2" w:space="0" w:color="231F20"/>
              <w:right w:val="dotted" w:sz="2" w:space="0" w:color="231F20"/>
            </w:tcBorders>
            <w:hideMark/>
          </w:tcPr>
          <w:p w:rsidR="008A7D05" w:rsidRDefault="008A7D05">
            <w:pPr>
              <w:pStyle w:val="TableParagraph"/>
              <w:kinsoku w:val="0"/>
              <w:overflowPunct w:val="0"/>
              <w:spacing w:before="72" w:line="256" w:lineRule="auto"/>
              <w:ind w:left="105"/>
              <w:rPr>
                <w:color w:val="000000"/>
                <w:sz w:val="16"/>
                <w:szCs w:val="16"/>
              </w:rPr>
            </w:pPr>
            <w:r>
              <w:rPr>
                <w:color w:val="231F20"/>
                <w:sz w:val="16"/>
                <w:szCs w:val="16"/>
              </w:rPr>
              <w:t>PHYSICAL</w:t>
            </w:r>
            <w:r>
              <w:rPr>
                <w:color w:val="231F20"/>
                <w:spacing w:val="-6"/>
                <w:sz w:val="16"/>
                <w:szCs w:val="16"/>
              </w:rPr>
              <w:t xml:space="preserve"> </w:t>
            </w:r>
            <w:r>
              <w:rPr>
                <w:color w:val="231F20"/>
                <w:sz w:val="16"/>
                <w:szCs w:val="16"/>
              </w:rPr>
              <w:t>CHARACTERISTICS (block 13)</w:t>
            </w:r>
          </w:p>
          <w:p w:rsidR="008A7D05" w:rsidRDefault="008A7D05" w:rsidP="00CD6E02">
            <w:pPr>
              <w:pStyle w:val="ListParagraph"/>
              <w:widowControl w:val="0"/>
              <w:numPr>
                <w:ilvl w:val="0"/>
                <w:numId w:val="74"/>
              </w:numPr>
              <w:tabs>
                <w:tab w:val="left" w:pos="825"/>
                <w:tab w:val="left" w:pos="2265"/>
                <w:tab w:val="left" w:pos="298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Powdery / powder</w:t>
            </w:r>
            <w:r>
              <w:rPr>
                <w:color w:val="231F20"/>
                <w:sz w:val="16"/>
                <w:szCs w:val="16"/>
              </w:rPr>
              <w:tab/>
              <w:t>5.</w:t>
            </w:r>
            <w:r>
              <w:rPr>
                <w:color w:val="231F20"/>
                <w:sz w:val="16"/>
                <w:szCs w:val="16"/>
              </w:rPr>
              <w:tab/>
              <w:t>Liquid</w:t>
            </w:r>
          </w:p>
          <w:p w:rsidR="008A7D05" w:rsidRDefault="008A7D05" w:rsidP="00CD6E02">
            <w:pPr>
              <w:pStyle w:val="ListParagraph"/>
              <w:widowControl w:val="0"/>
              <w:numPr>
                <w:ilvl w:val="0"/>
                <w:numId w:val="74"/>
              </w:numPr>
              <w:tabs>
                <w:tab w:val="left" w:pos="825"/>
                <w:tab w:val="left" w:pos="2265"/>
                <w:tab w:val="left" w:pos="2985"/>
              </w:tabs>
              <w:kinsoku w:val="0"/>
              <w:overflowPunct w:val="0"/>
              <w:autoSpaceDE w:val="0"/>
              <w:autoSpaceDN w:val="0"/>
              <w:adjustRightInd w:val="0"/>
              <w:spacing w:after="0" w:line="180" w:lineRule="exact"/>
              <w:ind w:left="825"/>
              <w:contextualSpacing w:val="0"/>
              <w:rPr>
                <w:color w:val="000000"/>
                <w:sz w:val="16"/>
                <w:szCs w:val="16"/>
              </w:rPr>
            </w:pPr>
            <w:r>
              <w:rPr>
                <w:color w:val="231F20"/>
                <w:sz w:val="16"/>
                <w:szCs w:val="16"/>
              </w:rPr>
              <w:t>Solid</w:t>
            </w:r>
            <w:r>
              <w:rPr>
                <w:color w:val="231F20"/>
                <w:sz w:val="16"/>
                <w:szCs w:val="16"/>
              </w:rPr>
              <w:tab/>
              <w:t>6.</w:t>
            </w:r>
            <w:r>
              <w:rPr>
                <w:color w:val="231F20"/>
                <w:sz w:val="16"/>
                <w:szCs w:val="16"/>
              </w:rPr>
              <w:tab/>
              <w:t>Gaseous</w:t>
            </w:r>
          </w:p>
          <w:p w:rsidR="008A7D05" w:rsidRDefault="008A7D05" w:rsidP="00CD6E02">
            <w:pPr>
              <w:pStyle w:val="ListParagraph"/>
              <w:widowControl w:val="0"/>
              <w:numPr>
                <w:ilvl w:val="0"/>
                <w:numId w:val="74"/>
              </w:numPr>
              <w:tabs>
                <w:tab w:val="left" w:pos="825"/>
                <w:tab w:val="left" w:pos="2265"/>
                <w:tab w:val="left" w:pos="2985"/>
              </w:tabs>
              <w:kinsoku w:val="0"/>
              <w:overflowPunct w:val="0"/>
              <w:autoSpaceDE w:val="0"/>
              <w:autoSpaceDN w:val="0"/>
              <w:adjustRightInd w:val="0"/>
              <w:spacing w:after="0" w:line="180" w:lineRule="exact"/>
              <w:ind w:left="825"/>
              <w:contextualSpacing w:val="0"/>
              <w:rPr>
                <w:color w:val="000000"/>
                <w:sz w:val="16"/>
                <w:szCs w:val="16"/>
              </w:rPr>
            </w:pPr>
            <w:r>
              <w:rPr>
                <w:color w:val="231F20"/>
                <w:spacing w:val="-10"/>
                <w:sz w:val="16"/>
                <w:szCs w:val="16"/>
              </w:rPr>
              <w:t>V</w:t>
            </w:r>
            <w:r>
              <w:rPr>
                <w:color w:val="231F20"/>
                <w:sz w:val="16"/>
                <w:szCs w:val="16"/>
              </w:rPr>
              <w:t>iscous / paste</w:t>
            </w:r>
            <w:r>
              <w:rPr>
                <w:color w:val="231F20"/>
                <w:sz w:val="16"/>
                <w:szCs w:val="16"/>
              </w:rPr>
              <w:tab/>
              <w:t>7.</w:t>
            </w:r>
            <w:r>
              <w:rPr>
                <w:color w:val="231F20"/>
                <w:sz w:val="16"/>
                <w:szCs w:val="16"/>
              </w:rPr>
              <w:tab/>
              <w:t>Other (specify)</w:t>
            </w:r>
          </w:p>
          <w:p w:rsidR="008A7D05" w:rsidRDefault="008A7D05" w:rsidP="00CD6E02">
            <w:pPr>
              <w:pStyle w:val="ListParagraph"/>
              <w:widowControl w:val="0"/>
              <w:numPr>
                <w:ilvl w:val="0"/>
                <w:numId w:val="74"/>
              </w:numPr>
              <w:tabs>
                <w:tab w:val="left" w:pos="825"/>
              </w:tabs>
              <w:kinsoku w:val="0"/>
              <w:overflowPunct w:val="0"/>
              <w:autoSpaceDE w:val="0"/>
              <w:autoSpaceDN w:val="0"/>
              <w:adjustRightInd w:val="0"/>
              <w:spacing w:after="0" w:line="180" w:lineRule="exact"/>
              <w:ind w:left="825"/>
              <w:contextualSpacing w:val="0"/>
              <w:rPr>
                <w:sz w:val="24"/>
                <w:szCs w:val="24"/>
              </w:rPr>
            </w:pPr>
            <w:r>
              <w:rPr>
                <w:color w:val="231F20"/>
                <w:sz w:val="16"/>
                <w:szCs w:val="16"/>
              </w:rPr>
              <w:t>Sludgy</w:t>
            </w:r>
          </w:p>
        </w:tc>
        <w:tc>
          <w:tcPr>
            <w:tcW w:w="4819" w:type="dxa"/>
            <w:vMerge/>
            <w:tcBorders>
              <w:top w:val="dotted" w:sz="2" w:space="0" w:color="231F20"/>
              <w:left w:val="dotted" w:sz="2" w:space="0" w:color="231F20"/>
              <w:bottom w:val="dotted" w:sz="2" w:space="0" w:color="231F20"/>
              <w:right w:val="dotted" w:sz="2" w:space="0" w:color="231F20"/>
            </w:tcBorders>
            <w:vAlign w:val="center"/>
            <w:hideMark/>
          </w:tcPr>
          <w:p w:rsidR="008A7D05" w:rsidRDefault="008A7D05">
            <w:pPr>
              <w:spacing w:line="256" w:lineRule="auto"/>
              <w:rPr>
                <w:rFonts w:ascii="Times New Roman" w:hAnsi="Times New Roman" w:cs="Times New Roman"/>
                <w:sz w:val="24"/>
                <w:szCs w:val="24"/>
              </w:rPr>
            </w:pPr>
          </w:p>
        </w:tc>
      </w:tr>
    </w:tbl>
    <w:p w:rsidR="008A7D05" w:rsidRPr="00366FBF" w:rsidRDefault="008A7D05" w:rsidP="008A7D05">
      <w:pPr>
        <w:tabs>
          <w:tab w:val="left" w:pos="3068"/>
        </w:tabs>
        <w:rPr>
          <w:rFonts w:asciiTheme="minorHAnsi" w:hAnsiTheme="minorHAnsi" w:cstheme="minorHAnsi"/>
        </w:rPr>
      </w:pPr>
    </w:p>
    <w:p w:rsidR="0015408B" w:rsidRDefault="0015408B" w:rsidP="0015408B">
      <w:pPr>
        <w:tabs>
          <w:tab w:val="left" w:pos="1277"/>
        </w:tabs>
        <w:rPr>
          <w:rFonts w:asciiTheme="minorHAnsi" w:hAnsiTheme="minorHAnsi" w:cstheme="minorHAnsi"/>
        </w:rPr>
      </w:pPr>
    </w:p>
    <w:p w:rsidR="0015408B" w:rsidRDefault="0015408B" w:rsidP="0015408B">
      <w:pPr>
        <w:tabs>
          <w:tab w:val="left" w:pos="1277"/>
        </w:tabs>
        <w:rPr>
          <w:rFonts w:asciiTheme="minorHAnsi" w:hAnsiTheme="minorHAnsi" w:cstheme="minorHAnsi"/>
        </w:rPr>
      </w:pPr>
    </w:p>
    <w:p w:rsidR="0015408B" w:rsidRDefault="0015408B" w:rsidP="0015408B">
      <w:pPr>
        <w:tabs>
          <w:tab w:val="left" w:pos="1277"/>
        </w:tabs>
        <w:rPr>
          <w:rFonts w:asciiTheme="minorHAnsi" w:hAnsiTheme="minorHAnsi" w:cstheme="minorHAnsi"/>
        </w:rPr>
      </w:pPr>
    </w:p>
    <w:p w:rsidR="008A7D05" w:rsidRDefault="008A7D05">
      <w:pPr>
        <w:spacing w:after="0" w:line="240" w:lineRule="auto"/>
        <w:rPr>
          <w:rFonts w:asciiTheme="minorHAnsi" w:hAnsiTheme="minorHAnsi" w:cstheme="minorHAnsi"/>
        </w:rPr>
      </w:pPr>
      <w:r>
        <w:rPr>
          <w:rFonts w:asciiTheme="minorHAnsi" w:hAnsiTheme="minorHAnsi" w:cstheme="minorHAnsi"/>
        </w:rPr>
        <w:br w:type="page"/>
      </w:r>
    </w:p>
    <w:p w:rsidR="0015408B" w:rsidRDefault="0015408B" w:rsidP="0015408B">
      <w:pPr>
        <w:tabs>
          <w:tab w:val="left" w:pos="1277"/>
        </w:tabs>
        <w:rPr>
          <w:rFonts w:asciiTheme="minorHAnsi" w:hAnsiTheme="minorHAnsi" w:cstheme="minorHAnsi"/>
        </w:rPr>
      </w:pPr>
      <w:bookmarkStart w:id="1" w:name="_GoBack"/>
      <w:bookmarkEnd w:id="1"/>
    </w:p>
    <w:p w:rsidR="0015408B" w:rsidRPr="00366FBF" w:rsidRDefault="0015408B" w:rsidP="0015408B">
      <w:pPr>
        <w:tabs>
          <w:tab w:val="left" w:pos="1277"/>
        </w:tabs>
        <w:rPr>
          <w:rFonts w:asciiTheme="minorHAnsi" w:hAnsiTheme="minorHAnsi" w:cstheme="minorHAnsi"/>
        </w:rPr>
      </w:pPr>
      <w:r w:rsidRPr="00366FBF">
        <w:rPr>
          <w:rFonts w:asciiTheme="minorHAnsi" w:hAnsiTheme="minorHAnsi" w:cstheme="minorHAnsi"/>
        </w:rPr>
        <w:t>Annex (M)</w:t>
      </w:r>
      <w:r w:rsidRPr="00366FBF">
        <w:rPr>
          <w:rFonts w:asciiTheme="minorHAnsi" w:hAnsiTheme="minorHAnsi" w:cstheme="minorHAnsi"/>
        </w:rPr>
        <w:tab/>
      </w:r>
    </w:p>
    <w:p w:rsidR="0015408B" w:rsidRPr="007F3FFA" w:rsidRDefault="0015408B" w:rsidP="0015408B">
      <w:pPr>
        <w:tabs>
          <w:tab w:val="left" w:pos="1277"/>
        </w:tabs>
        <w:jc w:val="center"/>
        <w:rPr>
          <w:rFonts w:asciiTheme="minorHAnsi" w:hAnsiTheme="minorHAnsi" w:cstheme="minorHAnsi"/>
          <w:u w:val="single"/>
        </w:rPr>
      </w:pPr>
      <w:r w:rsidRPr="007F3FFA">
        <w:rPr>
          <w:rFonts w:asciiTheme="minorHAnsi" w:hAnsiTheme="minorHAnsi" w:cstheme="minorHAnsi"/>
          <w:u w:val="single"/>
        </w:rPr>
        <w:t>Outline of Inspection Report required to be compiled by the implementing agency after inspection visit of waste management centres</w:t>
      </w:r>
    </w:p>
    <w:p w:rsidR="00A468D0" w:rsidRDefault="0015408B">
      <w:pPr>
        <w:pStyle w:val="ListParagraph"/>
        <w:numPr>
          <w:ilvl w:val="0"/>
          <w:numId w:val="39"/>
        </w:numPr>
        <w:tabs>
          <w:tab w:val="left" w:pos="1277"/>
        </w:tabs>
        <w:rPr>
          <w:rFonts w:asciiTheme="minorHAnsi" w:hAnsiTheme="minorHAnsi" w:cstheme="minorHAnsi"/>
        </w:rPr>
      </w:pPr>
      <w:r w:rsidRPr="00366FBF">
        <w:rPr>
          <w:rFonts w:asciiTheme="minorHAnsi" w:hAnsiTheme="minorHAnsi" w:cstheme="minorHAnsi"/>
        </w:rPr>
        <w:t>Introduction</w:t>
      </w:r>
    </w:p>
    <w:p w:rsidR="0015408B" w:rsidRDefault="0015408B" w:rsidP="0015408B">
      <w:pPr>
        <w:jc w:val="both"/>
        <w:rPr>
          <w:rFonts w:asciiTheme="minorHAnsi" w:hAnsiTheme="minorHAnsi" w:cstheme="minorHAnsi"/>
        </w:rPr>
      </w:pPr>
      <w:r>
        <w:rPr>
          <w:rFonts w:asciiTheme="minorHAnsi" w:hAnsiTheme="minorHAnsi" w:cstheme="minorHAnsi"/>
        </w:rPr>
        <w:t>This part shall include information of the</w:t>
      </w:r>
      <w:r w:rsidRPr="00366FBF">
        <w:rPr>
          <w:rFonts w:asciiTheme="minorHAnsi" w:hAnsiTheme="minorHAnsi" w:cstheme="minorHAnsi"/>
        </w:rPr>
        <w:t xml:space="preserve"> waste </w:t>
      </w:r>
      <w:r>
        <w:rPr>
          <w:rFonts w:asciiTheme="minorHAnsi" w:hAnsiTheme="minorHAnsi" w:cstheme="minorHAnsi"/>
        </w:rPr>
        <w:t xml:space="preserve">management centre and its operator; the type of work inspected and the reason for inspection. </w:t>
      </w:r>
    </w:p>
    <w:p w:rsidR="00A468D0" w:rsidRDefault="0015408B">
      <w:pPr>
        <w:pStyle w:val="ListParagraph"/>
        <w:numPr>
          <w:ilvl w:val="0"/>
          <w:numId w:val="39"/>
        </w:numPr>
        <w:jc w:val="both"/>
        <w:rPr>
          <w:rFonts w:asciiTheme="minorHAnsi" w:hAnsiTheme="minorHAnsi" w:cstheme="minorHAnsi"/>
        </w:rPr>
      </w:pPr>
      <w:r w:rsidRPr="007F3FFA">
        <w:rPr>
          <w:rFonts w:asciiTheme="minorHAnsi" w:hAnsiTheme="minorHAnsi" w:cstheme="minorHAnsi"/>
        </w:rPr>
        <w:t>Inspection team</w:t>
      </w:r>
    </w:p>
    <w:p w:rsidR="0015408B" w:rsidRPr="00366FBF" w:rsidRDefault="0015408B" w:rsidP="0015408B">
      <w:pPr>
        <w:rPr>
          <w:rFonts w:asciiTheme="minorHAnsi" w:hAnsiTheme="minorHAnsi" w:cstheme="minorHAnsi"/>
        </w:rPr>
      </w:pPr>
      <w:r>
        <w:rPr>
          <w:rFonts w:asciiTheme="minorHAnsi" w:hAnsiTheme="minorHAnsi" w:cstheme="minorHAnsi"/>
        </w:rPr>
        <w:t>This</w:t>
      </w:r>
      <w:r w:rsidRPr="00366FBF">
        <w:rPr>
          <w:rFonts w:asciiTheme="minorHAnsi" w:hAnsiTheme="minorHAnsi" w:cstheme="minorHAnsi"/>
        </w:rPr>
        <w:t xml:space="preserve"> part </w:t>
      </w:r>
      <w:r>
        <w:rPr>
          <w:rFonts w:asciiTheme="minorHAnsi" w:hAnsiTheme="minorHAnsi" w:cstheme="minorHAnsi"/>
        </w:rPr>
        <w:t>shall include</w:t>
      </w:r>
      <w:r w:rsidRPr="00366FBF">
        <w:rPr>
          <w:rFonts w:asciiTheme="minorHAnsi" w:hAnsiTheme="minorHAnsi" w:cstheme="minorHAnsi"/>
        </w:rPr>
        <w:t xml:space="preserve"> names of the inspectors and their positions </w:t>
      </w:r>
    </w:p>
    <w:p w:rsidR="00A468D0" w:rsidRDefault="0015408B">
      <w:pPr>
        <w:pStyle w:val="ListParagraph"/>
        <w:numPr>
          <w:ilvl w:val="0"/>
          <w:numId w:val="39"/>
        </w:numPr>
        <w:rPr>
          <w:rFonts w:asciiTheme="minorHAnsi" w:hAnsiTheme="minorHAnsi" w:cstheme="minorHAnsi"/>
        </w:rPr>
      </w:pPr>
      <w:r w:rsidRPr="00366FBF">
        <w:rPr>
          <w:rFonts w:asciiTheme="minorHAnsi" w:hAnsiTheme="minorHAnsi" w:cstheme="minorHAnsi"/>
        </w:rPr>
        <w:t>Work inspected</w:t>
      </w:r>
    </w:p>
    <w:p w:rsidR="0015408B" w:rsidRPr="00366FBF" w:rsidRDefault="0015408B" w:rsidP="0015408B">
      <w:pPr>
        <w:jc w:val="both"/>
        <w:rPr>
          <w:rFonts w:asciiTheme="minorHAnsi" w:hAnsiTheme="minorHAnsi" w:cstheme="minorHAnsi"/>
        </w:rPr>
      </w:pPr>
      <w:r w:rsidRPr="00366FBF">
        <w:rPr>
          <w:rFonts w:asciiTheme="minorHAnsi" w:hAnsiTheme="minorHAnsi" w:cstheme="minorHAnsi"/>
        </w:rPr>
        <w:t xml:space="preserve">This part </w:t>
      </w:r>
      <w:r>
        <w:rPr>
          <w:rFonts w:asciiTheme="minorHAnsi" w:hAnsiTheme="minorHAnsi" w:cstheme="minorHAnsi"/>
        </w:rPr>
        <w:t xml:space="preserve">shall include details of the </w:t>
      </w:r>
      <w:r w:rsidRPr="00366FBF">
        <w:rPr>
          <w:rFonts w:asciiTheme="minorHAnsi" w:hAnsiTheme="minorHAnsi" w:cstheme="minorHAnsi"/>
        </w:rPr>
        <w:t xml:space="preserve">work inspected and details </w:t>
      </w:r>
      <w:r>
        <w:rPr>
          <w:rFonts w:asciiTheme="minorHAnsi" w:hAnsiTheme="minorHAnsi" w:cstheme="minorHAnsi"/>
        </w:rPr>
        <w:t xml:space="preserve">regarding the area on which the inspection was carried out. </w:t>
      </w:r>
    </w:p>
    <w:p w:rsidR="00A468D0" w:rsidRDefault="0015408B">
      <w:pPr>
        <w:pStyle w:val="ListParagraph"/>
        <w:numPr>
          <w:ilvl w:val="0"/>
          <w:numId w:val="39"/>
        </w:numPr>
        <w:rPr>
          <w:rFonts w:asciiTheme="minorHAnsi" w:hAnsiTheme="minorHAnsi" w:cstheme="minorHAnsi"/>
        </w:rPr>
      </w:pPr>
      <w:r w:rsidRPr="00366FBF">
        <w:rPr>
          <w:rFonts w:asciiTheme="minorHAnsi" w:hAnsiTheme="minorHAnsi" w:cstheme="minorHAnsi"/>
        </w:rPr>
        <w:t>Key points noted</w:t>
      </w:r>
    </w:p>
    <w:p w:rsidR="0015408B" w:rsidRDefault="0015408B" w:rsidP="0015408B">
      <w:pPr>
        <w:jc w:val="both"/>
        <w:rPr>
          <w:rFonts w:asciiTheme="minorHAnsi" w:hAnsiTheme="minorHAnsi" w:cstheme="minorHAnsi"/>
        </w:rPr>
      </w:pPr>
      <w:r w:rsidRPr="00366FBF">
        <w:rPr>
          <w:rFonts w:asciiTheme="minorHAnsi" w:hAnsiTheme="minorHAnsi" w:cstheme="minorHAnsi"/>
        </w:rPr>
        <w:t xml:space="preserve">This part </w:t>
      </w:r>
      <w:r>
        <w:rPr>
          <w:rFonts w:asciiTheme="minorHAnsi" w:hAnsiTheme="minorHAnsi" w:cstheme="minorHAnsi"/>
        </w:rPr>
        <w:t>shall include</w:t>
      </w:r>
      <w:r w:rsidRPr="00366FBF">
        <w:rPr>
          <w:rFonts w:asciiTheme="minorHAnsi" w:hAnsiTheme="minorHAnsi" w:cstheme="minorHAnsi"/>
        </w:rPr>
        <w:t xml:space="preserve"> key points </w:t>
      </w:r>
      <w:r>
        <w:rPr>
          <w:rFonts w:asciiTheme="minorHAnsi" w:hAnsiTheme="minorHAnsi" w:cstheme="minorHAnsi"/>
        </w:rPr>
        <w:t>observed</w:t>
      </w:r>
      <w:r w:rsidRPr="00366FBF">
        <w:rPr>
          <w:rFonts w:asciiTheme="minorHAnsi" w:hAnsiTheme="minorHAnsi" w:cstheme="minorHAnsi"/>
        </w:rPr>
        <w:t xml:space="preserve"> by the</w:t>
      </w:r>
      <w:r>
        <w:rPr>
          <w:rFonts w:asciiTheme="minorHAnsi" w:hAnsiTheme="minorHAnsi" w:cstheme="minorHAnsi"/>
        </w:rPr>
        <w:t xml:space="preserve"> inspecting team and where there is any breach of regulations, the reason for the breach shall be noted in this section.</w:t>
      </w:r>
    </w:p>
    <w:p w:rsidR="00A468D0" w:rsidRDefault="0015408B">
      <w:pPr>
        <w:pStyle w:val="ListParagraph"/>
        <w:numPr>
          <w:ilvl w:val="0"/>
          <w:numId w:val="39"/>
        </w:numPr>
        <w:jc w:val="both"/>
        <w:rPr>
          <w:rFonts w:asciiTheme="minorHAnsi" w:hAnsiTheme="minorHAnsi" w:cstheme="minorHAnsi"/>
        </w:rPr>
      </w:pPr>
      <w:r w:rsidRPr="007F3FFA">
        <w:rPr>
          <w:rFonts w:asciiTheme="minorHAnsi" w:hAnsiTheme="minorHAnsi" w:cstheme="minorHAnsi"/>
        </w:rPr>
        <w:t xml:space="preserve">Conclusion and measures </w:t>
      </w:r>
    </w:p>
    <w:p w:rsidR="0015408B" w:rsidRPr="00366FBF" w:rsidRDefault="0015408B" w:rsidP="0015408B">
      <w:pPr>
        <w:tabs>
          <w:tab w:val="left" w:pos="5059"/>
        </w:tabs>
        <w:jc w:val="both"/>
        <w:rPr>
          <w:rFonts w:asciiTheme="minorHAnsi" w:hAnsiTheme="minorHAnsi" w:cstheme="minorHAnsi"/>
        </w:rPr>
      </w:pPr>
      <w:r>
        <w:rPr>
          <w:rFonts w:asciiTheme="minorHAnsi" w:hAnsiTheme="minorHAnsi" w:cstheme="minorHAnsi"/>
        </w:rPr>
        <w:t xml:space="preserve">This part shall note measures to be enforced, among observations noted during the inspection, where any observation requires enforcement measures. And where a fine is to be imposed, this part shall include the amount of the fine and the basis under which the amount of fine was determined. </w:t>
      </w: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spacing w:line="360" w:lineRule="auto"/>
        <w:contextualSpacing/>
        <w:rPr>
          <w:rFonts w:asciiTheme="minorHAnsi" w:hAnsiTheme="minorHAnsi" w:cstheme="minorHAnsi"/>
        </w:rPr>
      </w:pPr>
    </w:p>
    <w:p w:rsidR="0015408B" w:rsidRDefault="0015408B" w:rsidP="0015408B">
      <w:pPr>
        <w:bidi/>
        <w:spacing w:line="360" w:lineRule="auto"/>
        <w:contextualSpacing/>
        <w:jc w:val="right"/>
        <w:rPr>
          <w:rFonts w:asciiTheme="minorHAnsi" w:hAnsiTheme="minorHAnsi" w:cstheme="minorHAnsi"/>
        </w:rPr>
      </w:pPr>
      <w:r w:rsidRPr="00366FBF">
        <w:rPr>
          <w:rFonts w:asciiTheme="minorHAnsi" w:hAnsiTheme="minorHAnsi" w:cstheme="minorHAnsi"/>
        </w:rPr>
        <w:t xml:space="preserve">Annex </w:t>
      </w:r>
      <w:r>
        <w:rPr>
          <w:rFonts w:asciiTheme="minorHAnsi" w:hAnsiTheme="minorHAnsi" w:cstheme="minorHAnsi"/>
        </w:rPr>
        <w:t>(</w:t>
      </w:r>
      <w:r w:rsidRPr="00366FBF">
        <w:rPr>
          <w:rFonts w:asciiTheme="minorHAnsi" w:hAnsiTheme="minorHAnsi" w:cstheme="minorHAnsi"/>
        </w:rPr>
        <w:t>N</w:t>
      </w:r>
      <w:r>
        <w:rPr>
          <w:rFonts w:asciiTheme="minorHAnsi" w:hAnsiTheme="minorHAnsi" w:cstheme="minorHAnsi"/>
        </w:rPr>
        <w:t>)</w:t>
      </w:r>
    </w:p>
    <w:p w:rsidR="0015408B" w:rsidRPr="00E50D6D" w:rsidRDefault="0015408B" w:rsidP="0015408B">
      <w:pPr>
        <w:tabs>
          <w:tab w:val="left" w:pos="7830"/>
        </w:tabs>
        <w:spacing w:line="360" w:lineRule="auto"/>
        <w:contextualSpacing/>
        <w:jc w:val="center"/>
        <w:rPr>
          <w:rFonts w:asciiTheme="minorHAnsi" w:hAnsiTheme="minorHAnsi" w:cstheme="minorHAnsi"/>
          <w:u w:val="single"/>
        </w:rPr>
      </w:pPr>
      <w:r w:rsidRPr="00E50D6D">
        <w:rPr>
          <w:rFonts w:asciiTheme="minorHAnsi" w:hAnsiTheme="minorHAnsi" w:cstheme="minorHAnsi"/>
          <w:u w:val="single"/>
        </w:rPr>
        <w:t>Fines Determined Under this Regulation</w:t>
      </w:r>
    </w:p>
    <w:p w:rsidR="0015408B" w:rsidRDefault="0015408B" w:rsidP="0015408B">
      <w:pPr>
        <w:tabs>
          <w:tab w:val="left" w:pos="7830"/>
        </w:tabs>
        <w:spacing w:line="360" w:lineRule="auto"/>
        <w:contextualSpacing/>
        <w:rPr>
          <w:rFonts w:asciiTheme="minorHAnsi" w:hAnsiTheme="minorHAnsi" w:cstheme="minorHAnsi"/>
        </w:rPr>
      </w:pPr>
      <w:r>
        <w:rPr>
          <w:rFonts w:asciiTheme="minorHAnsi" w:hAnsiTheme="minorHAnsi" w:cstheme="minorHAnsi"/>
        </w:rPr>
        <w:t>Where</w:t>
      </w:r>
      <w:r w:rsidRPr="00366FBF">
        <w:rPr>
          <w:rFonts w:asciiTheme="minorHAnsi" w:hAnsiTheme="minorHAnsi" w:cstheme="minorHAnsi"/>
        </w:rPr>
        <w:t xml:space="preserve"> an offence </w:t>
      </w:r>
      <w:r>
        <w:rPr>
          <w:rFonts w:asciiTheme="minorHAnsi" w:hAnsiTheme="minorHAnsi" w:cstheme="minorHAnsi"/>
        </w:rPr>
        <w:t>prescribed in this regulation is committed, the following fines shall be imposed:</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sidRPr="00E50D6D">
        <w:rPr>
          <w:rFonts w:asciiTheme="minorHAnsi" w:hAnsiTheme="minorHAnsi" w:cstheme="minorHAnsi"/>
        </w:rPr>
        <w:t xml:space="preserve">The exporting, transporting from one island to another, recycling, recovering and carrying out any waste treatment work of such waste stated as special waste under </w:t>
      </w:r>
      <w:r>
        <w:rPr>
          <w:rFonts w:asciiTheme="minorHAnsi" w:hAnsiTheme="minorHAnsi" w:cstheme="minorHAnsi"/>
        </w:rPr>
        <w:t>this regulation</w:t>
      </w:r>
      <w:r w:rsidRPr="00E50D6D">
        <w:rPr>
          <w:rFonts w:asciiTheme="minorHAnsi" w:hAnsiTheme="minorHAnsi" w:cstheme="minorHAnsi"/>
        </w:rPr>
        <w:t xml:space="preserve">, without obtaining permission from the implementing agency is an offence. </w:t>
      </w:r>
      <w:r>
        <w:rPr>
          <w:rFonts w:asciiTheme="minorHAnsi" w:hAnsiTheme="minorHAnsi" w:cstheme="minorHAnsi"/>
        </w:rPr>
        <w:t>The penalty</w:t>
      </w:r>
      <w:r w:rsidRPr="00E50D6D">
        <w:rPr>
          <w:rFonts w:asciiTheme="minorHAnsi" w:hAnsiTheme="minorHAnsi" w:cstheme="minorHAnsi"/>
        </w:rPr>
        <w:t xml:space="preserve"> for this offence is </w:t>
      </w:r>
      <w:r>
        <w:rPr>
          <w:rFonts w:asciiTheme="minorHAnsi" w:hAnsiTheme="minorHAnsi" w:cstheme="minorHAnsi"/>
        </w:rPr>
        <w:t xml:space="preserve">a 2000/- (two thousand) Rufiyaa fine. </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sidRPr="00E50D6D">
        <w:rPr>
          <w:rFonts w:asciiTheme="minorHAnsi" w:hAnsiTheme="minorHAnsi" w:cstheme="minorHAnsi"/>
        </w:rPr>
        <w:t xml:space="preserve">Littering by any party on public community areas save onto containers specified for littering. </w:t>
      </w:r>
      <w:r>
        <w:rPr>
          <w:rFonts w:asciiTheme="minorHAnsi" w:hAnsiTheme="minorHAnsi" w:cstheme="minorHAnsi"/>
        </w:rPr>
        <w:t>The penalty</w:t>
      </w:r>
      <w:r w:rsidRPr="00E50D6D">
        <w:rPr>
          <w:rFonts w:asciiTheme="minorHAnsi" w:hAnsiTheme="minorHAnsi" w:cstheme="minorHAnsi"/>
        </w:rPr>
        <w:t xml:space="preserve"> for this offence is </w:t>
      </w:r>
      <w:r>
        <w:rPr>
          <w:rFonts w:asciiTheme="minorHAnsi" w:hAnsiTheme="minorHAnsi" w:cstheme="minorHAnsi"/>
        </w:rPr>
        <w:t xml:space="preserve">a 100/- (hundred) Rufiyaa fine. </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sidRPr="002E0BA1">
        <w:rPr>
          <w:rFonts w:asciiTheme="minorHAnsi" w:hAnsiTheme="minorHAnsi" w:cstheme="minorHAnsi"/>
        </w:rPr>
        <w:t xml:space="preserve">Unless there is breach of public guidelines, the refusal by operators and management of waste disposal centres, to collect waste from customers seeking service of waste disposal is an offense. </w:t>
      </w:r>
      <w:r>
        <w:rPr>
          <w:rFonts w:asciiTheme="minorHAnsi" w:hAnsiTheme="minorHAnsi" w:cstheme="minorHAnsi"/>
        </w:rPr>
        <w:t>The penalty</w:t>
      </w:r>
      <w:r w:rsidRPr="00E50D6D">
        <w:rPr>
          <w:rFonts w:asciiTheme="minorHAnsi" w:hAnsiTheme="minorHAnsi" w:cstheme="minorHAnsi"/>
        </w:rPr>
        <w:t xml:space="preserve"> for this offence is </w:t>
      </w:r>
      <w:r>
        <w:rPr>
          <w:rFonts w:asciiTheme="minorHAnsi" w:hAnsiTheme="minorHAnsi" w:cstheme="minorHAnsi"/>
        </w:rPr>
        <w:t xml:space="preserve">a 2000/- (two thousand) Rufiyaa fine. </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sidRPr="00BC5338">
        <w:rPr>
          <w:rFonts w:asciiTheme="minorHAnsi" w:hAnsiTheme="minorHAnsi" w:cstheme="minorHAnsi"/>
        </w:rPr>
        <w:t>Providing waste services that require authorisation, without obtaining permission pursuant to this regulation</w:t>
      </w:r>
      <w:r>
        <w:rPr>
          <w:rFonts w:asciiTheme="minorHAnsi" w:hAnsiTheme="minorHAnsi" w:cstheme="minorHAnsi"/>
        </w:rPr>
        <w:t xml:space="preserve"> is an offense</w:t>
      </w:r>
      <w:r w:rsidRPr="00BC5338">
        <w:rPr>
          <w:rFonts w:asciiTheme="minorHAnsi" w:hAnsiTheme="minorHAnsi" w:cstheme="minorHAnsi"/>
        </w:rPr>
        <w:t xml:space="preserve">. </w:t>
      </w:r>
      <w:r>
        <w:rPr>
          <w:rFonts w:asciiTheme="minorHAnsi" w:hAnsiTheme="minorHAnsi" w:cstheme="minorHAnsi"/>
        </w:rPr>
        <w:t>The penalty</w:t>
      </w:r>
      <w:r w:rsidRPr="00E50D6D">
        <w:rPr>
          <w:rFonts w:asciiTheme="minorHAnsi" w:hAnsiTheme="minorHAnsi" w:cstheme="minorHAnsi"/>
        </w:rPr>
        <w:t xml:space="preserve"> for this offence is </w:t>
      </w:r>
      <w:r>
        <w:rPr>
          <w:rFonts w:asciiTheme="minorHAnsi" w:hAnsiTheme="minorHAnsi" w:cstheme="minorHAnsi"/>
        </w:rPr>
        <w:t xml:space="preserve">a 2000/- (two thousand) Rufiyaa fine. </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Pr>
          <w:rFonts w:asciiTheme="minorHAnsi" w:hAnsiTheme="minorHAnsi" w:cstheme="minorHAnsi"/>
        </w:rPr>
        <w:t>Undertaking waste management work in breach of the standards maintained under this regulation is an offense. The penalty</w:t>
      </w:r>
      <w:r w:rsidRPr="00E50D6D">
        <w:rPr>
          <w:rFonts w:asciiTheme="minorHAnsi" w:hAnsiTheme="minorHAnsi" w:cstheme="minorHAnsi"/>
        </w:rPr>
        <w:t xml:space="preserve"> for this offence is </w:t>
      </w:r>
      <w:r>
        <w:rPr>
          <w:rFonts w:asciiTheme="minorHAnsi" w:hAnsiTheme="minorHAnsi" w:cstheme="minorHAnsi"/>
        </w:rPr>
        <w:t xml:space="preserve">a 2000/- (two thousand) Rufiyaa fine. </w:t>
      </w:r>
    </w:p>
    <w:p w:rsidR="00A468D0" w:rsidRDefault="0015408B">
      <w:pPr>
        <w:pStyle w:val="ListParagraph"/>
        <w:numPr>
          <w:ilvl w:val="0"/>
          <w:numId w:val="62"/>
        </w:numPr>
        <w:tabs>
          <w:tab w:val="left" w:pos="7830"/>
        </w:tabs>
        <w:spacing w:line="360" w:lineRule="auto"/>
        <w:jc w:val="both"/>
        <w:rPr>
          <w:rFonts w:asciiTheme="minorHAnsi" w:hAnsiTheme="minorHAnsi" w:cstheme="minorHAnsi"/>
        </w:rPr>
      </w:pPr>
      <w:r>
        <w:rPr>
          <w:rFonts w:asciiTheme="minorHAnsi" w:hAnsiTheme="minorHAnsi" w:cstheme="minorHAnsi"/>
        </w:rPr>
        <w:t xml:space="preserve">Failure </w:t>
      </w:r>
      <w:r w:rsidRPr="00BC5338">
        <w:rPr>
          <w:rFonts w:asciiTheme="minorHAnsi" w:hAnsiTheme="minorHAnsi" w:cstheme="minorHAnsi"/>
        </w:rPr>
        <w:t>by a waste management permit holder, who obtained permission under this regulation, to provide information required to be submitted to the implementing agency under this regulation or submission of inaccurate information</w:t>
      </w:r>
      <w:r>
        <w:rPr>
          <w:rFonts w:asciiTheme="minorHAnsi" w:hAnsiTheme="minorHAnsi" w:cstheme="minorHAnsi"/>
        </w:rPr>
        <w:t xml:space="preserve"> is an offense</w:t>
      </w:r>
      <w:r w:rsidRPr="00BC5338">
        <w:rPr>
          <w:rFonts w:asciiTheme="minorHAnsi" w:hAnsiTheme="minorHAnsi" w:cstheme="minorHAnsi"/>
        </w:rPr>
        <w:t xml:space="preserve">. </w:t>
      </w:r>
      <w:r>
        <w:rPr>
          <w:rFonts w:asciiTheme="minorHAnsi" w:hAnsiTheme="minorHAnsi" w:cstheme="minorHAnsi"/>
        </w:rPr>
        <w:t>The penalty</w:t>
      </w:r>
      <w:r w:rsidRPr="00E50D6D">
        <w:rPr>
          <w:rFonts w:asciiTheme="minorHAnsi" w:hAnsiTheme="minorHAnsi" w:cstheme="minorHAnsi"/>
        </w:rPr>
        <w:t xml:space="preserve"> for this offence is </w:t>
      </w:r>
      <w:r>
        <w:rPr>
          <w:rFonts w:asciiTheme="minorHAnsi" w:hAnsiTheme="minorHAnsi" w:cstheme="minorHAnsi"/>
        </w:rPr>
        <w:t>a 2000/- (two thousand) Rufiyaa fine.</w:t>
      </w:r>
    </w:p>
    <w:p w:rsidR="0015408B" w:rsidRDefault="0015408B" w:rsidP="0015408B">
      <w:pPr>
        <w:tabs>
          <w:tab w:val="left" w:pos="5347"/>
        </w:tabs>
        <w:spacing w:line="360" w:lineRule="auto"/>
        <w:contextualSpacing/>
        <w:jc w:val="both"/>
        <w:rPr>
          <w:rFonts w:asciiTheme="minorHAnsi" w:hAnsiTheme="minorHAnsi" w:cstheme="minorHAnsi"/>
        </w:rPr>
      </w:pPr>
      <w:r>
        <w:rPr>
          <w:rFonts w:asciiTheme="minorHAnsi" w:hAnsiTheme="minorHAnsi" w:cstheme="minorHAnsi"/>
        </w:rPr>
        <w:t xml:space="preserve">In determining the fine to be imposed for the following offenses, the type, amount, the impact or potential impact of waste shall be considered. Also the number of times the offense was repeated and the nature of the location where the waste was dumped shall be considered.  </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8067D2">
        <w:rPr>
          <w:rFonts w:asciiTheme="minorHAnsi" w:hAnsiTheme="minorHAnsi" w:cstheme="minorHAnsi"/>
        </w:rPr>
        <w:t>Importing to the Maldives, any waste specified as special waste or hazardous waste under this regulation is an offense.</w:t>
      </w:r>
      <w:r w:rsidR="00C244FC">
        <w:rPr>
          <w:rFonts w:asciiTheme="minorHAnsi" w:hAnsiTheme="minorHAnsi" w:cstheme="minorHAnsi"/>
        </w:rPr>
        <w:t xml:space="preserve"> </w:t>
      </w:r>
      <w:r w:rsidRPr="008067D2">
        <w:rPr>
          <w:rFonts w:asciiTheme="minorHAnsi" w:hAnsiTheme="minorHAnsi" w:cstheme="minorHAnsi"/>
        </w:rPr>
        <w:t>The penalty for this offence is a fine between 50,000 (fifty thousand) Rufiyaa and 100,000,000 (hundred million) Rufiyaa.</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Pr>
          <w:rFonts w:asciiTheme="minorHAnsi" w:hAnsiTheme="minorHAnsi" w:cstheme="minorHAnsi"/>
        </w:rPr>
        <w:t>D</w:t>
      </w:r>
      <w:r w:rsidRPr="00A65671">
        <w:rPr>
          <w:rFonts w:asciiTheme="minorHAnsi" w:hAnsiTheme="minorHAnsi" w:cstheme="minorHAnsi"/>
        </w:rPr>
        <w:t xml:space="preserve">umping of waste onto such areas </w:t>
      </w:r>
      <w:r>
        <w:rPr>
          <w:rFonts w:asciiTheme="minorHAnsi" w:hAnsiTheme="minorHAnsi" w:cstheme="minorHAnsi"/>
        </w:rPr>
        <w:t xml:space="preserve">as prescribed in article 11 (b) of this regulation </w:t>
      </w:r>
      <w:r w:rsidRPr="00A65671">
        <w:rPr>
          <w:rFonts w:asciiTheme="minorHAnsi" w:hAnsiTheme="minorHAnsi" w:cstheme="minorHAnsi"/>
        </w:rPr>
        <w:t xml:space="preserve">is an offence. </w:t>
      </w:r>
      <w:r>
        <w:rPr>
          <w:rFonts w:asciiTheme="minorHAnsi" w:hAnsiTheme="minorHAnsi" w:cstheme="minorHAnsi"/>
        </w:rPr>
        <w:t xml:space="preserve">The penalty for this is a 500/- (five hundred) Rufiyaa fine on every occasion the offense is committed. </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A65671">
        <w:rPr>
          <w:rFonts w:asciiTheme="minorHAnsi" w:hAnsiTheme="minorHAnsi" w:cstheme="minorHAnsi"/>
        </w:rPr>
        <w:t xml:space="preserve">Dumping of waste or littering on any place save those permitted by the implementing agency pursuant to 11 (a) of this regulation is an offense. </w:t>
      </w:r>
      <w:r w:rsidRPr="008067D2">
        <w:rPr>
          <w:rFonts w:asciiTheme="minorHAnsi" w:hAnsiTheme="minorHAnsi" w:cstheme="minorHAnsi"/>
        </w:rPr>
        <w:t xml:space="preserve">The penalty for this offence is a fine between </w:t>
      </w:r>
      <w:r>
        <w:rPr>
          <w:rFonts w:asciiTheme="minorHAnsi" w:hAnsiTheme="minorHAnsi" w:cstheme="minorHAnsi"/>
        </w:rPr>
        <w:t>501/-</w:t>
      </w:r>
      <w:r w:rsidRPr="008067D2">
        <w:rPr>
          <w:rFonts w:asciiTheme="minorHAnsi" w:hAnsiTheme="minorHAnsi" w:cstheme="minorHAnsi"/>
        </w:rPr>
        <w:t xml:space="preserve"> (</w:t>
      </w:r>
      <w:r>
        <w:rPr>
          <w:rFonts w:asciiTheme="minorHAnsi" w:hAnsiTheme="minorHAnsi" w:cstheme="minorHAnsi"/>
        </w:rPr>
        <w:t>five hundred and one</w:t>
      </w:r>
      <w:r w:rsidRPr="008067D2">
        <w:rPr>
          <w:rFonts w:asciiTheme="minorHAnsi" w:hAnsiTheme="minorHAnsi" w:cstheme="minorHAnsi"/>
        </w:rPr>
        <w:t>) Rufiyaa and 100,000,000 (hundred million) Rufiyaa.</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Pr>
          <w:rFonts w:asciiTheme="minorHAnsi" w:hAnsiTheme="minorHAnsi" w:cstheme="minorHAnsi"/>
        </w:rPr>
        <w:t xml:space="preserve">Omission </w:t>
      </w:r>
      <w:r w:rsidRPr="00A65671">
        <w:rPr>
          <w:rFonts w:asciiTheme="minorHAnsi" w:hAnsiTheme="minorHAnsi" w:cstheme="minorHAnsi"/>
        </w:rPr>
        <w:t>to discharge responsibilities, by a party responsible to administer public community are</w:t>
      </w:r>
      <w:r>
        <w:rPr>
          <w:rFonts w:asciiTheme="minorHAnsi" w:hAnsiTheme="minorHAnsi" w:cstheme="minorHAnsi"/>
        </w:rPr>
        <w:t xml:space="preserve">as pursuant to article 12 (a) of this regulation is an offense. </w:t>
      </w:r>
      <w:r w:rsidRPr="008067D2">
        <w:rPr>
          <w:rFonts w:asciiTheme="minorHAnsi" w:hAnsiTheme="minorHAnsi" w:cstheme="minorHAnsi"/>
        </w:rPr>
        <w:t xml:space="preserve">The penalty for this offence is </w:t>
      </w:r>
      <w:r>
        <w:rPr>
          <w:rFonts w:asciiTheme="minorHAnsi" w:hAnsiTheme="minorHAnsi" w:cstheme="minorHAnsi"/>
        </w:rPr>
        <w:t xml:space="preserve">to impose a fine, on the </w:t>
      </w:r>
      <w:r w:rsidRPr="00A65671">
        <w:rPr>
          <w:rFonts w:asciiTheme="minorHAnsi" w:hAnsiTheme="minorHAnsi" w:cstheme="minorHAnsi"/>
        </w:rPr>
        <w:t xml:space="preserve">party responsible to administer </w:t>
      </w:r>
      <w:r>
        <w:rPr>
          <w:rFonts w:asciiTheme="minorHAnsi" w:hAnsiTheme="minorHAnsi" w:cstheme="minorHAnsi"/>
        </w:rPr>
        <w:t xml:space="preserve">the given </w:t>
      </w:r>
      <w:r w:rsidRPr="00A65671">
        <w:rPr>
          <w:rFonts w:asciiTheme="minorHAnsi" w:hAnsiTheme="minorHAnsi" w:cstheme="minorHAnsi"/>
        </w:rPr>
        <w:t>public community</w:t>
      </w:r>
      <w:r>
        <w:rPr>
          <w:rFonts w:asciiTheme="minorHAnsi" w:hAnsiTheme="minorHAnsi" w:cstheme="minorHAnsi"/>
        </w:rPr>
        <w:t xml:space="preserve"> area, </w:t>
      </w:r>
      <w:r w:rsidRPr="008067D2">
        <w:rPr>
          <w:rFonts w:asciiTheme="minorHAnsi" w:hAnsiTheme="minorHAnsi" w:cstheme="minorHAnsi"/>
        </w:rPr>
        <w:t xml:space="preserve">between </w:t>
      </w:r>
      <w:r>
        <w:rPr>
          <w:rFonts w:asciiTheme="minorHAnsi" w:hAnsiTheme="minorHAnsi" w:cstheme="minorHAnsi"/>
        </w:rPr>
        <w:t>10,000/-</w:t>
      </w:r>
      <w:r w:rsidRPr="008067D2">
        <w:rPr>
          <w:rFonts w:asciiTheme="minorHAnsi" w:hAnsiTheme="minorHAnsi" w:cstheme="minorHAnsi"/>
        </w:rPr>
        <w:t xml:space="preserve"> (</w:t>
      </w:r>
      <w:r>
        <w:rPr>
          <w:rFonts w:asciiTheme="minorHAnsi" w:hAnsiTheme="minorHAnsi" w:cstheme="minorHAnsi"/>
        </w:rPr>
        <w:t>ten thousand</w:t>
      </w:r>
      <w:r w:rsidRPr="008067D2">
        <w:rPr>
          <w:rFonts w:asciiTheme="minorHAnsi" w:hAnsiTheme="minorHAnsi" w:cstheme="minorHAnsi"/>
        </w:rPr>
        <w:t>) Rufiyaa and 100,000,000</w:t>
      </w:r>
      <w:r>
        <w:rPr>
          <w:rFonts w:asciiTheme="minorHAnsi" w:hAnsiTheme="minorHAnsi" w:cstheme="minorHAnsi"/>
        </w:rPr>
        <w:t>/-</w:t>
      </w:r>
      <w:r w:rsidRPr="008067D2">
        <w:rPr>
          <w:rFonts w:asciiTheme="minorHAnsi" w:hAnsiTheme="minorHAnsi" w:cstheme="minorHAnsi"/>
        </w:rPr>
        <w:t xml:space="preserve"> (hundred million) Rufiyaa.</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A65671">
        <w:rPr>
          <w:rFonts w:asciiTheme="minorHAnsi" w:hAnsiTheme="minorHAnsi" w:cstheme="minorHAnsi"/>
        </w:rPr>
        <w:t>Dumping of waste by vessel operators and their assignees to places save those permit</w:t>
      </w:r>
      <w:r>
        <w:rPr>
          <w:rFonts w:asciiTheme="minorHAnsi" w:hAnsiTheme="minorHAnsi" w:cstheme="minorHAnsi"/>
        </w:rPr>
        <w:t xml:space="preserve">ted under this regulation is an offense. </w:t>
      </w:r>
      <w:r w:rsidRPr="008067D2">
        <w:rPr>
          <w:rFonts w:asciiTheme="minorHAnsi" w:hAnsiTheme="minorHAnsi" w:cstheme="minorHAnsi"/>
        </w:rPr>
        <w:t xml:space="preserve">The penalty for this offence is a fine between </w:t>
      </w:r>
      <w:r>
        <w:rPr>
          <w:rFonts w:asciiTheme="minorHAnsi" w:hAnsiTheme="minorHAnsi" w:cstheme="minorHAnsi"/>
        </w:rPr>
        <w:t>501/-</w:t>
      </w:r>
      <w:r w:rsidRPr="008067D2">
        <w:rPr>
          <w:rFonts w:asciiTheme="minorHAnsi" w:hAnsiTheme="minorHAnsi" w:cstheme="minorHAnsi"/>
        </w:rPr>
        <w:t xml:space="preserve"> (</w:t>
      </w:r>
      <w:r>
        <w:rPr>
          <w:rFonts w:asciiTheme="minorHAnsi" w:hAnsiTheme="minorHAnsi" w:cstheme="minorHAnsi"/>
        </w:rPr>
        <w:t>five hundred and one</w:t>
      </w:r>
      <w:r w:rsidRPr="008067D2">
        <w:rPr>
          <w:rFonts w:asciiTheme="minorHAnsi" w:hAnsiTheme="minorHAnsi" w:cstheme="minorHAnsi"/>
        </w:rPr>
        <w:t>) Rufiyaa and 100,000,000 (hundred million) Rufiyaa.</w:t>
      </w:r>
      <w:r>
        <w:rPr>
          <w:rFonts w:asciiTheme="minorHAnsi" w:hAnsiTheme="minorHAnsi" w:cstheme="minorHAnsi"/>
        </w:rPr>
        <w:t xml:space="preserve"> This fine shall be paid by the vessel’s captain. </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A65671">
        <w:rPr>
          <w:rFonts w:asciiTheme="minorHAnsi" w:hAnsiTheme="minorHAnsi" w:cstheme="minorHAnsi"/>
        </w:rPr>
        <w:t>Undertaking waste management work in breach of the standards m</w:t>
      </w:r>
      <w:r>
        <w:rPr>
          <w:rFonts w:asciiTheme="minorHAnsi" w:hAnsiTheme="minorHAnsi" w:cstheme="minorHAnsi"/>
        </w:rPr>
        <w:t xml:space="preserve">aintained under this regulation is an offense. </w:t>
      </w:r>
      <w:r w:rsidRPr="008067D2">
        <w:rPr>
          <w:rFonts w:asciiTheme="minorHAnsi" w:hAnsiTheme="minorHAnsi" w:cstheme="minorHAnsi"/>
        </w:rPr>
        <w:t xml:space="preserve">The penalty for this offence is a fine between </w:t>
      </w:r>
      <w:r>
        <w:rPr>
          <w:rFonts w:asciiTheme="minorHAnsi" w:hAnsiTheme="minorHAnsi" w:cstheme="minorHAnsi"/>
        </w:rPr>
        <w:t>501/-</w:t>
      </w:r>
      <w:r w:rsidRPr="008067D2">
        <w:rPr>
          <w:rFonts w:asciiTheme="minorHAnsi" w:hAnsiTheme="minorHAnsi" w:cstheme="minorHAnsi"/>
        </w:rPr>
        <w:t xml:space="preserve"> (</w:t>
      </w:r>
      <w:r>
        <w:rPr>
          <w:rFonts w:asciiTheme="minorHAnsi" w:hAnsiTheme="minorHAnsi" w:cstheme="minorHAnsi"/>
        </w:rPr>
        <w:t>five hundred and one</w:t>
      </w:r>
      <w:r w:rsidRPr="008067D2">
        <w:rPr>
          <w:rFonts w:asciiTheme="minorHAnsi" w:hAnsiTheme="minorHAnsi" w:cstheme="minorHAnsi"/>
        </w:rPr>
        <w:t>) Rufiyaa and 100,000,000 (hundred million) Rufiyaa.</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1F3328">
        <w:rPr>
          <w:rFonts w:asciiTheme="minorHAnsi" w:hAnsiTheme="minorHAnsi" w:cstheme="minorHAnsi"/>
        </w:rPr>
        <w:t>Handling waste contrary to that p</w:t>
      </w:r>
      <w:r>
        <w:rPr>
          <w:rFonts w:asciiTheme="minorHAnsi" w:hAnsiTheme="minorHAnsi" w:cstheme="minorHAnsi"/>
        </w:rPr>
        <w:t xml:space="preserve">rescribed under this regulation is an offense. </w:t>
      </w:r>
      <w:r w:rsidRPr="008067D2">
        <w:rPr>
          <w:rFonts w:asciiTheme="minorHAnsi" w:hAnsiTheme="minorHAnsi" w:cstheme="minorHAnsi"/>
        </w:rPr>
        <w:t xml:space="preserve">The penalty for this offence is a fine between </w:t>
      </w:r>
      <w:r>
        <w:rPr>
          <w:rFonts w:asciiTheme="minorHAnsi" w:hAnsiTheme="minorHAnsi" w:cstheme="minorHAnsi"/>
        </w:rPr>
        <w:t>501/-</w:t>
      </w:r>
      <w:r w:rsidRPr="008067D2">
        <w:rPr>
          <w:rFonts w:asciiTheme="minorHAnsi" w:hAnsiTheme="minorHAnsi" w:cstheme="minorHAnsi"/>
        </w:rPr>
        <w:t xml:space="preserve"> (</w:t>
      </w:r>
      <w:r>
        <w:rPr>
          <w:rFonts w:asciiTheme="minorHAnsi" w:hAnsiTheme="minorHAnsi" w:cstheme="minorHAnsi"/>
        </w:rPr>
        <w:t>five hundred and one</w:t>
      </w:r>
      <w:r w:rsidRPr="008067D2">
        <w:rPr>
          <w:rFonts w:asciiTheme="minorHAnsi" w:hAnsiTheme="minorHAnsi" w:cstheme="minorHAnsi"/>
        </w:rPr>
        <w:t>) Rufiyaa and 100,000,000 (hundred million) Rufiyaa.</w:t>
      </w:r>
    </w:p>
    <w:p w:rsidR="00A468D0" w:rsidRDefault="0015408B">
      <w:pPr>
        <w:pStyle w:val="ListParagraph"/>
        <w:numPr>
          <w:ilvl w:val="0"/>
          <w:numId w:val="62"/>
        </w:numPr>
        <w:tabs>
          <w:tab w:val="left" w:pos="5347"/>
        </w:tabs>
        <w:spacing w:line="360" w:lineRule="auto"/>
        <w:jc w:val="both"/>
        <w:rPr>
          <w:rFonts w:asciiTheme="minorHAnsi" w:hAnsiTheme="minorHAnsi" w:cstheme="minorHAnsi"/>
        </w:rPr>
      </w:pPr>
      <w:r w:rsidRPr="001F3328">
        <w:rPr>
          <w:rFonts w:asciiTheme="minorHAnsi" w:hAnsiTheme="minorHAnsi" w:cstheme="minorHAnsi"/>
        </w:rPr>
        <w:t>Exporting or transiting of hazardous waste across the Maldives without obtaining per</w:t>
      </w:r>
      <w:r>
        <w:rPr>
          <w:rFonts w:asciiTheme="minorHAnsi" w:hAnsiTheme="minorHAnsi" w:cstheme="minorHAnsi"/>
        </w:rPr>
        <w:t xml:space="preserve">mission under this regulation is an offense. </w:t>
      </w:r>
      <w:r w:rsidRPr="008067D2">
        <w:rPr>
          <w:rFonts w:asciiTheme="minorHAnsi" w:hAnsiTheme="minorHAnsi" w:cstheme="minorHAnsi"/>
        </w:rPr>
        <w:t xml:space="preserve">The penalty for this offence is a fine between </w:t>
      </w:r>
      <w:r>
        <w:rPr>
          <w:rFonts w:asciiTheme="minorHAnsi" w:hAnsiTheme="minorHAnsi" w:cstheme="minorHAnsi"/>
        </w:rPr>
        <w:t>501/-</w:t>
      </w:r>
      <w:r w:rsidRPr="008067D2">
        <w:rPr>
          <w:rFonts w:asciiTheme="minorHAnsi" w:hAnsiTheme="minorHAnsi" w:cstheme="minorHAnsi"/>
        </w:rPr>
        <w:t xml:space="preserve"> (</w:t>
      </w:r>
      <w:r>
        <w:rPr>
          <w:rFonts w:asciiTheme="minorHAnsi" w:hAnsiTheme="minorHAnsi" w:cstheme="minorHAnsi"/>
        </w:rPr>
        <w:t>five hundred and one</w:t>
      </w:r>
      <w:r w:rsidRPr="008067D2">
        <w:rPr>
          <w:rFonts w:asciiTheme="minorHAnsi" w:hAnsiTheme="minorHAnsi" w:cstheme="minorHAnsi"/>
        </w:rPr>
        <w:t>) Rufiyaa and 100,000,000 (hundred million) Rufiyaa.</w:t>
      </w:r>
    </w:p>
    <w:p w:rsidR="0015408B" w:rsidRPr="001F3328" w:rsidRDefault="0015408B" w:rsidP="0015408B">
      <w:pPr>
        <w:pStyle w:val="ListParagraph"/>
        <w:tabs>
          <w:tab w:val="left" w:pos="5347"/>
        </w:tabs>
        <w:spacing w:line="360" w:lineRule="auto"/>
        <w:jc w:val="both"/>
        <w:rPr>
          <w:rFonts w:asciiTheme="minorHAnsi" w:hAnsiTheme="minorHAnsi" w:cstheme="minorHAnsi"/>
        </w:rPr>
      </w:pPr>
    </w:p>
    <w:p w:rsidR="0015408B" w:rsidRPr="00A65671" w:rsidRDefault="0015408B" w:rsidP="0015408B">
      <w:pPr>
        <w:pStyle w:val="ListParagraph"/>
        <w:tabs>
          <w:tab w:val="left" w:pos="5347"/>
        </w:tabs>
        <w:spacing w:line="360" w:lineRule="auto"/>
        <w:jc w:val="both"/>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Default="0015408B" w:rsidP="0015408B">
      <w:pPr>
        <w:spacing w:line="360" w:lineRule="auto"/>
        <w:rPr>
          <w:rFonts w:asciiTheme="minorHAnsi" w:hAnsiTheme="minorHAnsi" w:cstheme="minorHAnsi"/>
        </w:rPr>
      </w:pPr>
    </w:p>
    <w:p w:rsidR="0015408B" w:rsidRPr="00366FBF" w:rsidRDefault="0015408B" w:rsidP="0015408B">
      <w:pPr>
        <w:spacing w:line="360" w:lineRule="auto"/>
        <w:rPr>
          <w:rFonts w:asciiTheme="minorHAnsi" w:hAnsiTheme="minorHAnsi" w:cstheme="minorHAnsi"/>
        </w:rPr>
      </w:pPr>
      <w:r w:rsidRPr="00366FBF">
        <w:rPr>
          <w:rFonts w:asciiTheme="minorHAnsi" w:hAnsiTheme="minorHAnsi" w:cstheme="minorHAnsi"/>
        </w:rPr>
        <w:t>Annex (L)</w:t>
      </w:r>
    </w:p>
    <w:p w:rsidR="0015408B" w:rsidRPr="00366FBF" w:rsidRDefault="0015408B" w:rsidP="00A468D0">
      <w:pPr>
        <w:spacing w:line="360" w:lineRule="auto"/>
        <w:jc w:val="center"/>
        <w:rPr>
          <w:rFonts w:asciiTheme="minorHAnsi" w:hAnsiTheme="minorHAnsi" w:cstheme="minorHAnsi"/>
        </w:rPr>
      </w:pPr>
      <w:r>
        <w:rPr>
          <w:rFonts w:asciiTheme="minorHAnsi" w:hAnsiTheme="minorHAnsi" w:cstheme="minorHAnsi"/>
        </w:rPr>
        <w:t xml:space="preserve">Waste Management Plan </w:t>
      </w:r>
      <w:r w:rsidR="00A468D0">
        <w:rPr>
          <w:rFonts w:asciiTheme="minorHAnsi" w:hAnsiTheme="minorHAnsi" w:cstheme="minorHAnsi"/>
        </w:rPr>
        <w:t>Content Requirements</w:t>
      </w:r>
    </w:p>
    <w:p w:rsidR="00A468D0" w:rsidRDefault="0015408B">
      <w:pPr>
        <w:pStyle w:val="ListParagraph"/>
        <w:numPr>
          <w:ilvl w:val="0"/>
          <w:numId w:val="45"/>
        </w:numPr>
        <w:spacing w:line="360" w:lineRule="auto"/>
        <w:rPr>
          <w:rFonts w:asciiTheme="minorHAnsi" w:hAnsiTheme="minorHAnsi" w:cstheme="minorHAnsi"/>
        </w:rPr>
      </w:pPr>
      <w:r>
        <w:rPr>
          <w:rFonts w:asciiTheme="minorHAnsi" w:hAnsiTheme="minorHAnsi" w:cstheme="minorHAnsi"/>
        </w:rPr>
        <w:t>Cover page</w:t>
      </w:r>
    </w:p>
    <w:p w:rsidR="0015408B" w:rsidRDefault="0015408B" w:rsidP="0015408B">
      <w:pPr>
        <w:spacing w:line="360" w:lineRule="auto"/>
        <w:ind w:left="360"/>
        <w:rPr>
          <w:rFonts w:asciiTheme="minorHAnsi" w:hAnsiTheme="minorHAnsi" w:cstheme="minorHAnsi"/>
        </w:rPr>
      </w:pPr>
      <w:r>
        <w:rPr>
          <w:rFonts w:asciiTheme="minorHAnsi" w:hAnsiTheme="minorHAnsi" w:cstheme="minorHAnsi"/>
        </w:rPr>
        <w:t>In this section</w:t>
      </w:r>
      <w:r w:rsidRPr="00366FBF">
        <w:rPr>
          <w:rFonts w:asciiTheme="minorHAnsi" w:hAnsiTheme="minorHAnsi" w:cstheme="minorHAnsi"/>
        </w:rPr>
        <w:t xml:space="preserve">, </w:t>
      </w:r>
      <w:r>
        <w:rPr>
          <w:rFonts w:asciiTheme="minorHAnsi" w:hAnsiTheme="minorHAnsi" w:cstheme="minorHAnsi"/>
        </w:rPr>
        <w:t xml:space="preserve">the name of the island/sector which prepared the waste management plan, date of compilation of the plan and duration of the plan must be included.  </w:t>
      </w:r>
    </w:p>
    <w:p w:rsidR="00A468D0" w:rsidRDefault="0015408B">
      <w:pPr>
        <w:pStyle w:val="ListParagraph"/>
        <w:numPr>
          <w:ilvl w:val="0"/>
          <w:numId w:val="45"/>
        </w:numPr>
        <w:spacing w:line="360" w:lineRule="auto"/>
        <w:rPr>
          <w:rFonts w:asciiTheme="minorHAnsi" w:hAnsiTheme="minorHAnsi" w:cstheme="minorHAnsi"/>
        </w:rPr>
      </w:pPr>
      <w:r w:rsidRPr="001F3328">
        <w:rPr>
          <w:rFonts w:asciiTheme="minorHAnsi" w:hAnsiTheme="minorHAnsi" w:cstheme="minorHAnsi"/>
        </w:rPr>
        <w:t>Introduction</w:t>
      </w:r>
    </w:p>
    <w:p w:rsidR="0015408B" w:rsidRPr="001F3328" w:rsidRDefault="0015408B" w:rsidP="0015408B">
      <w:pPr>
        <w:spacing w:line="360" w:lineRule="auto"/>
        <w:ind w:left="360"/>
        <w:jc w:val="both"/>
        <w:rPr>
          <w:rFonts w:asciiTheme="minorHAnsi" w:hAnsiTheme="minorHAnsi" w:cstheme="minorHAnsi"/>
        </w:rPr>
      </w:pPr>
      <w:r w:rsidRPr="001F3328">
        <w:rPr>
          <w:rFonts w:asciiTheme="minorHAnsi" w:hAnsiTheme="minorHAnsi" w:cstheme="minorHAnsi"/>
        </w:rPr>
        <w:t xml:space="preserve">In this section, the </w:t>
      </w:r>
      <w:r>
        <w:rPr>
          <w:rFonts w:asciiTheme="minorHAnsi" w:hAnsiTheme="minorHAnsi" w:cstheme="minorHAnsi"/>
        </w:rPr>
        <w:t>profile</w:t>
      </w:r>
      <w:r w:rsidRPr="001F3328">
        <w:rPr>
          <w:rFonts w:asciiTheme="minorHAnsi" w:hAnsiTheme="minorHAnsi" w:cstheme="minorHAnsi"/>
        </w:rPr>
        <w:t xml:space="preserve"> of the island/sector which prepared the waste management plan, </w:t>
      </w:r>
      <w:r>
        <w:rPr>
          <w:rFonts w:asciiTheme="minorHAnsi" w:hAnsiTheme="minorHAnsi" w:cstheme="minorHAnsi"/>
        </w:rPr>
        <w:t xml:space="preserve">the main objectives and outcomes of the plan must be described in summary. </w:t>
      </w:r>
    </w:p>
    <w:p w:rsidR="00A468D0" w:rsidRDefault="0015408B">
      <w:pPr>
        <w:pStyle w:val="ListParagraph"/>
        <w:numPr>
          <w:ilvl w:val="0"/>
          <w:numId w:val="45"/>
        </w:numPr>
        <w:spacing w:line="360" w:lineRule="auto"/>
        <w:rPr>
          <w:rFonts w:asciiTheme="minorHAnsi" w:hAnsiTheme="minorHAnsi" w:cstheme="minorHAnsi"/>
        </w:rPr>
      </w:pPr>
      <w:r>
        <w:rPr>
          <w:rFonts w:asciiTheme="minorHAnsi" w:hAnsiTheme="minorHAnsi" w:cstheme="minorHAnsi"/>
        </w:rPr>
        <w:t xml:space="preserve">Consultation </w:t>
      </w:r>
    </w:p>
    <w:p w:rsidR="0015408B" w:rsidRPr="001F3328" w:rsidRDefault="0015408B" w:rsidP="0015408B">
      <w:pPr>
        <w:spacing w:line="360" w:lineRule="auto"/>
        <w:ind w:left="360"/>
        <w:rPr>
          <w:rFonts w:asciiTheme="minorHAnsi" w:hAnsiTheme="minorHAnsi" w:cstheme="minorHAnsi"/>
        </w:rPr>
      </w:pPr>
      <w:r>
        <w:rPr>
          <w:rFonts w:asciiTheme="minorHAnsi" w:hAnsiTheme="minorHAnsi" w:cstheme="minorHAnsi"/>
        </w:rPr>
        <w:t xml:space="preserve">In this section, the methodology used to prepare the plan, the parties consulted and the process of how the consultations were undertaken must be included. </w:t>
      </w:r>
    </w:p>
    <w:p w:rsidR="00A468D0" w:rsidRDefault="0015408B">
      <w:pPr>
        <w:pStyle w:val="ListParagraph"/>
        <w:numPr>
          <w:ilvl w:val="0"/>
          <w:numId w:val="45"/>
        </w:numPr>
        <w:spacing w:line="360" w:lineRule="auto"/>
        <w:rPr>
          <w:rFonts w:asciiTheme="minorHAnsi" w:hAnsiTheme="minorHAnsi" w:cstheme="minorHAnsi"/>
        </w:rPr>
      </w:pPr>
      <w:r>
        <w:rPr>
          <w:rFonts w:asciiTheme="minorHAnsi" w:hAnsiTheme="minorHAnsi" w:cstheme="minorHAnsi"/>
        </w:rPr>
        <w:t xml:space="preserve">Waste Management Situation </w:t>
      </w:r>
    </w:p>
    <w:p w:rsidR="0015408B" w:rsidRPr="00366FBF" w:rsidRDefault="0015408B" w:rsidP="0015408B">
      <w:pPr>
        <w:spacing w:line="360" w:lineRule="auto"/>
        <w:ind w:left="360"/>
        <w:jc w:val="both"/>
        <w:rPr>
          <w:rFonts w:asciiTheme="minorHAnsi" w:hAnsiTheme="minorHAnsi" w:cstheme="minorHAnsi"/>
        </w:rPr>
      </w:pPr>
      <w:r>
        <w:rPr>
          <w:rFonts w:asciiTheme="minorHAnsi" w:hAnsiTheme="minorHAnsi" w:cstheme="minorHAnsi"/>
        </w:rPr>
        <w:t xml:space="preserve">In this section, the present situation of managing waste in the island/sector must be described in detail. In this regard, the places generating waste, typed of waste generated, amount of waste and the facilities or procedure in place to manage the waste must be stated. </w:t>
      </w:r>
    </w:p>
    <w:p w:rsidR="00A468D0" w:rsidRDefault="0015408B">
      <w:pPr>
        <w:pStyle w:val="ListParagraph"/>
        <w:numPr>
          <w:ilvl w:val="0"/>
          <w:numId w:val="45"/>
        </w:numPr>
        <w:spacing w:line="360" w:lineRule="auto"/>
        <w:rPr>
          <w:rFonts w:asciiTheme="minorHAnsi" w:hAnsiTheme="minorHAnsi" w:cstheme="minorHAnsi"/>
        </w:rPr>
      </w:pPr>
      <w:r w:rsidRPr="00366FBF">
        <w:rPr>
          <w:rFonts w:asciiTheme="minorHAnsi" w:hAnsiTheme="minorHAnsi" w:cstheme="minorHAnsi"/>
        </w:rPr>
        <w:t>Managing wastes</w:t>
      </w:r>
    </w:p>
    <w:p w:rsidR="0015408B" w:rsidRPr="00366FBF" w:rsidRDefault="0015408B" w:rsidP="0015408B">
      <w:pPr>
        <w:spacing w:line="360" w:lineRule="auto"/>
        <w:ind w:left="360"/>
        <w:jc w:val="both"/>
        <w:rPr>
          <w:rFonts w:asciiTheme="minorHAnsi" w:hAnsiTheme="minorHAnsi" w:cstheme="minorHAnsi"/>
        </w:rPr>
      </w:pPr>
      <w:r>
        <w:rPr>
          <w:rFonts w:asciiTheme="minorHAnsi" w:hAnsiTheme="minorHAnsi" w:cstheme="minorHAnsi"/>
        </w:rPr>
        <w:t xml:space="preserve">This section must describe the targets determined under the plan and how the targets will be reached. The following information must be included. </w:t>
      </w:r>
    </w:p>
    <w:p w:rsidR="00A468D0" w:rsidRDefault="0015408B">
      <w:pPr>
        <w:pStyle w:val="ListParagraph"/>
        <w:numPr>
          <w:ilvl w:val="0"/>
          <w:numId w:val="46"/>
        </w:numPr>
        <w:spacing w:line="360" w:lineRule="auto"/>
        <w:rPr>
          <w:rFonts w:asciiTheme="minorHAnsi" w:hAnsiTheme="minorHAnsi" w:cstheme="minorHAnsi"/>
        </w:rPr>
      </w:pPr>
      <w:r>
        <w:rPr>
          <w:rFonts w:asciiTheme="minorHAnsi" w:hAnsiTheme="minorHAnsi" w:cstheme="minorHAnsi"/>
        </w:rPr>
        <w:t xml:space="preserve">Forecast of the amount of waste that would be generated during the duration of the plan. </w:t>
      </w:r>
    </w:p>
    <w:p w:rsidR="00A468D0" w:rsidRDefault="0015408B">
      <w:pPr>
        <w:pStyle w:val="ListParagraph"/>
        <w:numPr>
          <w:ilvl w:val="0"/>
          <w:numId w:val="46"/>
        </w:numPr>
        <w:spacing w:line="360" w:lineRule="auto"/>
        <w:jc w:val="both"/>
        <w:rPr>
          <w:rFonts w:asciiTheme="minorHAnsi" w:hAnsiTheme="minorHAnsi" w:cstheme="minorHAnsi"/>
        </w:rPr>
      </w:pPr>
      <w:r>
        <w:rPr>
          <w:rFonts w:asciiTheme="minorHAnsi" w:hAnsiTheme="minorHAnsi" w:cstheme="minorHAnsi"/>
        </w:rPr>
        <w:t xml:space="preserve">Guidelines on how the waste would be managed and the amount of waste that could be managed within the island/sector individually </w:t>
      </w:r>
    </w:p>
    <w:p w:rsidR="00A468D0" w:rsidRDefault="0015408B">
      <w:pPr>
        <w:pStyle w:val="ListParagraph"/>
        <w:numPr>
          <w:ilvl w:val="0"/>
          <w:numId w:val="46"/>
        </w:numPr>
        <w:spacing w:line="360" w:lineRule="auto"/>
        <w:jc w:val="both"/>
        <w:rPr>
          <w:rFonts w:asciiTheme="minorHAnsi" w:hAnsiTheme="minorHAnsi" w:cstheme="minorHAnsi"/>
        </w:rPr>
      </w:pPr>
      <w:r>
        <w:rPr>
          <w:rFonts w:asciiTheme="minorHAnsi" w:hAnsiTheme="minorHAnsi" w:cstheme="minorHAnsi"/>
        </w:rPr>
        <w:t xml:space="preserve">The amount and type of waste that could be managed onsite/offsite by assigning them to a waste management facility </w:t>
      </w:r>
    </w:p>
    <w:p w:rsidR="00A468D0" w:rsidRDefault="0015408B">
      <w:pPr>
        <w:pStyle w:val="ListParagraph"/>
        <w:numPr>
          <w:ilvl w:val="0"/>
          <w:numId w:val="46"/>
        </w:numPr>
        <w:spacing w:line="360" w:lineRule="auto"/>
        <w:rPr>
          <w:rFonts w:asciiTheme="minorHAnsi" w:hAnsiTheme="minorHAnsi" w:cstheme="minorHAnsi"/>
        </w:rPr>
      </w:pPr>
      <w:r w:rsidRPr="00366FBF">
        <w:rPr>
          <w:rFonts w:asciiTheme="minorHAnsi" w:hAnsiTheme="minorHAnsi" w:cstheme="minorHAnsi"/>
        </w:rPr>
        <w:t>Measure</w:t>
      </w:r>
      <w:r>
        <w:rPr>
          <w:rFonts w:asciiTheme="minorHAnsi" w:hAnsiTheme="minorHAnsi" w:cstheme="minorHAnsi"/>
        </w:rPr>
        <w:t>s that shall be taken to reduce waste.</w:t>
      </w:r>
    </w:p>
    <w:p w:rsidR="00A468D0" w:rsidRDefault="0015408B">
      <w:pPr>
        <w:pStyle w:val="ListParagraph"/>
        <w:numPr>
          <w:ilvl w:val="0"/>
          <w:numId w:val="46"/>
        </w:numPr>
        <w:spacing w:line="360" w:lineRule="auto"/>
        <w:jc w:val="both"/>
        <w:rPr>
          <w:rFonts w:asciiTheme="minorHAnsi" w:hAnsiTheme="minorHAnsi" w:cstheme="minorHAnsi"/>
        </w:rPr>
      </w:pPr>
      <w:r>
        <w:rPr>
          <w:rFonts w:asciiTheme="minorHAnsi" w:hAnsiTheme="minorHAnsi" w:cstheme="minorHAnsi"/>
        </w:rPr>
        <w:t xml:space="preserve">Where there are arrangements for recycling and reuse of waste details of such arrangements and amount of waste that can be processed. </w:t>
      </w:r>
    </w:p>
    <w:p w:rsidR="00A468D0" w:rsidRDefault="0015408B">
      <w:pPr>
        <w:pStyle w:val="ListParagraph"/>
        <w:numPr>
          <w:ilvl w:val="0"/>
          <w:numId w:val="46"/>
        </w:numPr>
        <w:spacing w:line="360" w:lineRule="auto"/>
        <w:rPr>
          <w:rFonts w:asciiTheme="minorHAnsi" w:hAnsiTheme="minorHAnsi" w:cstheme="minorHAnsi"/>
        </w:rPr>
      </w:pPr>
      <w:r>
        <w:rPr>
          <w:rFonts w:asciiTheme="minorHAnsi" w:hAnsiTheme="minorHAnsi" w:cstheme="minorHAnsi"/>
        </w:rPr>
        <w:t xml:space="preserve">Techniques of collecting and depositing waste </w:t>
      </w:r>
    </w:p>
    <w:p w:rsidR="00A468D0" w:rsidRDefault="0015408B">
      <w:pPr>
        <w:pStyle w:val="ListParagraph"/>
        <w:numPr>
          <w:ilvl w:val="0"/>
          <w:numId w:val="46"/>
        </w:numPr>
        <w:spacing w:line="360" w:lineRule="auto"/>
        <w:rPr>
          <w:rFonts w:asciiTheme="minorHAnsi" w:hAnsiTheme="minorHAnsi" w:cstheme="minorHAnsi"/>
        </w:rPr>
      </w:pPr>
      <w:r w:rsidRPr="00366FBF">
        <w:rPr>
          <w:rFonts w:asciiTheme="minorHAnsi" w:hAnsiTheme="minorHAnsi" w:cstheme="minorHAnsi"/>
        </w:rPr>
        <w:t xml:space="preserve">Methods </w:t>
      </w:r>
      <w:r>
        <w:rPr>
          <w:rFonts w:asciiTheme="minorHAnsi" w:hAnsiTheme="minorHAnsi" w:cstheme="minorHAnsi"/>
        </w:rPr>
        <w:t xml:space="preserve">to be used to transport waste to the waste management area. </w:t>
      </w:r>
    </w:p>
    <w:p w:rsidR="00A468D0" w:rsidRDefault="0015408B">
      <w:pPr>
        <w:pStyle w:val="ListParagraph"/>
        <w:numPr>
          <w:ilvl w:val="0"/>
          <w:numId w:val="46"/>
        </w:numPr>
        <w:spacing w:line="360" w:lineRule="auto"/>
        <w:rPr>
          <w:rFonts w:asciiTheme="minorHAnsi" w:hAnsiTheme="minorHAnsi" w:cstheme="minorHAnsi"/>
        </w:rPr>
      </w:pPr>
      <w:r>
        <w:rPr>
          <w:rFonts w:asciiTheme="minorHAnsi" w:hAnsiTheme="minorHAnsi" w:cstheme="minorHAnsi"/>
        </w:rPr>
        <w:t>Facilities to be used to manage waste</w:t>
      </w:r>
    </w:p>
    <w:p w:rsidR="00A468D0" w:rsidRDefault="0015408B">
      <w:pPr>
        <w:pStyle w:val="ListParagraph"/>
        <w:numPr>
          <w:ilvl w:val="0"/>
          <w:numId w:val="46"/>
        </w:numPr>
        <w:spacing w:line="360" w:lineRule="auto"/>
        <w:rPr>
          <w:rFonts w:asciiTheme="minorHAnsi" w:hAnsiTheme="minorHAnsi" w:cstheme="minorHAnsi"/>
        </w:rPr>
      </w:pPr>
      <w:r>
        <w:rPr>
          <w:rFonts w:asciiTheme="minorHAnsi" w:hAnsiTheme="minorHAnsi" w:cstheme="minorHAnsi"/>
        </w:rPr>
        <w:t xml:space="preserve">Party responsible to undertake waste management in the island/sector and its duties and responsibility.  </w:t>
      </w:r>
    </w:p>
    <w:p w:rsidR="00A468D0" w:rsidRDefault="0015408B">
      <w:pPr>
        <w:pStyle w:val="ListParagraph"/>
        <w:numPr>
          <w:ilvl w:val="0"/>
          <w:numId w:val="45"/>
        </w:numPr>
        <w:spacing w:line="360" w:lineRule="auto"/>
        <w:rPr>
          <w:rFonts w:asciiTheme="minorHAnsi" w:hAnsiTheme="minorHAnsi" w:cstheme="minorHAnsi"/>
        </w:rPr>
      </w:pPr>
      <w:r>
        <w:rPr>
          <w:rFonts w:asciiTheme="minorHAnsi" w:hAnsiTheme="minorHAnsi" w:cstheme="minorHAnsi"/>
        </w:rPr>
        <w:t xml:space="preserve">Amount and guidelines determining the fees to be taken for waste management works  </w:t>
      </w:r>
    </w:p>
    <w:p w:rsidR="0015408B" w:rsidRPr="005D1AF8" w:rsidRDefault="0015408B" w:rsidP="0015408B">
      <w:pPr>
        <w:spacing w:line="360" w:lineRule="auto"/>
        <w:ind w:left="360"/>
        <w:rPr>
          <w:rFonts w:asciiTheme="minorHAnsi" w:hAnsiTheme="minorHAnsi" w:cstheme="minorHAnsi"/>
        </w:rPr>
      </w:pPr>
      <w:r>
        <w:rPr>
          <w:rFonts w:asciiTheme="minorHAnsi" w:hAnsiTheme="minorHAnsi" w:cstheme="minorHAnsi"/>
        </w:rPr>
        <w:t>This section must include details of the amounts and guidelines governing the imposition of fees in order to sustain the management of waste.</w:t>
      </w:r>
    </w:p>
    <w:p w:rsidR="00A468D0" w:rsidRDefault="0015408B">
      <w:pPr>
        <w:pStyle w:val="ListParagraph"/>
        <w:numPr>
          <w:ilvl w:val="0"/>
          <w:numId w:val="45"/>
        </w:numPr>
        <w:spacing w:line="360" w:lineRule="auto"/>
        <w:rPr>
          <w:rFonts w:asciiTheme="minorHAnsi" w:hAnsiTheme="minorHAnsi" w:cstheme="minorHAnsi"/>
        </w:rPr>
      </w:pPr>
      <w:r>
        <w:rPr>
          <w:rFonts w:asciiTheme="minorHAnsi" w:hAnsiTheme="minorHAnsi" w:cstheme="minorHAnsi"/>
        </w:rPr>
        <w:t xml:space="preserve">Implementation </w:t>
      </w:r>
    </w:p>
    <w:p w:rsidR="0015408B" w:rsidRPr="00366FBF" w:rsidRDefault="0015408B" w:rsidP="0015408B">
      <w:pPr>
        <w:spacing w:line="360" w:lineRule="auto"/>
        <w:ind w:left="360"/>
        <w:rPr>
          <w:rFonts w:asciiTheme="minorHAnsi" w:hAnsiTheme="minorHAnsi" w:cstheme="minorHAnsi"/>
        </w:rPr>
      </w:pPr>
      <w:r w:rsidRPr="00366FBF">
        <w:rPr>
          <w:rFonts w:asciiTheme="minorHAnsi" w:hAnsiTheme="minorHAnsi" w:cstheme="minorHAnsi"/>
        </w:rPr>
        <w:t xml:space="preserve">This part must include how waste management plan will be implemented and detail of the role of different people in implementing the plan. </w:t>
      </w:r>
    </w:p>
    <w:p w:rsidR="0015408B" w:rsidRPr="00366FBF" w:rsidRDefault="0015408B" w:rsidP="0015408B">
      <w:pPr>
        <w:spacing w:line="360" w:lineRule="auto"/>
        <w:ind w:left="360"/>
        <w:rPr>
          <w:rFonts w:asciiTheme="minorHAnsi" w:hAnsiTheme="minorHAnsi" w:cstheme="minorHAnsi"/>
        </w:rPr>
      </w:pPr>
    </w:p>
    <w:p w:rsidR="0015408B" w:rsidRPr="00366FBF" w:rsidRDefault="0015408B" w:rsidP="0015408B">
      <w:pPr>
        <w:pStyle w:val="ListParagraph"/>
        <w:spacing w:line="360" w:lineRule="auto"/>
        <w:rPr>
          <w:rFonts w:asciiTheme="minorHAnsi" w:hAnsiTheme="minorHAnsi" w:cstheme="minorHAnsi"/>
        </w:rPr>
      </w:pPr>
    </w:p>
    <w:p w:rsidR="0015408B" w:rsidRPr="00366FBF" w:rsidRDefault="0015408B" w:rsidP="0015408B">
      <w:pPr>
        <w:spacing w:line="360" w:lineRule="auto"/>
        <w:ind w:left="360"/>
        <w:rPr>
          <w:rFonts w:asciiTheme="minorHAnsi" w:hAnsiTheme="minorHAnsi" w:cstheme="minorHAnsi"/>
        </w:rPr>
      </w:pPr>
    </w:p>
    <w:p w:rsidR="008F67D0" w:rsidRPr="00166695" w:rsidRDefault="008F67D0" w:rsidP="00E20B0C">
      <w:pPr>
        <w:widowControl w:val="0"/>
        <w:autoSpaceDE w:val="0"/>
        <w:autoSpaceDN w:val="0"/>
        <w:adjustRightInd w:val="0"/>
        <w:spacing w:after="0" w:line="240" w:lineRule="auto"/>
        <w:rPr>
          <w:rFonts w:asciiTheme="minorHAnsi" w:hAnsiTheme="minorHAnsi" w:cstheme="minorHAnsi"/>
          <w:sz w:val="24"/>
          <w:szCs w:val="24"/>
        </w:rPr>
      </w:pPr>
    </w:p>
    <w:sectPr w:rsidR="008F67D0" w:rsidRPr="00166695" w:rsidSect="00A22A2C">
      <w:headerReference w:type="default" r:id="rId19"/>
      <w:pgSz w:w="12240" w:h="15840"/>
      <w:pgMar w:top="920" w:right="1320" w:bottom="280" w:left="1320" w:header="737" w:footer="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25" w:rsidRDefault="003D7325">
      <w:pPr>
        <w:spacing w:after="0" w:line="240" w:lineRule="auto"/>
      </w:pPr>
      <w:r>
        <w:separator/>
      </w:r>
    </w:p>
  </w:endnote>
  <w:endnote w:type="continuationSeparator" w:id="0">
    <w:p w:rsidR="003D7325" w:rsidRDefault="003D7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25" w:rsidRDefault="003D7325">
      <w:pPr>
        <w:spacing w:after="0" w:line="240" w:lineRule="auto"/>
      </w:pPr>
      <w:r>
        <w:separator/>
      </w:r>
    </w:p>
  </w:footnote>
  <w:footnote w:type="continuationSeparator" w:id="0">
    <w:p w:rsidR="003D7325" w:rsidRDefault="003D7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68710"/>
      <w:docPartObj>
        <w:docPartGallery w:val="Page Numbers (Top of Page)"/>
        <w:docPartUnique/>
      </w:docPartObj>
    </w:sdtPr>
    <w:sdtContent>
      <w:p w:rsidR="00A468D0" w:rsidRDefault="00BF3E75">
        <w:pPr>
          <w:pStyle w:val="Header"/>
        </w:pPr>
        <w:r>
          <w:fldChar w:fldCharType="begin"/>
        </w:r>
        <w:r w:rsidR="00A14DBE">
          <w:instrText xml:space="preserve"> PAGE   \* MERGEFORMAT </w:instrText>
        </w:r>
        <w:r>
          <w:fldChar w:fldCharType="separate"/>
        </w:r>
        <w:r w:rsidR="005E734B">
          <w:rPr>
            <w:noProof/>
          </w:rPr>
          <w:t>35</w:t>
        </w:r>
        <w:r>
          <w:rPr>
            <w:noProof/>
          </w:rPr>
          <w:fldChar w:fldCharType="end"/>
        </w:r>
      </w:p>
    </w:sdtContent>
  </w:sdt>
  <w:p w:rsidR="00A468D0" w:rsidRDefault="00A468D0">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0" w:hanging="227"/>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0000403"/>
    <w:multiLevelType w:val="multilevel"/>
    <w:tmpl w:val="00000886"/>
    <w:lvl w:ilvl="0">
      <w:start w:val="5"/>
      <w:numFmt w:val="decimal"/>
      <w:lvlText w:val="(%1)"/>
      <w:lvlJc w:val="left"/>
      <w:pPr>
        <w:ind w:left="0" w:hanging="227"/>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0000404"/>
    <w:multiLevelType w:val="multilevel"/>
    <w:tmpl w:val="00000887"/>
    <w:lvl w:ilvl="0">
      <w:start w:val="4"/>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0000405"/>
    <w:multiLevelType w:val="multilevel"/>
    <w:tmpl w:val="00000888"/>
    <w:lvl w:ilvl="0">
      <w:start w:val="5"/>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0000406"/>
    <w:multiLevelType w:val="multilevel"/>
    <w:tmpl w:val="00000889"/>
    <w:lvl w:ilvl="0">
      <w:start w:val="6"/>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00000407"/>
    <w:multiLevelType w:val="multilevel"/>
    <w:tmpl w:val="0000088A"/>
    <w:lvl w:ilvl="0">
      <w:start w:val="8"/>
      <w:numFmt w:val="decimal"/>
      <w:lvlText w:val="%1"/>
      <w:lvlJc w:val="left"/>
      <w:pPr>
        <w:ind w:left="0" w:hanging="720"/>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00000408"/>
    <w:multiLevelType w:val="multilevel"/>
    <w:tmpl w:val="0000088B"/>
    <w:lvl w:ilvl="0">
      <w:start w:val="1"/>
      <w:numFmt w:val="decimal"/>
      <w:lvlText w:val="(%1)"/>
      <w:lvlJc w:val="left"/>
      <w:pPr>
        <w:ind w:left="0" w:hanging="227"/>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00000409"/>
    <w:multiLevelType w:val="multilevel"/>
    <w:tmpl w:val="0000088C"/>
    <w:lvl w:ilvl="0">
      <w:start w:val="4"/>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0000040A"/>
    <w:multiLevelType w:val="multilevel"/>
    <w:tmpl w:val="0000088D"/>
    <w:lvl w:ilvl="0">
      <w:start w:val="5"/>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0000040B"/>
    <w:multiLevelType w:val="multilevel"/>
    <w:tmpl w:val="0000088E"/>
    <w:lvl w:ilvl="0">
      <w:start w:val="6"/>
      <w:numFmt w:val="decimal"/>
      <w:lvlText w:val="%1"/>
      <w:lvlJc w:val="left"/>
      <w:pPr>
        <w:ind w:left="0" w:hanging="720"/>
      </w:pPr>
    </w:lvl>
    <w:lvl w:ilvl="1">
      <w:start w:val="1"/>
      <w:numFmt w:val="decimal"/>
      <w:lvlText w:val="%1.%2"/>
      <w:lvlJc w:val="left"/>
      <w:pPr>
        <w:ind w:left="0" w:hanging="720"/>
      </w:pPr>
      <w:rPr>
        <w:rFonts w:ascii="Times New Roman" w:hAnsi="Times New Roman" w:cs="Times New Roman"/>
        <w:b w:val="0"/>
        <w:bCs w:val="0"/>
        <w:color w:val="231F20"/>
        <w:sz w:val="16"/>
        <w:szCs w:val="16"/>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0000040C"/>
    <w:multiLevelType w:val="multilevel"/>
    <w:tmpl w:val="0000088F"/>
    <w:lvl w:ilvl="0">
      <w:start w:val="8"/>
      <w:numFmt w:val="decimal"/>
      <w:lvlText w:val="%1"/>
      <w:lvlJc w:val="left"/>
      <w:pPr>
        <w:ind w:left="0" w:hanging="720"/>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0000040D"/>
    <w:multiLevelType w:val="multilevel"/>
    <w:tmpl w:val="00000890"/>
    <w:lvl w:ilvl="0">
      <w:start w:val="1"/>
      <w:numFmt w:val="decimal"/>
      <w:lvlText w:val="%1."/>
      <w:lvlJc w:val="left"/>
      <w:pPr>
        <w:ind w:left="0" w:hanging="720"/>
      </w:pPr>
      <w:rPr>
        <w:rFonts w:ascii="Times New Roman" w:hAnsi="Times New Roman" w:cs="Times New Roman"/>
        <w:b w:val="0"/>
        <w:bCs w:val="0"/>
        <w:color w:val="231F20"/>
        <w:sz w:val="16"/>
        <w:szCs w:val="16"/>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00281D31"/>
    <w:multiLevelType w:val="hybridMultilevel"/>
    <w:tmpl w:val="281C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475A2F"/>
    <w:multiLevelType w:val="multilevel"/>
    <w:tmpl w:val="381CD65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6318A0"/>
    <w:multiLevelType w:val="multilevel"/>
    <w:tmpl w:val="E932D5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8F96576"/>
    <w:multiLevelType w:val="hybridMultilevel"/>
    <w:tmpl w:val="3C5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A34E7"/>
    <w:multiLevelType w:val="hybridMultilevel"/>
    <w:tmpl w:val="8F6C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C86407"/>
    <w:multiLevelType w:val="hybridMultilevel"/>
    <w:tmpl w:val="BCE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29255E"/>
    <w:multiLevelType w:val="hybridMultilevel"/>
    <w:tmpl w:val="21983A36"/>
    <w:lvl w:ilvl="0" w:tplc="645ED6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0CA415DE"/>
    <w:multiLevelType w:val="hybridMultilevel"/>
    <w:tmpl w:val="BA9EEBF2"/>
    <w:lvl w:ilvl="0" w:tplc="429AA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E400E7"/>
    <w:multiLevelType w:val="hybridMultilevel"/>
    <w:tmpl w:val="845A08EA"/>
    <w:lvl w:ilvl="0" w:tplc="40267E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11732C13"/>
    <w:multiLevelType w:val="hybridMultilevel"/>
    <w:tmpl w:val="0DE8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E4536D"/>
    <w:multiLevelType w:val="hybridMultilevel"/>
    <w:tmpl w:val="D0B8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336486"/>
    <w:multiLevelType w:val="hybridMultilevel"/>
    <w:tmpl w:val="B15A51E4"/>
    <w:lvl w:ilvl="0" w:tplc="ED36CA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505469"/>
    <w:multiLevelType w:val="hybridMultilevel"/>
    <w:tmpl w:val="5D700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1427C"/>
    <w:multiLevelType w:val="hybridMultilevel"/>
    <w:tmpl w:val="47A03AA6"/>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nsid w:val="1BE0137D"/>
    <w:multiLevelType w:val="hybridMultilevel"/>
    <w:tmpl w:val="2F58D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261835"/>
    <w:multiLevelType w:val="hybridMultilevel"/>
    <w:tmpl w:val="D07EF710"/>
    <w:lvl w:ilvl="0" w:tplc="8FF88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620EB9"/>
    <w:multiLevelType w:val="hybridMultilevel"/>
    <w:tmpl w:val="44B43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F91B59"/>
    <w:multiLevelType w:val="hybridMultilevel"/>
    <w:tmpl w:val="656AEC0E"/>
    <w:lvl w:ilvl="0" w:tplc="061A8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4456CB"/>
    <w:multiLevelType w:val="hybridMultilevel"/>
    <w:tmpl w:val="E13A1016"/>
    <w:lvl w:ilvl="0" w:tplc="062E72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5365B2"/>
    <w:multiLevelType w:val="hybridMultilevel"/>
    <w:tmpl w:val="5BE02C42"/>
    <w:lvl w:ilvl="0" w:tplc="062E72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450C74"/>
    <w:multiLevelType w:val="hybridMultilevel"/>
    <w:tmpl w:val="E5687AEC"/>
    <w:lvl w:ilvl="0" w:tplc="237246A0">
      <w:start w:val="1"/>
      <w:numFmt w:val="lowerLetter"/>
      <w:lvlText w:val="(%1)"/>
      <w:lvlJc w:val="left"/>
      <w:pPr>
        <w:ind w:left="1080" w:hanging="360"/>
      </w:pPr>
      <w:rPr>
        <w:rFonts w:cs="MV Bol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A1F1877"/>
    <w:multiLevelType w:val="hybridMultilevel"/>
    <w:tmpl w:val="041E62E8"/>
    <w:lvl w:ilvl="0" w:tplc="8FF886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2AB17FF1"/>
    <w:multiLevelType w:val="hybridMultilevel"/>
    <w:tmpl w:val="0F126182"/>
    <w:lvl w:ilvl="0" w:tplc="8FF88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3942BF"/>
    <w:multiLevelType w:val="hybridMultilevel"/>
    <w:tmpl w:val="6F884578"/>
    <w:lvl w:ilvl="0" w:tplc="8FF88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656853"/>
    <w:multiLevelType w:val="hybridMultilevel"/>
    <w:tmpl w:val="726E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442910"/>
    <w:multiLevelType w:val="hybridMultilevel"/>
    <w:tmpl w:val="281C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B03599"/>
    <w:multiLevelType w:val="hybridMultilevel"/>
    <w:tmpl w:val="FB0C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66669F"/>
    <w:multiLevelType w:val="hybridMultilevel"/>
    <w:tmpl w:val="E8A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12EF2"/>
    <w:multiLevelType w:val="hybridMultilevel"/>
    <w:tmpl w:val="F3A6CC94"/>
    <w:lvl w:ilvl="0" w:tplc="91B09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7E5A46"/>
    <w:multiLevelType w:val="hybridMultilevel"/>
    <w:tmpl w:val="2C9A884C"/>
    <w:lvl w:ilvl="0" w:tplc="3D8EBA9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8B4D27"/>
    <w:multiLevelType w:val="hybridMultilevel"/>
    <w:tmpl w:val="4962C6A6"/>
    <w:lvl w:ilvl="0" w:tplc="4F7CC8B0">
      <w:start w:val="1"/>
      <w:numFmt w:val="lowerLetter"/>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4206192A"/>
    <w:multiLevelType w:val="hybridMultilevel"/>
    <w:tmpl w:val="1976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3A6EA0"/>
    <w:multiLevelType w:val="hybridMultilevel"/>
    <w:tmpl w:val="89CA7D84"/>
    <w:lvl w:ilvl="0" w:tplc="8FF886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44FA6CFC"/>
    <w:multiLevelType w:val="hybridMultilevel"/>
    <w:tmpl w:val="2328F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446544"/>
    <w:multiLevelType w:val="hybridMultilevel"/>
    <w:tmpl w:val="6E504BD0"/>
    <w:lvl w:ilvl="0" w:tplc="422CE8E0">
      <w:start w:val="1"/>
      <w:numFmt w:val="low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464C25E0"/>
    <w:multiLevelType w:val="hybridMultilevel"/>
    <w:tmpl w:val="982EA8C6"/>
    <w:lvl w:ilvl="0" w:tplc="6E62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060ADE"/>
    <w:multiLevelType w:val="hybridMultilevel"/>
    <w:tmpl w:val="C784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704482"/>
    <w:multiLevelType w:val="hybridMultilevel"/>
    <w:tmpl w:val="6F884578"/>
    <w:lvl w:ilvl="0" w:tplc="8FF88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136E6"/>
    <w:multiLevelType w:val="hybridMultilevel"/>
    <w:tmpl w:val="B994EC72"/>
    <w:lvl w:ilvl="0" w:tplc="A0E2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532E16"/>
    <w:multiLevelType w:val="hybridMultilevel"/>
    <w:tmpl w:val="6E504BD0"/>
    <w:lvl w:ilvl="0" w:tplc="422CE8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55A8449D"/>
    <w:multiLevelType w:val="hybridMultilevel"/>
    <w:tmpl w:val="5D76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C43475"/>
    <w:multiLevelType w:val="hybridMultilevel"/>
    <w:tmpl w:val="2654C87A"/>
    <w:lvl w:ilvl="0" w:tplc="6D48F2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58C00A48"/>
    <w:multiLevelType w:val="hybridMultilevel"/>
    <w:tmpl w:val="352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68275C"/>
    <w:multiLevelType w:val="hybridMultilevel"/>
    <w:tmpl w:val="93ACBA86"/>
    <w:lvl w:ilvl="0" w:tplc="8E1EB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A706DF"/>
    <w:multiLevelType w:val="hybridMultilevel"/>
    <w:tmpl w:val="281C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DA1E59"/>
    <w:multiLevelType w:val="hybridMultilevel"/>
    <w:tmpl w:val="0D8058D6"/>
    <w:lvl w:ilvl="0" w:tplc="5EC63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F7C90"/>
    <w:multiLevelType w:val="hybridMultilevel"/>
    <w:tmpl w:val="0AEEA530"/>
    <w:lvl w:ilvl="0" w:tplc="237246A0">
      <w:start w:val="1"/>
      <w:numFmt w:val="lowerLetter"/>
      <w:lvlText w:val="(%1)"/>
      <w:lvlJc w:val="left"/>
      <w:pPr>
        <w:ind w:left="720" w:hanging="360"/>
      </w:pPr>
      <w:rPr>
        <w:rFonts w:cs="MV Bol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F973AD"/>
    <w:multiLevelType w:val="hybridMultilevel"/>
    <w:tmpl w:val="2692F8FE"/>
    <w:lvl w:ilvl="0" w:tplc="237246A0">
      <w:start w:val="1"/>
      <w:numFmt w:val="lowerLetter"/>
      <w:lvlText w:val="(%1)"/>
      <w:lvlJc w:val="left"/>
      <w:pPr>
        <w:ind w:left="1080" w:hanging="360"/>
      </w:pPr>
      <w:rPr>
        <w:rFonts w:cs="MV Bol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D833880"/>
    <w:multiLevelType w:val="hybridMultilevel"/>
    <w:tmpl w:val="98BA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F12BF4"/>
    <w:multiLevelType w:val="hybridMultilevel"/>
    <w:tmpl w:val="DD6E693C"/>
    <w:lvl w:ilvl="0" w:tplc="8FF886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61CC2758"/>
    <w:multiLevelType w:val="hybridMultilevel"/>
    <w:tmpl w:val="1D8A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8D08B3"/>
    <w:multiLevelType w:val="hybridMultilevel"/>
    <w:tmpl w:val="041E62E8"/>
    <w:lvl w:ilvl="0" w:tplc="8FF886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nsid w:val="67173BEA"/>
    <w:multiLevelType w:val="multilevel"/>
    <w:tmpl w:val="0409001F"/>
    <w:numStyleLink w:val="Style1"/>
  </w:abstractNum>
  <w:abstractNum w:abstractNumId="65">
    <w:nsid w:val="67D8087A"/>
    <w:multiLevelType w:val="hybridMultilevel"/>
    <w:tmpl w:val="E7FAF232"/>
    <w:lvl w:ilvl="0" w:tplc="A7DE7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261280"/>
    <w:multiLevelType w:val="hybridMultilevel"/>
    <w:tmpl w:val="2D7E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4600CF"/>
    <w:multiLevelType w:val="hybridMultilevel"/>
    <w:tmpl w:val="3FE8F6E0"/>
    <w:lvl w:ilvl="0" w:tplc="8FF88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261017"/>
    <w:multiLevelType w:val="hybridMultilevel"/>
    <w:tmpl w:val="D58CE76E"/>
    <w:lvl w:ilvl="0" w:tplc="422CE8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6EA62957"/>
    <w:multiLevelType w:val="hybridMultilevel"/>
    <w:tmpl w:val="075C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796155"/>
    <w:multiLevelType w:val="hybridMultilevel"/>
    <w:tmpl w:val="DA267E38"/>
    <w:lvl w:ilvl="0" w:tplc="061A8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137820"/>
    <w:multiLevelType w:val="hybridMultilevel"/>
    <w:tmpl w:val="AC780534"/>
    <w:lvl w:ilvl="0" w:tplc="FED82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386A7D"/>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FD13E4B"/>
    <w:multiLevelType w:val="hybridMultilevel"/>
    <w:tmpl w:val="70AA8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4"/>
  </w:num>
  <w:num w:numId="3">
    <w:abstractNumId w:val="36"/>
  </w:num>
  <w:num w:numId="4">
    <w:abstractNumId w:val="22"/>
  </w:num>
  <w:num w:numId="5">
    <w:abstractNumId w:val="69"/>
  </w:num>
  <w:num w:numId="6">
    <w:abstractNumId w:val="21"/>
  </w:num>
  <w:num w:numId="7">
    <w:abstractNumId w:val="24"/>
  </w:num>
  <w:num w:numId="8">
    <w:abstractNumId w:val="58"/>
  </w:num>
  <w:num w:numId="9">
    <w:abstractNumId w:val="43"/>
  </w:num>
  <w:num w:numId="10">
    <w:abstractNumId w:val="15"/>
  </w:num>
  <w:num w:numId="11">
    <w:abstractNumId w:val="17"/>
  </w:num>
  <w:num w:numId="12">
    <w:abstractNumId w:val="19"/>
  </w:num>
  <w:num w:numId="13">
    <w:abstractNumId w:val="50"/>
  </w:num>
  <w:num w:numId="14">
    <w:abstractNumId w:val="25"/>
  </w:num>
  <w:num w:numId="15">
    <w:abstractNumId w:val="47"/>
  </w:num>
  <w:num w:numId="16">
    <w:abstractNumId w:val="65"/>
  </w:num>
  <w:num w:numId="17">
    <w:abstractNumId w:val="67"/>
  </w:num>
  <w:num w:numId="18">
    <w:abstractNumId w:val="14"/>
  </w:num>
  <w:num w:numId="19">
    <w:abstractNumId w:val="18"/>
  </w:num>
  <w:num w:numId="20">
    <w:abstractNumId w:val="68"/>
  </w:num>
  <w:num w:numId="21">
    <w:abstractNumId w:val="46"/>
  </w:num>
  <w:num w:numId="22">
    <w:abstractNumId w:val="51"/>
  </w:num>
  <w:num w:numId="23">
    <w:abstractNumId w:val="41"/>
  </w:num>
  <w:num w:numId="24">
    <w:abstractNumId w:val="42"/>
  </w:num>
  <w:num w:numId="25">
    <w:abstractNumId w:val="23"/>
  </w:num>
  <w:num w:numId="26">
    <w:abstractNumId w:val="20"/>
  </w:num>
  <w:num w:numId="27">
    <w:abstractNumId w:val="44"/>
  </w:num>
  <w:num w:numId="28">
    <w:abstractNumId w:val="33"/>
  </w:num>
  <w:num w:numId="29">
    <w:abstractNumId w:val="53"/>
  </w:num>
  <w:num w:numId="30">
    <w:abstractNumId w:val="49"/>
  </w:num>
  <w:num w:numId="31">
    <w:abstractNumId w:val="29"/>
  </w:num>
  <w:num w:numId="32">
    <w:abstractNumId w:val="40"/>
  </w:num>
  <w:num w:numId="33">
    <w:abstractNumId w:val="55"/>
  </w:num>
  <w:num w:numId="34">
    <w:abstractNumId w:val="57"/>
  </w:num>
  <w:num w:numId="35">
    <w:abstractNumId w:val="45"/>
  </w:num>
  <w:num w:numId="36">
    <w:abstractNumId w:val="73"/>
  </w:num>
  <w:num w:numId="37">
    <w:abstractNumId w:val="62"/>
  </w:num>
  <w:num w:numId="38">
    <w:abstractNumId w:val="37"/>
  </w:num>
  <w:num w:numId="39">
    <w:abstractNumId w:val="66"/>
  </w:num>
  <w:num w:numId="40">
    <w:abstractNumId w:val="56"/>
  </w:num>
  <w:num w:numId="41">
    <w:abstractNumId w:val="12"/>
  </w:num>
  <w:num w:numId="42">
    <w:abstractNumId w:val="28"/>
  </w:num>
  <w:num w:numId="43">
    <w:abstractNumId w:val="26"/>
  </w:num>
  <w:num w:numId="44">
    <w:abstractNumId w:val="39"/>
  </w:num>
  <w:num w:numId="45">
    <w:abstractNumId w:val="52"/>
  </w:num>
  <w:num w:numId="46">
    <w:abstractNumId w:val="71"/>
  </w:num>
  <w:num w:numId="47">
    <w:abstractNumId w:val="30"/>
  </w:num>
  <w:num w:numId="48">
    <w:abstractNumId w:val="27"/>
  </w:num>
  <w:num w:numId="49">
    <w:abstractNumId w:val="64"/>
  </w:num>
  <w:num w:numId="50">
    <w:abstractNumId w:val="72"/>
  </w:num>
  <w:num w:numId="51">
    <w:abstractNumId w:val="61"/>
  </w:num>
  <w:num w:numId="52">
    <w:abstractNumId w:val="63"/>
  </w:num>
  <w:num w:numId="53">
    <w:abstractNumId w:val="35"/>
  </w:num>
  <w:num w:numId="54">
    <w:abstractNumId w:val="34"/>
  </w:num>
  <w:num w:numId="55">
    <w:abstractNumId w:val="13"/>
  </w:num>
  <w:num w:numId="56">
    <w:abstractNumId w:val="70"/>
  </w:num>
  <w:num w:numId="57">
    <w:abstractNumId w:val="31"/>
  </w:num>
  <w:num w:numId="58">
    <w:abstractNumId w:val="60"/>
  </w:num>
  <w:num w:numId="59">
    <w:abstractNumId w:val="59"/>
  </w:num>
  <w:num w:numId="60">
    <w:abstractNumId w:val="32"/>
  </w:num>
  <w:num w:numId="61">
    <w:abstractNumId w:val="48"/>
  </w:num>
  <w:num w:numId="62">
    <w:abstractNumId w:val="38"/>
  </w:num>
  <w:num w:numId="63">
    <w:abstractNumId w:val="0"/>
    <w:lvlOverride w:ilvl="0">
      <w:startOverride w:val="1"/>
    </w:lvlOverride>
    <w:lvlOverride w:ilvl="1"/>
    <w:lvlOverride w:ilvl="2"/>
    <w:lvlOverride w:ilvl="3"/>
    <w:lvlOverride w:ilvl="4"/>
    <w:lvlOverride w:ilvl="5"/>
    <w:lvlOverride w:ilvl="6"/>
    <w:lvlOverride w:ilvl="7"/>
    <w:lvlOverride w:ilvl="8"/>
  </w:num>
  <w:num w:numId="64">
    <w:abstractNumId w:val="1"/>
    <w:lvlOverride w:ilvl="0">
      <w:startOverride w:val="5"/>
    </w:lvlOverride>
    <w:lvlOverride w:ilvl="1"/>
    <w:lvlOverride w:ilvl="2"/>
    <w:lvlOverride w:ilvl="3"/>
    <w:lvlOverride w:ilvl="4"/>
    <w:lvlOverride w:ilvl="5"/>
    <w:lvlOverride w:ilvl="6"/>
    <w:lvlOverride w:ilvl="7"/>
    <w:lvlOverride w:ilvl="8"/>
  </w:num>
  <w:num w:numId="65">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66">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67">
    <w:abstractNumId w:val="4"/>
    <w:lvlOverride w:ilvl="0">
      <w:startOverride w:val="6"/>
    </w:lvlOverride>
    <w:lvlOverride w:ilvl="1">
      <w:startOverride w:val="1"/>
    </w:lvlOverride>
    <w:lvlOverride w:ilvl="2"/>
    <w:lvlOverride w:ilvl="3"/>
    <w:lvlOverride w:ilvl="4"/>
    <w:lvlOverride w:ilvl="5"/>
    <w:lvlOverride w:ilvl="6"/>
    <w:lvlOverride w:ilvl="7"/>
    <w:lvlOverride w:ilvl="8"/>
  </w:num>
  <w:num w:numId="68">
    <w:abstractNumId w:val="5"/>
    <w:lvlOverride w:ilvl="0">
      <w:startOverride w:val="8"/>
    </w:lvlOverride>
    <w:lvlOverride w:ilvl="1"/>
    <w:lvlOverride w:ilvl="2"/>
    <w:lvlOverride w:ilvl="3"/>
    <w:lvlOverride w:ilvl="4"/>
    <w:lvlOverride w:ilvl="5"/>
    <w:lvlOverride w:ilvl="6"/>
    <w:lvlOverride w:ilvl="7"/>
    <w:lvlOverride w:ilvl="8"/>
  </w:num>
  <w:num w:numId="69">
    <w:abstractNumId w:val="6"/>
    <w:lvlOverride w:ilvl="0">
      <w:startOverride w:val="1"/>
    </w:lvlOverride>
    <w:lvlOverride w:ilvl="1"/>
    <w:lvlOverride w:ilvl="2"/>
    <w:lvlOverride w:ilvl="3"/>
    <w:lvlOverride w:ilvl="4"/>
    <w:lvlOverride w:ilvl="5"/>
    <w:lvlOverride w:ilvl="6"/>
    <w:lvlOverride w:ilvl="7"/>
    <w:lvlOverride w:ilvl="8"/>
  </w:num>
  <w:num w:numId="70">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71">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72">
    <w:abstractNumId w:val="9"/>
    <w:lvlOverride w:ilvl="0">
      <w:startOverride w:val="6"/>
    </w:lvlOverride>
    <w:lvlOverride w:ilvl="1">
      <w:startOverride w:val="1"/>
    </w:lvlOverride>
    <w:lvlOverride w:ilvl="2"/>
    <w:lvlOverride w:ilvl="3"/>
    <w:lvlOverride w:ilvl="4"/>
    <w:lvlOverride w:ilvl="5"/>
    <w:lvlOverride w:ilvl="6"/>
    <w:lvlOverride w:ilvl="7"/>
    <w:lvlOverride w:ilvl="8"/>
  </w:num>
  <w:num w:numId="73">
    <w:abstractNumId w:val="10"/>
    <w:lvlOverride w:ilvl="0">
      <w:startOverride w:val="8"/>
    </w:lvlOverride>
    <w:lvlOverride w:ilvl="1"/>
    <w:lvlOverride w:ilvl="2"/>
    <w:lvlOverride w:ilvl="3"/>
    <w:lvlOverride w:ilvl="4"/>
    <w:lvlOverride w:ilvl="5"/>
    <w:lvlOverride w:ilvl="6"/>
    <w:lvlOverride w:ilvl="7"/>
    <w:lvlOverride w:ilvl="8"/>
  </w:num>
  <w:num w:numId="74">
    <w:abstractNumId w:val="11"/>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compat>
  <w:rsids>
    <w:rsidRoot w:val="007F60F1"/>
    <w:rsid w:val="000028BC"/>
    <w:rsid w:val="00021E1F"/>
    <w:rsid w:val="00023C0C"/>
    <w:rsid w:val="00026118"/>
    <w:rsid w:val="00045857"/>
    <w:rsid w:val="00046D50"/>
    <w:rsid w:val="00077771"/>
    <w:rsid w:val="000779B1"/>
    <w:rsid w:val="000A3089"/>
    <w:rsid w:val="000B2245"/>
    <w:rsid w:val="000B77A7"/>
    <w:rsid w:val="000B7D2A"/>
    <w:rsid w:val="000C0AA7"/>
    <w:rsid w:val="000D402E"/>
    <w:rsid w:val="000D631A"/>
    <w:rsid w:val="000F267D"/>
    <w:rsid w:val="001014EA"/>
    <w:rsid w:val="001026D3"/>
    <w:rsid w:val="0012286D"/>
    <w:rsid w:val="00134A64"/>
    <w:rsid w:val="001406F1"/>
    <w:rsid w:val="00140F68"/>
    <w:rsid w:val="0014211C"/>
    <w:rsid w:val="0015408B"/>
    <w:rsid w:val="00166695"/>
    <w:rsid w:val="00183CD2"/>
    <w:rsid w:val="0018444D"/>
    <w:rsid w:val="001B12D9"/>
    <w:rsid w:val="001B24C4"/>
    <w:rsid w:val="001B5499"/>
    <w:rsid w:val="001D7531"/>
    <w:rsid w:val="001F79C2"/>
    <w:rsid w:val="00210C28"/>
    <w:rsid w:val="0023183E"/>
    <w:rsid w:val="00232690"/>
    <w:rsid w:val="00235013"/>
    <w:rsid w:val="00240EFB"/>
    <w:rsid w:val="00253295"/>
    <w:rsid w:val="0026734B"/>
    <w:rsid w:val="002730C7"/>
    <w:rsid w:val="0028078B"/>
    <w:rsid w:val="00287333"/>
    <w:rsid w:val="00287B4E"/>
    <w:rsid w:val="00293584"/>
    <w:rsid w:val="00294FD5"/>
    <w:rsid w:val="002A6393"/>
    <w:rsid w:val="002B3E34"/>
    <w:rsid w:val="002B4D9E"/>
    <w:rsid w:val="002C106F"/>
    <w:rsid w:val="002D193E"/>
    <w:rsid w:val="002D1B85"/>
    <w:rsid w:val="002D4A71"/>
    <w:rsid w:val="002E0E00"/>
    <w:rsid w:val="002F4E5E"/>
    <w:rsid w:val="00303147"/>
    <w:rsid w:val="00325568"/>
    <w:rsid w:val="00361CCB"/>
    <w:rsid w:val="003871A0"/>
    <w:rsid w:val="00392E88"/>
    <w:rsid w:val="003A0E60"/>
    <w:rsid w:val="003A2758"/>
    <w:rsid w:val="003B026B"/>
    <w:rsid w:val="003C5A09"/>
    <w:rsid w:val="003D7325"/>
    <w:rsid w:val="003E271F"/>
    <w:rsid w:val="003E28FE"/>
    <w:rsid w:val="003F00CC"/>
    <w:rsid w:val="00402671"/>
    <w:rsid w:val="00425652"/>
    <w:rsid w:val="00436687"/>
    <w:rsid w:val="00436794"/>
    <w:rsid w:val="00443531"/>
    <w:rsid w:val="0045515B"/>
    <w:rsid w:val="004671F0"/>
    <w:rsid w:val="00476341"/>
    <w:rsid w:val="00483D96"/>
    <w:rsid w:val="004951F3"/>
    <w:rsid w:val="004954FB"/>
    <w:rsid w:val="004A2B12"/>
    <w:rsid w:val="004B45D4"/>
    <w:rsid w:val="004C45A5"/>
    <w:rsid w:val="004D132E"/>
    <w:rsid w:val="004D199A"/>
    <w:rsid w:val="004D1B78"/>
    <w:rsid w:val="004D33A5"/>
    <w:rsid w:val="004E0C99"/>
    <w:rsid w:val="004E2E97"/>
    <w:rsid w:val="005079B3"/>
    <w:rsid w:val="00515952"/>
    <w:rsid w:val="005225BD"/>
    <w:rsid w:val="00522F14"/>
    <w:rsid w:val="00531EBF"/>
    <w:rsid w:val="00532DEC"/>
    <w:rsid w:val="005471CF"/>
    <w:rsid w:val="00550D94"/>
    <w:rsid w:val="00555DA3"/>
    <w:rsid w:val="00565B8C"/>
    <w:rsid w:val="00567504"/>
    <w:rsid w:val="00575565"/>
    <w:rsid w:val="005840DF"/>
    <w:rsid w:val="0059070C"/>
    <w:rsid w:val="00594FD0"/>
    <w:rsid w:val="005A578C"/>
    <w:rsid w:val="005A584E"/>
    <w:rsid w:val="005B18A7"/>
    <w:rsid w:val="005B3082"/>
    <w:rsid w:val="005B4F12"/>
    <w:rsid w:val="005C3AD8"/>
    <w:rsid w:val="005C518E"/>
    <w:rsid w:val="005D5C8B"/>
    <w:rsid w:val="005E734B"/>
    <w:rsid w:val="005E7E22"/>
    <w:rsid w:val="005F16AC"/>
    <w:rsid w:val="005F3D3C"/>
    <w:rsid w:val="005F5B9C"/>
    <w:rsid w:val="0060480D"/>
    <w:rsid w:val="0061507B"/>
    <w:rsid w:val="00617459"/>
    <w:rsid w:val="00623169"/>
    <w:rsid w:val="00640910"/>
    <w:rsid w:val="00657F06"/>
    <w:rsid w:val="006718AF"/>
    <w:rsid w:val="006737EE"/>
    <w:rsid w:val="0068484F"/>
    <w:rsid w:val="006A3779"/>
    <w:rsid w:val="006C0440"/>
    <w:rsid w:val="006C5EA8"/>
    <w:rsid w:val="006D1C7D"/>
    <w:rsid w:val="006D4ABA"/>
    <w:rsid w:val="006D6324"/>
    <w:rsid w:val="006E76CC"/>
    <w:rsid w:val="006F3AA4"/>
    <w:rsid w:val="00702BBA"/>
    <w:rsid w:val="00705857"/>
    <w:rsid w:val="007070D6"/>
    <w:rsid w:val="007109DB"/>
    <w:rsid w:val="007373C0"/>
    <w:rsid w:val="00740D4F"/>
    <w:rsid w:val="00746D89"/>
    <w:rsid w:val="00761FC7"/>
    <w:rsid w:val="007622E9"/>
    <w:rsid w:val="00767939"/>
    <w:rsid w:val="007702AE"/>
    <w:rsid w:val="007746A1"/>
    <w:rsid w:val="00777361"/>
    <w:rsid w:val="00786474"/>
    <w:rsid w:val="0079075A"/>
    <w:rsid w:val="007A0668"/>
    <w:rsid w:val="007A089E"/>
    <w:rsid w:val="007B0416"/>
    <w:rsid w:val="007B1542"/>
    <w:rsid w:val="007B34E4"/>
    <w:rsid w:val="007C01A1"/>
    <w:rsid w:val="007C04C6"/>
    <w:rsid w:val="007C2393"/>
    <w:rsid w:val="007C6594"/>
    <w:rsid w:val="007C7B4D"/>
    <w:rsid w:val="007D123F"/>
    <w:rsid w:val="007F5561"/>
    <w:rsid w:val="007F60F1"/>
    <w:rsid w:val="00800348"/>
    <w:rsid w:val="0080114C"/>
    <w:rsid w:val="00803C27"/>
    <w:rsid w:val="00820A5B"/>
    <w:rsid w:val="00837D2E"/>
    <w:rsid w:val="00842E88"/>
    <w:rsid w:val="00852859"/>
    <w:rsid w:val="00853763"/>
    <w:rsid w:val="00854208"/>
    <w:rsid w:val="00862707"/>
    <w:rsid w:val="008678FA"/>
    <w:rsid w:val="00880204"/>
    <w:rsid w:val="008810FD"/>
    <w:rsid w:val="00887635"/>
    <w:rsid w:val="008A29B0"/>
    <w:rsid w:val="008A408E"/>
    <w:rsid w:val="008A6327"/>
    <w:rsid w:val="008A7D05"/>
    <w:rsid w:val="008B42BB"/>
    <w:rsid w:val="008C35F9"/>
    <w:rsid w:val="008C49EE"/>
    <w:rsid w:val="008C77EC"/>
    <w:rsid w:val="008D2C10"/>
    <w:rsid w:val="008D635A"/>
    <w:rsid w:val="008F0E76"/>
    <w:rsid w:val="008F67D0"/>
    <w:rsid w:val="009073CA"/>
    <w:rsid w:val="00910733"/>
    <w:rsid w:val="00912D5E"/>
    <w:rsid w:val="0092009A"/>
    <w:rsid w:val="00920483"/>
    <w:rsid w:val="009212D4"/>
    <w:rsid w:val="00921EB7"/>
    <w:rsid w:val="00923F82"/>
    <w:rsid w:val="0092451E"/>
    <w:rsid w:val="00927E91"/>
    <w:rsid w:val="0096746A"/>
    <w:rsid w:val="00971696"/>
    <w:rsid w:val="0097555E"/>
    <w:rsid w:val="00987CE9"/>
    <w:rsid w:val="00992A1F"/>
    <w:rsid w:val="0099783A"/>
    <w:rsid w:val="009B0689"/>
    <w:rsid w:val="009C6F8F"/>
    <w:rsid w:val="009D1B6F"/>
    <w:rsid w:val="009D23A8"/>
    <w:rsid w:val="009D3979"/>
    <w:rsid w:val="009D4E61"/>
    <w:rsid w:val="009E41AE"/>
    <w:rsid w:val="009F513A"/>
    <w:rsid w:val="00A14DBE"/>
    <w:rsid w:val="00A22A2C"/>
    <w:rsid w:val="00A345B3"/>
    <w:rsid w:val="00A34F41"/>
    <w:rsid w:val="00A41053"/>
    <w:rsid w:val="00A448AB"/>
    <w:rsid w:val="00A468D0"/>
    <w:rsid w:val="00A61B14"/>
    <w:rsid w:val="00A63360"/>
    <w:rsid w:val="00A6607C"/>
    <w:rsid w:val="00A716F1"/>
    <w:rsid w:val="00A721B1"/>
    <w:rsid w:val="00A738C0"/>
    <w:rsid w:val="00A75C34"/>
    <w:rsid w:val="00A82F20"/>
    <w:rsid w:val="00A83CE1"/>
    <w:rsid w:val="00A8646A"/>
    <w:rsid w:val="00A95DDF"/>
    <w:rsid w:val="00AA236B"/>
    <w:rsid w:val="00AA2DB2"/>
    <w:rsid w:val="00AA5FE4"/>
    <w:rsid w:val="00AC23A0"/>
    <w:rsid w:val="00AD47BD"/>
    <w:rsid w:val="00AE0E67"/>
    <w:rsid w:val="00AE7FC5"/>
    <w:rsid w:val="00AF286C"/>
    <w:rsid w:val="00AF73CA"/>
    <w:rsid w:val="00B01EBE"/>
    <w:rsid w:val="00B038DB"/>
    <w:rsid w:val="00B16ADE"/>
    <w:rsid w:val="00B2500C"/>
    <w:rsid w:val="00B3145E"/>
    <w:rsid w:val="00B317CA"/>
    <w:rsid w:val="00B332BA"/>
    <w:rsid w:val="00B4603F"/>
    <w:rsid w:val="00B56C88"/>
    <w:rsid w:val="00B578C3"/>
    <w:rsid w:val="00B61AA9"/>
    <w:rsid w:val="00B61FBE"/>
    <w:rsid w:val="00B82655"/>
    <w:rsid w:val="00B95CA4"/>
    <w:rsid w:val="00BA2B38"/>
    <w:rsid w:val="00BB1580"/>
    <w:rsid w:val="00BB7CC3"/>
    <w:rsid w:val="00BC129B"/>
    <w:rsid w:val="00BC79D8"/>
    <w:rsid w:val="00BF2966"/>
    <w:rsid w:val="00BF3E75"/>
    <w:rsid w:val="00BF7852"/>
    <w:rsid w:val="00C05087"/>
    <w:rsid w:val="00C0596C"/>
    <w:rsid w:val="00C12F52"/>
    <w:rsid w:val="00C17703"/>
    <w:rsid w:val="00C244FC"/>
    <w:rsid w:val="00C327E7"/>
    <w:rsid w:val="00C32BE7"/>
    <w:rsid w:val="00C501C2"/>
    <w:rsid w:val="00C51194"/>
    <w:rsid w:val="00C53F27"/>
    <w:rsid w:val="00C6053D"/>
    <w:rsid w:val="00C650C2"/>
    <w:rsid w:val="00C657CA"/>
    <w:rsid w:val="00C736C2"/>
    <w:rsid w:val="00C76A67"/>
    <w:rsid w:val="00C77BE1"/>
    <w:rsid w:val="00C8078E"/>
    <w:rsid w:val="00C957E7"/>
    <w:rsid w:val="00CB05AE"/>
    <w:rsid w:val="00CD16A1"/>
    <w:rsid w:val="00CD624B"/>
    <w:rsid w:val="00CD6E02"/>
    <w:rsid w:val="00CE4296"/>
    <w:rsid w:val="00CE689F"/>
    <w:rsid w:val="00D01906"/>
    <w:rsid w:val="00D03431"/>
    <w:rsid w:val="00D06A8D"/>
    <w:rsid w:val="00D070C7"/>
    <w:rsid w:val="00D14BF2"/>
    <w:rsid w:val="00D14FC9"/>
    <w:rsid w:val="00D15474"/>
    <w:rsid w:val="00D34B1F"/>
    <w:rsid w:val="00D36045"/>
    <w:rsid w:val="00D4385A"/>
    <w:rsid w:val="00D469BE"/>
    <w:rsid w:val="00D52278"/>
    <w:rsid w:val="00D56A16"/>
    <w:rsid w:val="00D71B46"/>
    <w:rsid w:val="00D800F6"/>
    <w:rsid w:val="00D8493C"/>
    <w:rsid w:val="00D87D0B"/>
    <w:rsid w:val="00D9391A"/>
    <w:rsid w:val="00DA05CB"/>
    <w:rsid w:val="00DA3CA2"/>
    <w:rsid w:val="00DA55A7"/>
    <w:rsid w:val="00DC4340"/>
    <w:rsid w:val="00DD11A2"/>
    <w:rsid w:val="00DD643A"/>
    <w:rsid w:val="00DE1250"/>
    <w:rsid w:val="00DE1A90"/>
    <w:rsid w:val="00DE3497"/>
    <w:rsid w:val="00E033D2"/>
    <w:rsid w:val="00E0752B"/>
    <w:rsid w:val="00E10D73"/>
    <w:rsid w:val="00E20B0C"/>
    <w:rsid w:val="00E22763"/>
    <w:rsid w:val="00E31710"/>
    <w:rsid w:val="00E34FB6"/>
    <w:rsid w:val="00E410D9"/>
    <w:rsid w:val="00E4263C"/>
    <w:rsid w:val="00E6396B"/>
    <w:rsid w:val="00E733B7"/>
    <w:rsid w:val="00E84FD3"/>
    <w:rsid w:val="00E85664"/>
    <w:rsid w:val="00E904BE"/>
    <w:rsid w:val="00E91BF2"/>
    <w:rsid w:val="00EA58F4"/>
    <w:rsid w:val="00EB4346"/>
    <w:rsid w:val="00EB4D62"/>
    <w:rsid w:val="00EC03CD"/>
    <w:rsid w:val="00EC0FA8"/>
    <w:rsid w:val="00EC532B"/>
    <w:rsid w:val="00ED21B2"/>
    <w:rsid w:val="00ED2866"/>
    <w:rsid w:val="00ED7562"/>
    <w:rsid w:val="00ED7DAD"/>
    <w:rsid w:val="00EE4A13"/>
    <w:rsid w:val="00F00F1C"/>
    <w:rsid w:val="00F018DD"/>
    <w:rsid w:val="00F0329E"/>
    <w:rsid w:val="00F22FA1"/>
    <w:rsid w:val="00F33191"/>
    <w:rsid w:val="00F41758"/>
    <w:rsid w:val="00F65D0D"/>
    <w:rsid w:val="00F83876"/>
    <w:rsid w:val="00F84A4D"/>
    <w:rsid w:val="00F90EDA"/>
    <w:rsid w:val="00F93DB2"/>
    <w:rsid w:val="00FA1EC6"/>
    <w:rsid w:val="00FA2E62"/>
    <w:rsid w:val="00FB7B20"/>
    <w:rsid w:val="00FC42BD"/>
    <w:rsid w:val="00FF4735"/>
    <w:rsid w:val="00FF58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68"/>
    <w:pPr>
      <w:spacing w:after="200" w:line="276" w:lineRule="auto"/>
    </w:pPr>
    <w:rPr>
      <w:sz w:val="22"/>
      <w:szCs w:val="22"/>
      <w:lang w:val="en-GB"/>
    </w:rPr>
  </w:style>
  <w:style w:type="paragraph" w:styleId="Heading1">
    <w:name w:val="heading 1"/>
    <w:basedOn w:val="Normal"/>
    <w:next w:val="Normal"/>
    <w:link w:val="Heading1Char"/>
    <w:uiPriority w:val="9"/>
    <w:qFormat/>
    <w:rsid w:val="00154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2C"/>
    <w:rPr>
      <w:sz w:val="22"/>
      <w:szCs w:val="22"/>
    </w:rPr>
  </w:style>
  <w:style w:type="paragraph" w:styleId="Footer">
    <w:name w:val="footer"/>
    <w:basedOn w:val="Normal"/>
    <w:link w:val="FooterChar"/>
    <w:uiPriority w:val="99"/>
    <w:unhideWhenUsed/>
    <w:rsid w:val="00A2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2C"/>
    <w:rPr>
      <w:sz w:val="22"/>
      <w:szCs w:val="22"/>
    </w:rPr>
  </w:style>
  <w:style w:type="paragraph" w:styleId="ListParagraph">
    <w:name w:val="List Paragraph"/>
    <w:basedOn w:val="Normal"/>
    <w:uiPriority w:val="1"/>
    <w:qFormat/>
    <w:rsid w:val="00A22A2C"/>
    <w:pPr>
      <w:ind w:left="720"/>
      <w:contextualSpacing/>
    </w:pPr>
  </w:style>
  <w:style w:type="table" w:styleId="TableGrid">
    <w:name w:val="Table Grid"/>
    <w:basedOn w:val="TableNormal"/>
    <w:uiPriority w:val="59"/>
    <w:rsid w:val="006D63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1E"/>
    <w:rPr>
      <w:rFonts w:ascii="Tahoma" w:hAnsi="Tahoma" w:cs="Tahoma"/>
      <w:sz w:val="16"/>
      <w:szCs w:val="16"/>
    </w:rPr>
  </w:style>
  <w:style w:type="paragraph" w:styleId="Subtitle">
    <w:name w:val="Subtitle"/>
    <w:basedOn w:val="Normal"/>
    <w:next w:val="Normal"/>
    <w:link w:val="SubtitleChar"/>
    <w:uiPriority w:val="11"/>
    <w:qFormat/>
    <w:rsid w:val="00DD11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11A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32DEC"/>
    <w:rPr>
      <w:sz w:val="16"/>
      <w:szCs w:val="16"/>
    </w:rPr>
  </w:style>
  <w:style w:type="paragraph" w:styleId="CommentText">
    <w:name w:val="annotation text"/>
    <w:basedOn w:val="Normal"/>
    <w:link w:val="CommentTextChar"/>
    <w:uiPriority w:val="99"/>
    <w:semiHidden/>
    <w:unhideWhenUsed/>
    <w:rsid w:val="00532DEC"/>
    <w:pPr>
      <w:spacing w:line="240" w:lineRule="auto"/>
    </w:pPr>
    <w:rPr>
      <w:sz w:val="20"/>
      <w:szCs w:val="20"/>
    </w:rPr>
  </w:style>
  <w:style w:type="character" w:customStyle="1" w:styleId="CommentTextChar">
    <w:name w:val="Comment Text Char"/>
    <w:basedOn w:val="DefaultParagraphFont"/>
    <w:link w:val="CommentText"/>
    <w:uiPriority w:val="99"/>
    <w:semiHidden/>
    <w:rsid w:val="00532DEC"/>
    <w:rPr>
      <w:lang w:val="en-GB"/>
    </w:rPr>
  </w:style>
  <w:style w:type="paragraph" w:styleId="CommentSubject">
    <w:name w:val="annotation subject"/>
    <w:basedOn w:val="CommentText"/>
    <w:next w:val="CommentText"/>
    <w:link w:val="CommentSubjectChar"/>
    <w:uiPriority w:val="99"/>
    <w:semiHidden/>
    <w:unhideWhenUsed/>
    <w:rsid w:val="00532DEC"/>
    <w:rPr>
      <w:b/>
      <w:bCs/>
    </w:rPr>
  </w:style>
  <w:style w:type="character" w:customStyle="1" w:styleId="CommentSubjectChar">
    <w:name w:val="Comment Subject Char"/>
    <w:basedOn w:val="CommentTextChar"/>
    <w:link w:val="CommentSubject"/>
    <w:uiPriority w:val="99"/>
    <w:semiHidden/>
    <w:rsid w:val="00532DEC"/>
    <w:rPr>
      <w:b/>
      <w:bCs/>
      <w:lang w:val="en-GB"/>
    </w:rPr>
  </w:style>
  <w:style w:type="character" w:customStyle="1" w:styleId="Heading1Char">
    <w:name w:val="Heading 1 Char"/>
    <w:basedOn w:val="DefaultParagraphFont"/>
    <w:link w:val="Heading1"/>
    <w:uiPriority w:val="9"/>
    <w:rsid w:val="0015408B"/>
    <w:rPr>
      <w:rFonts w:asciiTheme="majorHAnsi" w:eastAsiaTheme="majorEastAsia" w:hAnsiTheme="majorHAnsi" w:cstheme="majorBidi"/>
      <w:b/>
      <w:bCs/>
      <w:color w:val="365F91" w:themeColor="accent1" w:themeShade="BF"/>
      <w:sz w:val="28"/>
      <w:szCs w:val="28"/>
      <w:lang w:val="en-GB"/>
    </w:rPr>
  </w:style>
  <w:style w:type="numbering" w:customStyle="1" w:styleId="Style1">
    <w:name w:val="Style1"/>
    <w:uiPriority w:val="99"/>
    <w:rsid w:val="0015408B"/>
    <w:pPr>
      <w:numPr>
        <w:numId w:val="50"/>
      </w:numPr>
    </w:pPr>
  </w:style>
  <w:style w:type="paragraph" w:customStyle="1" w:styleId="TableParagraph">
    <w:name w:val="Table Paragraph"/>
    <w:basedOn w:val="Normal"/>
    <w:uiPriority w:val="1"/>
    <w:qFormat/>
    <w:rsid w:val="008A7D05"/>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715365">
      <w:bodyDiv w:val="1"/>
      <w:marLeft w:val="0"/>
      <w:marRight w:val="0"/>
      <w:marTop w:val="0"/>
      <w:marBottom w:val="0"/>
      <w:divBdr>
        <w:top w:val="none" w:sz="0" w:space="0" w:color="auto"/>
        <w:left w:val="none" w:sz="0" w:space="0" w:color="auto"/>
        <w:bottom w:val="none" w:sz="0" w:space="0" w:color="auto"/>
        <w:right w:val="none" w:sz="0" w:space="0" w:color="auto"/>
      </w:divBdr>
    </w:div>
    <w:div w:id="229392193">
      <w:bodyDiv w:val="1"/>
      <w:marLeft w:val="0"/>
      <w:marRight w:val="0"/>
      <w:marTop w:val="0"/>
      <w:marBottom w:val="0"/>
      <w:divBdr>
        <w:top w:val="none" w:sz="0" w:space="0" w:color="auto"/>
        <w:left w:val="none" w:sz="0" w:space="0" w:color="auto"/>
        <w:bottom w:val="none" w:sz="0" w:space="0" w:color="auto"/>
        <w:right w:val="none" w:sz="0" w:space="0" w:color="auto"/>
      </w:divBdr>
    </w:div>
    <w:div w:id="389503757">
      <w:bodyDiv w:val="1"/>
      <w:marLeft w:val="0"/>
      <w:marRight w:val="0"/>
      <w:marTop w:val="0"/>
      <w:marBottom w:val="0"/>
      <w:divBdr>
        <w:top w:val="none" w:sz="0" w:space="0" w:color="auto"/>
        <w:left w:val="none" w:sz="0" w:space="0" w:color="auto"/>
        <w:bottom w:val="none" w:sz="0" w:space="0" w:color="auto"/>
        <w:right w:val="none" w:sz="0" w:space="0" w:color="auto"/>
      </w:divBdr>
    </w:div>
    <w:div w:id="705182187">
      <w:bodyDiv w:val="1"/>
      <w:marLeft w:val="0"/>
      <w:marRight w:val="0"/>
      <w:marTop w:val="0"/>
      <w:marBottom w:val="0"/>
      <w:divBdr>
        <w:top w:val="none" w:sz="0" w:space="0" w:color="auto"/>
        <w:left w:val="none" w:sz="0" w:space="0" w:color="auto"/>
        <w:bottom w:val="none" w:sz="0" w:space="0" w:color="auto"/>
        <w:right w:val="none" w:sz="0" w:space="0" w:color="auto"/>
      </w:divBdr>
    </w:div>
    <w:div w:id="723453357">
      <w:bodyDiv w:val="1"/>
      <w:marLeft w:val="0"/>
      <w:marRight w:val="0"/>
      <w:marTop w:val="0"/>
      <w:marBottom w:val="0"/>
      <w:divBdr>
        <w:top w:val="none" w:sz="0" w:space="0" w:color="auto"/>
        <w:left w:val="none" w:sz="0" w:space="0" w:color="auto"/>
        <w:bottom w:val="none" w:sz="0" w:space="0" w:color="auto"/>
        <w:right w:val="none" w:sz="0" w:space="0" w:color="auto"/>
      </w:divBdr>
    </w:div>
    <w:div w:id="978417586">
      <w:bodyDiv w:val="1"/>
      <w:marLeft w:val="0"/>
      <w:marRight w:val="0"/>
      <w:marTop w:val="0"/>
      <w:marBottom w:val="0"/>
      <w:divBdr>
        <w:top w:val="none" w:sz="0" w:space="0" w:color="auto"/>
        <w:left w:val="none" w:sz="0" w:space="0" w:color="auto"/>
        <w:bottom w:val="none" w:sz="0" w:space="0" w:color="auto"/>
        <w:right w:val="none" w:sz="0" w:space="0" w:color="auto"/>
      </w:divBdr>
    </w:div>
    <w:div w:id="1088305580">
      <w:bodyDiv w:val="1"/>
      <w:marLeft w:val="0"/>
      <w:marRight w:val="0"/>
      <w:marTop w:val="0"/>
      <w:marBottom w:val="0"/>
      <w:divBdr>
        <w:top w:val="none" w:sz="0" w:space="0" w:color="auto"/>
        <w:left w:val="none" w:sz="0" w:space="0" w:color="auto"/>
        <w:bottom w:val="none" w:sz="0" w:space="0" w:color="auto"/>
        <w:right w:val="none" w:sz="0" w:space="0" w:color="auto"/>
      </w:divBdr>
    </w:div>
    <w:div w:id="1596403336">
      <w:bodyDiv w:val="1"/>
      <w:marLeft w:val="0"/>
      <w:marRight w:val="0"/>
      <w:marTop w:val="0"/>
      <w:marBottom w:val="0"/>
      <w:divBdr>
        <w:top w:val="none" w:sz="0" w:space="0" w:color="auto"/>
        <w:left w:val="none" w:sz="0" w:space="0" w:color="auto"/>
        <w:bottom w:val="none" w:sz="0" w:space="0" w:color="auto"/>
        <w:right w:val="none" w:sz="0" w:space="0" w:color="auto"/>
      </w:divBdr>
    </w:div>
    <w:div w:id="1802531772">
      <w:bodyDiv w:val="1"/>
      <w:marLeft w:val="0"/>
      <w:marRight w:val="0"/>
      <w:marTop w:val="0"/>
      <w:marBottom w:val="0"/>
      <w:divBdr>
        <w:top w:val="none" w:sz="0" w:space="0" w:color="auto"/>
        <w:left w:val="none" w:sz="0" w:space="0" w:color="auto"/>
        <w:bottom w:val="none" w:sz="0" w:space="0" w:color="auto"/>
        <w:right w:val="none" w:sz="0" w:space="0" w:color="auto"/>
      </w:divBdr>
    </w:div>
    <w:div w:id="21254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ED48-5847-45A4-A895-0213F3DA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12015</Words>
  <Characters>68491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The Copyright &amp; Related Rights Act</vt:lpstr>
    </vt:vector>
  </TitlesOfParts>
  <Company/>
  <LinksUpToDate>false</LinksUpToDate>
  <CharactersWithSpaces>80346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Copyright &amp; Related Rights Act</dc:title>
  <dc:creator>Maldives</dc:creator>
  <dc:description>DocumentCreationInfo</dc:description>
  <cp:lastModifiedBy>yewang</cp:lastModifiedBy>
  <cp:revision>2</cp:revision>
  <cp:lastPrinted>2014-07-09T05:14:00Z</cp:lastPrinted>
  <dcterms:created xsi:type="dcterms:W3CDTF">2016-07-21T12:42:00Z</dcterms:created>
  <dcterms:modified xsi:type="dcterms:W3CDTF">2016-07-21T12:42:00Z</dcterms:modified>
</cp:coreProperties>
</file>