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0D8" w:rsidRPr="005D50D8" w:rsidRDefault="005D50D8" w:rsidP="005D50D8">
      <w:pPr>
        <w:spacing w:before="240"/>
        <w:rPr>
          <w:rFonts w:ascii="Times New Roman" w:hAnsi="Times New Roman" w:cs="Times New Roman"/>
          <w:b/>
          <w:sz w:val="24"/>
          <w:lang w:val="en-US" w:eastAsia="ja-JP"/>
        </w:rPr>
      </w:pPr>
      <w:r w:rsidRPr="005D50D8">
        <w:rPr>
          <w:rFonts w:ascii="Times New Roman" w:hAnsi="Times New Roman" w:cs="Times New Roman"/>
          <w:b/>
          <w:sz w:val="24"/>
          <w:lang w:val="en-US" w:eastAsia="ja-JP"/>
        </w:rPr>
        <w:t>General technical guidelines on the environmentally sound management of wastes consisting of, containing or contaminated with persistent organic pollutants</w:t>
      </w:r>
    </w:p>
    <w:p w:rsidR="005D50D8" w:rsidRPr="005D50D8" w:rsidRDefault="005D50D8">
      <w:pPr>
        <w:rPr>
          <w:rFonts w:ascii="Times New Roman" w:hAnsi="Times New Roman" w:cs="Times New Roman"/>
          <w:color w:val="000000" w:themeColor="text1"/>
          <w:sz w:val="24"/>
          <w:szCs w:val="24"/>
          <w:lang w:val="en-US"/>
        </w:rPr>
      </w:pPr>
    </w:p>
    <w:p w:rsidR="00280DFD" w:rsidRPr="00157465" w:rsidRDefault="004B34D6">
      <w:pPr>
        <w:rPr>
          <w:rFonts w:ascii="Times New Roman" w:hAnsi="Times New Roman" w:cs="Times New Roman"/>
          <w:color w:val="000000" w:themeColor="text1"/>
          <w:sz w:val="24"/>
          <w:szCs w:val="24"/>
          <w:lang w:val="en-US"/>
        </w:rPr>
      </w:pPr>
      <w:r w:rsidRPr="00157465">
        <w:rPr>
          <w:rFonts w:ascii="Times New Roman" w:hAnsi="Times New Roman" w:cs="Times New Roman"/>
          <w:color w:val="000000" w:themeColor="text1"/>
          <w:sz w:val="24"/>
          <w:szCs w:val="24"/>
          <w:lang w:val="en-US"/>
        </w:rPr>
        <w:t xml:space="preserve">Comments: </w:t>
      </w:r>
    </w:p>
    <w:p w:rsidR="004B34D6" w:rsidRPr="00157465" w:rsidRDefault="004B34D6">
      <w:pPr>
        <w:rPr>
          <w:rFonts w:ascii="Times New Roman" w:hAnsi="Times New Roman" w:cs="Times New Roman"/>
          <w:color w:val="000000" w:themeColor="text1"/>
          <w:sz w:val="24"/>
          <w:szCs w:val="24"/>
          <w:lang w:val="en-US"/>
        </w:rPr>
      </w:pPr>
    </w:p>
    <w:p w:rsidR="002205AE" w:rsidRPr="001D53C6" w:rsidRDefault="002205AE">
      <w:pPr>
        <w:rPr>
          <w:rFonts w:ascii="Times New Roman" w:hAnsi="Times New Roman" w:cs="Times New Roman"/>
          <w:b/>
          <w:color w:val="000000" w:themeColor="text1"/>
          <w:sz w:val="24"/>
          <w:szCs w:val="24"/>
          <w:lang w:val="en-US"/>
        </w:rPr>
      </w:pPr>
      <w:bookmarkStart w:id="1" w:name="_Toc58997132"/>
      <w:bookmarkStart w:id="2" w:name="_Toc58999208"/>
      <w:bookmarkStart w:id="3" w:name="_Toc58999267"/>
      <w:bookmarkStart w:id="4" w:name="_Toc59943364"/>
      <w:bookmarkStart w:id="5" w:name="_Toc59943529"/>
      <w:bookmarkStart w:id="6" w:name="_Toc59943587"/>
      <w:bookmarkStart w:id="7" w:name="_Toc59943680"/>
      <w:bookmarkStart w:id="8" w:name="_Toc61328053"/>
      <w:bookmarkStart w:id="9" w:name="_Toc61681694"/>
      <w:bookmarkStart w:id="10" w:name="_Toc61681763"/>
      <w:bookmarkStart w:id="11" w:name="_Toc62220556"/>
      <w:bookmarkStart w:id="12" w:name="_Toc161804585"/>
      <w:bookmarkStart w:id="13" w:name="_Toc405988658"/>
      <w:bookmarkStart w:id="14" w:name="_Toc486844388"/>
      <w:bookmarkStart w:id="15" w:name="_Toc437340551"/>
      <w:r w:rsidRPr="001D53C6">
        <w:rPr>
          <w:rFonts w:ascii="Times New Roman" w:hAnsi="Times New Roman" w:cs="Times New Roman"/>
          <w:b/>
          <w:color w:val="000000" w:themeColor="text1"/>
          <w:sz w:val="24"/>
          <w:szCs w:val="24"/>
          <w:lang w:val="en-US"/>
        </w:rPr>
        <w:t>G.</w:t>
      </w:r>
      <w:r w:rsidRPr="001D53C6">
        <w:rPr>
          <w:rFonts w:ascii="Times New Roman" w:hAnsi="Times New Roman" w:cs="Times New Roman"/>
          <w:b/>
          <w:color w:val="000000" w:themeColor="text1"/>
          <w:sz w:val="24"/>
          <w:szCs w:val="24"/>
          <w:lang w:val="en-US"/>
        </w:rPr>
        <w:tab/>
        <w:t>Environmentally sound disposal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2205AE" w:rsidRPr="0027164B" w:rsidRDefault="002205AE">
      <w:pPr>
        <w:rPr>
          <w:rFonts w:ascii="Times New Roman" w:hAnsi="Times New Roman" w:cs="Times New Roman"/>
          <w:color w:val="000000" w:themeColor="text1"/>
          <w:sz w:val="24"/>
          <w:szCs w:val="24"/>
          <w:lang w:val="en-US"/>
        </w:rPr>
      </w:pPr>
      <w:r w:rsidRPr="00157465">
        <w:rPr>
          <w:rFonts w:ascii="Times New Roman" w:hAnsi="Times New Roman" w:cs="Times New Roman"/>
          <w:color w:val="000000" w:themeColor="text1"/>
          <w:sz w:val="24"/>
          <w:szCs w:val="24"/>
          <w:lang w:val="en-US"/>
        </w:rPr>
        <w:t>The following reference</w:t>
      </w:r>
      <w:r w:rsidR="0027164B">
        <w:rPr>
          <w:rFonts w:ascii="Times New Roman" w:hAnsi="Times New Roman" w:cs="Times New Roman"/>
          <w:color w:val="000000" w:themeColor="text1"/>
          <w:sz w:val="24"/>
          <w:szCs w:val="24"/>
          <w:lang w:val="en-US"/>
        </w:rPr>
        <w:t xml:space="preserve"> m</w:t>
      </w:r>
      <w:r w:rsidR="0027164B">
        <w:rPr>
          <w:rFonts w:ascii="Times New Roman" w:hAnsi="Times New Roman" w:cs="Times New Roman"/>
          <w:color w:val="000000" w:themeColor="text1"/>
          <w:sz w:val="24"/>
          <w:szCs w:val="24"/>
          <w:lang w:val="en-US"/>
        </w:rPr>
        <w:t>ay be usefull</w:t>
      </w:r>
      <w:r w:rsidR="0027164B">
        <w:rPr>
          <w:rFonts w:ascii="Times New Roman" w:hAnsi="Times New Roman" w:cs="Times New Roman"/>
          <w:color w:val="000000" w:themeColor="text1"/>
          <w:sz w:val="24"/>
          <w:szCs w:val="24"/>
          <w:lang w:val="en-US"/>
        </w:rPr>
        <w:t xml:space="preserve">: </w:t>
      </w:r>
      <w:r w:rsidRPr="00157465">
        <w:rPr>
          <w:rFonts w:ascii="Times New Roman" w:hAnsi="Times New Roman" w:cs="Times New Roman"/>
          <w:color w:val="000000" w:themeColor="text1"/>
          <w:sz w:val="24"/>
          <w:szCs w:val="24"/>
          <w:lang w:val="en-US"/>
        </w:rPr>
        <w:t>METHODS OF RESPONSIBLY MANAGING END-OF-LIFE FOAMS AND PLASTICS CONTAINING FLAME RETARDANTS/ _ End-of-life Foams and Plastics Containing Flame Retardants Report by Green Science Policy Institute/ Petty S. et al. March 2017//https://www.researc</w:t>
      </w:r>
      <w:r w:rsidR="0027164B">
        <w:rPr>
          <w:rFonts w:ascii="Times New Roman" w:hAnsi="Times New Roman" w:cs="Times New Roman"/>
          <w:color w:val="000000" w:themeColor="text1"/>
          <w:sz w:val="24"/>
          <w:szCs w:val="24"/>
          <w:lang w:val="en-US"/>
        </w:rPr>
        <w:t>hgate.net/publication/316990360. See as attached file</w:t>
      </w:r>
      <w:r w:rsidR="00157465" w:rsidRPr="00157465">
        <w:rPr>
          <w:rFonts w:ascii="Times New Roman" w:hAnsi="Times New Roman" w:cs="Times New Roman"/>
          <w:color w:val="000000" w:themeColor="text1"/>
          <w:sz w:val="24"/>
          <w:szCs w:val="24"/>
          <w:lang w:val="en-US"/>
        </w:rPr>
        <w:t>.</w:t>
      </w:r>
      <w:r w:rsidR="0027164B" w:rsidRPr="0027164B">
        <w:rPr>
          <w:rFonts w:ascii="Times New Roman" w:hAnsi="Times New Roman" w:cs="Times New Roman"/>
          <w:color w:val="000000" w:themeColor="text1"/>
          <w:sz w:val="24"/>
          <w:szCs w:val="24"/>
          <w:lang w:val="en-US"/>
        </w:rPr>
        <w:t xml:space="preserve"> </w:t>
      </w:r>
    </w:p>
    <w:p w:rsidR="002205AE" w:rsidRPr="00157465" w:rsidRDefault="002205AE" w:rsidP="002205AE">
      <w:pPr>
        <w:pStyle w:val="4"/>
        <w:spacing w:before="240" w:after="120"/>
        <w:ind w:left="1134" w:hanging="510"/>
        <w:rPr>
          <w:color w:val="000000" w:themeColor="text1"/>
          <w:sz w:val="24"/>
        </w:rPr>
      </w:pPr>
      <w:r w:rsidRPr="00157465">
        <w:rPr>
          <w:color w:val="000000" w:themeColor="text1"/>
          <w:sz w:val="24"/>
          <w:lang w:eastAsia="ja-JP"/>
        </w:rPr>
        <w:t>Specially</w:t>
      </w:r>
      <w:r w:rsidRPr="00157465">
        <w:rPr>
          <w:color w:val="000000" w:themeColor="text1"/>
          <w:sz w:val="24"/>
        </w:rPr>
        <w:t xml:space="preserve"> engineered landfill</w:t>
      </w:r>
      <w:r w:rsidR="0027164B" w:rsidRPr="0027164B">
        <w:rPr>
          <w:color w:val="000000" w:themeColor="text1"/>
          <w:sz w:val="24"/>
          <w:vertAlign w:val="superscript"/>
        </w:rPr>
        <w:t>113</w:t>
      </w:r>
    </w:p>
    <w:p w:rsidR="002205AE" w:rsidRPr="00157465" w:rsidRDefault="00157465" w:rsidP="002205AE">
      <w:pPr>
        <w:rPr>
          <w:rFonts w:ascii="Times New Roman" w:hAnsi="Times New Roman" w:cs="Times New Roman"/>
          <w:color w:val="000000" w:themeColor="text1"/>
          <w:sz w:val="24"/>
          <w:szCs w:val="24"/>
          <w:lang w:val="en-US"/>
        </w:rPr>
      </w:pPr>
      <w:r w:rsidRPr="00157465">
        <w:rPr>
          <w:rFonts w:ascii="Times New Roman" w:hAnsi="Times New Roman" w:cs="Times New Roman"/>
          <w:color w:val="000000" w:themeColor="text1"/>
          <w:sz w:val="24"/>
          <w:szCs w:val="24"/>
          <w:lang w:val="en-US"/>
        </w:rPr>
        <w:t>T</w:t>
      </w:r>
      <w:r w:rsidR="002205AE" w:rsidRPr="00157465">
        <w:rPr>
          <w:rFonts w:ascii="Times New Roman" w:hAnsi="Times New Roman" w:cs="Times New Roman"/>
          <w:color w:val="000000" w:themeColor="text1"/>
          <w:sz w:val="24"/>
          <w:szCs w:val="24"/>
          <w:lang w:val="en-US"/>
        </w:rPr>
        <w:t>he list of references</w:t>
      </w:r>
      <w:r w:rsidR="002808F7">
        <w:rPr>
          <w:rFonts w:ascii="Times New Roman" w:hAnsi="Times New Roman" w:cs="Times New Roman"/>
          <w:color w:val="000000" w:themeColor="text1"/>
          <w:sz w:val="24"/>
          <w:szCs w:val="24"/>
          <w:lang w:val="en-US"/>
        </w:rPr>
        <w:t xml:space="preserve"> (</w:t>
      </w:r>
      <w:r w:rsidR="0027164B">
        <w:rPr>
          <w:rFonts w:ascii="Times New Roman" w:hAnsi="Times New Roman" w:cs="Times New Roman"/>
          <w:color w:val="000000" w:themeColor="text1"/>
          <w:sz w:val="24"/>
          <w:szCs w:val="24"/>
          <w:lang w:val="en-US"/>
        </w:rPr>
        <w:t xml:space="preserve">mentioned in </w:t>
      </w:r>
      <w:r w:rsidR="002808F7">
        <w:rPr>
          <w:rFonts w:ascii="Times New Roman" w:hAnsi="Times New Roman" w:cs="Times New Roman"/>
          <w:color w:val="000000" w:themeColor="text1"/>
          <w:sz w:val="24"/>
          <w:szCs w:val="24"/>
          <w:lang w:val="en-US"/>
        </w:rPr>
        <w:t>note 11</w:t>
      </w:r>
      <w:r w:rsidR="0027164B">
        <w:rPr>
          <w:rFonts w:ascii="Times New Roman" w:hAnsi="Times New Roman" w:cs="Times New Roman"/>
          <w:color w:val="000000" w:themeColor="text1"/>
          <w:sz w:val="24"/>
          <w:szCs w:val="24"/>
          <w:lang w:val="en-US"/>
        </w:rPr>
        <w:t>3</w:t>
      </w:r>
      <w:r w:rsidR="002808F7">
        <w:rPr>
          <w:rFonts w:ascii="Times New Roman" w:hAnsi="Times New Roman" w:cs="Times New Roman"/>
          <w:color w:val="000000" w:themeColor="text1"/>
          <w:sz w:val="24"/>
          <w:szCs w:val="24"/>
          <w:lang w:val="en-US"/>
        </w:rPr>
        <w:t>)</w:t>
      </w:r>
      <w:r w:rsidR="002205AE" w:rsidRPr="00157465">
        <w:rPr>
          <w:rFonts w:ascii="Times New Roman" w:hAnsi="Times New Roman" w:cs="Times New Roman"/>
          <w:color w:val="000000" w:themeColor="text1"/>
          <w:sz w:val="24"/>
          <w:szCs w:val="24"/>
          <w:lang w:val="en-US"/>
        </w:rPr>
        <w:t xml:space="preserve"> </w:t>
      </w:r>
      <w:r w:rsidR="002808F7">
        <w:rPr>
          <w:rFonts w:ascii="Times New Roman" w:hAnsi="Times New Roman" w:cs="Times New Roman"/>
          <w:color w:val="000000" w:themeColor="text1"/>
          <w:sz w:val="24"/>
          <w:szCs w:val="24"/>
          <w:lang w:val="en-US"/>
        </w:rPr>
        <w:t>propose</w:t>
      </w:r>
      <w:r w:rsidR="002205AE" w:rsidRPr="00157465">
        <w:rPr>
          <w:rFonts w:ascii="Times New Roman" w:hAnsi="Times New Roman" w:cs="Times New Roman"/>
          <w:color w:val="000000" w:themeColor="text1"/>
          <w:sz w:val="24"/>
          <w:szCs w:val="24"/>
          <w:lang w:val="en-US"/>
        </w:rPr>
        <w:t xml:space="preserve"> </w:t>
      </w:r>
      <w:r w:rsidR="002808F7">
        <w:rPr>
          <w:rFonts w:ascii="Times New Roman" w:hAnsi="Times New Roman" w:cs="Times New Roman"/>
          <w:color w:val="000000" w:themeColor="text1"/>
          <w:sz w:val="24"/>
          <w:szCs w:val="24"/>
          <w:lang w:val="en-US"/>
        </w:rPr>
        <w:t xml:space="preserve">to </w:t>
      </w:r>
      <w:r w:rsidR="002205AE" w:rsidRPr="00157465">
        <w:rPr>
          <w:rFonts w:ascii="Times New Roman" w:hAnsi="Times New Roman" w:cs="Times New Roman"/>
          <w:color w:val="000000" w:themeColor="text1"/>
          <w:sz w:val="24"/>
          <w:szCs w:val="24"/>
          <w:lang w:val="en-US"/>
        </w:rPr>
        <w:t>update:</w:t>
      </w:r>
    </w:p>
    <w:p w:rsidR="00157465" w:rsidRPr="00157465" w:rsidRDefault="00157465" w:rsidP="00157465">
      <w:pPr>
        <w:pStyle w:val="ab"/>
        <w:numPr>
          <w:ilvl w:val="0"/>
          <w:numId w:val="1"/>
        </w:numPr>
        <w:spacing w:after="0"/>
        <w:rPr>
          <w:rFonts w:ascii="Times New Roman" w:hAnsi="Times New Roman" w:cs="Times New Roman"/>
          <w:color w:val="000000" w:themeColor="text1"/>
          <w:sz w:val="24"/>
          <w:szCs w:val="24"/>
          <w:lang w:val="en-US"/>
        </w:rPr>
      </w:pPr>
      <w:r w:rsidRPr="00157465">
        <w:rPr>
          <w:rFonts w:ascii="Times New Roman" w:hAnsi="Times New Roman" w:cs="Times New Roman"/>
          <w:color w:val="000000" w:themeColor="text1"/>
          <w:sz w:val="24"/>
          <w:szCs w:val="24"/>
          <w:lang w:val="en-US"/>
        </w:rPr>
        <w:t>National Guidelines for Hazardous Waste Landfills. PN 1365 Canadian Council of Ministers of the Environment.2006// https://www.ccme.ca/files/Resources/waste/hazardous/pn_1365_e.pdf</w:t>
      </w:r>
      <w:r w:rsidRPr="00157465" w:rsidDel="00BF6455">
        <w:rPr>
          <w:rFonts w:ascii="Times New Roman" w:hAnsi="Times New Roman" w:cs="Times New Roman"/>
          <w:color w:val="000000" w:themeColor="text1"/>
          <w:sz w:val="24"/>
          <w:szCs w:val="24"/>
          <w:lang w:val="en-US"/>
        </w:rPr>
        <w:t xml:space="preserve"> </w:t>
      </w:r>
    </w:p>
    <w:p w:rsidR="00157465" w:rsidRPr="00157465" w:rsidRDefault="00157465" w:rsidP="00157465">
      <w:pPr>
        <w:pStyle w:val="ab"/>
        <w:numPr>
          <w:ilvl w:val="0"/>
          <w:numId w:val="1"/>
        </w:numPr>
        <w:spacing w:after="0"/>
        <w:rPr>
          <w:rFonts w:ascii="Times New Roman" w:hAnsi="Times New Roman" w:cs="Times New Roman"/>
          <w:color w:val="000000" w:themeColor="text1"/>
          <w:sz w:val="24"/>
          <w:szCs w:val="24"/>
          <w:lang w:val="en-US"/>
        </w:rPr>
      </w:pPr>
      <w:r w:rsidRPr="00157465">
        <w:rPr>
          <w:rFonts w:ascii="Times New Roman" w:hAnsi="Times New Roman" w:cs="Times New Roman"/>
          <w:color w:val="000000" w:themeColor="text1"/>
          <w:sz w:val="24"/>
          <w:szCs w:val="24"/>
          <w:lang w:val="en-US"/>
        </w:rPr>
        <w:t xml:space="preserve">Landfill Guidelines. </w:t>
      </w:r>
      <w:r w:rsidRPr="00157465" w:rsidDel="00BF6455">
        <w:rPr>
          <w:rFonts w:ascii="Times New Roman" w:hAnsi="Times New Roman" w:cs="Times New Roman"/>
          <w:color w:val="000000" w:themeColor="text1"/>
          <w:sz w:val="24"/>
          <w:szCs w:val="24"/>
          <w:lang w:val="en-US"/>
        </w:rPr>
        <w:t xml:space="preserve"> </w:t>
      </w:r>
      <w:r w:rsidRPr="00157465">
        <w:rPr>
          <w:rFonts w:ascii="Times New Roman" w:hAnsi="Times New Roman" w:cs="Times New Roman"/>
          <w:color w:val="000000" w:themeColor="text1"/>
          <w:sz w:val="24"/>
          <w:szCs w:val="24"/>
          <w:lang w:val="en-US"/>
        </w:rPr>
        <w:t>Centre for Advanced Engineering. University of Canterbury Christchurch. New Zealand. ISBN 0-908993-23-4. April 2000 // https://www.mfe.govt.nz/sites/default/files/4139_landfill.pdf</w:t>
      </w:r>
    </w:p>
    <w:p w:rsidR="002205AE" w:rsidRPr="00157465" w:rsidRDefault="00157465" w:rsidP="00157465">
      <w:pPr>
        <w:pStyle w:val="ab"/>
        <w:numPr>
          <w:ilvl w:val="0"/>
          <w:numId w:val="1"/>
        </w:numPr>
        <w:spacing w:after="0"/>
        <w:rPr>
          <w:rFonts w:ascii="Times New Roman" w:hAnsi="Times New Roman" w:cs="Times New Roman"/>
          <w:color w:val="000000" w:themeColor="text1"/>
          <w:sz w:val="24"/>
          <w:szCs w:val="24"/>
          <w:lang w:val="en-US"/>
        </w:rPr>
      </w:pPr>
      <w:r w:rsidRPr="00157465">
        <w:rPr>
          <w:rFonts w:ascii="Times New Roman" w:hAnsi="Times New Roman" w:cs="Times New Roman"/>
          <w:color w:val="000000" w:themeColor="text1"/>
          <w:sz w:val="24"/>
          <w:szCs w:val="24"/>
          <w:lang w:val="en-US"/>
        </w:rPr>
        <w:t xml:space="preserve">Environmental Guidelines/ Solid waste landfills. State of NSW, Environment Protection Authority. </w:t>
      </w:r>
      <w:r w:rsidRPr="00157465">
        <w:rPr>
          <w:rFonts w:ascii="Times New Roman" w:hAnsi="Times New Roman" w:cs="Times New Roman"/>
          <w:color w:val="000000" w:themeColor="text1"/>
          <w:sz w:val="24"/>
          <w:szCs w:val="24"/>
        </w:rPr>
        <w:t>Second edition, 2016 //</w:t>
      </w:r>
      <w:r w:rsidRPr="00157465" w:rsidDel="00BF6455">
        <w:rPr>
          <w:rFonts w:ascii="Times New Roman" w:hAnsi="Times New Roman" w:cs="Times New Roman"/>
          <w:color w:val="000000" w:themeColor="text1"/>
          <w:sz w:val="24"/>
          <w:szCs w:val="24"/>
        </w:rPr>
        <w:t xml:space="preserve"> </w:t>
      </w:r>
      <w:r w:rsidRPr="00157465">
        <w:rPr>
          <w:rFonts w:ascii="Times New Roman" w:hAnsi="Times New Roman" w:cs="Times New Roman"/>
          <w:color w:val="000000" w:themeColor="text1"/>
          <w:sz w:val="24"/>
          <w:szCs w:val="24"/>
        </w:rPr>
        <w:t xml:space="preserve">www.epa.nsw.gov.au </w:t>
      </w:r>
    </w:p>
    <w:p w:rsidR="002205AE" w:rsidRPr="00157465" w:rsidRDefault="002205AE" w:rsidP="00157465">
      <w:pPr>
        <w:pStyle w:val="3"/>
        <w:spacing w:before="240" w:after="120"/>
        <w:rPr>
          <w:rFonts w:ascii="Times New Roman" w:hAnsi="Times New Roman" w:cs="Times New Roman"/>
          <w:b/>
          <w:color w:val="000000" w:themeColor="text1"/>
        </w:rPr>
      </w:pPr>
      <w:bookmarkStart w:id="16" w:name="_Toc72312030"/>
      <w:bookmarkStart w:id="17" w:name="_Toc95280691"/>
      <w:bookmarkStart w:id="18" w:name="_Toc145395159"/>
      <w:bookmarkStart w:id="19" w:name="_Toc161804614"/>
      <w:bookmarkStart w:id="20" w:name="_Toc405988693"/>
      <w:bookmarkStart w:id="21" w:name="_Toc486844426"/>
      <w:bookmarkStart w:id="22" w:name="_Toc437340586"/>
      <w:r w:rsidRPr="00157465">
        <w:rPr>
          <w:rFonts w:ascii="Times New Roman" w:hAnsi="Times New Roman" w:cs="Times New Roman"/>
          <w:b/>
          <w:color w:val="000000" w:themeColor="text1"/>
        </w:rPr>
        <w:t>Contaminated site identification</w:t>
      </w:r>
      <w:bookmarkEnd w:id="16"/>
      <w:bookmarkEnd w:id="17"/>
      <w:bookmarkEnd w:id="18"/>
      <w:bookmarkEnd w:id="19"/>
      <w:bookmarkEnd w:id="20"/>
      <w:bookmarkEnd w:id="21"/>
      <w:bookmarkEnd w:id="22"/>
    </w:p>
    <w:p w:rsidR="00157465" w:rsidRPr="005D50D8" w:rsidRDefault="00157465" w:rsidP="00157465">
      <w:pPr>
        <w:keepNext/>
        <w:spacing w:after="120"/>
        <w:ind w:left="851" w:hanging="2551"/>
        <w:rPr>
          <w:rFonts w:ascii="Times New Roman" w:hAnsi="Times New Roman" w:cs="Times New Roman"/>
          <w:sz w:val="24"/>
          <w:szCs w:val="24"/>
          <w:lang w:val="en-US"/>
        </w:rPr>
      </w:pPr>
      <w:r w:rsidRPr="00157465">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157465">
        <w:rPr>
          <w:lang w:val="en-US"/>
        </w:rPr>
        <w:t>(iv)</w:t>
      </w:r>
      <w:r w:rsidRPr="00157465">
        <w:rPr>
          <w:lang w:val="en-US"/>
        </w:rPr>
        <w:tab/>
      </w:r>
      <w:r w:rsidRPr="005D50D8">
        <w:rPr>
          <w:rFonts w:ascii="Times New Roman" w:hAnsi="Times New Roman" w:cs="Times New Roman"/>
          <w:sz w:val="24"/>
          <w:szCs w:val="24"/>
          <w:lang w:val="en-US"/>
        </w:rPr>
        <w:t>Usage and storage of POPs, such as application of pesticides</w:t>
      </w:r>
      <w:ins w:id="23" w:author="Tamara Kukharchyk" w:date="2018-01-13T16:12:00Z">
        <w:r w:rsidRPr="005D50D8">
          <w:rPr>
            <w:rFonts w:ascii="Times New Roman" w:hAnsi="Times New Roman" w:cs="Times New Roman"/>
            <w:sz w:val="24"/>
            <w:szCs w:val="24"/>
            <w:lang w:val="en-US"/>
          </w:rPr>
          <w:t>,</w:t>
        </w:r>
      </w:ins>
      <w:del w:id="24" w:author="Tamara Kukharchyk" w:date="2018-01-13T16:12:00Z">
        <w:r w:rsidRPr="005D50D8" w:rsidDel="00157465">
          <w:rPr>
            <w:rFonts w:ascii="Times New Roman" w:hAnsi="Times New Roman" w:cs="Times New Roman"/>
            <w:sz w:val="24"/>
            <w:szCs w:val="24"/>
            <w:lang w:val="en-US"/>
          </w:rPr>
          <w:delText xml:space="preserve"> and</w:delText>
        </w:r>
      </w:del>
      <w:r w:rsidRPr="005D50D8">
        <w:rPr>
          <w:rFonts w:ascii="Times New Roman" w:hAnsi="Times New Roman" w:cs="Times New Roman"/>
          <w:sz w:val="24"/>
          <w:szCs w:val="24"/>
          <w:lang w:val="en-US"/>
        </w:rPr>
        <w:t xml:space="preserve"> placement of transformers</w:t>
      </w:r>
      <w:ins w:id="25" w:author="Tamara Kukharchyk" w:date="2018-01-13T16:12:00Z">
        <w:r w:rsidRPr="005D50D8">
          <w:rPr>
            <w:rFonts w:ascii="Times New Roman" w:hAnsi="Times New Roman" w:cs="Times New Roman"/>
            <w:sz w:val="24"/>
            <w:szCs w:val="24"/>
            <w:lang w:val="en-US"/>
          </w:rPr>
          <w:t xml:space="preserve"> and usage of PFOS-containing fire-fighting foam</w:t>
        </w:r>
      </w:ins>
      <w:r w:rsidRPr="005D50D8">
        <w:rPr>
          <w:rFonts w:ascii="Times New Roman" w:hAnsi="Times New Roman" w:cs="Times New Roman"/>
          <w:sz w:val="24"/>
          <w:szCs w:val="24"/>
          <w:lang w:val="en-US"/>
        </w:rPr>
        <w:t>; and</w:t>
      </w:r>
    </w:p>
    <w:p w:rsidR="00157465" w:rsidRDefault="00157465" w:rsidP="002205AE">
      <w:pPr>
        <w:rPr>
          <w:rFonts w:ascii="Times New Roman" w:hAnsi="Times New Roman" w:cs="Times New Roman"/>
          <w:sz w:val="24"/>
          <w:szCs w:val="24"/>
          <w:lang w:val="en-US"/>
        </w:rPr>
      </w:pPr>
    </w:p>
    <w:p w:rsidR="00157465" w:rsidRDefault="00157465" w:rsidP="00157465">
      <w:pPr>
        <w:rPr>
          <w:ins w:id="26" w:author="Tamara Kukharchyk" w:date="2018-01-13T16:16:00Z"/>
          <w:rFonts w:ascii="Times New Roman" w:hAnsi="Times New Roman" w:cs="Times New Roman"/>
          <w:sz w:val="24"/>
          <w:szCs w:val="24"/>
          <w:lang w:val="en-US"/>
        </w:rPr>
      </w:pPr>
      <w:r>
        <w:rPr>
          <w:rFonts w:ascii="Times New Roman" w:hAnsi="Times New Roman" w:cs="Times New Roman"/>
          <w:sz w:val="24"/>
          <w:szCs w:val="24"/>
          <w:lang w:val="en-US"/>
        </w:rPr>
        <w:t xml:space="preserve">328. </w:t>
      </w:r>
      <w:r w:rsidRPr="00157465">
        <w:rPr>
          <w:rFonts w:ascii="Times New Roman" w:hAnsi="Times New Roman" w:cs="Times New Roman"/>
          <w:sz w:val="24"/>
          <w:szCs w:val="24"/>
          <w:lang w:val="en-US"/>
        </w:rPr>
        <w:t>I</w:t>
      </w:r>
      <w:r w:rsidRPr="00157465">
        <w:rPr>
          <w:rStyle w:val="a5"/>
          <w:rFonts w:cs="Times New Roman"/>
          <w:sz w:val="24"/>
          <w:szCs w:val="24"/>
          <w:vertAlign w:val="baseline"/>
          <w:lang w:val="en-US"/>
        </w:rPr>
        <w:t>nformation on contaminated site identification is</w:t>
      </w:r>
      <w:r w:rsidRPr="00157465">
        <w:rPr>
          <w:rStyle w:val="a5"/>
          <w:rFonts w:cs="Times New Roman"/>
          <w:sz w:val="24"/>
          <w:szCs w:val="24"/>
          <w:lang w:val="en-US"/>
        </w:rPr>
        <w:t xml:space="preserve"> </w:t>
      </w:r>
      <w:r w:rsidRPr="00157465">
        <w:rPr>
          <w:rFonts w:ascii="Times New Roman" w:hAnsi="Times New Roman" w:cs="Times New Roman"/>
          <w:sz w:val="24"/>
          <w:szCs w:val="24"/>
          <w:lang w:val="en-US"/>
        </w:rPr>
        <w:t xml:space="preserve">widely </w:t>
      </w:r>
      <w:r w:rsidRPr="00157465">
        <w:rPr>
          <w:rStyle w:val="a5"/>
          <w:rFonts w:cs="Times New Roman"/>
          <w:sz w:val="24"/>
          <w:szCs w:val="24"/>
          <w:vertAlign w:val="baseline"/>
          <w:lang w:val="en-US"/>
        </w:rPr>
        <w:t>available. For example</w:t>
      </w:r>
      <w:r w:rsidRPr="00157465">
        <w:rPr>
          <w:rFonts w:ascii="Times New Roman" w:hAnsi="Times New Roman" w:cs="Times New Roman"/>
          <w:sz w:val="24"/>
          <w:szCs w:val="24"/>
          <w:lang w:val="en-US"/>
        </w:rPr>
        <w:t>,</w:t>
      </w:r>
      <w:r w:rsidRPr="00157465">
        <w:rPr>
          <w:rStyle w:val="a5"/>
          <w:rFonts w:cs="Times New Roman"/>
          <w:sz w:val="24"/>
          <w:szCs w:val="24"/>
          <w:lang w:val="en-US"/>
        </w:rPr>
        <w:t xml:space="preserve"> </w:t>
      </w:r>
      <w:r w:rsidRPr="00157465">
        <w:rPr>
          <w:rFonts w:ascii="Times New Roman" w:hAnsi="Times New Roman" w:cs="Times New Roman"/>
          <w:sz w:val="24"/>
          <w:szCs w:val="24"/>
          <w:lang w:val="en-US"/>
        </w:rPr>
        <w:t>the United Nations Industrial Development Organization (UNIDO) Expert Group on POPs has developed a comprehensive toolkit aimed at assisting developing countries with the identification, classification and prioritization of POP-contaminated sites and with the development of suitable technologies for land</w:t>
      </w:r>
      <w:r w:rsidRPr="00157465">
        <w:rPr>
          <w:lang w:val="en-US"/>
        </w:rPr>
        <w:t xml:space="preserve"> </w:t>
      </w:r>
      <w:r w:rsidRPr="00157465">
        <w:rPr>
          <w:rFonts w:ascii="Times New Roman" w:hAnsi="Times New Roman" w:cs="Times New Roman"/>
          <w:color w:val="000000" w:themeColor="text1"/>
          <w:sz w:val="24"/>
          <w:szCs w:val="24"/>
          <w:lang w:val="en-US"/>
        </w:rPr>
        <w:t xml:space="preserve">remediation, in accordance with best available techniques and best environmental practices (BAT/BEP) (UNIDO, 2010). Other information can be found </w:t>
      </w:r>
      <w:r w:rsidRPr="00157465">
        <w:rPr>
          <w:rStyle w:val="a5"/>
          <w:rFonts w:cs="Times New Roman"/>
          <w:color w:val="000000" w:themeColor="text1"/>
          <w:sz w:val="24"/>
          <w:szCs w:val="24"/>
          <w:vertAlign w:val="baseline"/>
          <w:lang w:val="en-US"/>
        </w:rPr>
        <w:t xml:space="preserve">in </w:t>
      </w:r>
      <w:r w:rsidRPr="00157465">
        <w:rPr>
          <w:rFonts w:ascii="Times New Roman" w:hAnsi="Times New Roman" w:cs="Times New Roman"/>
          <w:color w:val="000000" w:themeColor="text1"/>
          <w:sz w:val="24"/>
          <w:szCs w:val="24"/>
          <w:lang w:val="en-US"/>
        </w:rPr>
        <w:t xml:space="preserve">the </w:t>
      </w:r>
      <w:r w:rsidRPr="00157465">
        <w:rPr>
          <w:rStyle w:val="a5"/>
          <w:rFonts w:cs="Times New Roman"/>
          <w:i/>
          <w:color w:val="000000" w:themeColor="text1"/>
          <w:sz w:val="24"/>
          <w:szCs w:val="24"/>
          <w:vertAlign w:val="baseline"/>
          <w:lang w:val="en-US"/>
        </w:rPr>
        <w:t>Reference manual</w:t>
      </w:r>
      <w:r w:rsidRPr="00157465">
        <w:rPr>
          <w:rFonts w:ascii="Times New Roman" w:hAnsi="Times New Roman" w:cs="Times New Roman"/>
          <w:i/>
          <w:color w:val="000000" w:themeColor="text1"/>
          <w:sz w:val="24"/>
          <w:szCs w:val="24"/>
          <w:lang w:val="en-US"/>
        </w:rPr>
        <w:t xml:space="preserve"> for a</w:t>
      </w:r>
      <w:r w:rsidRPr="00157465">
        <w:rPr>
          <w:rStyle w:val="a5"/>
          <w:rFonts w:cs="Times New Roman"/>
          <w:i/>
          <w:color w:val="000000" w:themeColor="text1"/>
          <w:sz w:val="24"/>
          <w:szCs w:val="24"/>
          <w:vertAlign w:val="baseline"/>
          <w:lang w:val="en-US"/>
        </w:rPr>
        <w:t>ssessing soil contamination</w:t>
      </w:r>
      <w:r w:rsidRPr="00157465">
        <w:rPr>
          <w:rFonts w:ascii="Times New Roman" w:hAnsi="Times New Roman" w:cs="Times New Roman"/>
          <w:i/>
          <w:color w:val="000000" w:themeColor="text1"/>
          <w:sz w:val="24"/>
          <w:szCs w:val="24"/>
          <w:lang w:val="en-US"/>
        </w:rPr>
        <w:t xml:space="preserve"> </w:t>
      </w:r>
      <w:r w:rsidRPr="00157465">
        <w:rPr>
          <w:rFonts w:ascii="Times New Roman" w:hAnsi="Times New Roman" w:cs="Times New Roman"/>
          <w:color w:val="000000" w:themeColor="text1"/>
          <w:sz w:val="24"/>
          <w:szCs w:val="24"/>
          <w:lang w:val="en-US"/>
        </w:rPr>
        <w:t>(</w:t>
      </w:r>
      <w:r w:rsidRPr="00157465">
        <w:rPr>
          <w:rStyle w:val="a5"/>
          <w:rFonts w:cs="Times New Roman"/>
          <w:color w:val="000000" w:themeColor="text1"/>
          <w:sz w:val="24"/>
          <w:szCs w:val="24"/>
          <w:vertAlign w:val="baseline"/>
          <w:lang w:val="en-US"/>
        </w:rPr>
        <w:t>FAO, 2000)</w:t>
      </w:r>
      <w:r w:rsidR="002808F7">
        <w:rPr>
          <w:rFonts w:cs="Times New Roman"/>
          <w:color w:val="000000" w:themeColor="text1"/>
          <w:sz w:val="24"/>
          <w:szCs w:val="24"/>
          <w:lang w:val="en-US"/>
        </w:rPr>
        <w:t>,</w:t>
      </w:r>
      <w:r w:rsidRPr="00157465">
        <w:rPr>
          <w:rFonts w:ascii="Times New Roman" w:hAnsi="Times New Roman" w:cs="Times New Roman"/>
          <w:color w:val="000000" w:themeColor="text1"/>
          <w:sz w:val="24"/>
          <w:szCs w:val="24"/>
          <w:lang w:val="en-US"/>
        </w:rPr>
        <w:t xml:space="preserve"> the </w:t>
      </w:r>
      <w:r w:rsidRPr="00157465">
        <w:rPr>
          <w:rStyle w:val="a5"/>
          <w:rFonts w:cs="Times New Roman"/>
          <w:i/>
          <w:color w:val="000000" w:themeColor="text1"/>
          <w:sz w:val="24"/>
          <w:szCs w:val="24"/>
          <w:vertAlign w:val="baseline"/>
          <w:lang w:val="en-US"/>
        </w:rPr>
        <w:t xml:space="preserve">Guidance </w:t>
      </w:r>
      <w:r w:rsidRPr="00157465">
        <w:rPr>
          <w:rFonts w:ascii="Times New Roman" w:hAnsi="Times New Roman" w:cs="Times New Roman"/>
          <w:i/>
          <w:color w:val="000000" w:themeColor="text1"/>
          <w:sz w:val="24"/>
          <w:szCs w:val="24"/>
          <w:lang w:val="en-US"/>
        </w:rPr>
        <w:t>d</w:t>
      </w:r>
      <w:r w:rsidRPr="00157465">
        <w:rPr>
          <w:rStyle w:val="a5"/>
          <w:rFonts w:cs="Times New Roman"/>
          <w:i/>
          <w:color w:val="000000" w:themeColor="text1"/>
          <w:sz w:val="24"/>
          <w:szCs w:val="24"/>
          <w:vertAlign w:val="baseline"/>
          <w:lang w:val="en-US"/>
        </w:rPr>
        <w:t xml:space="preserve">ocument on the </w:t>
      </w:r>
      <w:r w:rsidRPr="00157465">
        <w:rPr>
          <w:rFonts w:ascii="Times New Roman" w:hAnsi="Times New Roman" w:cs="Times New Roman"/>
          <w:i/>
          <w:color w:val="000000" w:themeColor="text1"/>
          <w:sz w:val="24"/>
          <w:szCs w:val="24"/>
          <w:lang w:val="en-US"/>
        </w:rPr>
        <w:t>m</w:t>
      </w:r>
      <w:r w:rsidRPr="00157465">
        <w:rPr>
          <w:rStyle w:val="a5"/>
          <w:rFonts w:cs="Times New Roman"/>
          <w:i/>
          <w:color w:val="000000" w:themeColor="text1"/>
          <w:sz w:val="24"/>
          <w:szCs w:val="24"/>
          <w:vertAlign w:val="baseline"/>
          <w:lang w:val="en-US"/>
        </w:rPr>
        <w:t xml:space="preserve">anagement of </w:t>
      </w:r>
      <w:r w:rsidRPr="00157465">
        <w:rPr>
          <w:rFonts w:ascii="Times New Roman" w:hAnsi="Times New Roman" w:cs="Times New Roman"/>
          <w:i/>
          <w:color w:val="000000" w:themeColor="text1"/>
          <w:sz w:val="24"/>
          <w:szCs w:val="24"/>
          <w:lang w:val="en-US"/>
        </w:rPr>
        <w:t>c</w:t>
      </w:r>
      <w:r w:rsidRPr="00157465">
        <w:rPr>
          <w:rStyle w:val="a5"/>
          <w:rFonts w:cs="Times New Roman"/>
          <w:i/>
          <w:color w:val="000000" w:themeColor="text1"/>
          <w:sz w:val="24"/>
          <w:szCs w:val="24"/>
          <w:vertAlign w:val="baseline"/>
          <w:lang w:val="en-US"/>
        </w:rPr>
        <w:t xml:space="preserve">ontaminated sites in Canada </w:t>
      </w:r>
      <w:r w:rsidRPr="00157465">
        <w:rPr>
          <w:rStyle w:val="a5"/>
          <w:rFonts w:cs="Times New Roman"/>
          <w:color w:val="000000" w:themeColor="text1"/>
          <w:sz w:val="24"/>
          <w:szCs w:val="24"/>
          <w:vertAlign w:val="baseline"/>
          <w:lang w:val="en-US"/>
        </w:rPr>
        <w:t>(Canadian Council of Ministers of the Environment, 1997)</w:t>
      </w:r>
      <w:ins w:id="27" w:author="Tamara Kukharchyk" w:date="2018-01-13T16:16:00Z">
        <w:r>
          <w:rPr>
            <w:rFonts w:cs="Times New Roman"/>
            <w:color w:val="000000" w:themeColor="text1"/>
            <w:sz w:val="24"/>
            <w:szCs w:val="24"/>
            <w:lang w:val="en-US"/>
          </w:rPr>
          <w:t xml:space="preserve">, </w:t>
        </w:r>
        <w:r w:rsidRPr="00157465">
          <w:rPr>
            <w:rFonts w:ascii="Times New Roman" w:hAnsi="Times New Roman" w:cs="Times New Roman"/>
            <w:i/>
            <w:sz w:val="24"/>
            <w:szCs w:val="24"/>
            <w:lang w:val="en-US"/>
            <w:rPrChange w:id="28" w:author="Tamara Kukharchyk" w:date="2018-01-13T16:16:00Z">
              <w:rPr>
                <w:i/>
              </w:rPr>
            </w:rPrChange>
          </w:rPr>
          <w:t>Assessment and management of contaminated sites</w:t>
        </w:r>
        <w:r w:rsidRPr="00157465">
          <w:rPr>
            <w:rFonts w:ascii="Times New Roman" w:hAnsi="Times New Roman" w:cs="Times New Roman"/>
            <w:sz w:val="24"/>
            <w:szCs w:val="24"/>
            <w:lang w:val="en-US"/>
            <w:rPrChange w:id="29" w:author="Tamara Kukharchyk" w:date="2018-01-13T16:16:00Z">
              <w:rPr/>
            </w:rPrChange>
          </w:rPr>
          <w:t xml:space="preserve"> (Department of Environment Regulation, Western Australia, 2014) and </w:t>
        </w:r>
        <w:r w:rsidRPr="00157465">
          <w:rPr>
            <w:rFonts w:ascii="Times New Roman" w:hAnsi="Times New Roman" w:cs="Times New Roman"/>
            <w:i/>
            <w:sz w:val="24"/>
            <w:szCs w:val="24"/>
            <w:lang w:val="en-US"/>
            <w:rPrChange w:id="30" w:author="Tamara Kukharchyk" w:date="2018-01-13T16:16:00Z">
              <w:rPr>
                <w:i/>
              </w:rPr>
            </w:rPrChange>
          </w:rPr>
          <w:t xml:space="preserve">Brownfields Road Map to Understanding Options for Site Investigation and Cleanup. </w:t>
        </w:r>
        <w:r w:rsidRPr="002808F7">
          <w:rPr>
            <w:rFonts w:ascii="Times New Roman" w:hAnsi="Times New Roman" w:cs="Times New Roman"/>
            <w:i/>
            <w:sz w:val="24"/>
            <w:szCs w:val="24"/>
            <w:lang w:val="en-US"/>
            <w:rPrChange w:id="31" w:author="Tamara Kukharchyk" w:date="2018-01-13T16:16:00Z">
              <w:rPr>
                <w:i/>
              </w:rPr>
            </w:rPrChange>
          </w:rPr>
          <w:t>Sixth Edition</w:t>
        </w:r>
        <w:r w:rsidRPr="002808F7">
          <w:rPr>
            <w:rFonts w:ascii="Times New Roman" w:hAnsi="Times New Roman" w:cs="Times New Roman"/>
            <w:sz w:val="24"/>
            <w:szCs w:val="24"/>
            <w:lang w:val="en-US"/>
            <w:rPrChange w:id="32" w:author="Tamara Kukharchyk" w:date="2018-01-13T16:16:00Z">
              <w:rPr>
                <w:i/>
              </w:rPr>
            </w:rPrChange>
          </w:rPr>
          <w:t xml:space="preserve"> (US EPA, 2017</w:t>
        </w:r>
        <w:r>
          <w:rPr>
            <w:rFonts w:ascii="Times New Roman" w:hAnsi="Times New Roman" w:cs="Times New Roman"/>
            <w:sz w:val="24"/>
            <w:szCs w:val="24"/>
            <w:lang w:val="en-US"/>
          </w:rPr>
          <w:t>).</w:t>
        </w:r>
      </w:ins>
    </w:p>
    <w:p w:rsidR="00157465" w:rsidRDefault="00157465" w:rsidP="00157465">
      <w:pPr>
        <w:rPr>
          <w:rFonts w:ascii="Times New Roman" w:hAnsi="Times New Roman" w:cs="Times New Roman"/>
          <w:sz w:val="24"/>
          <w:szCs w:val="24"/>
          <w:lang w:val="en-US"/>
        </w:rPr>
      </w:pPr>
    </w:p>
    <w:p w:rsidR="00157465" w:rsidRPr="00157465" w:rsidRDefault="00157465" w:rsidP="00157465">
      <w:pPr>
        <w:pStyle w:val="Paralevel1"/>
      </w:pPr>
      <w:r w:rsidRPr="00157465">
        <w:t xml:space="preserve">Contaminated site criteria developed by Governments using risk assessment techniques are used as general targets in site remediation. Separate criteria can be developed or adopted for soil, sediment and groundwater. Often, a distinction is made between soil quality criteria depending on the use of the site: industrial (least stringent criteria), commercial, residential or </w:t>
      </w:r>
      <w:r w:rsidRPr="00157465">
        <w:lastRenderedPageBreak/>
        <w:t>agricultural (most stringent criteria) soils. Examples of such criteria can be found in the German Federal Soil Protection and Contaminated Sites Ordinance, the Swiss Soil Burden Ordinance and the Canadian Environmental Quality Guidelines</w:t>
      </w:r>
      <w:ins w:id="33" w:author="Tamara Kukharchyk" w:date="2018-01-13T16:18:00Z">
        <w:r>
          <w:t xml:space="preserve">, </w:t>
        </w:r>
      </w:ins>
      <w:ins w:id="34" w:author="Tamara Kukharchyk" w:date="2018-01-13T16:19:00Z">
        <w:r>
          <w:t>t</w:t>
        </w:r>
        <w:r w:rsidRPr="00CA7A5F">
          <w:t>he Austrian Standard ÖNORM S 2088-2</w:t>
        </w:r>
        <w:r w:rsidRPr="00CA7A5F">
          <w:rPr>
            <w:color w:val="000000"/>
          </w:rPr>
          <w:t xml:space="preserve"> and in (Derivation methods of soil…, 2007)</w:t>
        </w:r>
      </w:ins>
      <w:r w:rsidRPr="00157465">
        <w:rPr>
          <w:color w:val="000000"/>
          <w:vertAlign w:val="superscript"/>
          <w:rPrChange w:id="35" w:author="Tamara Kukharchyk" w:date="2018-01-13T16:19:00Z">
            <w:rPr>
              <w:color w:val="000000"/>
            </w:rPr>
          </w:rPrChange>
        </w:rPr>
        <w:t>115</w:t>
      </w:r>
      <w:r w:rsidRPr="00CA7A5F">
        <w:rPr>
          <w:color w:val="000000"/>
        </w:rPr>
        <w:t>.</w:t>
      </w:r>
      <w:r w:rsidRPr="00157465">
        <w:t xml:space="preserve"> </w:t>
      </w:r>
    </w:p>
    <w:p w:rsidR="00654A60" w:rsidRDefault="00654A60" w:rsidP="00157465">
      <w:pPr>
        <w:rPr>
          <w:ins w:id="36" w:author="Tamara Kukharchyk" w:date="2018-01-13T16:20:00Z"/>
          <w:rFonts w:ascii="Times New Roman" w:hAnsi="Times New Roman" w:cs="Times New Roman"/>
          <w:color w:val="000000" w:themeColor="text1"/>
          <w:sz w:val="24"/>
          <w:szCs w:val="24"/>
          <w:lang w:val="en-US"/>
        </w:rPr>
      </w:pPr>
    </w:p>
    <w:p w:rsidR="00654A60" w:rsidRPr="00654A60" w:rsidRDefault="00654A60" w:rsidP="00157465">
      <w:pPr>
        <w:rPr>
          <w:rFonts w:ascii="Times New Roman" w:hAnsi="Times New Roman" w:cs="Times New Roman"/>
          <w:color w:val="000000" w:themeColor="text1"/>
          <w:sz w:val="24"/>
          <w:szCs w:val="24"/>
          <w:lang w:val="en-US"/>
        </w:rPr>
      </w:pPr>
      <w:ins w:id="37" w:author="Tamara Kukharchyk" w:date="2018-01-13T16:23:00Z">
        <w:r>
          <w:rPr>
            <w:rFonts w:ascii="Times New Roman" w:hAnsi="Times New Roman" w:cs="Times New Roman"/>
            <w:color w:val="000000" w:themeColor="text1"/>
            <w:sz w:val="24"/>
            <w:szCs w:val="24"/>
            <w:lang w:val="en-US"/>
          </w:rPr>
          <w:t xml:space="preserve">p. </w:t>
        </w:r>
      </w:ins>
      <w:r w:rsidRPr="00654A60">
        <w:rPr>
          <w:rFonts w:ascii="Times New Roman" w:hAnsi="Times New Roman" w:cs="Times New Roman"/>
          <w:color w:val="000000" w:themeColor="text1"/>
          <w:sz w:val="24"/>
          <w:szCs w:val="24"/>
          <w:lang w:val="en-US"/>
        </w:rPr>
        <w:t>330 after (a) web-sites for European region would be useful:</w:t>
      </w:r>
    </w:p>
    <w:p w:rsidR="00654A60" w:rsidRPr="00654A60" w:rsidRDefault="00654A60" w:rsidP="00654A60">
      <w:pPr>
        <w:pStyle w:val="ColorfulList-Accent11"/>
        <w:tabs>
          <w:tab w:val="clear" w:pos="1247"/>
          <w:tab w:val="clear" w:pos="1814"/>
          <w:tab w:val="clear" w:pos="2381"/>
          <w:tab w:val="clear" w:pos="2948"/>
          <w:tab w:val="left" w:pos="2268"/>
          <w:tab w:val="left" w:pos="2410"/>
        </w:tabs>
        <w:spacing w:after="120"/>
        <w:rPr>
          <w:color w:val="000000" w:themeColor="text1"/>
          <w:sz w:val="24"/>
          <w:szCs w:val="24"/>
        </w:rPr>
      </w:pPr>
      <w:r w:rsidRPr="00654A60">
        <w:rPr>
          <w:color w:val="000000" w:themeColor="text1"/>
          <w:sz w:val="24"/>
          <w:szCs w:val="24"/>
        </w:rPr>
        <w:t>European region:</w:t>
      </w:r>
    </w:p>
    <w:p w:rsidR="00654A60" w:rsidRPr="00654A60" w:rsidRDefault="001E1E72" w:rsidP="002808F7">
      <w:pPr>
        <w:shd w:val="clear" w:color="auto" w:fill="FFFFFF"/>
        <w:tabs>
          <w:tab w:val="left" w:pos="2410"/>
        </w:tabs>
        <w:spacing w:after="0"/>
        <w:ind w:left="1134"/>
        <w:rPr>
          <w:rFonts w:ascii="Times New Roman" w:hAnsi="Times New Roman" w:cs="Times New Roman"/>
          <w:color w:val="000000" w:themeColor="text1"/>
          <w:sz w:val="24"/>
          <w:szCs w:val="24"/>
          <w:lang w:val="en-US" w:eastAsia="ru-RU"/>
        </w:rPr>
      </w:pPr>
      <w:hyperlink r:id="rId7" w:tgtFrame="_blank" w:history="1">
        <w:r w:rsidR="00654A60" w:rsidRPr="00654A60">
          <w:rPr>
            <w:rStyle w:val="ae"/>
            <w:rFonts w:ascii="Times New Roman" w:hAnsi="Times New Roman" w:cs="Times New Roman"/>
            <w:color w:val="000000" w:themeColor="text1"/>
            <w:sz w:val="24"/>
            <w:szCs w:val="24"/>
            <w:lang w:val="en-GB"/>
          </w:rPr>
          <w:t>http://www.umweltbundesamt.at/en/umweltschutz/altlasten/projekte1/international1/</w:t>
        </w:r>
      </w:hyperlink>
    </w:p>
    <w:p w:rsidR="00654A60" w:rsidRPr="00654A60" w:rsidRDefault="001E1E72" w:rsidP="002808F7">
      <w:pPr>
        <w:shd w:val="clear" w:color="auto" w:fill="FFFFFF"/>
        <w:tabs>
          <w:tab w:val="left" w:pos="2410"/>
        </w:tabs>
        <w:spacing w:after="0"/>
        <w:ind w:left="1134"/>
        <w:rPr>
          <w:rFonts w:ascii="Times New Roman" w:hAnsi="Times New Roman" w:cs="Times New Roman"/>
          <w:color w:val="000000" w:themeColor="text1"/>
          <w:sz w:val="24"/>
          <w:szCs w:val="24"/>
          <w:lang w:val="en-US"/>
        </w:rPr>
      </w:pPr>
      <w:hyperlink r:id="rId8" w:tgtFrame="_blank" w:history="1">
        <w:r w:rsidR="00654A60" w:rsidRPr="00654A60">
          <w:rPr>
            <w:rStyle w:val="ae"/>
            <w:rFonts w:ascii="Times New Roman" w:hAnsi="Times New Roman" w:cs="Times New Roman"/>
            <w:color w:val="000000" w:themeColor="text1"/>
            <w:sz w:val="24"/>
            <w:szCs w:val="24"/>
            <w:lang w:val="en-US"/>
          </w:rPr>
          <w:t>http://www.eugris.info</w:t>
        </w:r>
      </w:hyperlink>
    </w:p>
    <w:p w:rsidR="00654A60" w:rsidRPr="00654A60" w:rsidRDefault="001E1E72" w:rsidP="002808F7">
      <w:pPr>
        <w:shd w:val="clear" w:color="auto" w:fill="FFFFFF"/>
        <w:tabs>
          <w:tab w:val="left" w:pos="2410"/>
        </w:tabs>
        <w:spacing w:after="0"/>
        <w:ind w:left="1134"/>
        <w:rPr>
          <w:rFonts w:ascii="Times New Roman" w:hAnsi="Times New Roman" w:cs="Times New Roman"/>
          <w:color w:val="000000" w:themeColor="text1"/>
          <w:sz w:val="24"/>
          <w:szCs w:val="24"/>
          <w:lang w:val="en-US"/>
        </w:rPr>
      </w:pPr>
      <w:hyperlink r:id="rId9" w:tgtFrame="_blank" w:history="1">
        <w:r w:rsidR="00654A60" w:rsidRPr="00654A60">
          <w:rPr>
            <w:rStyle w:val="ae"/>
            <w:rFonts w:ascii="Times New Roman" w:hAnsi="Times New Roman" w:cs="Times New Roman"/>
            <w:color w:val="000000" w:themeColor="text1"/>
            <w:sz w:val="24"/>
            <w:szCs w:val="24"/>
            <w:lang w:val="en-US"/>
          </w:rPr>
          <w:t>http://www.nicole.org</w:t>
        </w:r>
      </w:hyperlink>
    </w:p>
    <w:p w:rsidR="00654A60" w:rsidRPr="00654A60" w:rsidRDefault="001E1E72" w:rsidP="002808F7">
      <w:pPr>
        <w:pStyle w:val="ColorfulList-Accent11"/>
        <w:tabs>
          <w:tab w:val="clear" w:pos="1247"/>
          <w:tab w:val="clear" w:pos="1814"/>
          <w:tab w:val="clear" w:pos="2381"/>
          <w:tab w:val="clear" w:pos="2948"/>
          <w:tab w:val="left" w:pos="2410"/>
        </w:tabs>
        <w:spacing w:after="120"/>
        <w:ind w:left="1134"/>
        <w:rPr>
          <w:color w:val="000000" w:themeColor="text1"/>
          <w:sz w:val="24"/>
          <w:szCs w:val="24"/>
        </w:rPr>
      </w:pPr>
      <w:hyperlink r:id="rId10" w:history="1">
        <w:r w:rsidR="00654A60" w:rsidRPr="00654A60">
          <w:rPr>
            <w:rStyle w:val="ae"/>
            <w:color w:val="000000" w:themeColor="text1"/>
            <w:sz w:val="24"/>
            <w:szCs w:val="24"/>
          </w:rPr>
          <w:t>https://esdac.jrc.ec.europa.eu/themes/soil-contamination</w:t>
        </w:r>
      </w:hyperlink>
    </w:p>
    <w:p w:rsidR="00654A60" w:rsidRPr="005D50D8" w:rsidRDefault="00654A60" w:rsidP="002808F7">
      <w:pPr>
        <w:pStyle w:val="ColorfulList-Accent11"/>
        <w:tabs>
          <w:tab w:val="clear" w:pos="1247"/>
          <w:tab w:val="clear" w:pos="1814"/>
          <w:tab w:val="clear" w:pos="2381"/>
          <w:tab w:val="clear" w:pos="2948"/>
          <w:tab w:val="left" w:pos="2410"/>
        </w:tabs>
        <w:spacing w:after="120"/>
        <w:ind w:left="1134"/>
        <w:rPr>
          <w:color w:val="000000" w:themeColor="text1"/>
          <w:sz w:val="24"/>
          <w:szCs w:val="24"/>
        </w:rPr>
      </w:pPr>
      <w:r w:rsidRPr="00654A60">
        <w:rPr>
          <w:color w:val="000000" w:themeColor="text1"/>
          <w:sz w:val="24"/>
          <w:szCs w:val="24"/>
        </w:rPr>
        <w:t>https://www.eea.europa.eu/data-and-maps/indicators/progress-in-management-of-contaminated-sites-3/assessment</w:t>
      </w:r>
    </w:p>
    <w:p w:rsidR="002205AE" w:rsidRPr="00213C77" w:rsidRDefault="00654A60" w:rsidP="00157465">
      <w:pPr>
        <w:rPr>
          <w:rFonts w:ascii="Times New Roman" w:hAnsi="Times New Roman" w:cs="Times New Roman"/>
          <w:b/>
          <w:color w:val="000000" w:themeColor="text1"/>
          <w:sz w:val="24"/>
          <w:szCs w:val="24"/>
          <w:lang w:val="en-US"/>
        </w:rPr>
      </w:pPr>
      <w:r w:rsidRPr="00213C77">
        <w:rPr>
          <w:rFonts w:ascii="Times New Roman" w:hAnsi="Times New Roman" w:cs="Times New Roman"/>
          <w:b/>
          <w:color w:val="000000" w:themeColor="text1"/>
          <w:sz w:val="24"/>
          <w:szCs w:val="24"/>
          <w:lang w:val="en-US"/>
        </w:rPr>
        <w:t>Bibliography:</w:t>
      </w:r>
    </w:p>
    <w:p w:rsidR="002808F7" w:rsidRDefault="002808F7" w:rsidP="00654A60">
      <w:pPr>
        <w:ind w:firstLine="284"/>
        <w:rPr>
          <w:rFonts w:ascii="Times New Roman" w:hAnsi="Times New Roman" w:cs="Times New Roman"/>
          <w:sz w:val="24"/>
          <w:szCs w:val="24"/>
          <w:lang w:val="en-US"/>
        </w:rPr>
      </w:pPr>
      <w:r>
        <w:rPr>
          <w:rFonts w:ascii="Times New Roman" w:hAnsi="Times New Roman" w:cs="Times New Roman"/>
          <w:sz w:val="24"/>
          <w:szCs w:val="24"/>
          <w:lang w:val="en-US"/>
        </w:rPr>
        <w:t>Additional references:</w:t>
      </w:r>
    </w:p>
    <w:p w:rsidR="005D50D8" w:rsidRDefault="00654A60" w:rsidP="00654A60">
      <w:pPr>
        <w:ind w:firstLine="284"/>
        <w:rPr>
          <w:rFonts w:ascii="Times New Roman" w:hAnsi="Times New Roman" w:cs="Times New Roman"/>
          <w:sz w:val="24"/>
          <w:szCs w:val="24"/>
          <w:lang w:val="en-US"/>
        </w:rPr>
      </w:pPr>
      <w:r w:rsidRPr="00654A60">
        <w:rPr>
          <w:rFonts w:ascii="Times New Roman" w:hAnsi="Times New Roman" w:cs="Times New Roman"/>
          <w:sz w:val="24"/>
          <w:szCs w:val="24"/>
          <w:lang w:val="en-US"/>
        </w:rPr>
        <w:t>Methods of Responsibly Managing End-Of-Life Foams and Plastics Containing Flame Retardants/ _ End-of-life Foams and Plastics Containing Flame Retardants Report by Green Science Policy Institute/ Petty S. et al. March 2017//https://www.researc</w:t>
      </w:r>
      <w:r w:rsidR="005D50D8">
        <w:rPr>
          <w:rFonts w:ascii="Times New Roman" w:hAnsi="Times New Roman" w:cs="Times New Roman"/>
          <w:sz w:val="24"/>
          <w:szCs w:val="24"/>
          <w:lang w:val="en-US"/>
        </w:rPr>
        <w:t>hgate.net/publication/316990360</w:t>
      </w:r>
    </w:p>
    <w:p w:rsidR="00654A60" w:rsidRPr="00654A60" w:rsidRDefault="00654A60" w:rsidP="00654A60">
      <w:pPr>
        <w:ind w:firstLine="284"/>
        <w:rPr>
          <w:rFonts w:ascii="Times New Roman" w:hAnsi="Times New Roman" w:cs="Times New Roman"/>
          <w:sz w:val="24"/>
          <w:szCs w:val="24"/>
          <w:lang w:val="en-US"/>
        </w:rPr>
      </w:pPr>
      <w:r w:rsidRPr="00654A60">
        <w:rPr>
          <w:rFonts w:ascii="Times New Roman" w:hAnsi="Times New Roman" w:cs="Times New Roman"/>
          <w:sz w:val="24"/>
          <w:szCs w:val="24"/>
          <w:lang w:val="en-US"/>
        </w:rPr>
        <w:t>National Guidelines for Hazardous Waste Landfills. PN 1365 Canadian Council of Ministers of the Environment.2006// https://www.ccme.ca/files/Resources/waste/hazardous/pn_1365_e.pdf</w:t>
      </w:r>
      <w:r w:rsidRPr="00654A60" w:rsidDel="00BF6455">
        <w:rPr>
          <w:rFonts w:ascii="Times New Roman" w:hAnsi="Times New Roman" w:cs="Times New Roman"/>
          <w:sz w:val="24"/>
          <w:szCs w:val="24"/>
          <w:lang w:val="en-US"/>
        </w:rPr>
        <w:t xml:space="preserve"> </w:t>
      </w:r>
    </w:p>
    <w:p w:rsidR="00654A60" w:rsidRPr="00654A60" w:rsidRDefault="00654A60" w:rsidP="00654A60">
      <w:pPr>
        <w:ind w:firstLine="284"/>
        <w:rPr>
          <w:rFonts w:ascii="Times New Roman" w:hAnsi="Times New Roman" w:cs="Times New Roman"/>
          <w:sz w:val="24"/>
          <w:szCs w:val="24"/>
          <w:lang w:val="en-US"/>
        </w:rPr>
      </w:pPr>
      <w:r w:rsidRPr="00654A60">
        <w:rPr>
          <w:rFonts w:ascii="Times New Roman" w:hAnsi="Times New Roman" w:cs="Times New Roman"/>
          <w:sz w:val="24"/>
          <w:szCs w:val="24"/>
          <w:lang w:val="en-US"/>
        </w:rPr>
        <w:t xml:space="preserve">Landfill Guidelines. </w:t>
      </w:r>
      <w:r w:rsidRPr="00654A60" w:rsidDel="00BF6455">
        <w:rPr>
          <w:rFonts w:ascii="Times New Roman" w:hAnsi="Times New Roman" w:cs="Times New Roman"/>
          <w:sz w:val="24"/>
          <w:szCs w:val="24"/>
          <w:lang w:val="en-US"/>
        </w:rPr>
        <w:t xml:space="preserve"> </w:t>
      </w:r>
      <w:r w:rsidRPr="00654A60">
        <w:rPr>
          <w:rFonts w:ascii="Times New Roman" w:hAnsi="Times New Roman" w:cs="Times New Roman"/>
          <w:sz w:val="24"/>
          <w:szCs w:val="24"/>
          <w:lang w:val="en-US"/>
        </w:rPr>
        <w:t>Centre for Advanced Engineering. University of Canterbury Christchurch. New Zealand. ISBN 0-908993-23-4. April 2000 // https://www.mfe.govt.nz/sites/default/files/4139_landfill.pdf</w:t>
      </w:r>
    </w:p>
    <w:p w:rsidR="00654A60" w:rsidRPr="00654A60" w:rsidRDefault="00654A60" w:rsidP="00654A60">
      <w:pPr>
        <w:ind w:firstLine="284"/>
        <w:rPr>
          <w:rFonts w:ascii="Times New Roman" w:hAnsi="Times New Roman" w:cs="Times New Roman"/>
          <w:sz w:val="24"/>
          <w:szCs w:val="24"/>
          <w:lang w:val="en-US"/>
        </w:rPr>
      </w:pPr>
      <w:r w:rsidRPr="00654A60">
        <w:rPr>
          <w:rFonts w:ascii="Times New Roman" w:hAnsi="Times New Roman" w:cs="Times New Roman"/>
          <w:sz w:val="24"/>
          <w:szCs w:val="24"/>
          <w:lang w:val="en-US"/>
        </w:rPr>
        <w:t>Environmental Guidelines/ Solid waste landfills. State of NSW, Environment Protection Authority. Second edition, 2016 //</w:t>
      </w:r>
      <w:r w:rsidRPr="00654A60" w:rsidDel="00BF6455">
        <w:rPr>
          <w:rFonts w:ascii="Times New Roman" w:hAnsi="Times New Roman" w:cs="Times New Roman"/>
          <w:sz w:val="24"/>
          <w:szCs w:val="24"/>
          <w:lang w:val="en-US"/>
        </w:rPr>
        <w:t xml:space="preserve"> </w:t>
      </w:r>
      <w:r w:rsidRPr="00654A60">
        <w:rPr>
          <w:rFonts w:ascii="Times New Roman" w:hAnsi="Times New Roman" w:cs="Times New Roman"/>
          <w:sz w:val="24"/>
          <w:szCs w:val="24"/>
          <w:lang w:val="en-US"/>
        </w:rPr>
        <w:t xml:space="preserve">www.epa.nsw.gov.au </w:t>
      </w:r>
    </w:p>
    <w:p w:rsidR="00654A60" w:rsidRPr="00654A60" w:rsidRDefault="00654A60" w:rsidP="00654A60">
      <w:pPr>
        <w:ind w:firstLine="284"/>
        <w:rPr>
          <w:rFonts w:ascii="Times New Roman" w:hAnsi="Times New Roman" w:cs="Times New Roman"/>
          <w:sz w:val="24"/>
          <w:szCs w:val="24"/>
          <w:lang w:val="en-US"/>
        </w:rPr>
      </w:pPr>
      <w:r w:rsidRPr="00654A60">
        <w:rPr>
          <w:rFonts w:ascii="Times New Roman" w:hAnsi="Times New Roman" w:cs="Times New Roman"/>
          <w:sz w:val="24"/>
          <w:szCs w:val="24"/>
          <w:lang w:val="en-US"/>
        </w:rPr>
        <w:t>Brownfields Road Map to Understanding Options for Site Investigation and Cleanup. Sixth Edition. Office of Land and Emergency Management. EPA 542-R-17-003. 2017//www.epa.gov/brownfields/brownfields-roadmap</w:t>
      </w:r>
    </w:p>
    <w:p w:rsidR="00654A60" w:rsidRPr="00654A60" w:rsidRDefault="00654A60" w:rsidP="00654A60">
      <w:pPr>
        <w:ind w:firstLine="284"/>
        <w:rPr>
          <w:rFonts w:ascii="Times New Roman" w:hAnsi="Times New Roman" w:cs="Times New Roman"/>
          <w:sz w:val="24"/>
          <w:szCs w:val="24"/>
          <w:lang w:val="en-US"/>
        </w:rPr>
      </w:pPr>
      <w:r w:rsidRPr="00654A60">
        <w:rPr>
          <w:rFonts w:ascii="Times New Roman" w:hAnsi="Times New Roman" w:cs="Times New Roman"/>
          <w:sz w:val="24"/>
          <w:szCs w:val="24"/>
          <w:lang w:val="en-US"/>
        </w:rPr>
        <w:t xml:space="preserve">Assessment and management of contaminated sites. Contaminated sites guidelines / Department of Environment Regulation. Western Australia. December 2014// https://www.der.wa.gov.au/images/documents/your-environment/contaminated-sites/guidelines/Assessment_and_management_of_contaminated_sites.pdf </w:t>
      </w:r>
    </w:p>
    <w:p w:rsidR="00654A60" w:rsidRPr="00654A60" w:rsidRDefault="00654A60" w:rsidP="00654A60">
      <w:pPr>
        <w:ind w:firstLine="284"/>
        <w:rPr>
          <w:rFonts w:ascii="Times New Roman" w:hAnsi="Times New Roman" w:cs="Times New Roman"/>
          <w:color w:val="000000"/>
          <w:sz w:val="24"/>
          <w:szCs w:val="24"/>
          <w:lang w:val="en-US"/>
        </w:rPr>
      </w:pPr>
      <w:r w:rsidRPr="00654A60">
        <w:rPr>
          <w:rFonts w:ascii="Times New Roman" w:hAnsi="Times New Roman" w:cs="Times New Roman"/>
          <w:color w:val="000000"/>
          <w:sz w:val="24"/>
          <w:szCs w:val="24"/>
          <w:lang w:val="en-US"/>
        </w:rPr>
        <w:t>Derivation methods of soil screening values in Europe /</w:t>
      </w:r>
      <w:r w:rsidRPr="00654A60">
        <w:rPr>
          <w:rFonts w:ascii="Times New Roman" w:hAnsi="Times New Roman" w:cs="Times New Roman"/>
          <w:color w:val="000081"/>
          <w:sz w:val="24"/>
          <w:szCs w:val="24"/>
          <w:lang w:val="en-US"/>
        </w:rPr>
        <w:t xml:space="preserve"> </w:t>
      </w:r>
      <w:r w:rsidRPr="00654A60">
        <w:rPr>
          <w:rFonts w:ascii="Times New Roman" w:hAnsi="Times New Roman" w:cs="Times New Roman"/>
          <w:color w:val="000000"/>
          <w:sz w:val="24"/>
          <w:szCs w:val="24"/>
          <w:lang w:val="en-US"/>
        </w:rPr>
        <w:t>C.Carlon, M. D’Alessandro, F. Swartjes / A review and evaluation of national procedures towards harmonization. European Commission, Joint Research Centre, Ispra, EUR 22805-EN, 2007. 306 p.</w:t>
      </w:r>
    </w:p>
    <w:p w:rsidR="00213C77" w:rsidRDefault="00213C77" w:rsidP="00157465">
      <w:pPr>
        <w:rPr>
          <w:rFonts w:ascii="Times New Roman" w:hAnsi="Times New Roman" w:cs="Times New Roman"/>
          <w:color w:val="000000" w:themeColor="text1"/>
          <w:sz w:val="24"/>
          <w:szCs w:val="24"/>
          <w:lang w:val="en-US"/>
        </w:rPr>
      </w:pPr>
    </w:p>
    <w:p w:rsidR="001D53C6" w:rsidRDefault="001D53C6" w:rsidP="00157465">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Tamara Kukharchyk</w:t>
      </w:r>
    </w:p>
    <w:p w:rsidR="001E1E72" w:rsidRPr="00654A60" w:rsidRDefault="001E1E72" w:rsidP="00157465">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15.01.</w:t>
      </w:r>
      <w:bookmarkStart w:id="38" w:name="_GoBack"/>
      <w:bookmarkEnd w:id="38"/>
      <w:r>
        <w:rPr>
          <w:rFonts w:ascii="Times New Roman" w:hAnsi="Times New Roman" w:cs="Times New Roman"/>
          <w:color w:val="000000" w:themeColor="text1"/>
          <w:sz w:val="24"/>
          <w:szCs w:val="24"/>
          <w:lang w:val="en-US"/>
        </w:rPr>
        <w:t>2018</w:t>
      </w:r>
    </w:p>
    <w:sectPr w:rsidR="001E1E72" w:rsidRPr="00654A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AE" w:rsidRDefault="002205AE" w:rsidP="002205AE">
      <w:pPr>
        <w:spacing w:after="0" w:line="240" w:lineRule="auto"/>
      </w:pPr>
      <w:r>
        <w:separator/>
      </w:r>
    </w:p>
  </w:endnote>
  <w:endnote w:type="continuationSeparator" w:id="0">
    <w:p w:rsidR="002205AE" w:rsidRDefault="002205AE" w:rsidP="0022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AE" w:rsidRDefault="002205AE" w:rsidP="002205AE">
      <w:pPr>
        <w:spacing w:after="0" w:line="240" w:lineRule="auto"/>
      </w:pPr>
      <w:r>
        <w:separator/>
      </w:r>
    </w:p>
  </w:footnote>
  <w:footnote w:type="continuationSeparator" w:id="0">
    <w:p w:rsidR="002205AE" w:rsidRDefault="002205AE" w:rsidP="00220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00FA"/>
    <w:multiLevelType w:val="hybridMultilevel"/>
    <w:tmpl w:val="604E0F46"/>
    <w:lvl w:ilvl="0" w:tplc="74FA3BD8">
      <w:start w:val="329"/>
      <w:numFmt w:val="decimal"/>
      <w:pStyle w:val="Paralevel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3862EB7"/>
    <w:multiLevelType w:val="multilevel"/>
    <w:tmpl w:val="A3963BDE"/>
    <w:lvl w:ilvl="0">
      <w:start w:val="1"/>
      <w:numFmt w:val="decimal"/>
      <w:lvlText w:val="%1."/>
      <w:lvlJc w:val="left"/>
      <w:pPr>
        <w:tabs>
          <w:tab w:val="num" w:pos="1759"/>
        </w:tabs>
        <w:ind w:left="1135" w:firstLine="0"/>
      </w:pPr>
      <w:rPr>
        <w:rFonts w:ascii="Times New Roman" w:hAnsi="Times New Roman" w:hint="default"/>
        <w:b w:val="0"/>
        <w:i w:val="0"/>
        <w:color w:val="auto"/>
        <w:sz w:val="20"/>
        <w:szCs w:val="20"/>
      </w:rPr>
    </w:lvl>
    <w:lvl w:ilvl="1">
      <w:start w:val="1"/>
      <w:numFmt w:val="lowerRoman"/>
      <w:lvlText w:val="%2."/>
      <w:lvlJc w:val="left"/>
      <w:pPr>
        <w:ind w:left="2920" w:hanging="360"/>
      </w:pPr>
      <w:rPr>
        <w:rFonts w:ascii="Times New Roman" w:eastAsia="SimSun" w:hAnsi="Times New Roman" w:cs="Times New Roman"/>
      </w:rPr>
    </w:lvl>
    <w:lvl w:ilvl="2">
      <w:start w:val="1"/>
      <w:numFmt w:val="lowerRoman"/>
      <w:lvlText w:val="%3."/>
      <w:lvlJc w:val="right"/>
      <w:pPr>
        <w:ind w:left="3640" w:hanging="180"/>
      </w:pPr>
    </w:lvl>
    <w:lvl w:ilvl="3">
      <w:start w:val="1"/>
      <w:numFmt w:val="lowerLetter"/>
      <w:lvlText w:val="(%4)"/>
      <w:lvlJc w:val="left"/>
      <w:pPr>
        <w:ind w:left="4360" w:hanging="360"/>
      </w:pPr>
      <w:rPr>
        <w:rFonts w:hint="default"/>
      </w:rPr>
    </w:lvl>
    <w:lvl w:ilvl="4">
      <w:start w:val="2"/>
      <w:numFmt w:val="bullet"/>
      <w:lvlText w:val="-"/>
      <w:lvlJc w:val="left"/>
      <w:pPr>
        <w:ind w:left="5080" w:hanging="360"/>
      </w:pPr>
      <w:rPr>
        <w:rFonts w:ascii="Times New Roman" w:eastAsia="SimSun" w:hAnsi="Times New Roman" w:cs="Times New Roman" w:hint="default"/>
      </w:rPr>
    </w:lvl>
    <w:lvl w:ilvl="5" w:tentative="1">
      <w:start w:val="1"/>
      <w:numFmt w:val="lowerRoman"/>
      <w:lvlText w:val="%6."/>
      <w:lvlJc w:val="right"/>
      <w:pPr>
        <w:ind w:left="5800" w:hanging="180"/>
      </w:pPr>
    </w:lvl>
    <w:lvl w:ilvl="6" w:tentative="1">
      <w:start w:val="1"/>
      <w:numFmt w:val="decimal"/>
      <w:lvlText w:val="%7."/>
      <w:lvlJc w:val="left"/>
      <w:pPr>
        <w:ind w:left="6520" w:hanging="360"/>
      </w:pPr>
    </w:lvl>
    <w:lvl w:ilvl="7" w:tentative="1">
      <w:start w:val="1"/>
      <w:numFmt w:val="lowerLetter"/>
      <w:lvlText w:val="%8."/>
      <w:lvlJc w:val="left"/>
      <w:pPr>
        <w:ind w:left="7240" w:hanging="360"/>
      </w:pPr>
    </w:lvl>
    <w:lvl w:ilvl="8" w:tentative="1">
      <w:start w:val="1"/>
      <w:numFmt w:val="lowerRoman"/>
      <w:lvlText w:val="%9."/>
      <w:lvlJc w:val="right"/>
      <w:pPr>
        <w:ind w:left="7960" w:hanging="180"/>
      </w:pPr>
    </w:lvl>
  </w:abstractNum>
  <w:abstractNum w:abstractNumId="2" w15:restartNumberingAfterBreak="0">
    <w:nsid w:val="5B191C66"/>
    <w:multiLevelType w:val="hybridMultilevel"/>
    <w:tmpl w:val="7BB662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D2F7164"/>
    <w:multiLevelType w:val="hybridMultilevel"/>
    <w:tmpl w:val="7652AEAC"/>
    <w:lvl w:ilvl="0" w:tplc="7FF2E112">
      <w:start w:val="1"/>
      <w:numFmt w:val="decimal"/>
      <w:lvlText w:val="%1."/>
      <w:lvlJc w:val="left"/>
      <w:pPr>
        <w:ind w:left="1713" w:hanging="360"/>
      </w:pPr>
      <w:rPr>
        <w:b w:val="0"/>
        <w:bCs/>
        <w:i w:val="0"/>
        <w:iCs/>
        <w:color w:val="000000"/>
        <w:sz w:val="20"/>
        <w:szCs w:val="2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Kukharchyk">
    <w15:presenceInfo w15:providerId="None" w15:userId="Tamara Kukharch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D6"/>
    <w:rsid w:val="00157465"/>
    <w:rsid w:val="001D53C6"/>
    <w:rsid w:val="001E1E72"/>
    <w:rsid w:val="00213C77"/>
    <w:rsid w:val="002205AE"/>
    <w:rsid w:val="0027164B"/>
    <w:rsid w:val="002808F7"/>
    <w:rsid w:val="00280DFD"/>
    <w:rsid w:val="004B34D6"/>
    <w:rsid w:val="005D50D8"/>
    <w:rsid w:val="0065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0632"/>
  <w15:chartTrackingRefBased/>
  <w15:docId w15:val="{AD9229CB-1A3A-4E95-9DC2-B2DC1C2B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20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Level III for #'s"/>
    <w:basedOn w:val="a"/>
    <w:next w:val="a"/>
    <w:link w:val="40"/>
    <w:qFormat/>
    <w:rsid w:val="002205AE"/>
    <w:pPr>
      <w:keepNext/>
      <w:widowControl w:val="0"/>
      <w:suppressAutoHyphens/>
      <w:autoSpaceDE w:val="0"/>
      <w:autoSpaceDN w:val="0"/>
      <w:adjustRightInd w:val="0"/>
      <w:spacing w:before="120" w:after="240" w:line="240" w:lineRule="auto"/>
      <w:ind w:left="1248" w:hanging="624"/>
      <w:outlineLvl w:val="3"/>
    </w:pPr>
    <w:rPr>
      <w:rFonts w:ascii="Times New Roman" w:eastAsia="Arial Unicode MS" w:hAnsi="Times New Roman" w:cs="Times New Roman"/>
      <w:b/>
      <w:color w:val="000000"/>
      <w:sz w:val="20"/>
      <w:szCs w:val="24"/>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h4 Знак,Level III for #'s Знак"/>
    <w:basedOn w:val="a0"/>
    <w:link w:val="4"/>
    <w:rsid w:val="002205AE"/>
    <w:rPr>
      <w:rFonts w:ascii="Times New Roman" w:eastAsia="Arial Unicode MS" w:hAnsi="Times New Roman" w:cs="Times New Roman"/>
      <w:b/>
      <w:color w:val="000000"/>
      <w:sz w:val="20"/>
      <w:szCs w:val="24"/>
      <w:lang w:val="en-CA"/>
    </w:rPr>
  </w:style>
  <w:style w:type="paragraph" w:styleId="a3">
    <w:name w:val="footnote text"/>
    <w:aliases w:val="Geneva 9,Font: Geneva 9,Boston 10,f,DNV-FT,footnote3,text,Geneva,92,Font:,Boston,10,FOOTNOTES,fn,single space,Footnote Text Rail EIS,ft,Footnotes,Footnote ak,fn cafc,Footnotes Char Char,Footnote Text Char Char,fn Char Char,93"/>
    <w:basedOn w:val="a"/>
    <w:link w:val="a4"/>
    <w:rsid w:val="002205AE"/>
    <w:pPr>
      <w:tabs>
        <w:tab w:val="left" w:pos="1247"/>
        <w:tab w:val="left" w:pos="1814"/>
        <w:tab w:val="left" w:pos="2381"/>
        <w:tab w:val="left" w:pos="2948"/>
        <w:tab w:val="left" w:pos="3515"/>
      </w:tabs>
      <w:spacing w:before="20" w:after="40" w:line="240" w:lineRule="auto"/>
      <w:ind w:left="1247"/>
    </w:pPr>
    <w:rPr>
      <w:rFonts w:ascii="Times New Roman" w:eastAsia="SimSun" w:hAnsi="Times New Roman" w:cs="Times New Roman"/>
      <w:sz w:val="18"/>
      <w:szCs w:val="20"/>
      <w:lang w:val="en-GB"/>
    </w:rPr>
  </w:style>
  <w:style w:type="character" w:customStyle="1" w:styleId="a4">
    <w:name w:val="Текст сноски Знак"/>
    <w:aliases w:val="Geneva 9 Знак,Font: Geneva 9 Знак,Boston 10 Знак,f Знак,DNV-FT Знак,footnote3 Знак,text Знак,Geneva Знак,92 Знак,Font: Знак,Boston Знак,10 Знак,FOOTNOTES Знак,fn Знак,single space Знак,Footnote Text Rail EIS Знак,ft Знак,Footnotes Знак"/>
    <w:basedOn w:val="a0"/>
    <w:link w:val="a3"/>
    <w:rsid w:val="002205AE"/>
    <w:rPr>
      <w:rFonts w:ascii="Times New Roman" w:eastAsia="SimSun" w:hAnsi="Times New Roman" w:cs="Times New Roman"/>
      <w:sz w:val="18"/>
      <w:szCs w:val="20"/>
      <w:lang w:val="en-GB"/>
    </w:rPr>
  </w:style>
  <w:style w:type="character" w:styleId="a5">
    <w:name w:val="footnote reference"/>
    <w:aliases w:val="16 Point,Superscript 6 Point,ftref,(Ref. de nota al pie),number,SUPERS,Footnote Reference Superscript,Ref,de nota al pie,註腳內容,de nota al pie + (Asian) MS Mincho,11 pt,Ref. de nota de rodapé1,Footnote Reference1,stylish"/>
    <w:rsid w:val="002205AE"/>
    <w:rPr>
      <w:rFonts w:ascii="Times New Roman" w:hAnsi="Times New Roman"/>
      <w:color w:val="auto"/>
      <w:sz w:val="20"/>
      <w:szCs w:val="18"/>
      <w:vertAlign w:val="superscript"/>
    </w:rPr>
  </w:style>
  <w:style w:type="paragraph" w:styleId="a6">
    <w:name w:val="annotation text"/>
    <w:basedOn w:val="a"/>
    <w:link w:val="a7"/>
    <w:rsid w:val="002205AE"/>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character" w:customStyle="1" w:styleId="a7">
    <w:name w:val="Текст примечания Знак"/>
    <w:basedOn w:val="a0"/>
    <w:link w:val="a6"/>
    <w:rsid w:val="002205AE"/>
    <w:rPr>
      <w:rFonts w:ascii="Times New Roman" w:eastAsia="Times New Roman" w:hAnsi="Times New Roman" w:cs="Times New Roman"/>
      <w:sz w:val="20"/>
      <w:szCs w:val="20"/>
      <w:lang w:val="en-GB"/>
    </w:rPr>
  </w:style>
  <w:style w:type="character" w:styleId="a8">
    <w:name w:val="annotation reference"/>
    <w:uiPriority w:val="99"/>
    <w:semiHidden/>
    <w:rsid w:val="002205AE"/>
    <w:rPr>
      <w:sz w:val="16"/>
      <w:szCs w:val="16"/>
    </w:rPr>
  </w:style>
  <w:style w:type="paragraph" w:styleId="a9">
    <w:name w:val="Balloon Text"/>
    <w:basedOn w:val="a"/>
    <w:link w:val="aa"/>
    <w:uiPriority w:val="99"/>
    <w:semiHidden/>
    <w:unhideWhenUsed/>
    <w:rsid w:val="002205A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205AE"/>
    <w:rPr>
      <w:rFonts w:ascii="Segoe UI" w:hAnsi="Segoe UI" w:cs="Segoe UI"/>
      <w:sz w:val="18"/>
      <w:szCs w:val="18"/>
    </w:rPr>
  </w:style>
  <w:style w:type="character" w:customStyle="1" w:styleId="30">
    <w:name w:val="Заголовок 3 Знак"/>
    <w:basedOn w:val="a0"/>
    <w:link w:val="3"/>
    <w:uiPriority w:val="9"/>
    <w:semiHidden/>
    <w:rsid w:val="002205AE"/>
    <w:rPr>
      <w:rFonts w:asciiTheme="majorHAnsi" w:eastAsiaTheme="majorEastAsia" w:hAnsiTheme="majorHAnsi" w:cstheme="majorBidi"/>
      <w:color w:val="1F4D78" w:themeColor="accent1" w:themeShade="7F"/>
      <w:sz w:val="24"/>
      <w:szCs w:val="24"/>
    </w:rPr>
  </w:style>
  <w:style w:type="paragraph" w:styleId="ab">
    <w:name w:val="List Paragraph"/>
    <w:basedOn w:val="a"/>
    <w:uiPriority w:val="34"/>
    <w:qFormat/>
    <w:rsid w:val="00157465"/>
    <w:pPr>
      <w:ind w:left="720"/>
      <w:contextualSpacing/>
    </w:pPr>
  </w:style>
  <w:style w:type="paragraph" w:styleId="ac">
    <w:name w:val="annotation subject"/>
    <w:basedOn w:val="a6"/>
    <w:next w:val="a6"/>
    <w:link w:val="ad"/>
    <w:uiPriority w:val="99"/>
    <w:semiHidden/>
    <w:unhideWhenUsed/>
    <w:rsid w:val="00157465"/>
    <w:pPr>
      <w:tabs>
        <w:tab w:val="clear" w:pos="1247"/>
        <w:tab w:val="clear" w:pos="1814"/>
        <w:tab w:val="clear" w:pos="2381"/>
        <w:tab w:val="clear" w:pos="2948"/>
        <w:tab w:val="clear" w:pos="3515"/>
      </w:tabs>
      <w:spacing w:after="160"/>
    </w:pPr>
    <w:rPr>
      <w:rFonts w:asciiTheme="minorHAnsi" w:eastAsiaTheme="minorHAnsi" w:hAnsiTheme="minorHAnsi" w:cstheme="minorBidi"/>
      <w:b/>
      <w:bCs/>
      <w:lang w:val="ru-RU"/>
    </w:rPr>
  </w:style>
  <w:style w:type="character" w:customStyle="1" w:styleId="ad">
    <w:name w:val="Тема примечания Знак"/>
    <w:basedOn w:val="a7"/>
    <w:link w:val="ac"/>
    <w:uiPriority w:val="99"/>
    <w:semiHidden/>
    <w:rsid w:val="00157465"/>
    <w:rPr>
      <w:rFonts w:ascii="Times New Roman" w:eastAsia="Times New Roman" w:hAnsi="Times New Roman" w:cs="Times New Roman"/>
      <w:b/>
      <w:bCs/>
      <w:sz w:val="20"/>
      <w:szCs w:val="20"/>
      <w:lang w:val="en-GB"/>
    </w:rPr>
  </w:style>
  <w:style w:type="paragraph" w:customStyle="1" w:styleId="Paralevel1">
    <w:name w:val="Para level1"/>
    <w:basedOn w:val="a"/>
    <w:link w:val="Paralevel1Char1"/>
    <w:autoRedefine/>
    <w:rsid w:val="00157465"/>
    <w:pPr>
      <w:numPr>
        <w:numId w:val="3"/>
      </w:numPr>
      <w:suppressAutoHyphens/>
      <w:spacing w:after="120" w:line="240" w:lineRule="auto"/>
      <w:ind w:left="0" w:firstLine="0"/>
      <w:pPrChange w:id="0" w:author="Tamara Kukharchyk" w:date="2018-01-13T16:18:00Z">
        <w:pPr>
          <w:numPr>
            <w:numId w:val="2"/>
          </w:numPr>
          <w:tabs>
            <w:tab w:val="left" w:pos="1701"/>
          </w:tabs>
          <w:suppressAutoHyphens/>
          <w:spacing w:after="120"/>
          <w:ind w:left="1134" w:hanging="360"/>
        </w:pPr>
      </w:pPrChange>
    </w:pPr>
    <w:rPr>
      <w:rFonts w:ascii="Times New Roman" w:eastAsia="SimSun" w:hAnsi="Times New Roman" w:cs="Times New Roman"/>
      <w:sz w:val="24"/>
      <w:szCs w:val="24"/>
      <w:lang w:val="en-US"/>
      <w:rPrChange w:id="0" w:author="Tamara Kukharchyk" w:date="2018-01-13T16:18:00Z">
        <w:rPr>
          <w:rFonts w:eastAsia="SimSun"/>
          <w:lang w:val="en-US" w:eastAsia="en-US" w:bidi="ar-SA"/>
        </w:rPr>
      </w:rPrChange>
    </w:rPr>
  </w:style>
  <w:style w:type="character" w:customStyle="1" w:styleId="Paralevel1Char1">
    <w:name w:val="Para level1 Char1"/>
    <w:basedOn w:val="a0"/>
    <w:link w:val="Paralevel1"/>
    <w:rsid w:val="00157465"/>
    <w:rPr>
      <w:rFonts w:ascii="Times New Roman" w:eastAsia="SimSun" w:hAnsi="Times New Roman" w:cs="Times New Roman"/>
      <w:sz w:val="24"/>
      <w:szCs w:val="24"/>
      <w:lang w:val="en-US"/>
    </w:rPr>
  </w:style>
  <w:style w:type="paragraph" w:customStyle="1" w:styleId="ColorfulList-Accent11">
    <w:name w:val="Colorful List - Accent 11"/>
    <w:basedOn w:val="a"/>
    <w:uiPriority w:val="34"/>
    <w:qFormat/>
    <w:rsid w:val="00654A60"/>
    <w:pPr>
      <w:tabs>
        <w:tab w:val="left" w:pos="1247"/>
        <w:tab w:val="left" w:pos="1814"/>
        <w:tab w:val="left" w:pos="2381"/>
        <w:tab w:val="left" w:pos="2948"/>
        <w:tab w:val="left" w:pos="3515"/>
      </w:tabs>
      <w:spacing w:after="0" w:line="240" w:lineRule="auto"/>
      <w:ind w:left="720"/>
    </w:pPr>
    <w:rPr>
      <w:rFonts w:ascii="Times New Roman" w:eastAsia="Times New Roman" w:hAnsi="Times New Roman" w:cs="Times New Roman"/>
      <w:sz w:val="20"/>
      <w:szCs w:val="20"/>
      <w:lang w:val="en-GB"/>
    </w:rPr>
  </w:style>
  <w:style w:type="character" w:styleId="ae">
    <w:name w:val="Hyperlink"/>
    <w:rsid w:val="00654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gris.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weltbundesamt.at/en/umweltschutz/altlasten/projekte1/international1/"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dac.jrc.ec.europa.eu/themes/soil-contamination" TargetMode="External"/><Relationship Id="rId4" Type="http://schemas.openxmlformats.org/officeDocument/2006/relationships/webSettings" Target="webSettings.xml"/><Relationship Id="rId9" Type="http://schemas.openxmlformats.org/officeDocument/2006/relationships/hyperlink" Target="http://www.nicol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Kukharchyk</dc:creator>
  <cp:keywords/>
  <dc:description/>
  <cp:lastModifiedBy>Tamara Kukharchyk</cp:lastModifiedBy>
  <cp:revision>6</cp:revision>
  <cp:lastPrinted>2018-01-15T13:13:00Z</cp:lastPrinted>
  <dcterms:created xsi:type="dcterms:W3CDTF">2018-01-13T12:19:00Z</dcterms:created>
  <dcterms:modified xsi:type="dcterms:W3CDTF">2018-01-15T13:58:00Z</dcterms:modified>
</cp:coreProperties>
</file>