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ook w:val="01E0" w:firstRow="1" w:lastRow="1" w:firstColumn="1" w:lastColumn="1" w:noHBand="0" w:noVBand="0"/>
      </w:tblPr>
      <w:tblGrid>
        <w:gridCol w:w="1651"/>
        <w:gridCol w:w="4857"/>
        <w:gridCol w:w="3205"/>
      </w:tblGrid>
      <w:tr w:rsidR="00773ACD" w:rsidTr="00773ACD">
        <w:trPr>
          <w:jc w:val="right"/>
        </w:trPr>
        <w:tc>
          <w:tcPr>
            <w:tcW w:w="850" w:type="pct"/>
            <w:hideMark/>
          </w:tcPr>
          <w:p w:rsidR="00773ACD" w:rsidRDefault="00773ACD">
            <w:pPr>
              <w:pStyle w:val="Normal-pool"/>
              <w:spacing w:before="40"/>
              <w:rPr>
                <w:rFonts w:ascii="Arial" w:hAnsi="Arial" w:cs="Arial"/>
                <w:b/>
                <w:bCs/>
                <w:caps/>
                <w:sz w:val="27"/>
                <w:szCs w:val="27"/>
                <w:lang w:val="en-GB" w:eastAsia="zh-TW"/>
              </w:rPr>
            </w:pPr>
            <w:r>
              <w:rPr>
                <w:rFonts w:ascii="Arial" w:hAnsi="Arial"/>
                <w:b/>
                <w:caps/>
                <w:sz w:val="27"/>
                <w:lang w:eastAsia="zh-TW"/>
              </w:rPr>
              <w:t>UNITED</w:t>
            </w:r>
            <w:r>
              <w:rPr>
                <w:rFonts w:ascii="Arial" w:hAnsi="Arial"/>
                <w:b/>
                <w:caps/>
                <w:sz w:val="27"/>
                <w:lang w:eastAsia="zh-TW"/>
              </w:rPr>
              <w:br/>
              <w:t>NATIONS</w:t>
            </w:r>
          </w:p>
        </w:tc>
        <w:tc>
          <w:tcPr>
            <w:tcW w:w="2500" w:type="pct"/>
            <w:hideMark/>
          </w:tcPr>
          <w:p w:rsidR="00773ACD" w:rsidRDefault="00773ACD">
            <w:pPr>
              <w:pStyle w:val="Normal-pool"/>
              <w:spacing w:before="40"/>
              <w:rPr>
                <w:rFonts w:ascii="Arial" w:hAnsi="Arial"/>
                <w:b/>
                <w:caps/>
                <w:sz w:val="27"/>
                <w:lang w:val="en-GB" w:eastAsia="zh-TW"/>
              </w:rPr>
            </w:pPr>
            <w:r>
              <w:rPr>
                <w:rFonts w:ascii="Arial" w:hAnsi="Arial" w:cs="Arial"/>
                <w:b/>
                <w:caps/>
                <w:noProof/>
                <w:sz w:val="27"/>
                <w:szCs w:val="27"/>
              </w:rPr>
              <w:drawing>
                <wp:inline distT="0" distB="0" distL="0" distR="0">
                  <wp:extent cx="983615" cy="526415"/>
                  <wp:effectExtent l="0" t="0" r="6985" b="6985"/>
                  <wp:docPr id="15" name="Picture 15"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615" cy="526415"/>
                          </a:xfrm>
                          <a:prstGeom prst="rect">
                            <a:avLst/>
                          </a:prstGeom>
                          <a:noFill/>
                          <a:ln>
                            <a:noFill/>
                          </a:ln>
                        </pic:spPr>
                      </pic:pic>
                    </a:graphicData>
                  </a:graphic>
                </wp:inline>
              </w:drawing>
            </w:r>
          </w:p>
        </w:tc>
        <w:tc>
          <w:tcPr>
            <w:tcW w:w="1650" w:type="pct"/>
            <w:hideMark/>
          </w:tcPr>
          <w:p w:rsidR="00773ACD" w:rsidRDefault="00773ACD">
            <w:pPr>
              <w:pStyle w:val="Normal-pool"/>
              <w:jc w:val="right"/>
              <w:rPr>
                <w:rFonts w:ascii="Arial" w:hAnsi="Arial"/>
                <w:b/>
                <w:caps/>
                <w:sz w:val="64"/>
                <w:lang w:val="en-GB" w:eastAsia="zh-TW"/>
              </w:rPr>
            </w:pPr>
            <w:r>
              <w:rPr>
                <w:rFonts w:ascii="Arial" w:hAnsi="Arial"/>
                <w:b/>
                <w:caps/>
                <w:sz w:val="64"/>
                <w:lang w:eastAsia="zh-TW"/>
              </w:rPr>
              <w:t>BC</w:t>
            </w:r>
          </w:p>
        </w:tc>
      </w:tr>
      <w:tr w:rsidR="00773ACD" w:rsidTr="00773ACD">
        <w:trPr>
          <w:jc w:val="right"/>
        </w:trPr>
        <w:tc>
          <w:tcPr>
            <w:tcW w:w="850" w:type="pct"/>
            <w:tcBorders>
              <w:top w:val="nil"/>
              <w:left w:val="nil"/>
              <w:bottom w:val="single" w:sz="4" w:space="0" w:color="auto"/>
              <w:right w:val="nil"/>
            </w:tcBorders>
          </w:tcPr>
          <w:p w:rsidR="00773ACD" w:rsidRDefault="00773ACD">
            <w:pPr>
              <w:pStyle w:val="Normal-pool"/>
              <w:rPr>
                <w:lang w:val="en-GB" w:eastAsia="zh-TW"/>
              </w:rPr>
            </w:pPr>
          </w:p>
        </w:tc>
        <w:tc>
          <w:tcPr>
            <w:tcW w:w="2500" w:type="pct"/>
            <w:tcBorders>
              <w:top w:val="nil"/>
              <w:left w:val="nil"/>
              <w:bottom w:val="single" w:sz="4" w:space="0" w:color="auto"/>
              <w:right w:val="nil"/>
            </w:tcBorders>
          </w:tcPr>
          <w:p w:rsidR="00773ACD" w:rsidRDefault="00773ACD">
            <w:pPr>
              <w:pStyle w:val="Normal-pool"/>
              <w:rPr>
                <w:lang w:val="en-GB" w:eastAsia="zh-TW"/>
              </w:rPr>
            </w:pPr>
          </w:p>
        </w:tc>
        <w:tc>
          <w:tcPr>
            <w:tcW w:w="1650" w:type="pct"/>
            <w:tcBorders>
              <w:top w:val="nil"/>
              <w:left w:val="nil"/>
              <w:bottom w:val="single" w:sz="4" w:space="0" w:color="auto"/>
              <w:right w:val="nil"/>
            </w:tcBorders>
            <w:hideMark/>
          </w:tcPr>
          <w:p w:rsidR="00773ACD" w:rsidRDefault="00773ACD" w:rsidP="00773ACD">
            <w:pPr>
              <w:pStyle w:val="Normal-pool"/>
              <w:rPr>
                <w:lang w:val="en-GB" w:eastAsia="zh-TW"/>
              </w:rPr>
            </w:pPr>
            <w:r>
              <w:rPr>
                <w:b/>
                <w:sz w:val="28"/>
                <w:lang w:eastAsia="zh-TW"/>
              </w:rPr>
              <w:t>UNEP</w:t>
            </w:r>
            <w:r>
              <w:rPr>
                <w:lang w:eastAsia="zh-TW"/>
              </w:rPr>
              <w:t>/CHW.13/6/Add.6</w:t>
            </w:r>
          </w:p>
        </w:tc>
      </w:tr>
      <w:tr w:rsidR="00773ACD" w:rsidRPr="00000A81" w:rsidTr="00773ACD">
        <w:trPr>
          <w:jc w:val="right"/>
        </w:trPr>
        <w:tc>
          <w:tcPr>
            <w:tcW w:w="3350" w:type="pct"/>
            <w:gridSpan w:val="2"/>
            <w:tcBorders>
              <w:top w:val="nil"/>
              <w:left w:val="nil"/>
              <w:bottom w:val="single" w:sz="18" w:space="0" w:color="auto"/>
              <w:right w:val="nil"/>
            </w:tcBorders>
            <w:hideMark/>
          </w:tcPr>
          <w:p w:rsidR="00773ACD" w:rsidRPr="00000A81" w:rsidRDefault="00773ACD">
            <w:pPr>
              <w:pStyle w:val="Normal-pool"/>
              <w:spacing w:before="360" w:after="1080"/>
              <w:rPr>
                <w:b/>
                <w:sz w:val="28"/>
                <w:lang w:val="en-GB" w:eastAsia="zh-TW"/>
              </w:rPr>
            </w:pPr>
            <w:r w:rsidRPr="00000A81">
              <w:rPr>
                <w:b/>
                <w:noProof/>
                <w:sz w:val="24"/>
                <w:szCs w:val="24"/>
              </w:rPr>
              <w:drawing>
                <wp:inline distT="0" distB="0" distL="0" distR="0">
                  <wp:extent cx="1164590" cy="526415"/>
                  <wp:effectExtent l="0" t="0" r="0" b="6985"/>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526415"/>
                          </a:xfrm>
                          <a:prstGeom prst="rect">
                            <a:avLst/>
                          </a:prstGeom>
                          <a:noFill/>
                          <a:ln>
                            <a:noFill/>
                          </a:ln>
                        </pic:spPr>
                      </pic:pic>
                    </a:graphicData>
                  </a:graphic>
                </wp:inline>
              </w:drawing>
            </w:r>
          </w:p>
        </w:tc>
        <w:tc>
          <w:tcPr>
            <w:tcW w:w="1650" w:type="pct"/>
            <w:tcBorders>
              <w:top w:val="nil"/>
              <w:left w:val="nil"/>
              <w:bottom w:val="single" w:sz="18" w:space="0" w:color="auto"/>
              <w:right w:val="nil"/>
            </w:tcBorders>
            <w:hideMark/>
          </w:tcPr>
          <w:p w:rsidR="00773ACD" w:rsidRPr="00B52BAF" w:rsidRDefault="00773ACD" w:rsidP="00B52BAF">
            <w:pPr>
              <w:spacing w:before="120"/>
              <w:ind w:left="34"/>
              <w:rPr>
                <w:sz w:val="20"/>
                <w:szCs w:val="20"/>
                <w:lang w:eastAsia="zh-TW"/>
              </w:rPr>
            </w:pPr>
            <w:r w:rsidRPr="00B52BAF">
              <w:rPr>
                <w:sz w:val="20"/>
                <w:szCs w:val="20"/>
                <w:lang w:eastAsia="zh-TW"/>
              </w:rPr>
              <w:t>Distr.: General</w:t>
            </w:r>
            <w:r w:rsidRPr="00B52BAF">
              <w:rPr>
                <w:sz w:val="20"/>
                <w:szCs w:val="20"/>
                <w:lang w:eastAsia="zh-TW"/>
              </w:rPr>
              <w:br/>
            </w:r>
            <w:r w:rsidR="00463E0A" w:rsidRPr="00B52BAF">
              <w:rPr>
                <w:sz w:val="20"/>
                <w:szCs w:val="20"/>
                <w:lang w:eastAsia="zh-TW"/>
              </w:rPr>
              <w:t>1</w:t>
            </w:r>
            <w:r w:rsidR="00F4721C" w:rsidRPr="00B52BAF">
              <w:rPr>
                <w:sz w:val="20"/>
                <w:szCs w:val="20"/>
                <w:lang w:eastAsia="zh-TW"/>
              </w:rPr>
              <w:t>6</w:t>
            </w:r>
            <w:r w:rsidRPr="00B52BAF">
              <w:rPr>
                <w:sz w:val="20"/>
                <w:szCs w:val="20"/>
                <w:lang w:eastAsia="zh-TW"/>
              </w:rPr>
              <w:t xml:space="preserve"> </w:t>
            </w:r>
            <w:r w:rsidR="0033548E" w:rsidRPr="00B52BAF">
              <w:rPr>
                <w:sz w:val="20"/>
                <w:szCs w:val="20"/>
                <w:lang w:eastAsia="zh-TW"/>
              </w:rPr>
              <w:t xml:space="preserve">February </w:t>
            </w:r>
            <w:r w:rsidRPr="00B52BAF">
              <w:rPr>
                <w:sz w:val="20"/>
                <w:szCs w:val="20"/>
                <w:lang w:eastAsia="zh-TW"/>
              </w:rPr>
              <w:t>2017</w:t>
            </w:r>
          </w:p>
          <w:p w:rsidR="00773ACD" w:rsidRPr="00000A81" w:rsidRDefault="00773ACD">
            <w:pPr>
              <w:tabs>
                <w:tab w:val="left" w:pos="1247"/>
                <w:tab w:val="left" w:pos="1814"/>
                <w:tab w:val="left" w:pos="2381"/>
                <w:tab w:val="left" w:pos="2948"/>
                <w:tab w:val="left" w:pos="3515"/>
              </w:tabs>
              <w:spacing w:before="120"/>
              <w:ind w:left="34"/>
              <w:rPr>
                <w:lang w:eastAsia="zh-TW"/>
              </w:rPr>
            </w:pPr>
            <w:r w:rsidRPr="00B52BAF">
              <w:rPr>
                <w:sz w:val="20"/>
                <w:szCs w:val="20"/>
                <w:lang w:eastAsia="zh-TW"/>
              </w:rPr>
              <w:t>English</w:t>
            </w:r>
            <w:r w:rsidR="001000A3" w:rsidRPr="00B52BAF">
              <w:rPr>
                <w:sz w:val="20"/>
                <w:szCs w:val="20"/>
                <w:lang w:eastAsia="zh-TW"/>
              </w:rPr>
              <w:t xml:space="preserve"> only</w:t>
            </w:r>
          </w:p>
        </w:tc>
      </w:tr>
    </w:tbl>
    <w:p w:rsidR="00773ACD" w:rsidRPr="00B52BAF" w:rsidRDefault="00773ACD" w:rsidP="00773ACD">
      <w:pPr>
        <w:rPr>
          <w:rFonts w:eastAsia="SimSun"/>
          <w:b/>
          <w:bCs/>
          <w:sz w:val="20"/>
          <w:szCs w:val="20"/>
        </w:rPr>
      </w:pPr>
      <w:r w:rsidRPr="00B52BAF">
        <w:rPr>
          <w:rFonts w:eastAsia="SimSun"/>
          <w:b/>
          <w:bCs/>
          <w:sz w:val="20"/>
          <w:szCs w:val="20"/>
        </w:rPr>
        <w:t>Conference of the Parties to the Basel Convention</w:t>
      </w:r>
      <w:r w:rsidRPr="00B52BAF">
        <w:rPr>
          <w:rFonts w:eastAsia="SimSun"/>
          <w:b/>
          <w:bCs/>
          <w:sz w:val="20"/>
          <w:szCs w:val="20"/>
        </w:rPr>
        <w:br/>
        <w:t>on the Control of Transboundary Movements of</w:t>
      </w:r>
      <w:r w:rsidRPr="00B52BAF">
        <w:rPr>
          <w:rFonts w:eastAsia="SimSun"/>
          <w:b/>
          <w:bCs/>
          <w:sz w:val="20"/>
          <w:szCs w:val="20"/>
        </w:rPr>
        <w:br/>
        <w:t>Hazardous Wastes and Their Disposal</w:t>
      </w:r>
      <w:r w:rsidRPr="00B52BAF">
        <w:rPr>
          <w:rFonts w:eastAsia="SimSun"/>
          <w:b/>
          <w:bCs/>
          <w:sz w:val="20"/>
          <w:szCs w:val="20"/>
        </w:rPr>
        <w:br/>
        <w:t>Thirteenth meeting</w:t>
      </w:r>
    </w:p>
    <w:p w:rsidR="00773ACD" w:rsidRPr="00B52BAF" w:rsidRDefault="00773ACD" w:rsidP="00773ACD">
      <w:pPr>
        <w:rPr>
          <w:rFonts w:eastAsia="SimSun"/>
          <w:bCs/>
          <w:sz w:val="20"/>
          <w:szCs w:val="20"/>
        </w:rPr>
      </w:pPr>
      <w:r w:rsidRPr="00B52BAF">
        <w:rPr>
          <w:rFonts w:eastAsia="SimSun"/>
          <w:bCs/>
          <w:sz w:val="20"/>
          <w:szCs w:val="20"/>
        </w:rPr>
        <w:t>Geneva, 24 April–5 May 2017</w:t>
      </w:r>
    </w:p>
    <w:p w:rsidR="00773ACD" w:rsidRPr="00B52BAF" w:rsidRDefault="00773ACD" w:rsidP="00773ACD">
      <w:pPr>
        <w:rPr>
          <w:sz w:val="20"/>
          <w:szCs w:val="20"/>
        </w:rPr>
      </w:pPr>
      <w:r w:rsidRPr="00B52BAF">
        <w:rPr>
          <w:rFonts w:eastAsia="SimSun"/>
          <w:bCs/>
          <w:sz w:val="20"/>
          <w:szCs w:val="20"/>
        </w:rPr>
        <w:t>Item 4 (b) (i) of the provisional agenda</w:t>
      </w:r>
      <w:r w:rsidRPr="00B52BAF">
        <w:rPr>
          <w:rFonts w:eastAsia="SimSun"/>
          <w:bCs/>
          <w:sz w:val="20"/>
          <w:szCs w:val="20"/>
        </w:rPr>
        <w:footnoteReference w:customMarkFollows="1" w:id="2"/>
        <w:sym w:font="Symbol" w:char="F02A"/>
      </w:r>
    </w:p>
    <w:p w:rsidR="00773ACD" w:rsidRPr="00B52BAF" w:rsidRDefault="00773ACD" w:rsidP="00B52BAF">
      <w:pPr>
        <w:spacing w:before="60"/>
        <w:rPr>
          <w:b/>
          <w:sz w:val="20"/>
          <w:szCs w:val="20"/>
        </w:rPr>
      </w:pPr>
      <w:r w:rsidRPr="00B52BAF">
        <w:rPr>
          <w:rFonts w:eastAsia="SimSun"/>
          <w:b/>
          <w:bCs/>
          <w:sz w:val="20"/>
          <w:szCs w:val="20"/>
        </w:rPr>
        <w:t>Matters related to the implementation of the Convention</w:t>
      </w:r>
      <w:proofErr w:type="gramStart"/>
      <w:r w:rsidRPr="00B52BAF">
        <w:rPr>
          <w:rFonts w:eastAsia="SimSun"/>
          <w:b/>
          <w:bCs/>
          <w:sz w:val="20"/>
          <w:szCs w:val="20"/>
        </w:rPr>
        <w:t>:</w:t>
      </w:r>
      <w:proofErr w:type="gramEnd"/>
      <w:r w:rsidRPr="00B52BAF">
        <w:rPr>
          <w:rFonts w:eastAsia="SimSun"/>
          <w:b/>
          <w:bCs/>
          <w:sz w:val="20"/>
          <w:szCs w:val="20"/>
        </w:rPr>
        <w:br/>
        <w:t>scientific and technical matters: technical guidelines</w:t>
      </w:r>
    </w:p>
    <w:p w:rsidR="00773ACD" w:rsidRDefault="00773ACD" w:rsidP="00773ACD">
      <w:pPr>
        <w:pStyle w:val="AATitle2"/>
        <w:keepNext w:val="0"/>
        <w:keepLines w:val="0"/>
        <w:tabs>
          <w:tab w:val="left" w:pos="720"/>
        </w:tabs>
        <w:spacing w:before="320"/>
        <w:ind w:left="1247" w:right="-92"/>
        <w:rPr>
          <w:sz w:val="28"/>
        </w:rPr>
      </w:pPr>
      <w:r>
        <w:rPr>
          <w:sz w:val="28"/>
        </w:rPr>
        <w:t>Technical guidelines</w:t>
      </w:r>
    </w:p>
    <w:p w:rsidR="00773ACD" w:rsidRDefault="00773ACD" w:rsidP="00B52BAF">
      <w:pPr>
        <w:pStyle w:val="AATitle2"/>
        <w:keepNext w:val="0"/>
        <w:keepLines w:val="0"/>
        <w:tabs>
          <w:tab w:val="left" w:pos="720"/>
        </w:tabs>
        <w:spacing w:before="240"/>
        <w:ind w:left="1253" w:right="-86"/>
        <w:rPr>
          <w:sz w:val="28"/>
          <w:szCs w:val="28"/>
        </w:rPr>
      </w:pPr>
      <w:r>
        <w:rPr>
          <w:sz w:val="24"/>
          <w:szCs w:val="24"/>
        </w:rPr>
        <w:t>Addendum</w:t>
      </w:r>
    </w:p>
    <w:p w:rsidR="00437157" w:rsidRPr="00EE6943" w:rsidRDefault="00437157" w:rsidP="00437157">
      <w:pPr>
        <w:spacing w:before="240" w:after="120"/>
        <w:ind w:left="1276" w:right="624"/>
        <w:rPr>
          <w:b/>
          <w:bCs/>
        </w:rPr>
      </w:pPr>
      <w:r w:rsidRPr="00EE6943">
        <w:rPr>
          <w:b/>
        </w:rPr>
        <w:t>Te</w:t>
      </w:r>
      <w:r w:rsidRPr="00EE6943">
        <w:rPr>
          <w:b/>
          <w:bCs/>
        </w:rPr>
        <w:t xml:space="preserve">chnical guidelines on the environmentally sound management of wastes consisting of, containing or contaminated with the pesticides aldrin, alpha hexachlorocyclohexane, beta hexachlorocyclohexane, chlordane, </w:t>
      </w:r>
      <w:r w:rsidRPr="00AB4923">
        <w:rPr>
          <w:b/>
          <w:bCs/>
        </w:rPr>
        <w:t>chlordecone, dieldrin, endrin, heptachlor, hexachlorobenzene, hexachlorobutadiene, lindane, mirex, pentachlorobenzene, pentachlorophenol and its salts, perfluorooctane sulfonic acid, technical endosulfan and its related isomers or</w:t>
      </w:r>
      <w:r w:rsidRPr="00EE6943">
        <w:rPr>
          <w:b/>
          <w:bCs/>
        </w:rPr>
        <w:t xml:space="preserve"> toxaphene or with hexachlorobenzene as an industrial chemical</w:t>
      </w:r>
    </w:p>
    <w:p w:rsidR="00773ACD" w:rsidRPr="00B52BAF" w:rsidRDefault="00773ACD" w:rsidP="00773ACD">
      <w:pPr>
        <w:pStyle w:val="CH2"/>
        <w:rPr>
          <w:sz w:val="20"/>
          <w:szCs w:val="20"/>
        </w:rPr>
      </w:pPr>
      <w:r>
        <w:tab/>
      </w:r>
      <w:r>
        <w:tab/>
        <w:t>Note by the Secretariat</w:t>
      </w:r>
    </w:p>
    <w:p w:rsidR="00773ACD" w:rsidRPr="00B52BAF" w:rsidRDefault="00773ACD" w:rsidP="00B52BAF">
      <w:pPr>
        <w:spacing w:after="120"/>
        <w:ind w:left="1276"/>
        <w:rPr>
          <w:sz w:val="20"/>
          <w:szCs w:val="20"/>
        </w:rPr>
      </w:pPr>
      <w:r w:rsidRPr="00B52BAF">
        <w:rPr>
          <w:sz w:val="20"/>
          <w:szCs w:val="20"/>
        </w:rPr>
        <w:t>1.</w:t>
      </w:r>
      <w:r w:rsidRPr="00B52BAF">
        <w:rPr>
          <w:sz w:val="20"/>
          <w:szCs w:val="20"/>
        </w:rPr>
        <w:tab/>
        <w:t>As referred to in document UNEP/CHW.13/6, the annex to the present note sets out the draft</w:t>
      </w:r>
      <w:r w:rsidR="00FE6035" w:rsidRPr="00B52BAF">
        <w:rPr>
          <w:sz w:val="20"/>
          <w:szCs w:val="20"/>
        </w:rPr>
        <w:t xml:space="preserve"> updated</w:t>
      </w:r>
      <w:r w:rsidRPr="00B52BAF">
        <w:rPr>
          <w:sz w:val="20"/>
          <w:szCs w:val="20"/>
        </w:rPr>
        <w:t xml:space="preserve"> </w:t>
      </w:r>
      <w:r w:rsidR="00437157" w:rsidRPr="00B52BAF">
        <w:rPr>
          <w:sz w:val="20"/>
          <w:szCs w:val="20"/>
        </w:rPr>
        <w:t xml:space="preserve">technical guidelines on the environmentally sound management of wastes consisting of, containing or contaminated with the pesticides aldrin, alpha hexachlorocyclohexane, beta hexachlorocyclohexane, chlordane, chlordecone, dieldrin, endrin, heptachlor, hexachlorobenzene, </w:t>
      </w:r>
      <w:r w:rsidR="00974AE7" w:rsidRPr="00B52BAF">
        <w:rPr>
          <w:sz w:val="20"/>
          <w:szCs w:val="20"/>
        </w:rPr>
        <w:t xml:space="preserve">hexachlorobutadiene, </w:t>
      </w:r>
      <w:r w:rsidR="00437157" w:rsidRPr="00B52BAF">
        <w:rPr>
          <w:sz w:val="20"/>
          <w:szCs w:val="20"/>
        </w:rPr>
        <w:t xml:space="preserve">lindane, mirex, pentachlorobenzene, </w:t>
      </w:r>
      <w:r w:rsidR="009309F4" w:rsidRPr="00B52BAF">
        <w:rPr>
          <w:sz w:val="20"/>
          <w:szCs w:val="20"/>
        </w:rPr>
        <w:t xml:space="preserve">pentachlorophenol and its salts, </w:t>
      </w:r>
      <w:r w:rsidR="00437157" w:rsidRPr="00B52BAF">
        <w:rPr>
          <w:sz w:val="20"/>
          <w:szCs w:val="20"/>
        </w:rPr>
        <w:t>perfluorooctane sulfonic acid, technical endosulfan and its related isomers or toxaphene or with hexachlorobenzene as an industrial chemical</w:t>
      </w:r>
      <w:r w:rsidRPr="00B52BAF">
        <w:rPr>
          <w:sz w:val="20"/>
          <w:szCs w:val="20"/>
        </w:rPr>
        <w:t xml:space="preserve">. </w:t>
      </w:r>
    </w:p>
    <w:p w:rsidR="00773ACD" w:rsidRPr="00FE6035" w:rsidRDefault="00773ACD" w:rsidP="00B52BAF">
      <w:pPr>
        <w:ind w:left="1276"/>
        <w:rPr>
          <w:sz w:val="22"/>
        </w:rPr>
      </w:pPr>
      <w:r w:rsidRPr="00B52BAF">
        <w:rPr>
          <w:sz w:val="20"/>
          <w:szCs w:val="20"/>
        </w:rPr>
        <w:t>2.</w:t>
      </w:r>
      <w:r w:rsidRPr="00B52BAF">
        <w:rPr>
          <w:sz w:val="20"/>
          <w:szCs w:val="20"/>
        </w:rPr>
        <w:tab/>
        <w:t xml:space="preserve">The draft updated technical guidelines referred to above, which were prepared by </w:t>
      </w:r>
      <w:r w:rsidR="00437157" w:rsidRPr="00B52BAF">
        <w:rPr>
          <w:sz w:val="20"/>
          <w:szCs w:val="20"/>
        </w:rPr>
        <w:t>the Secretariat</w:t>
      </w:r>
      <w:r w:rsidRPr="00B52BAF">
        <w:rPr>
          <w:sz w:val="20"/>
          <w:szCs w:val="20"/>
        </w:rPr>
        <w:t xml:space="preserve"> in consultation with the small intersessional working group on the development of technical guidelines on persistent organic pollutant wastes, are an amended version of the technical guidelines adopted by the Conference of the Parties at its twelfth meeting</w:t>
      </w:r>
      <w:r w:rsidR="00B52BAF">
        <w:rPr>
          <w:rStyle w:val="FootnoteReference"/>
          <w:sz w:val="20"/>
          <w:szCs w:val="20"/>
        </w:rPr>
        <w:footnoteReference w:id="3"/>
      </w:r>
      <w:r w:rsidRPr="00B52BAF">
        <w:rPr>
          <w:sz w:val="20"/>
          <w:szCs w:val="20"/>
        </w:rPr>
        <w:t xml:space="preserve"> and take into account comments received by Parties and others pursuant to paragraph 5 of decision </w:t>
      </w:r>
      <w:r w:rsidRPr="00B52BAF">
        <w:rPr>
          <w:bCs/>
          <w:sz w:val="20"/>
          <w:szCs w:val="20"/>
        </w:rPr>
        <w:t>OEWG-10/4</w:t>
      </w:r>
      <w:r w:rsidR="00B52BAF">
        <w:rPr>
          <w:bCs/>
          <w:sz w:val="20"/>
          <w:szCs w:val="20"/>
        </w:rPr>
        <w:t>.</w:t>
      </w:r>
      <w:r w:rsidRPr="00B52BAF">
        <w:rPr>
          <w:rStyle w:val="FootnoteReference"/>
          <w:rFonts w:eastAsia="SimSun"/>
          <w:bCs/>
          <w:sz w:val="20"/>
          <w:szCs w:val="20"/>
        </w:rPr>
        <w:footnoteReference w:id="4"/>
      </w:r>
      <w:r w:rsidRPr="00B52BAF">
        <w:rPr>
          <w:sz w:val="20"/>
          <w:szCs w:val="20"/>
        </w:rPr>
        <w:t xml:space="preserve"> The </w:t>
      </w:r>
      <w:r w:rsidRPr="00B52BAF">
        <w:rPr>
          <w:sz w:val="20"/>
          <w:szCs w:val="20"/>
        </w:rPr>
        <w:lastRenderedPageBreak/>
        <w:t xml:space="preserve">changes made to the technical guidelines adopted by the Conference of the Parties at its twelfth meeting have been tracked so that the revisions can be easily identified. </w:t>
      </w:r>
      <w:r w:rsidR="002A5BAC" w:rsidRPr="00B52BAF">
        <w:rPr>
          <w:sz w:val="20"/>
          <w:szCs w:val="20"/>
        </w:rPr>
        <w:t xml:space="preserve">Due to </w:t>
      </w:r>
      <w:r w:rsidR="00655B7C" w:rsidRPr="00B52BAF">
        <w:rPr>
          <w:sz w:val="20"/>
          <w:szCs w:val="20"/>
        </w:rPr>
        <w:t>the fact that the schedule for the completion of the</w:t>
      </w:r>
      <w:r w:rsidR="00F4721C" w:rsidRPr="00B52BAF">
        <w:rPr>
          <w:sz w:val="20"/>
          <w:szCs w:val="20"/>
        </w:rPr>
        <w:t>se</w:t>
      </w:r>
      <w:r w:rsidR="00655B7C" w:rsidRPr="00B52BAF">
        <w:rPr>
          <w:sz w:val="20"/>
          <w:szCs w:val="20"/>
        </w:rPr>
        <w:t xml:space="preserve"> </w:t>
      </w:r>
      <w:r w:rsidR="00F4721C" w:rsidRPr="00B52BAF">
        <w:rPr>
          <w:sz w:val="20"/>
          <w:szCs w:val="20"/>
        </w:rPr>
        <w:t xml:space="preserve">guidelines </w:t>
      </w:r>
      <w:r w:rsidR="00655B7C" w:rsidRPr="00B52BAF">
        <w:rPr>
          <w:sz w:val="20"/>
          <w:szCs w:val="20"/>
        </w:rPr>
        <w:t>did not allow for sufficient time for translation</w:t>
      </w:r>
      <w:r w:rsidR="002A5BAC" w:rsidRPr="00B52BAF">
        <w:rPr>
          <w:sz w:val="20"/>
          <w:szCs w:val="20"/>
        </w:rPr>
        <w:t xml:space="preserve">, the present note and its annexes have not been translated. </w:t>
      </w:r>
      <w:r w:rsidRPr="00B52BAF">
        <w:rPr>
          <w:sz w:val="20"/>
          <w:szCs w:val="20"/>
        </w:rPr>
        <w:t>The present note, including its annex, has not been formally edited.</w:t>
      </w:r>
    </w:p>
    <w:p w:rsidR="00773ACD" w:rsidRDefault="00773ACD" w:rsidP="00773ACD">
      <w:pPr>
        <w:pStyle w:val="Subtitle"/>
        <w:ind w:left="0"/>
        <w:rPr>
          <w:lang w:val="en-US" w:eastAsia="ja-JP"/>
        </w:rPr>
      </w:pPr>
    </w:p>
    <w:p w:rsidR="00773ACD" w:rsidRDefault="00773ACD" w:rsidP="00773ACD">
      <w:pPr>
        <w:rPr>
          <w:lang w:val="en-US"/>
        </w:rPr>
      </w:pPr>
    </w:p>
    <w:p w:rsidR="00773ACD" w:rsidRDefault="00773ACD" w:rsidP="00773ACD"/>
    <w:p w:rsidR="00773ACD" w:rsidRDefault="00773ACD" w:rsidP="00773ACD"/>
    <w:p w:rsidR="00773ACD" w:rsidRDefault="00773ACD" w:rsidP="00773ACD"/>
    <w:p w:rsidR="00773ACD" w:rsidRDefault="00773ACD" w:rsidP="00773ACD"/>
    <w:p w:rsidR="00773ACD" w:rsidRDefault="00773ACD" w:rsidP="00773ACD"/>
    <w:p w:rsidR="00773ACD" w:rsidRDefault="00773ACD" w:rsidP="00773ACD"/>
    <w:p w:rsidR="00773ACD" w:rsidRDefault="00773ACD" w:rsidP="00773ACD"/>
    <w:p w:rsidR="00773ACD" w:rsidRDefault="00773ACD" w:rsidP="00773ACD"/>
    <w:p w:rsidR="00773ACD" w:rsidRDefault="00773ACD" w:rsidP="00773ACD"/>
    <w:p w:rsidR="00773ACD" w:rsidRDefault="00773ACD"/>
    <w:p w:rsidR="00773ACD" w:rsidRDefault="00773ACD"/>
    <w:p w:rsidR="00773ACD" w:rsidRDefault="00773ACD"/>
    <w:p w:rsidR="00773ACD" w:rsidRDefault="00773ACD"/>
    <w:p w:rsidR="00773ACD" w:rsidRDefault="00773ACD"/>
    <w:p w:rsidR="0057249A" w:rsidRPr="00167E98" w:rsidRDefault="0057249A" w:rsidP="009243AA">
      <w:pPr>
        <w:pStyle w:val="ZZAnxheader"/>
      </w:pPr>
      <w:bookmarkStart w:id="0" w:name="_Toc104109257"/>
      <w:r w:rsidRPr="00167E98">
        <w:br w:type="page"/>
      </w:r>
      <w:r w:rsidRPr="00167E98">
        <w:lastRenderedPageBreak/>
        <w:t>Annex</w:t>
      </w:r>
    </w:p>
    <w:p w:rsidR="00E0555C" w:rsidRDefault="00840D90" w:rsidP="009243AA">
      <w:pPr>
        <w:pStyle w:val="ZZAnxtitle"/>
      </w:pPr>
      <w:ins w:id="1" w:author="Author">
        <w:r>
          <w:t xml:space="preserve">Draft </w:t>
        </w:r>
        <w:r w:rsidR="00FE6035">
          <w:t xml:space="preserve">updated </w:t>
        </w:r>
        <w:r>
          <w:t>t</w:t>
        </w:r>
        <w:r w:rsidR="00E0555C" w:rsidRPr="00167E98">
          <w:t>echnical</w:t>
        </w:r>
      </w:ins>
      <w:r w:rsidR="00E0555C" w:rsidRPr="00167E98">
        <w:t xml:space="preserve"> guidelines </w:t>
      </w:r>
      <w:r w:rsidR="00B45EF1" w:rsidRPr="00167E98">
        <w:t>o</w:t>
      </w:r>
      <w:r w:rsidR="00DD6B37">
        <w:t>n</w:t>
      </w:r>
      <w:r w:rsidR="00B45EF1" w:rsidRPr="00167E98">
        <w:t xml:space="preserve"> </w:t>
      </w:r>
      <w:r w:rsidR="00E0555C" w:rsidRPr="00167E98">
        <w:t xml:space="preserve">the environmentally sound management of wastes consisting of, containing or contaminated with </w:t>
      </w:r>
      <w:r w:rsidR="00955AC6" w:rsidRPr="00167E98">
        <w:t xml:space="preserve">the </w:t>
      </w:r>
      <w:r w:rsidR="00E0555C" w:rsidRPr="00167E98">
        <w:t xml:space="preserve">pesticides aldrin, </w:t>
      </w:r>
      <w:r w:rsidR="00127EDA" w:rsidRPr="00167E98">
        <w:t>alpha hexachlorocyclohexane, beta hexachlorocyclohexane,</w:t>
      </w:r>
      <w:r w:rsidR="00E0555C" w:rsidRPr="00167E98">
        <w:t xml:space="preserve"> chlordane, </w:t>
      </w:r>
      <w:r w:rsidR="00812EAA" w:rsidRPr="00167E98">
        <w:t xml:space="preserve">chlordecone, </w:t>
      </w:r>
      <w:r w:rsidR="00E0555C" w:rsidRPr="00167E98">
        <w:t xml:space="preserve">dieldrin, endrin, heptachlor, hexachlorobenzene, </w:t>
      </w:r>
      <w:ins w:id="2" w:author="Author">
        <w:r w:rsidR="00E409DE">
          <w:t xml:space="preserve">hexachlorobutadiene, </w:t>
        </w:r>
      </w:ins>
      <w:r w:rsidR="00812EAA" w:rsidRPr="00167E98">
        <w:t>lindane</w:t>
      </w:r>
      <w:r w:rsidR="001C71FC" w:rsidRPr="00167E98">
        <w:t>,</w:t>
      </w:r>
      <w:r w:rsidR="00812EAA" w:rsidRPr="00167E98">
        <w:t xml:space="preserve"> </w:t>
      </w:r>
      <w:r w:rsidR="00E0555C" w:rsidRPr="00167E98">
        <w:t>mirex</w:t>
      </w:r>
      <w:r w:rsidR="00812EAA" w:rsidRPr="00167E98">
        <w:t xml:space="preserve">, </w:t>
      </w:r>
      <w:r w:rsidR="00127EDA" w:rsidRPr="00167E98">
        <w:t>pentachlorobenzene</w:t>
      </w:r>
      <w:ins w:id="3" w:author="Author">
        <w:r w:rsidR="00127EDA" w:rsidRPr="00167E98">
          <w:t xml:space="preserve">, </w:t>
        </w:r>
        <w:r w:rsidR="00E409DE">
          <w:t>pentachlorophenol and its salts</w:t>
        </w:r>
      </w:ins>
      <w:r w:rsidR="00E409DE">
        <w:t>,</w:t>
      </w:r>
      <w:r w:rsidR="00E409DE" w:rsidRPr="00EE6943">
        <w:t xml:space="preserve"> </w:t>
      </w:r>
      <w:r w:rsidR="00947F45" w:rsidRPr="00167E98">
        <w:t>perfluorooctane sulfonic acid</w:t>
      </w:r>
      <w:r w:rsidR="00E914B1" w:rsidRPr="00167E98">
        <w:t xml:space="preserve">, </w:t>
      </w:r>
      <w:r w:rsidR="00B32CBD" w:rsidRPr="00167E98">
        <w:t>technical endosulfan and its related isomers</w:t>
      </w:r>
      <w:r w:rsidR="002814FC" w:rsidRPr="00167E98">
        <w:t xml:space="preserve"> or</w:t>
      </w:r>
      <w:r w:rsidR="00B32CBD" w:rsidRPr="00167E98">
        <w:t xml:space="preserve"> </w:t>
      </w:r>
      <w:r w:rsidR="00E0555C" w:rsidRPr="00167E98">
        <w:t>toxaphene</w:t>
      </w:r>
      <w:bookmarkEnd w:id="0"/>
      <w:r w:rsidR="00E0555C" w:rsidRPr="00167E98">
        <w:t xml:space="preserve"> or with </w:t>
      </w:r>
      <w:r w:rsidR="00F631D0" w:rsidRPr="00F631D0">
        <w:t xml:space="preserve">hexachlorobenzene </w:t>
      </w:r>
      <w:r w:rsidR="00E0555C" w:rsidRPr="00167E98">
        <w:t>as an industrial chemical</w:t>
      </w:r>
    </w:p>
    <w:p w:rsidR="00F50E32" w:rsidRPr="00FE6035" w:rsidRDefault="00FE6035" w:rsidP="009855EB">
      <w:pPr>
        <w:pStyle w:val="TableHeading1"/>
        <w:widowControl/>
        <w:autoSpaceDE/>
        <w:autoSpaceDN/>
        <w:ind w:left="1248" w:firstLine="28"/>
        <w:rPr>
          <w:b/>
          <w:sz w:val="28"/>
          <w:lang w:val="en-GB"/>
        </w:rPr>
      </w:pPr>
      <w:ins w:id="4" w:author="Author">
        <w:r>
          <w:rPr>
            <w:b/>
            <w:sz w:val="28"/>
            <w:lang w:val="en-GB"/>
          </w:rPr>
          <w:br/>
        </w:r>
        <w:r w:rsidRPr="00E60C7E">
          <w:rPr>
            <w:b/>
            <w:sz w:val="24"/>
            <w:lang w:val="en-GB"/>
          </w:rPr>
          <w:t>Draft of 17 January 2017</w:t>
        </w:r>
      </w:ins>
    </w:p>
    <w:p w:rsidR="00B0698E" w:rsidRPr="00167E98" w:rsidRDefault="00B0698E" w:rsidP="00F906E6">
      <w:pPr>
        <w:tabs>
          <w:tab w:val="left" w:pos="1247"/>
          <w:tab w:val="left" w:pos="1871"/>
          <w:tab w:val="left" w:pos="2495"/>
          <w:tab w:val="left" w:pos="3119"/>
          <w:tab w:val="left" w:pos="3742"/>
          <w:tab w:val="right" w:leader="dot" w:pos="9356"/>
        </w:tabs>
        <w:snapToGrid w:val="0"/>
        <w:ind w:left="1247"/>
        <w:outlineLvl w:val="0"/>
        <w:rPr>
          <w:b/>
          <w:sz w:val="20"/>
        </w:rPr>
      </w:pPr>
      <w:bookmarkStart w:id="5" w:name="_Toc52131778"/>
    </w:p>
    <w:p w:rsidR="00A138DE" w:rsidRDefault="00E0555C" w:rsidP="00E60C7E">
      <w:pPr>
        <w:tabs>
          <w:tab w:val="left" w:pos="1247"/>
          <w:tab w:val="left" w:pos="1871"/>
          <w:tab w:val="left" w:pos="2495"/>
          <w:tab w:val="left" w:pos="3119"/>
          <w:tab w:val="left" w:pos="3742"/>
          <w:tab w:val="right" w:leader="dot" w:pos="9356"/>
        </w:tabs>
        <w:snapToGrid w:val="0"/>
        <w:spacing w:after="240"/>
        <w:outlineLvl w:val="0"/>
        <w:rPr>
          <w:b/>
          <w:sz w:val="28"/>
          <w:szCs w:val="28"/>
        </w:rPr>
      </w:pPr>
      <w:r w:rsidRPr="00167E98">
        <w:rPr>
          <w:b/>
          <w:sz w:val="20"/>
        </w:rPr>
        <w:br w:type="page"/>
      </w:r>
      <w:r w:rsidR="00761526" w:rsidRPr="00167E98">
        <w:rPr>
          <w:b/>
          <w:sz w:val="28"/>
          <w:szCs w:val="28"/>
        </w:rPr>
        <w:lastRenderedPageBreak/>
        <w:t>C</w:t>
      </w:r>
      <w:r w:rsidR="00EA4DDB" w:rsidRPr="00167E98">
        <w:rPr>
          <w:b/>
          <w:sz w:val="28"/>
          <w:szCs w:val="28"/>
        </w:rPr>
        <w:t>ontents</w:t>
      </w:r>
    </w:p>
    <w:p w:rsidR="00B63641" w:rsidRPr="006A485D" w:rsidRDefault="005F3EE6" w:rsidP="00F45AAD">
      <w:pPr>
        <w:pStyle w:val="TOC1"/>
        <w:rPr>
          <w:rFonts w:asciiTheme="majorBidi" w:eastAsiaTheme="minorEastAsia" w:hAnsiTheme="majorBidi" w:cstheme="majorBidi"/>
          <w:b w:val="0"/>
          <w:noProof/>
          <w:sz w:val="20"/>
          <w:lang w:val="en-US"/>
        </w:rPr>
      </w:pPr>
      <w:r w:rsidRPr="006A485D">
        <w:rPr>
          <w:rFonts w:asciiTheme="majorBidi" w:hAnsiTheme="majorBidi" w:cstheme="majorBidi"/>
          <w:bCs/>
          <w:sz w:val="20"/>
          <w:szCs w:val="20"/>
        </w:rPr>
        <w:fldChar w:fldCharType="begin"/>
      </w:r>
      <w:r w:rsidR="00761526" w:rsidRPr="006A485D">
        <w:rPr>
          <w:rFonts w:asciiTheme="majorBidi" w:hAnsiTheme="majorBidi" w:cstheme="majorBidi"/>
          <w:bCs/>
          <w:sz w:val="20"/>
          <w:szCs w:val="20"/>
        </w:rPr>
        <w:instrText xml:space="preserve"> TOC \o "1-3" </w:instrText>
      </w:r>
      <w:r w:rsidRPr="006A485D">
        <w:rPr>
          <w:rFonts w:asciiTheme="majorBidi" w:hAnsiTheme="majorBidi" w:cstheme="majorBidi"/>
          <w:bCs/>
          <w:sz w:val="20"/>
          <w:szCs w:val="20"/>
        </w:rPr>
        <w:fldChar w:fldCharType="separate"/>
      </w:r>
      <w:r w:rsidR="00B63641" w:rsidRPr="006A485D">
        <w:rPr>
          <w:rFonts w:asciiTheme="majorBidi" w:hAnsiTheme="majorBidi" w:cstheme="majorBidi"/>
          <w:noProof/>
          <w:sz w:val="20"/>
          <w:szCs w:val="20"/>
        </w:rPr>
        <w:t>Abbreviations and acronyms</w:t>
      </w:r>
      <w:r w:rsidR="00B63641" w:rsidRPr="006A485D">
        <w:rPr>
          <w:rFonts w:asciiTheme="majorBidi" w:hAnsiTheme="majorBidi" w:cstheme="majorBidi"/>
          <w:noProof/>
          <w:sz w:val="20"/>
        </w:rPr>
        <w:tab/>
      </w:r>
      <w:r w:rsidRPr="006A485D">
        <w:rPr>
          <w:rFonts w:asciiTheme="majorBidi" w:hAnsiTheme="majorBidi" w:cstheme="majorBidi"/>
          <w:noProof/>
          <w:sz w:val="20"/>
          <w:szCs w:val="20"/>
        </w:rPr>
        <w:fldChar w:fldCharType="begin"/>
      </w:r>
      <w:r w:rsidR="00B63641" w:rsidRPr="006A485D">
        <w:rPr>
          <w:rFonts w:asciiTheme="majorBidi" w:hAnsiTheme="majorBidi" w:cstheme="majorBidi"/>
          <w:noProof/>
          <w:sz w:val="20"/>
          <w:szCs w:val="20"/>
        </w:rPr>
        <w:instrText xml:space="preserve"> PAGEREF _Toc463371630 \h </w:instrText>
      </w:r>
      <w:r w:rsidRPr="006A485D">
        <w:rPr>
          <w:rFonts w:asciiTheme="majorBidi" w:hAnsiTheme="majorBidi" w:cstheme="majorBidi"/>
          <w:noProof/>
          <w:sz w:val="20"/>
          <w:szCs w:val="20"/>
        </w:rPr>
      </w:r>
      <w:r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6</w:t>
      </w:r>
      <w:r w:rsidRPr="006A485D">
        <w:rPr>
          <w:rFonts w:asciiTheme="majorBidi" w:hAnsiTheme="majorBidi" w:cstheme="majorBidi"/>
          <w:noProof/>
          <w:sz w:val="20"/>
          <w:szCs w:val="20"/>
        </w:rPr>
        <w:fldChar w:fldCharType="end"/>
      </w:r>
    </w:p>
    <w:p w:rsidR="00B63641" w:rsidRPr="006A485D" w:rsidRDefault="00B63641" w:rsidP="00F45AAD">
      <w:pPr>
        <w:pStyle w:val="TOC1"/>
        <w:rPr>
          <w:rFonts w:asciiTheme="majorBidi" w:eastAsiaTheme="minorEastAsia" w:hAnsiTheme="majorBidi" w:cstheme="majorBidi"/>
          <w:b w:val="0"/>
          <w:noProof/>
          <w:sz w:val="20"/>
          <w:lang w:val="en-US"/>
        </w:rPr>
      </w:pPr>
      <w:r w:rsidRPr="006A485D">
        <w:rPr>
          <w:rFonts w:asciiTheme="majorBidi" w:hAnsiTheme="majorBidi" w:cstheme="majorBidi"/>
          <w:noProof/>
          <w:sz w:val="20"/>
          <w:szCs w:val="20"/>
        </w:rPr>
        <w:t>Units of measurement</w:t>
      </w:r>
      <w:r w:rsidRPr="006A485D">
        <w:rPr>
          <w:rFonts w:asciiTheme="majorBidi" w:hAnsiTheme="majorBidi" w:cstheme="majorBidi"/>
          <w:noProof/>
          <w:sz w:val="20"/>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rPr>
        <w:instrText xml:space="preserve"> PAGEREF _Toc463371631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6</w:t>
      </w:r>
      <w:r w:rsidR="005F3EE6" w:rsidRPr="006A485D">
        <w:rPr>
          <w:rFonts w:asciiTheme="majorBidi" w:hAnsiTheme="majorBidi" w:cstheme="majorBidi"/>
          <w:noProof/>
          <w:sz w:val="20"/>
          <w:szCs w:val="20"/>
        </w:rPr>
        <w:fldChar w:fldCharType="end"/>
      </w:r>
    </w:p>
    <w:p w:rsidR="00B63641" w:rsidRPr="006A485D" w:rsidRDefault="00B63641" w:rsidP="00F45AAD">
      <w:pPr>
        <w:pStyle w:val="TOC1"/>
        <w:rPr>
          <w:rFonts w:asciiTheme="majorBidi" w:hAnsiTheme="majorBidi" w:cstheme="majorBidi"/>
          <w:noProof/>
          <w:sz w:val="20"/>
        </w:rPr>
      </w:pPr>
      <w:r w:rsidRPr="006A485D">
        <w:rPr>
          <w:rFonts w:asciiTheme="majorBidi" w:hAnsiTheme="majorBidi" w:cstheme="majorBidi"/>
          <w:noProof/>
          <w:sz w:val="20"/>
        </w:rPr>
        <w:t>I.</w:t>
      </w:r>
      <w:r w:rsidRPr="006A485D">
        <w:rPr>
          <w:rFonts w:asciiTheme="majorBidi" w:hAnsiTheme="majorBidi" w:cstheme="majorBidi"/>
          <w:noProof/>
          <w:sz w:val="20"/>
        </w:rPr>
        <w:tab/>
        <w:t>Introduction</w:t>
      </w:r>
      <w:r w:rsidRPr="006A485D">
        <w:rPr>
          <w:rFonts w:asciiTheme="majorBidi" w:hAnsiTheme="majorBidi" w:cstheme="majorBidi"/>
          <w:noProof/>
          <w:sz w:val="20"/>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rPr>
        <w:instrText xml:space="preserve"> PAGEREF _Toc463371632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7</w:t>
      </w:r>
      <w:r w:rsidR="005F3EE6" w:rsidRPr="006A485D">
        <w:rPr>
          <w:rFonts w:asciiTheme="majorBidi" w:hAnsiTheme="majorBidi" w:cstheme="majorBidi"/>
          <w:noProof/>
          <w:sz w:val="20"/>
          <w:szCs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A.</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Scope</w:t>
      </w:r>
      <w:r w:rsidRPr="006A485D">
        <w:rPr>
          <w:rFonts w:asciiTheme="majorBidi" w:hAnsiTheme="majorBidi" w:cstheme="majorBidi"/>
          <w:noProof/>
          <w:sz w:val="20"/>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rPr>
        <w:instrText xml:space="preserve"> PAGEREF _Toc463371633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7</w:t>
      </w:r>
      <w:r w:rsidR="005F3EE6" w:rsidRPr="006A485D">
        <w:rPr>
          <w:rFonts w:asciiTheme="majorBidi" w:hAnsiTheme="majorBidi" w:cstheme="majorBidi"/>
          <w:noProof/>
          <w:sz w:val="20"/>
          <w:szCs w:val="20"/>
        </w:rPr>
        <w:fldChar w:fldCharType="end"/>
      </w:r>
    </w:p>
    <w:p w:rsidR="00B63641" w:rsidRPr="006A485D" w:rsidRDefault="00B63641" w:rsidP="00F45AAD">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lang w:val="en-US"/>
        </w:rPr>
        <w:t>B.</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lang w:val="en-US"/>
        </w:rPr>
        <w:t>Description, production, use and wastes</w:t>
      </w:r>
      <w:r w:rsidRPr="006A485D">
        <w:rPr>
          <w:rFonts w:asciiTheme="majorBidi" w:hAnsiTheme="majorBidi" w:cstheme="majorBidi"/>
          <w:noProof/>
          <w:sz w:val="20"/>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rPr>
        <w:instrText xml:space="preserve"> PAGEREF _Toc463371634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8</w:t>
      </w:r>
      <w:r w:rsidR="005F3EE6" w:rsidRPr="006A485D">
        <w:rPr>
          <w:rFonts w:asciiTheme="majorBidi" w:hAnsiTheme="majorBidi" w:cstheme="majorBidi"/>
          <w:noProof/>
          <w:sz w:val="20"/>
          <w:szCs w:val="20"/>
        </w:rPr>
        <w:fldChar w:fldCharType="end"/>
      </w:r>
    </w:p>
    <w:p w:rsidR="00B63641" w:rsidRPr="006A485D" w:rsidRDefault="00B63641" w:rsidP="00F45AAD">
      <w:pPr>
        <w:pStyle w:val="TOC3"/>
        <w:rPr>
          <w:rFonts w:asciiTheme="majorBidi" w:hAnsiTheme="majorBidi" w:cstheme="majorBidi"/>
          <w:noProof/>
          <w:sz w:val="20"/>
          <w:lang w:val="sv-SE"/>
        </w:rPr>
      </w:pPr>
      <w:r w:rsidRPr="006A485D">
        <w:rPr>
          <w:rFonts w:asciiTheme="majorBidi" w:hAnsiTheme="majorBidi" w:cstheme="majorBidi"/>
          <w:noProof/>
          <w:sz w:val="20"/>
          <w:lang w:val="sv-SE"/>
        </w:rPr>
        <w:t>1.</w:t>
      </w:r>
      <w:r w:rsidRPr="006A485D">
        <w:rPr>
          <w:rFonts w:asciiTheme="majorBidi" w:hAnsiTheme="majorBidi" w:cstheme="majorBidi"/>
          <w:noProof/>
          <w:sz w:val="20"/>
          <w:lang w:val="sv-SE"/>
        </w:rPr>
        <w:tab/>
        <w:t>Aldrin</w:t>
      </w:r>
      <w:r w:rsidRPr="006A485D">
        <w:rPr>
          <w:rFonts w:asciiTheme="majorBidi" w:hAnsiTheme="majorBidi" w:cstheme="majorBidi"/>
          <w:noProof/>
          <w:sz w:val="20"/>
          <w:lang w:val="sv-SE"/>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lang w:val="sv-SE"/>
        </w:rPr>
        <w:instrText xml:space="preserve"> PAGEREF _</w:instrText>
      </w:r>
      <w:r w:rsidRPr="006A485D">
        <w:rPr>
          <w:rFonts w:asciiTheme="majorBidi" w:hAnsiTheme="majorBidi" w:cstheme="majorBidi"/>
          <w:noProof/>
          <w:sz w:val="20"/>
          <w:szCs w:val="20"/>
          <w:lang w:val="sv-SE"/>
        </w:rPr>
        <w:instrText>Toc463371635</w:instrText>
      </w:r>
      <w:r w:rsidRPr="006A485D">
        <w:rPr>
          <w:rFonts w:asciiTheme="majorBidi" w:hAnsiTheme="majorBidi" w:cstheme="majorBidi"/>
          <w:noProof/>
          <w:sz w:val="20"/>
          <w:lang w:val="sv-SE"/>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lang w:val="sv-SE"/>
        </w:rPr>
        <w:t>11</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lang w:val="sv-SE"/>
        </w:rPr>
      </w:pPr>
      <w:r w:rsidRPr="006A485D">
        <w:rPr>
          <w:rFonts w:asciiTheme="majorBidi" w:hAnsiTheme="majorBidi" w:cstheme="majorBidi"/>
          <w:noProof/>
          <w:sz w:val="20"/>
          <w:lang w:val="sv-SE"/>
        </w:rPr>
        <w:t>2.</w:t>
      </w:r>
      <w:r w:rsidRPr="006A485D">
        <w:rPr>
          <w:rFonts w:asciiTheme="majorBidi" w:hAnsiTheme="majorBidi" w:cstheme="majorBidi"/>
          <w:noProof/>
          <w:sz w:val="20"/>
          <w:lang w:val="sv-SE"/>
        </w:rPr>
        <w:tab/>
        <w:t>Chlordane</w:t>
      </w:r>
      <w:r w:rsidRPr="006A485D">
        <w:rPr>
          <w:rFonts w:asciiTheme="majorBidi" w:hAnsiTheme="majorBidi" w:cstheme="majorBidi"/>
          <w:noProof/>
          <w:sz w:val="20"/>
          <w:lang w:val="sv-SE"/>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lang w:val="sv-SE"/>
        </w:rPr>
        <w:instrText xml:space="preserve"> PAGEREF _</w:instrText>
      </w:r>
      <w:r w:rsidRPr="006A485D">
        <w:rPr>
          <w:rFonts w:asciiTheme="majorBidi" w:hAnsiTheme="majorBidi" w:cstheme="majorBidi"/>
          <w:noProof/>
          <w:sz w:val="20"/>
          <w:szCs w:val="20"/>
          <w:lang w:val="sv-SE"/>
        </w:rPr>
        <w:instrText>Toc463371636</w:instrText>
      </w:r>
      <w:r w:rsidRPr="006A485D">
        <w:rPr>
          <w:rFonts w:asciiTheme="majorBidi" w:hAnsiTheme="majorBidi" w:cstheme="majorBidi"/>
          <w:noProof/>
          <w:sz w:val="20"/>
          <w:lang w:val="sv-SE"/>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lang w:val="sv-SE"/>
        </w:rPr>
        <w:t>12</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lang w:val="sv-SE"/>
        </w:rPr>
      </w:pPr>
      <w:r w:rsidRPr="006A485D">
        <w:rPr>
          <w:rFonts w:asciiTheme="majorBidi" w:hAnsiTheme="majorBidi" w:cstheme="majorBidi"/>
          <w:noProof/>
          <w:sz w:val="20"/>
          <w:lang w:val="sv-SE"/>
        </w:rPr>
        <w:t>3.</w:t>
      </w:r>
      <w:r w:rsidRPr="006A485D">
        <w:rPr>
          <w:rFonts w:asciiTheme="majorBidi" w:hAnsiTheme="majorBidi" w:cstheme="majorBidi"/>
          <w:noProof/>
          <w:sz w:val="20"/>
          <w:lang w:val="sv-SE"/>
        </w:rPr>
        <w:tab/>
        <w:t>Chlordecone</w:t>
      </w:r>
      <w:r w:rsidRPr="006A485D">
        <w:rPr>
          <w:rFonts w:asciiTheme="majorBidi" w:hAnsiTheme="majorBidi" w:cstheme="majorBidi"/>
          <w:noProof/>
          <w:sz w:val="20"/>
          <w:lang w:val="sv-SE"/>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lang w:val="sv-SE"/>
        </w:rPr>
        <w:instrText xml:space="preserve"> PAGEREF _Toc463371637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lang w:val="sv-SE"/>
        </w:rPr>
        <w:t>13</w:t>
      </w:r>
      <w:r w:rsidR="005F3EE6" w:rsidRPr="006A485D">
        <w:rPr>
          <w:rFonts w:asciiTheme="majorBidi" w:hAnsiTheme="majorBidi" w:cstheme="majorBidi"/>
          <w:noProof/>
          <w:sz w:val="20"/>
          <w:szCs w:val="20"/>
        </w:rPr>
        <w:fldChar w:fldCharType="end"/>
      </w:r>
    </w:p>
    <w:p w:rsidR="00B63641" w:rsidRPr="006A485D" w:rsidRDefault="00B63641" w:rsidP="00F45AAD">
      <w:pPr>
        <w:pStyle w:val="TOC3"/>
        <w:rPr>
          <w:rFonts w:asciiTheme="majorBidi" w:hAnsiTheme="majorBidi" w:cstheme="majorBidi"/>
          <w:noProof/>
          <w:sz w:val="20"/>
          <w:lang w:val="sv-SE"/>
        </w:rPr>
      </w:pPr>
      <w:r w:rsidRPr="006A485D">
        <w:rPr>
          <w:rFonts w:asciiTheme="majorBidi" w:hAnsiTheme="majorBidi" w:cstheme="majorBidi"/>
          <w:noProof/>
          <w:sz w:val="20"/>
          <w:lang w:val="sv-SE"/>
        </w:rPr>
        <w:t>4.</w:t>
      </w:r>
      <w:r w:rsidRPr="006A485D">
        <w:rPr>
          <w:rFonts w:asciiTheme="majorBidi" w:hAnsiTheme="majorBidi" w:cstheme="majorBidi"/>
          <w:noProof/>
          <w:sz w:val="20"/>
          <w:lang w:val="sv-SE"/>
        </w:rPr>
        <w:tab/>
        <w:t>Dieldrin</w:t>
      </w:r>
      <w:r w:rsidRPr="006A485D">
        <w:rPr>
          <w:rFonts w:asciiTheme="majorBidi" w:hAnsiTheme="majorBidi" w:cstheme="majorBidi"/>
          <w:noProof/>
          <w:sz w:val="20"/>
          <w:lang w:val="sv-SE"/>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lang w:val="sv-SE"/>
        </w:rPr>
        <w:instrText xml:space="preserve"> PAGEREF _</w:instrText>
      </w:r>
      <w:r w:rsidRPr="006A485D">
        <w:rPr>
          <w:rFonts w:asciiTheme="majorBidi" w:hAnsiTheme="majorBidi" w:cstheme="majorBidi"/>
          <w:noProof/>
          <w:sz w:val="20"/>
          <w:szCs w:val="20"/>
          <w:lang w:val="sv-SE"/>
        </w:rPr>
        <w:instrText>Toc463371638</w:instrText>
      </w:r>
      <w:r w:rsidRPr="006A485D">
        <w:rPr>
          <w:rFonts w:asciiTheme="majorBidi" w:hAnsiTheme="majorBidi" w:cstheme="majorBidi"/>
          <w:noProof/>
          <w:sz w:val="20"/>
          <w:lang w:val="sv-SE"/>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lang w:val="sv-SE"/>
        </w:rPr>
        <w:t>15</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lang w:val="sv-SE"/>
        </w:rPr>
      </w:pPr>
      <w:r w:rsidRPr="006A485D">
        <w:rPr>
          <w:rFonts w:asciiTheme="majorBidi" w:hAnsiTheme="majorBidi" w:cstheme="majorBidi"/>
          <w:noProof/>
          <w:sz w:val="20"/>
          <w:lang w:val="sv-SE"/>
        </w:rPr>
        <w:t>5.</w:t>
      </w:r>
      <w:r w:rsidRPr="006A485D">
        <w:rPr>
          <w:rFonts w:asciiTheme="majorBidi" w:hAnsiTheme="majorBidi" w:cstheme="majorBidi"/>
          <w:noProof/>
          <w:sz w:val="20"/>
          <w:lang w:val="sv-SE"/>
        </w:rPr>
        <w:tab/>
        <w:t>Endrin</w:t>
      </w:r>
      <w:r w:rsidRPr="006A485D">
        <w:rPr>
          <w:rFonts w:asciiTheme="majorBidi" w:hAnsiTheme="majorBidi" w:cstheme="majorBidi"/>
          <w:noProof/>
          <w:sz w:val="20"/>
          <w:lang w:val="sv-SE"/>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lang w:val="sv-SE"/>
        </w:rPr>
        <w:instrText xml:space="preserve"> PAGEREF _</w:instrText>
      </w:r>
      <w:r w:rsidRPr="006A485D">
        <w:rPr>
          <w:rFonts w:asciiTheme="majorBidi" w:hAnsiTheme="majorBidi" w:cstheme="majorBidi"/>
          <w:noProof/>
          <w:sz w:val="20"/>
          <w:szCs w:val="20"/>
          <w:lang w:val="sv-SE"/>
        </w:rPr>
        <w:instrText>Toc463371639</w:instrText>
      </w:r>
      <w:r w:rsidRPr="006A485D">
        <w:rPr>
          <w:rFonts w:asciiTheme="majorBidi" w:hAnsiTheme="majorBidi" w:cstheme="majorBidi"/>
          <w:noProof/>
          <w:sz w:val="20"/>
          <w:lang w:val="sv-SE"/>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lang w:val="sv-SE"/>
        </w:rPr>
        <w:t>16</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lang w:val="sv-SE"/>
        </w:rPr>
      </w:pPr>
      <w:r w:rsidRPr="006A485D">
        <w:rPr>
          <w:rFonts w:asciiTheme="majorBidi" w:hAnsiTheme="majorBidi" w:cstheme="majorBidi"/>
          <w:noProof/>
          <w:sz w:val="20"/>
          <w:lang w:val="sv-SE"/>
        </w:rPr>
        <w:t>6.</w:t>
      </w:r>
      <w:r w:rsidRPr="006A485D">
        <w:rPr>
          <w:rFonts w:asciiTheme="majorBidi" w:hAnsiTheme="majorBidi" w:cstheme="majorBidi"/>
          <w:noProof/>
          <w:sz w:val="20"/>
          <w:lang w:val="sv-SE"/>
        </w:rPr>
        <w:tab/>
        <w:t>Heptachlor</w:t>
      </w:r>
      <w:r w:rsidRPr="006A485D">
        <w:rPr>
          <w:rFonts w:asciiTheme="majorBidi" w:hAnsiTheme="majorBidi" w:cstheme="majorBidi"/>
          <w:noProof/>
          <w:sz w:val="20"/>
          <w:lang w:val="sv-SE"/>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lang w:val="sv-SE"/>
        </w:rPr>
        <w:instrText xml:space="preserve"> PAGEREF _</w:instrText>
      </w:r>
      <w:r w:rsidRPr="006A485D">
        <w:rPr>
          <w:rFonts w:asciiTheme="majorBidi" w:hAnsiTheme="majorBidi" w:cstheme="majorBidi"/>
          <w:noProof/>
          <w:sz w:val="20"/>
          <w:szCs w:val="20"/>
          <w:lang w:val="sv-SE"/>
        </w:rPr>
        <w:instrText>Toc463371640</w:instrText>
      </w:r>
      <w:r w:rsidRPr="006A485D">
        <w:rPr>
          <w:rFonts w:asciiTheme="majorBidi" w:hAnsiTheme="majorBidi" w:cstheme="majorBidi"/>
          <w:noProof/>
          <w:sz w:val="20"/>
          <w:lang w:val="sv-SE"/>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lang w:val="sv-SE"/>
        </w:rPr>
        <w:t>17</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lang w:val="sv-SE"/>
        </w:rPr>
      </w:pPr>
      <w:r w:rsidRPr="006A485D">
        <w:rPr>
          <w:rFonts w:asciiTheme="majorBidi" w:hAnsiTheme="majorBidi" w:cstheme="majorBidi"/>
          <w:noProof/>
          <w:sz w:val="20"/>
          <w:lang w:val="sv-SE"/>
        </w:rPr>
        <w:t>7.</w:t>
      </w:r>
      <w:r w:rsidRPr="006A485D">
        <w:rPr>
          <w:rFonts w:asciiTheme="majorBidi" w:hAnsiTheme="majorBidi" w:cstheme="majorBidi"/>
          <w:noProof/>
          <w:sz w:val="20"/>
          <w:lang w:val="sv-SE"/>
        </w:rPr>
        <w:tab/>
        <w:t>Hexachlorobenzene (HCB)</w:t>
      </w:r>
      <w:r w:rsidRPr="006A485D">
        <w:rPr>
          <w:rFonts w:asciiTheme="majorBidi" w:hAnsiTheme="majorBidi" w:cstheme="majorBidi"/>
          <w:noProof/>
          <w:sz w:val="20"/>
          <w:lang w:val="sv-SE"/>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lang w:val="sv-SE"/>
        </w:rPr>
        <w:instrText xml:space="preserve"> PAGEREF _Toc463371641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lang w:val="sv-SE"/>
        </w:rPr>
        <w:t>18</w:t>
      </w:r>
      <w:r w:rsidR="005F3EE6" w:rsidRPr="006A485D">
        <w:rPr>
          <w:rFonts w:asciiTheme="majorBidi" w:hAnsiTheme="majorBidi" w:cstheme="majorBidi"/>
          <w:noProof/>
          <w:sz w:val="20"/>
          <w:szCs w:val="20"/>
        </w:rPr>
        <w:fldChar w:fldCharType="end"/>
      </w:r>
    </w:p>
    <w:p w:rsidR="00B63641" w:rsidRPr="006A485D" w:rsidDel="004F303B" w:rsidRDefault="00B63641" w:rsidP="00B63641">
      <w:pPr>
        <w:pStyle w:val="TOC3"/>
        <w:rPr>
          <w:del w:id="6" w:author="Author"/>
          <w:rFonts w:asciiTheme="majorBidi" w:hAnsiTheme="majorBidi" w:cstheme="majorBidi"/>
          <w:noProof/>
          <w:sz w:val="20"/>
          <w:szCs w:val="20"/>
          <w:lang w:val="sv-SE"/>
        </w:rPr>
      </w:pPr>
      <w:r w:rsidRPr="006A485D">
        <w:rPr>
          <w:rFonts w:asciiTheme="majorBidi" w:hAnsiTheme="majorBidi" w:cstheme="majorBidi"/>
          <w:noProof/>
          <w:sz w:val="20"/>
          <w:szCs w:val="20"/>
          <w:lang w:val="sv-SE"/>
        </w:rPr>
        <w:t>8.</w:t>
      </w:r>
      <w:r w:rsidRPr="006A485D">
        <w:rPr>
          <w:rFonts w:asciiTheme="majorBidi" w:hAnsiTheme="majorBidi" w:cstheme="majorBidi"/>
          <w:noProof/>
          <w:sz w:val="20"/>
          <w:szCs w:val="20"/>
          <w:lang w:val="sv-SE"/>
        </w:rPr>
        <w:tab/>
      </w:r>
      <w:ins w:id="7" w:author="Author">
        <w:r w:rsidR="004F303B" w:rsidRPr="006A485D">
          <w:rPr>
            <w:rFonts w:asciiTheme="majorBidi" w:hAnsiTheme="majorBidi" w:cstheme="majorBidi"/>
            <w:noProof/>
            <w:sz w:val="20"/>
            <w:szCs w:val="20"/>
            <w:lang w:val="sv-SE"/>
          </w:rPr>
          <w:t>Hexachlorobutadiene (HCBD)</w:t>
        </w:r>
        <w:r w:rsidR="004F303B" w:rsidRPr="006A485D">
          <w:rPr>
            <w:rFonts w:asciiTheme="majorBidi" w:hAnsiTheme="majorBidi" w:cstheme="majorBidi"/>
            <w:noProof/>
            <w:sz w:val="20"/>
            <w:szCs w:val="20"/>
            <w:lang w:val="sv-SE"/>
          </w:rPr>
          <w:tab/>
        </w:r>
      </w:ins>
      <w:r w:rsidR="005F3EE6" w:rsidRPr="006A485D">
        <w:rPr>
          <w:rFonts w:asciiTheme="majorBidi" w:hAnsiTheme="majorBidi" w:cstheme="majorBidi"/>
          <w:noProof/>
          <w:sz w:val="20"/>
          <w:szCs w:val="20"/>
        </w:rPr>
        <w:fldChar w:fldCharType="begin"/>
      </w:r>
      <w:r w:rsidR="004F303B" w:rsidRPr="006A485D">
        <w:rPr>
          <w:rFonts w:asciiTheme="majorBidi" w:hAnsiTheme="majorBidi" w:cstheme="majorBidi"/>
          <w:noProof/>
          <w:sz w:val="20"/>
          <w:szCs w:val="20"/>
          <w:lang w:val="sv-SE"/>
        </w:rPr>
        <w:instrText xml:space="preserve"> PAGEREF _Toc463371642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lang w:val="sv-SE"/>
        </w:rPr>
        <w:t>19</w:t>
      </w:r>
      <w:r w:rsidR="005F3EE6" w:rsidRPr="006A485D">
        <w:rPr>
          <w:rFonts w:asciiTheme="majorBidi" w:hAnsiTheme="majorBidi" w:cstheme="majorBidi"/>
          <w:noProof/>
          <w:sz w:val="20"/>
          <w:szCs w:val="20"/>
        </w:rPr>
        <w:fldChar w:fldCharType="end"/>
      </w:r>
    </w:p>
    <w:p w:rsidR="00B63641" w:rsidRPr="006A485D" w:rsidRDefault="00B63641" w:rsidP="00F45AAD">
      <w:pPr>
        <w:pStyle w:val="TOC3"/>
        <w:rPr>
          <w:rFonts w:asciiTheme="majorBidi" w:hAnsiTheme="majorBidi" w:cstheme="majorBidi"/>
          <w:noProof/>
          <w:sz w:val="20"/>
        </w:rPr>
      </w:pPr>
      <w:r w:rsidRPr="006A485D">
        <w:rPr>
          <w:rFonts w:asciiTheme="majorBidi" w:hAnsiTheme="majorBidi" w:cstheme="majorBidi"/>
          <w:noProof/>
          <w:sz w:val="20"/>
          <w:szCs w:val="20"/>
        </w:rPr>
        <w:t>9</w:t>
      </w:r>
      <w:r w:rsidRPr="006A485D">
        <w:rPr>
          <w:rFonts w:asciiTheme="majorBidi" w:hAnsiTheme="majorBidi" w:cstheme="majorBidi"/>
          <w:noProof/>
          <w:sz w:val="20"/>
        </w:rPr>
        <w:t>.</w:t>
      </w:r>
      <w:r w:rsidRPr="006A485D">
        <w:rPr>
          <w:rFonts w:asciiTheme="majorBidi" w:hAnsiTheme="majorBidi" w:cstheme="majorBidi"/>
          <w:noProof/>
          <w:sz w:val="20"/>
        </w:rPr>
        <w:tab/>
        <w:t>Hexachlorocyclohexane (including alpha</w:t>
      </w:r>
      <w:r w:rsidRPr="006A485D">
        <w:rPr>
          <w:rFonts w:asciiTheme="majorBidi" w:hAnsiTheme="majorBidi" w:cstheme="majorBidi"/>
          <w:noProof/>
          <w:sz w:val="20"/>
          <w:szCs w:val="20"/>
        </w:rPr>
        <w:t>-</w:t>
      </w:r>
      <w:r w:rsidRPr="006A485D">
        <w:rPr>
          <w:rFonts w:asciiTheme="majorBidi" w:hAnsiTheme="majorBidi" w:cstheme="majorBidi"/>
          <w:noProof/>
          <w:sz w:val="20"/>
        </w:rPr>
        <w:t xml:space="preserve"> and beta</w:t>
      </w:r>
      <w:r w:rsidRPr="006A485D">
        <w:rPr>
          <w:rFonts w:asciiTheme="majorBidi" w:hAnsiTheme="majorBidi" w:cstheme="majorBidi"/>
          <w:noProof/>
          <w:sz w:val="20"/>
          <w:szCs w:val="20"/>
        </w:rPr>
        <w:t>-</w:t>
      </w:r>
      <w:r w:rsidRPr="006A485D">
        <w:rPr>
          <w:rFonts w:asciiTheme="majorBidi" w:hAnsiTheme="majorBidi" w:cstheme="majorBidi"/>
          <w:noProof/>
          <w:sz w:val="20"/>
        </w:rPr>
        <w:t>HCH and lindane)</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Toc463371643</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20</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rPr>
      </w:pPr>
      <w:r w:rsidRPr="006A485D">
        <w:rPr>
          <w:rFonts w:asciiTheme="majorBidi" w:hAnsiTheme="majorBidi" w:cstheme="majorBidi"/>
          <w:noProof/>
          <w:sz w:val="20"/>
        </w:rPr>
        <w:t>10.</w:t>
      </w:r>
      <w:r w:rsidRPr="006A485D">
        <w:rPr>
          <w:rFonts w:asciiTheme="majorBidi" w:hAnsiTheme="majorBidi" w:cstheme="majorBidi"/>
          <w:noProof/>
          <w:sz w:val="20"/>
        </w:rPr>
        <w:tab/>
        <w:t>Mirex</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Toc463371644</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22</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rPr>
      </w:pPr>
      <w:r w:rsidRPr="006A485D">
        <w:rPr>
          <w:rFonts w:asciiTheme="majorBidi" w:hAnsiTheme="majorBidi" w:cstheme="majorBidi"/>
          <w:noProof/>
          <w:sz w:val="20"/>
          <w:szCs w:val="20"/>
        </w:rPr>
        <w:t>11.</w:t>
      </w:r>
      <w:r w:rsidRPr="006A485D">
        <w:rPr>
          <w:rFonts w:asciiTheme="majorBidi" w:hAnsiTheme="majorBidi" w:cstheme="majorBidi"/>
          <w:noProof/>
          <w:sz w:val="20"/>
          <w:szCs w:val="20"/>
        </w:rPr>
        <w:tab/>
      </w:r>
      <w:r w:rsidRPr="006A485D">
        <w:rPr>
          <w:rFonts w:asciiTheme="majorBidi" w:hAnsiTheme="majorBidi" w:cstheme="majorBidi"/>
          <w:noProof/>
          <w:sz w:val="20"/>
        </w:rPr>
        <w:t>Pentachlorobenzene (PeCB)</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Toc463371645</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23</w:t>
      </w:r>
      <w:r w:rsidR="005F3EE6" w:rsidRPr="006A485D">
        <w:rPr>
          <w:rFonts w:asciiTheme="majorBidi" w:hAnsiTheme="majorBidi" w:cstheme="majorBidi"/>
          <w:noProof/>
          <w:sz w:val="20"/>
        </w:rPr>
        <w:fldChar w:fldCharType="end"/>
      </w:r>
    </w:p>
    <w:p w:rsidR="00B63641" w:rsidRPr="006A485D" w:rsidRDefault="00B63641" w:rsidP="00B63641">
      <w:pPr>
        <w:pStyle w:val="TOC3"/>
        <w:rPr>
          <w:rFonts w:asciiTheme="majorBidi" w:hAnsiTheme="majorBidi" w:cstheme="majorBidi"/>
          <w:noProof/>
          <w:sz w:val="20"/>
          <w:szCs w:val="20"/>
        </w:rPr>
      </w:pPr>
      <w:r w:rsidRPr="006A485D">
        <w:rPr>
          <w:rFonts w:asciiTheme="majorBidi" w:hAnsiTheme="majorBidi" w:cstheme="majorBidi"/>
          <w:noProof/>
          <w:sz w:val="20"/>
          <w:szCs w:val="20"/>
        </w:rPr>
        <w:t>12.</w:t>
      </w:r>
      <w:r w:rsidRPr="006A485D">
        <w:rPr>
          <w:rFonts w:asciiTheme="majorBidi" w:hAnsiTheme="majorBidi" w:cstheme="majorBidi"/>
          <w:noProof/>
          <w:sz w:val="20"/>
          <w:szCs w:val="20"/>
        </w:rPr>
        <w:tab/>
      </w:r>
      <w:ins w:id="8" w:author="Author">
        <w:r w:rsidR="004F303B" w:rsidRPr="006A485D">
          <w:rPr>
            <w:rFonts w:asciiTheme="majorBidi" w:hAnsiTheme="majorBidi" w:cstheme="majorBidi"/>
            <w:noProof/>
            <w:sz w:val="20"/>
            <w:szCs w:val="20"/>
          </w:rPr>
          <w:t>Pentachlorophenol and its salts</w:t>
        </w:r>
        <w:r w:rsidR="004F303B" w:rsidRPr="006A485D">
          <w:rPr>
            <w:rFonts w:asciiTheme="majorBidi" w:hAnsiTheme="majorBidi" w:cstheme="majorBidi"/>
            <w:noProof/>
            <w:sz w:val="20"/>
            <w:szCs w:val="20"/>
          </w:rPr>
          <w:tab/>
        </w:r>
      </w:ins>
      <w:r w:rsidR="005F3EE6" w:rsidRPr="006A485D">
        <w:rPr>
          <w:rFonts w:asciiTheme="majorBidi" w:hAnsiTheme="majorBidi" w:cstheme="majorBidi"/>
          <w:noProof/>
          <w:sz w:val="20"/>
          <w:szCs w:val="20"/>
        </w:rPr>
        <w:fldChar w:fldCharType="begin"/>
      </w:r>
      <w:r w:rsidR="004F303B" w:rsidRPr="006A485D">
        <w:rPr>
          <w:rFonts w:asciiTheme="majorBidi" w:hAnsiTheme="majorBidi" w:cstheme="majorBidi"/>
          <w:noProof/>
          <w:sz w:val="20"/>
          <w:szCs w:val="20"/>
        </w:rPr>
        <w:instrText xml:space="preserve"> PAGEREF _Toc463371646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24</w:t>
      </w:r>
      <w:r w:rsidR="005F3EE6" w:rsidRPr="006A485D">
        <w:rPr>
          <w:rFonts w:asciiTheme="majorBidi" w:hAnsiTheme="majorBidi" w:cstheme="majorBidi"/>
          <w:noProof/>
          <w:sz w:val="20"/>
          <w:szCs w:val="20"/>
        </w:rPr>
        <w:fldChar w:fldCharType="end"/>
      </w:r>
    </w:p>
    <w:p w:rsidR="00B63641" w:rsidRPr="006A485D" w:rsidRDefault="00B63641" w:rsidP="00F45AAD">
      <w:pPr>
        <w:pStyle w:val="TOC3"/>
        <w:rPr>
          <w:rFonts w:asciiTheme="majorBidi" w:hAnsiTheme="majorBidi" w:cstheme="majorBidi"/>
          <w:noProof/>
          <w:sz w:val="20"/>
        </w:rPr>
      </w:pPr>
      <w:r w:rsidRPr="006A485D">
        <w:rPr>
          <w:rFonts w:asciiTheme="majorBidi" w:hAnsiTheme="majorBidi" w:cstheme="majorBidi"/>
          <w:noProof/>
          <w:sz w:val="20"/>
          <w:szCs w:val="20"/>
        </w:rPr>
        <w:t>13</w:t>
      </w:r>
      <w:r w:rsidRPr="006A485D">
        <w:rPr>
          <w:rFonts w:asciiTheme="majorBidi" w:hAnsiTheme="majorBidi" w:cstheme="majorBidi"/>
          <w:noProof/>
          <w:sz w:val="20"/>
        </w:rPr>
        <w:t>.</w:t>
      </w:r>
      <w:r w:rsidRPr="006A485D">
        <w:rPr>
          <w:rFonts w:asciiTheme="majorBidi" w:hAnsiTheme="majorBidi" w:cstheme="majorBidi"/>
          <w:noProof/>
          <w:sz w:val="20"/>
        </w:rPr>
        <w:tab/>
        <w:t>Perfluorooctane sulfonic acid (PFOS)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Toc463371647</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25</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rPr>
      </w:pPr>
      <w:r w:rsidRPr="006A485D">
        <w:rPr>
          <w:rFonts w:asciiTheme="majorBidi" w:hAnsiTheme="majorBidi" w:cstheme="majorBidi"/>
          <w:noProof/>
          <w:sz w:val="20"/>
          <w:szCs w:val="20"/>
        </w:rPr>
        <w:t>14</w:t>
      </w:r>
      <w:r w:rsidRPr="006A485D">
        <w:rPr>
          <w:rFonts w:asciiTheme="majorBidi" w:hAnsiTheme="majorBidi" w:cstheme="majorBidi"/>
          <w:noProof/>
          <w:sz w:val="20"/>
        </w:rPr>
        <w:t>.</w:t>
      </w:r>
      <w:r w:rsidRPr="006A485D">
        <w:rPr>
          <w:rFonts w:asciiTheme="majorBidi" w:hAnsiTheme="majorBidi" w:cstheme="majorBidi"/>
          <w:noProof/>
          <w:sz w:val="20"/>
        </w:rPr>
        <w:tab/>
        <w:t>Technical endosulfan and its related isomers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Toc463371648</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27</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hAnsiTheme="majorBidi" w:cstheme="majorBidi"/>
          <w:noProof/>
          <w:sz w:val="20"/>
        </w:rPr>
      </w:pPr>
      <w:r w:rsidRPr="006A485D">
        <w:rPr>
          <w:rFonts w:asciiTheme="majorBidi" w:hAnsiTheme="majorBidi" w:cstheme="majorBidi"/>
          <w:noProof/>
          <w:sz w:val="20"/>
          <w:szCs w:val="20"/>
        </w:rPr>
        <w:t>15</w:t>
      </w:r>
      <w:r w:rsidRPr="006A485D">
        <w:rPr>
          <w:rFonts w:asciiTheme="majorBidi" w:hAnsiTheme="majorBidi" w:cstheme="majorBidi"/>
          <w:noProof/>
          <w:sz w:val="20"/>
        </w:rPr>
        <w:t>.</w:t>
      </w:r>
      <w:r w:rsidRPr="006A485D">
        <w:rPr>
          <w:rFonts w:asciiTheme="majorBidi" w:hAnsiTheme="majorBidi" w:cstheme="majorBidi"/>
          <w:noProof/>
          <w:sz w:val="20"/>
        </w:rPr>
        <w:tab/>
        <w:t>Toxaphene</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Toc463371649</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28</w:t>
      </w:r>
      <w:r w:rsidR="005F3EE6" w:rsidRPr="006A485D">
        <w:rPr>
          <w:rFonts w:asciiTheme="majorBidi" w:hAnsiTheme="majorBidi" w:cstheme="majorBidi"/>
          <w:noProof/>
          <w:sz w:val="20"/>
        </w:rPr>
        <w:fldChar w:fldCharType="end"/>
      </w:r>
    </w:p>
    <w:p w:rsidR="00B63641" w:rsidRPr="006A485D" w:rsidRDefault="00B63641" w:rsidP="00F45AAD">
      <w:pPr>
        <w:pStyle w:val="TOC1"/>
        <w:rPr>
          <w:rFonts w:asciiTheme="majorBidi" w:eastAsiaTheme="minorEastAsia" w:hAnsiTheme="majorBidi" w:cstheme="majorBidi"/>
          <w:b w:val="0"/>
          <w:noProof/>
          <w:sz w:val="20"/>
          <w:lang w:val="en-US"/>
        </w:rPr>
      </w:pPr>
      <w:r w:rsidRPr="006A485D">
        <w:rPr>
          <w:rFonts w:asciiTheme="majorBidi" w:hAnsiTheme="majorBidi" w:cstheme="majorBidi"/>
          <w:noProof/>
          <w:sz w:val="20"/>
          <w:szCs w:val="20"/>
        </w:rPr>
        <w:t>II.</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szCs w:val="20"/>
        </w:rPr>
        <w:t>Relevant provisions of the Basel and Stockholm conventions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Toc463371650</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29</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A.</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Basel Convention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Toc463371651</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29</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B.</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Stockholm Convention</w:t>
      </w:r>
      <w:r w:rsidRPr="006A485D">
        <w:rPr>
          <w:rFonts w:asciiTheme="majorBidi" w:hAnsiTheme="majorBidi" w:cstheme="majorBidi"/>
          <w:noProof/>
          <w:sz w:val="20"/>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rPr>
        <w:instrText xml:space="preserve"> PAGEREF _Toc463371652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31</w:t>
      </w:r>
      <w:r w:rsidR="005F3EE6" w:rsidRPr="006A485D">
        <w:rPr>
          <w:rFonts w:asciiTheme="majorBidi" w:hAnsiTheme="majorBidi" w:cstheme="majorBidi"/>
          <w:noProof/>
          <w:sz w:val="20"/>
          <w:szCs w:val="20"/>
        </w:rPr>
        <w:fldChar w:fldCharType="end"/>
      </w:r>
    </w:p>
    <w:p w:rsidR="00B63641" w:rsidRPr="006A485D" w:rsidRDefault="00B63641" w:rsidP="00F45AAD">
      <w:pPr>
        <w:pStyle w:val="TOC1"/>
        <w:rPr>
          <w:rFonts w:asciiTheme="majorBidi" w:eastAsiaTheme="minorEastAsia" w:hAnsiTheme="majorBidi" w:cstheme="majorBidi"/>
          <w:b w:val="0"/>
          <w:noProof/>
          <w:sz w:val="20"/>
          <w:lang w:val="en-US"/>
        </w:rPr>
      </w:pPr>
      <w:r w:rsidRPr="006A485D">
        <w:rPr>
          <w:rFonts w:asciiTheme="majorBidi" w:hAnsiTheme="majorBidi" w:cstheme="majorBidi"/>
          <w:noProof/>
          <w:sz w:val="20"/>
          <w:szCs w:val="20"/>
        </w:rPr>
        <w:t>III.</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szCs w:val="20"/>
        </w:rPr>
        <w:t>Issues under the Stockholm Convention to be addressed cooperatively with the Basel Convention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Toc463371653</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32</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A.</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Low POP content</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Toc463371654</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32</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B.</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Levels of destruction and irreversible transformation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Toc463371655</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32</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C.</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Methods that constitute environmentally sound disposal</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Toc463371656</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32</w:t>
      </w:r>
      <w:r w:rsidR="005F3EE6" w:rsidRPr="006A485D">
        <w:rPr>
          <w:rFonts w:asciiTheme="majorBidi" w:hAnsiTheme="majorBidi" w:cstheme="majorBidi"/>
          <w:noProof/>
          <w:sz w:val="20"/>
        </w:rPr>
        <w:fldChar w:fldCharType="end"/>
      </w:r>
    </w:p>
    <w:p w:rsidR="00B63641" w:rsidRPr="006A485D" w:rsidRDefault="00B63641" w:rsidP="00F45AAD">
      <w:pPr>
        <w:pStyle w:val="TOC1"/>
        <w:rPr>
          <w:rFonts w:asciiTheme="majorBidi" w:eastAsiaTheme="minorEastAsia" w:hAnsiTheme="majorBidi" w:cstheme="majorBidi"/>
          <w:b w:val="0"/>
          <w:noProof/>
          <w:sz w:val="20"/>
          <w:lang w:val="en-US"/>
        </w:rPr>
      </w:pPr>
      <w:r w:rsidRPr="006A485D">
        <w:rPr>
          <w:rFonts w:asciiTheme="majorBidi" w:hAnsiTheme="majorBidi" w:cstheme="majorBidi"/>
          <w:noProof/>
          <w:sz w:val="20"/>
          <w:szCs w:val="20"/>
        </w:rPr>
        <w:t>IV.</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szCs w:val="20"/>
        </w:rPr>
        <w:t>Guidance on environmentally sound management (ESM)</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Toc463371657</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32</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A.</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General considerations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Toc463371658</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32</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B.</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Legislative and regulatory framework</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Toc463371659</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33</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C.</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Waste prevention and minimization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Toc463371660</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33</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D.</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Identification of wastes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Toc463371661</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34</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 xml:space="preserve">1. </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Identification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Toc463371662</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34</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2.</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Inventories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Toc463371663</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35</w:t>
      </w:r>
      <w:r w:rsidR="005F3EE6" w:rsidRPr="006A485D">
        <w:rPr>
          <w:rFonts w:asciiTheme="majorBidi" w:hAnsiTheme="majorBidi" w:cstheme="majorBidi"/>
          <w:noProof/>
          <w:sz w:val="20"/>
        </w:rPr>
        <w:fldChar w:fldCharType="end"/>
      </w:r>
    </w:p>
    <w:p w:rsidR="00B63641" w:rsidRPr="006A485D" w:rsidRDefault="00B63641" w:rsidP="00F45AAD">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E.</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Sampling, analysis and monitoring</w:t>
      </w:r>
      <w:r w:rsidRPr="006A485D">
        <w:rPr>
          <w:rFonts w:asciiTheme="majorBidi" w:hAnsiTheme="majorBidi" w:cstheme="majorBidi"/>
          <w:noProof/>
          <w:sz w:val="20"/>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rPr>
        <w:instrText xml:space="preserve"> PAGEREF _Toc463371664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35</w:t>
      </w:r>
      <w:r w:rsidR="005F3EE6" w:rsidRPr="006A485D">
        <w:rPr>
          <w:rFonts w:asciiTheme="majorBidi" w:hAnsiTheme="majorBidi" w:cstheme="majorBidi"/>
          <w:noProof/>
          <w:sz w:val="20"/>
          <w:szCs w:val="20"/>
        </w:rPr>
        <w:fldChar w:fldCharType="end"/>
      </w:r>
    </w:p>
    <w:p w:rsidR="00B63641" w:rsidRPr="006A485D" w:rsidRDefault="00B63641" w:rsidP="00F45AAD">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1.</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Sampling</w:t>
      </w:r>
      <w:r w:rsidRPr="006A485D">
        <w:rPr>
          <w:rFonts w:asciiTheme="majorBidi" w:hAnsiTheme="majorBidi" w:cstheme="majorBidi"/>
          <w:noProof/>
          <w:sz w:val="20"/>
        </w:rPr>
        <w:tab/>
      </w:r>
      <w:r w:rsidR="005F3EE6" w:rsidRPr="006A485D">
        <w:rPr>
          <w:rFonts w:asciiTheme="majorBidi" w:hAnsiTheme="majorBidi" w:cstheme="majorBidi"/>
          <w:noProof/>
          <w:sz w:val="20"/>
          <w:szCs w:val="20"/>
        </w:rPr>
        <w:fldChar w:fldCharType="begin"/>
      </w:r>
      <w:r w:rsidRPr="006A485D">
        <w:rPr>
          <w:rFonts w:asciiTheme="majorBidi" w:hAnsiTheme="majorBidi" w:cstheme="majorBidi"/>
          <w:noProof/>
          <w:sz w:val="20"/>
          <w:szCs w:val="20"/>
        </w:rPr>
        <w:instrText xml:space="preserve"> PAGEREF _Toc463371665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35</w:t>
      </w:r>
      <w:r w:rsidR="005F3EE6" w:rsidRPr="006A485D">
        <w:rPr>
          <w:rFonts w:asciiTheme="majorBidi" w:hAnsiTheme="majorBidi" w:cstheme="majorBidi"/>
          <w:noProof/>
          <w:sz w:val="20"/>
          <w:szCs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2.</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Analysis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Toc463371666</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36</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3.</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Monitoring</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Toc463371667</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36</w:t>
      </w:r>
      <w:r w:rsidR="005F3EE6" w:rsidRPr="006A485D">
        <w:rPr>
          <w:rFonts w:asciiTheme="majorBidi" w:hAnsiTheme="majorBidi" w:cstheme="majorBidi"/>
          <w:noProof/>
          <w:sz w:val="20"/>
        </w:rPr>
        <w:fldChar w:fldCharType="end"/>
      </w:r>
    </w:p>
    <w:p w:rsidR="00B63641" w:rsidRPr="006A485D" w:rsidRDefault="00B63641" w:rsidP="00F45AAD">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F.</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Handling, collection, packaging, labelling, transportation and storage</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Toc463371668</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36</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1.</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Handling</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Toc463371669</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36</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2.</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Collection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Toc463371670</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36</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3.</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Packaging, labelling and transportation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Toc463371671</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37</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4.</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Storage</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Toc463371672</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38</w:t>
      </w:r>
      <w:r w:rsidR="005F3EE6" w:rsidRPr="006A485D">
        <w:rPr>
          <w:rFonts w:asciiTheme="majorBidi" w:hAnsiTheme="majorBidi" w:cstheme="majorBidi"/>
          <w:noProof/>
          <w:sz w:val="20"/>
        </w:rPr>
        <w:fldChar w:fldCharType="end"/>
      </w:r>
    </w:p>
    <w:p w:rsidR="00B63641" w:rsidRPr="006A485D" w:rsidRDefault="00B63641" w:rsidP="00F45AAD">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G.</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Environmentally sound disposal</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Toc463371673</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38</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 xml:space="preserve">1. </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Pre-treatment</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Toc463371674</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38</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2.</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Destruction and irreversible transformation methods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Toc463371675</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39</w:t>
      </w:r>
      <w:r w:rsidR="005F3EE6" w:rsidRPr="006A485D">
        <w:rPr>
          <w:rFonts w:asciiTheme="majorBidi" w:hAnsiTheme="majorBidi" w:cstheme="majorBidi"/>
          <w:noProof/>
          <w:sz w:val="20"/>
        </w:rPr>
        <w:fldChar w:fldCharType="end"/>
      </w:r>
    </w:p>
    <w:p w:rsidR="00B63641" w:rsidRPr="006A485D" w:rsidRDefault="00B63641" w:rsidP="00F45AAD">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3.</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Other disposal methods when neither destruction nor irreversible transformation is the environmentally preferable option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Toc463371676</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39</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4.</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Other disposal methods when the POP content is low</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Toc463371677</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39</w:t>
      </w:r>
      <w:r w:rsidR="005F3EE6" w:rsidRPr="006A485D">
        <w:rPr>
          <w:rFonts w:asciiTheme="majorBidi" w:hAnsiTheme="majorBidi" w:cstheme="majorBidi"/>
          <w:noProof/>
          <w:sz w:val="20"/>
        </w:rPr>
        <w:fldChar w:fldCharType="end"/>
      </w:r>
    </w:p>
    <w:p w:rsidR="00B63641" w:rsidRPr="006A485D" w:rsidRDefault="00B63641" w:rsidP="00F45AAD">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H.</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Remediation of contaminated sites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Toc463371678</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39</w:t>
      </w:r>
      <w:r w:rsidR="005F3EE6" w:rsidRPr="006A485D">
        <w:rPr>
          <w:rFonts w:asciiTheme="majorBidi" w:hAnsiTheme="majorBidi" w:cstheme="majorBidi"/>
          <w:noProof/>
          <w:sz w:val="20"/>
        </w:rPr>
        <w:fldChar w:fldCharType="end"/>
      </w:r>
    </w:p>
    <w:p w:rsidR="00B63641" w:rsidRPr="006A485D" w:rsidRDefault="00B63641" w:rsidP="00F45AAD">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I.</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Health and safety</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Toc463371679</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40</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 xml:space="preserve">1. </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Higher-risk situations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Toc463371680</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40</w:t>
      </w:r>
      <w:r w:rsidR="005F3EE6" w:rsidRPr="006A485D">
        <w:rPr>
          <w:rFonts w:asciiTheme="majorBidi" w:hAnsiTheme="majorBidi" w:cstheme="majorBidi"/>
          <w:noProof/>
          <w:sz w:val="20"/>
        </w:rPr>
        <w:fldChar w:fldCharType="end"/>
      </w:r>
    </w:p>
    <w:p w:rsidR="00B63641" w:rsidRPr="006A485D" w:rsidRDefault="00B63641">
      <w:pPr>
        <w:pStyle w:val="TOC3"/>
        <w:rPr>
          <w:rFonts w:asciiTheme="majorBidi" w:eastAsiaTheme="minorEastAsia" w:hAnsiTheme="majorBidi" w:cstheme="majorBidi"/>
          <w:noProof/>
          <w:sz w:val="20"/>
          <w:lang w:val="en-US"/>
        </w:rPr>
      </w:pPr>
      <w:r w:rsidRPr="006A485D">
        <w:rPr>
          <w:rFonts w:asciiTheme="majorBidi" w:hAnsiTheme="majorBidi" w:cstheme="majorBidi"/>
          <w:noProof/>
          <w:sz w:val="20"/>
          <w:szCs w:val="20"/>
        </w:rPr>
        <w:t>2.</w:t>
      </w:r>
      <w:r w:rsidRPr="006A485D">
        <w:rPr>
          <w:rFonts w:asciiTheme="majorBidi" w:eastAsiaTheme="minorEastAsia" w:hAnsiTheme="majorBidi" w:cstheme="majorBidi"/>
          <w:noProof/>
          <w:sz w:val="20"/>
          <w:lang w:val="en-US"/>
        </w:rPr>
        <w:tab/>
      </w:r>
      <w:r w:rsidRPr="006A485D">
        <w:rPr>
          <w:rFonts w:asciiTheme="majorBidi" w:hAnsiTheme="majorBidi" w:cstheme="majorBidi"/>
          <w:noProof/>
          <w:sz w:val="20"/>
          <w:szCs w:val="20"/>
        </w:rPr>
        <w:t>Lower-risk situations</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Toc463371681</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40</w:t>
      </w:r>
      <w:r w:rsidR="005F3EE6" w:rsidRPr="006A485D">
        <w:rPr>
          <w:rFonts w:asciiTheme="majorBidi" w:hAnsiTheme="majorBidi" w:cstheme="majorBidi"/>
          <w:noProof/>
          <w:sz w:val="20"/>
        </w:rPr>
        <w:fldChar w:fldCharType="end"/>
      </w:r>
    </w:p>
    <w:p w:rsidR="00B63641" w:rsidRPr="006A485D" w:rsidRDefault="00B63641" w:rsidP="00F45AAD">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J.</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Emergency response</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Toc463371682</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40</w:t>
      </w:r>
      <w:r w:rsidR="005F3EE6" w:rsidRPr="006A485D">
        <w:rPr>
          <w:rFonts w:asciiTheme="majorBidi" w:hAnsiTheme="majorBidi" w:cstheme="majorBidi"/>
          <w:noProof/>
          <w:sz w:val="20"/>
        </w:rPr>
        <w:fldChar w:fldCharType="end"/>
      </w:r>
    </w:p>
    <w:p w:rsidR="00B63641" w:rsidRPr="006A485D" w:rsidRDefault="00B63641">
      <w:pPr>
        <w:pStyle w:val="TOC2"/>
        <w:rPr>
          <w:rFonts w:asciiTheme="majorBidi" w:eastAsiaTheme="minorEastAsia" w:hAnsiTheme="majorBidi" w:cstheme="majorBidi"/>
          <w:b w:val="0"/>
          <w:noProof/>
          <w:sz w:val="20"/>
          <w:lang w:val="en-US"/>
        </w:rPr>
      </w:pPr>
      <w:r w:rsidRPr="006A485D">
        <w:rPr>
          <w:rFonts w:asciiTheme="majorBidi" w:hAnsiTheme="majorBidi" w:cstheme="majorBidi"/>
          <w:noProof/>
          <w:sz w:val="20"/>
        </w:rPr>
        <w:t>K.</w:t>
      </w:r>
      <w:r w:rsidRPr="006A485D">
        <w:rPr>
          <w:rFonts w:asciiTheme="majorBidi" w:eastAsiaTheme="minorEastAsia" w:hAnsiTheme="majorBidi" w:cstheme="majorBidi"/>
          <w:b w:val="0"/>
          <w:noProof/>
          <w:sz w:val="20"/>
          <w:lang w:val="en-US"/>
        </w:rPr>
        <w:tab/>
      </w:r>
      <w:r w:rsidRPr="006A485D">
        <w:rPr>
          <w:rFonts w:asciiTheme="majorBidi" w:hAnsiTheme="majorBidi" w:cstheme="majorBidi"/>
          <w:noProof/>
          <w:sz w:val="20"/>
        </w:rPr>
        <w:t>Public participation</w:t>
      </w:r>
      <w:r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Pr="006A485D">
        <w:rPr>
          <w:rFonts w:asciiTheme="majorBidi" w:hAnsiTheme="majorBidi" w:cstheme="majorBidi"/>
          <w:noProof/>
          <w:sz w:val="20"/>
        </w:rPr>
        <w:instrText xml:space="preserve"> PAGEREF _</w:instrText>
      </w:r>
      <w:r w:rsidRPr="006A485D">
        <w:rPr>
          <w:rFonts w:asciiTheme="majorBidi" w:hAnsiTheme="majorBidi" w:cstheme="majorBidi"/>
          <w:noProof/>
          <w:sz w:val="20"/>
          <w:szCs w:val="20"/>
        </w:rPr>
        <w:instrText>Toc463371683</w:instrText>
      </w:r>
      <w:r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40</w:t>
      </w:r>
      <w:r w:rsidR="005F3EE6" w:rsidRPr="006A485D">
        <w:rPr>
          <w:rFonts w:asciiTheme="majorBidi" w:hAnsiTheme="majorBidi" w:cstheme="majorBidi"/>
          <w:noProof/>
          <w:sz w:val="20"/>
        </w:rPr>
        <w:fldChar w:fldCharType="end"/>
      </w:r>
    </w:p>
    <w:p w:rsidR="004F303B" w:rsidRPr="006A485D" w:rsidRDefault="004F303B" w:rsidP="00F45AAD">
      <w:pPr>
        <w:pStyle w:val="TOC1"/>
        <w:rPr>
          <w:ins w:id="9" w:author="Author"/>
          <w:rFonts w:asciiTheme="majorBidi" w:hAnsiTheme="majorBidi" w:cstheme="majorBidi"/>
          <w:noProof/>
          <w:sz w:val="20"/>
          <w:szCs w:val="20"/>
        </w:rPr>
      </w:pPr>
    </w:p>
    <w:p w:rsidR="006A485D" w:rsidRDefault="006A485D">
      <w:pPr>
        <w:rPr>
          <w:rFonts w:asciiTheme="majorBidi" w:hAnsiTheme="majorBidi" w:cstheme="majorBidi"/>
          <w:b/>
          <w:noProof/>
          <w:sz w:val="20"/>
          <w:szCs w:val="20"/>
        </w:rPr>
      </w:pPr>
      <w:r>
        <w:rPr>
          <w:rFonts w:asciiTheme="majorBidi" w:hAnsiTheme="majorBidi" w:cstheme="majorBidi"/>
          <w:noProof/>
          <w:sz w:val="20"/>
          <w:szCs w:val="20"/>
        </w:rPr>
        <w:br w:type="page"/>
      </w:r>
    </w:p>
    <w:p w:rsidR="00B63641" w:rsidRPr="006A485D" w:rsidRDefault="004F303B" w:rsidP="00F45AAD">
      <w:pPr>
        <w:pStyle w:val="TOC1"/>
        <w:rPr>
          <w:rFonts w:asciiTheme="majorBidi" w:hAnsiTheme="majorBidi" w:cstheme="majorBidi"/>
          <w:noProof/>
          <w:sz w:val="20"/>
        </w:rPr>
      </w:pPr>
      <w:r w:rsidRPr="006A485D">
        <w:rPr>
          <w:rFonts w:asciiTheme="majorBidi" w:hAnsiTheme="majorBidi" w:cstheme="majorBidi"/>
          <w:noProof/>
          <w:sz w:val="20"/>
          <w:szCs w:val="20"/>
        </w:rPr>
        <w:t xml:space="preserve">Annex I: </w:t>
      </w:r>
      <w:r w:rsidR="00B63641" w:rsidRPr="006A485D">
        <w:rPr>
          <w:rFonts w:asciiTheme="majorBidi" w:hAnsiTheme="majorBidi" w:cstheme="majorBidi"/>
          <w:noProof/>
          <w:sz w:val="20"/>
          <w:szCs w:val="20"/>
        </w:rPr>
        <w:t>Synonyms and trade names for pesticide POPs</w:t>
      </w:r>
      <w:r w:rsidR="00B63641" w:rsidRPr="006A485D">
        <w:rPr>
          <w:rFonts w:asciiTheme="majorBidi" w:hAnsiTheme="majorBidi" w:cstheme="majorBidi"/>
          <w:noProof/>
          <w:sz w:val="20"/>
        </w:rPr>
        <w:tab/>
      </w:r>
      <w:r w:rsidR="005F3EE6" w:rsidRPr="006A485D">
        <w:rPr>
          <w:rFonts w:asciiTheme="majorBidi" w:hAnsiTheme="majorBidi" w:cstheme="majorBidi"/>
          <w:noProof/>
          <w:sz w:val="20"/>
        </w:rPr>
        <w:fldChar w:fldCharType="begin"/>
      </w:r>
      <w:r w:rsidR="00B63641" w:rsidRPr="006A485D">
        <w:rPr>
          <w:rFonts w:asciiTheme="majorBidi" w:hAnsiTheme="majorBidi" w:cstheme="majorBidi"/>
          <w:noProof/>
          <w:sz w:val="20"/>
        </w:rPr>
        <w:instrText xml:space="preserve"> PAGEREF _</w:instrText>
      </w:r>
      <w:r w:rsidR="00B63641" w:rsidRPr="006A485D">
        <w:rPr>
          <w:rFonts w:asciiTheme="majorBidi" w:hAnsiTheme="majorBidi" w:cstheme="majorBidi"/>
          <w:noProof/>
          <w:sz w:val="20"/>
          <w:szCs w:val="20"/>
        </w:rPr>
        <w:instrText>Toc463371685</w:instrText>
      </w:r>
      <w:r w:rsidR="00B63641" w:rsidRPr="006A485D">
        <w:rPr>
          <w:rFonts w:asciiTheme="majorBidi" w:hAnsiTheme="majorBidi" w:cstheme="majorBidi"/>
          <w:noProof/>
          <w:sz w:val="20"/>
        </w:rPr>
        <w:instrText xml:space="preserve"> \h </w:instrText>
      </w:r>
      <w:r w:rsidR="005F3EE6" w:rsidRPr="006A485D">
        <w:rPr>
          <w:rFonts w:asciiTheme="majorBidi" w:hAnsiTheme="majorBidi" w:cstheme="majorBidi"/>
          <w:noProof/>
          <w:sz w:val="20"/>
        </w:rPr>
      </w:r>
      <w:r w:rsidR="005F3EE6" w:rsidRPr="006A485D">
        <w:rPr>
          <w:rFonts w:asciiTheme="majorBidi" w:hAnsiTheme="majorBidi" w:cstheme="majorBidi"/>
          <w:noProof/>
          <w:sz w:val="20"/>
        </w:rPr>
        <w:fldChar w:fldCharType="separate"/>
      </w:r>
      <w:r w:rsidR="006A485D" w:rsidRPr="006A485D">
        <w:rPr>
          <w:rFonts w:asciiTheme="majorBidi" w:hAnsiTheme="majorBidi" w:cstheme="majorBidi"/>
          <w:noProof/>
          <w:sz w:val="20"/>
        </w:rPr>
        <w:t>41</w:t>
      </w:r>
      <w:r w:rsidR="005F3EE6" w:rsidRPr="006A485D">
        <w:rPr>
          <w:rFonts w:asciiTheme="majorBidi" w:hAnsiTheme="majorBidi" w:cstheme="majorBidi"/>
          <w:noProof/>
          <w:sz w:val="20"/>
        </w:rPr>
        <w:fldChar w:fldCharType="end"/>
      </w:r>
    </w:p>
    <w:p w:rsidR="00B63641" w:rsidRPr="006A485D" w:rsidRDefault="004F303B" w:rsidP="00F45AAD">
      <w:pPr>
        <w:pStyle w:val="TOC1"/>
        <w:rPr>
          <w:rFonts w:asciiTheme="majorBidi" w:hAnsiTheme="majorBidi" w:cstheme="majorBidi"/>
          <w:noProof/>
          <w:sz w:val="20"/>
        </w:rPr>
      </w:pPr>
      <w:r w:rsidRPr="006A485D">
        <w:rPr>
          <w:rFonts w:asciiTheme="majorBidi" w:hAnsiTheme="majorBidi" w:cstheme="majorBidi"/>
          <w:noProof/>
          <w:sz w:val="20"/>
          <w:szCs w:val="20"/>
        </w:rPr>
        <w:t xml:space="preserve">Annex II: </w:t>
      </w:r>
      <w:r w:rsidR="00B63641" w:rsidRPr="006A485D">
        <w:rPr>
          <w:rFonts w:asciiTheme="majorBidi" w:hAnsiTheme="majorBidi" w:cstheme="majorBidi"/>
          <w:noProof/>
          <w:sz w:val="20"/>
          <w:szCs w:val="20"/>
        </w:rPr>
        <w:t>Bibliography</w:t>
      </w:r>
      <w:r w:rsidR="00B63641" w:rsidRPr="006A485D">
        <w:rPr>
          <w:rFonts w:asciiTheme="majorBidi" w:hAnsiTheme="majorBidi" w:cstheme="majorBidi"/>
          <w:noProof/>
          <w:sz w:val="20"/>
          <w:szCs w:val="20"/>
        </w:rPr>
        <w:tab/>
      </w:r>
      <w:r w:rsidR="005F3EE6" w:rsidRPr="006A485D">
        <w:rPr>
          <w:rFonts w:asciiTheme="majorBidi" w:hAnsiTheme="majorBidi" w:cstheme="majorBidi"/>
          <w:noProof/>
          <w:sz w:val="20"/>
          <w:szCs w:val="20"/>
        </w:rPr>
        <w:fldChar w:fldCharType="begin"/>
      </w:r>
      <w:r w:rsidR="00B63641" w:rsidRPr="006A485D">
        <w:rPr>
          <w:rFonts w:asciiTheme="majorBidi" w:hAnsiTheme="majorBidi" w:cstheme="majorBidi"/>
          <w:noProof/>
          <w:sz w:val="20"/>
          <w:szCs w:val="20"/>
        </w:rPr>
        <w:instrText xml:space="preserve"> PAGEREF _Toc463371686 \h </w:instrText>
      </w:r>
      <w:r w:rsidR="005F3EE6" w:rsidRPr="006A485D">
        <w:rPr>
          <w:rFonts w:asciiTheme="majorBidi" w:hAnsiTheme="majorBidi" w:cstheme="majorBidi"/>
          <w:noProof/>
          <w:sz w:val="20"/>
          <w:szCs w:val="20"/>
        </w:rPr>
      </w:r>
      <w:r w:rsidR="005F3EE6" w:rsidRPr="006A485D">
        <w:rPr>
          <w:rFonts w:asciiTheme="majorBidi" w:hAnsiTheme="majorBidi" w:cstheme="majorBidi"/>
          <w:noProof/>
          <w:sz w:val="20"/>
          <w:szCs w:val="20"/>
        </w:rPr>
        <w:fldChar w:fldCharType="separate"/>
      </w:r>
      <w:r w:rsidR="006A485D" w:rsidRPr="006A485D">
        <w:rPr>
          <w:rFonts w:asciiTheme="majorBidi" w:hAnsiTheme="majorBidi" w:cstheme="majorBidi"/>
          <w:noProof/>
          <w:sz w:val="20"/>
          <w:szCs w:val="20"/>
        </w:rPr>
        <w:t>48</w:t>
      </w:r>
      <w:r w:rsidR="005F3EE6" w:rsidRPr="006A485D">
        <w:rPr>
          <w:rFonts w:asciiTheme="majorBidi" w:hAnsiTheme="majorBidi" w:cstheme="majorBidi"/>
          <w:noProof/>
          <w:sz w:val="20"/>
          <w:szCs w:val="20"/>
        </w:rPr>
        <w:fldChar w:fldCharType="end"/>
      </w:r>
    </w:p>
    <w:p w:rsidR="00B63641" w:rsidRPr="006A485D" w:rsidRDefault="00B63641" w:rsidP="00B63641">
      <w:pPr>
        <w:rPr>
          <w:rFonts w:asciiTheme="majorBidi" w:eastAsiaTheme="minorEastAsia" w:hAnsiTheme="majorBidi" w:cstheme="majorBidi"/>
          <w:noProof/>
        </w:rPr>
      </w:pPr>
    </w:p>
    <w:p w:rsidR="00D30743" w:rsidRDefault="005F3EE6" w:rsidP="00B42E5A">
      <w:pPr>
        <w:rPr>
          <w:sz w:val="20"/>
          <w:szCs w:val="20"/>
        </w:rPr>
      </w:pPr>
      <w:r w:rsidRPr="006A485D">
        <w:rPr>
          <w:rFonts w:asciiTheme="majorBidi" w:hAnsiTheme="majorBidi" w:cstheme="majorBidi"/>
          <w:sz w:val="20"/>
          <w:szCs w:val="20"/>
        </w:rPr>
        <w:fldChar w:fldCharType="end"/>
      </w:r>
      <w:r w:rsidR="00392F0E" w:rsidRPr="00B42E5A">
        <w:rPr>
          <w:b/>
          <w:bCs/>
          <w:i/>
          <w:noProof/>
          <w:sz w:val="20"/>
          <w:szCs w:val="20"/>
        </w:rPr>
        <w:t xml:space="preserve"> </w:t>
      </w:r>
    </w:p>
    <w:p w:rsidR="00626F3D" w:rsidRDefault="00761526" w:rsidP="00626F3D">
      <w:pPr>
        <w:pStyle w:val="Heading1"/>
        <w:tabs>
          <w:tab w:val="right" w:pos="567"/>
        </w:tabs>
        <w:spacing w:after="120"/>
        <w:ind w:left="567" w:firstLine="426"/>
        <w:rPr>
          <w:rFonts w:ascii="Times New Roman" w:hAnsi="Times New Roman"/>
          <w:sz w:val="18"/>
          <w:szCs w:val="18"/>
        </w:rPr>
      </w:pPr>
      <w:r w:rsidRPr="00167E98">
        <w:rPr>
          <w:rFonts w:ascii="Times New Roman" w:hAnsi="Times New Roman"/>
          <w:sz w:val="20"/>
          <w:szCs w:val="20"/>
        </w:rPr>
        <w:br w:type="page"/>
      </w:r>
      <w:bookmarkStart w:id="10" w:name="_Toc463371630"/>
      <w:bookmarkStart w:id="11" w:name="_Toc417046868"/>
      <w:r w:rsidR="00E0555C" w:rsidRPr="00167E98">
        <w:rPr>
          <w:rFonts w:ascii="Times New Roman" w:hAnsi="Times New Roman"/>
          <w:sz w:val="28"/>
          <w:szCs w:val="28"/>
        </w:rPr>
        <w:t xml:space="preserve">Abbreviations and </w:t>
      </w:r>
      <w:bookmarkEnd w:id="5"/>
      <w:r w:rsidR="00E0555C" w:rsidRPr="00167E98">
        <w:rPr>
          <w:rFonts w:ascii="Times New Roman" w:hAnsi="Times New Roman"/>
          <w:sz w:val="28"/>
          <w:szCs w:val="28"/>
        </w:rPr>
        <w:t>acronyms</w:t>
      </w:r>
      <w:bookmarkEnd w:id="10"/>
      <w:bookmarkEnd w:id="11"/>
      <w:r w:rsidR="00E0555C" w:rsidRPr="00167E98">
        <w:rPr>
          <w:sz w:val="28"/>
          <w:szCs w:val="28"/>
        </w:rPr>
        <w:t xml:space="preserve"> </w:t>
      </w:r>
    </w:p>
    <w:tbl>
      <w:tblPr>
        <w:tblW w:w="9355" w:type="dxa"/>
        <w:tblInd w:w="959" w:type="dxa"/>
        <w:tblLook w:val="00A0" w:firstRow="1" w:lastRow="0" w:firstColumn="1" w:lastColumn="0" w:noHBand="0" w:noVBand="0"/>
      </w:tblPr>
      <w:tblGrid>
        <w:gridCol w:w="1559"/>
        <w:gridCol w:w="7796"/>
      </w:tblGrid>
      <w:tr w:rsidR="00E0555C" w:rsidRPr="00E52458" w:rsidTr="007F6F0A">
        <w:tc>
          <w:tcPr>
            <w:tcW w:w="1559" w:type="dxa"/>
            <w:shd w:val="clear" w:color="auto" w:fill="auto"/>
          </w:tcPr>
          <w:p w:rsidR="00E0555C" w:rsidRPr="00E52458" w:rsidRDefault="00CA4DE8">
            <w:pPr>
              <w:rPr>
                <w:bCs/>
                <w:sz w:val="18"/>
                <w:szCs w:val="18"/>
              </w:rPr>
            </w:pPr>
            <w:bookmarkStart w:id="12" w:name="_Toc52011538"/>
            <w:bookmarkStart w:id="13" w:name="_Toc52131779"/>
            <w:r w:rsidRPr="00CA4DE8">
              <w:rPr>
                <w:bCs/>
                <w:sz w:val="18"/>
                <w:szCs w:val="18"/>
              </w:rPr>
              <w:t>ATSDR</w:t>
            </w:r>
          </w:p>
        </w:tc>
        <w:tc>
          <w:tcPr>
            <w:tcW w:w="7796" w:type="dxa"/>
            <w:shd w:val="clear" w:color="auto" w:fill="auto"/>
          </w:tcPr>
          <w:p w:rsidR="00E0555C" w:rsidRPr="00E52458" w:rsidRDefault="00CA4DE8">
            <w:pPr>
              <w:rPr>
                <w:sz w:val="18"/>
                <w:szCs w:val="18"/>
              </w:rPr>
            </w:pPr>
            <w:r w:rsidRPr="00CA4DE8">
              <w:rPr>
                <w:sz w:val="18"/>
                <w:szCs w:val="18"/>
              </w:rPr>
              <w:t>Agency for Toxic Substances and Disease Registry (United States of America)</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BAT</w:t>
            </w:r>
          </w:p>
        </w:tc>
        <w:tc>
          <w:tcPr>
            <w:tcW w:w="7796" w:type="dxa"/>
            <w:shd w:val="clear" w:color="auto" w:fill="auto"/>
          </w:tcPr>
          <w:p w:rsidR="00E0555C" w:rsidRPr="00E52458" w:rsidRDefault="00CA4DE8">
            <w:pPr>
              <w:rPr>
                <w:sz w:val="18"/>
                <w:szCs w:val="18"/>
              </w:rPr>
            </w:pPr>
            <w:r w:rsidRPr="00CA4DE8">
              <w:rPr>
                <w:sz w:val="18"/>
                <w:szCs w:val="18"/>
              </w:rPr>
              <w:t>best available techniques</w:t>
            </w:r>
          </w:p>
        </w:tc>
      </w:tr>
      <w:tr w:rsidR="00905705" w:rsidRPr="00E52458" w:rsidTr="007F6F0A">
        <w:trPr>
          <w:trHeight w:val="275"/>
        </w:trPr>
        <w:tc>
          <w:tcPr>
            <w:tcW w:w="1559" w:type="dxa"/>
            <w:shd w:val="clear" w:color="auto" w:fill="auto"/>
          </w:tcPr>
          <w:p w:rsidR="00905705" w:rsidRPr="00E52458" w:rsidRDefault="00CA4DE8" w:rsidP="00F205AD">
            <w:pPr>
              <w:rPr>
                <w:sz w:val="18"/>
                <w:szCs w:val="18"/>
              </w:rPr>
            </w:pPr>
            <w:r w:rsidRPr="00CA4DE8">
              <w:rPr>
                <w:sz w:val="18"/>
                <w:szCs w:val="18"/>
              </w:rPr>
              <w:t>BEP</w:t>
            </w:r>
          </w:p>
        </w:tc>
        <w:tc>
          <w:tcPr>
            <w:tcW w:w="7796" w:type="dxa"/>
            <w:shd w:val="clear" w:color="auto" w:fill="auto"/>
          </w:tcPr>
          <w:p w:rsidR="00905705" w:rsidRPr="00E52458" w:rsidRDefault="00CA4DE8" w:rsidP="00F205AD">
            <w:pPr>
              <w:rPr>
                <w:sz w:val="18"/>
                <w:szCs w:val="18"/>
              </w:rPr>
            </w:pPr>
            <w:r w:rsidRPr="00CA4DE8">
              <w:rPr>
                <w:sz w:val="18"/>
                <w:szCs w:val="18"/>
              </w:rPr>
              <w:t>best environmental practices</w:t>
            </w:r>
          </w:p>
        </w:tc>
      </w:tr>
      <w:tr w:rsidR="00E0555C" w:rsidRPr="00E52458" w:rsidTr="007F6F0A">
        <w:trPr>
          <w:trHeight w:val="275"/>
        </w:trPr>
        <w:tc>
          <w:tcPr>
            <w:tcW w:w="1559" w:type="dxa"/>
            <w:shd w:val="clear" w:color="auto" w:fill="auto"/>
          </w:tcPr>
          <w:p w:rsidR="00E0555C" w:rsidRDefault="00CA4DE8">
            <w:pPr>
              <w:rPr>
                <w:sz w:val="18"/>
                <w:szCs w:val="18"/>
              </w:rPr>
            </w:pPr>
            <w:r w:rsidRPr="00CA4DE8">
              <w:rPr>
                <w:sz w:val="18"/>
                <w:szCs w:val="18"/>
              </w:rPr>
              <w:t>DDT</w:t>
            </w:r>
          </w:p>
          <w:p w:rsidR="0028641D" w:rsidRDefault="005D7E8F" w:rsidP="0028641D">
            <w:pPr>
              <w:rPr>
                <w:sz w:val="18"/>
                <w:szCs w:val="18"/>
              </w:rPr>
            </w:pPr>
            <w:r>
              <w:rPr>
                <w:sz w:val="18"/>
                <w:szCs w:val="18"/>
              </w:rPr>
              <w:t>EC</w:t>
            </w:r>
          </w:p>
          <w:p w:rsidR="005D7E8F" w:rsidRPr="00E52458" w:rsidRDefault="005D7E8F" w:rsidP="00F45AAD">
            <w:pPr>
              <w:rPr>
                <w:sz w:val="18"/>
                <w:szCs w:val="18"/>
              </w:rPr>
            </w:pPr>
            <w:r>
              <w:rPr>
                <w:sz w:val="18"/>
                <w:szCs w:val="18"/>
              </w:rPr>
              <w:t>ECD</w:t>
            </w:r>
          </w:p>
        </w:tc>
        <w:tc>
          <w:tcPr>
            <w:tcW w:w="7796" w:type="dxa"/>
            <w:shd w:val="clear" w:color="auto" w:fill="auto"/>
          </w:tcPr>
          <w:p w:rsidR="00905705" w:rsidRPr="00F45AAD" w:rsidRDefault="00CA4DE8">
            <w:pPr>
              <w:rPr>
                <w:sz w:val="18"/>
              </w:rPr>
            </w:pPr>
            <w:r w:rsidRPr="00F45AAD">
              <w:rPr>
                <w:sz w:val="18"/>
              </w:rPr>
              <w:t>1,1,1-trichloro-2,2-bis(4-chlorophenyl)ethane (dichlorodiphenyltrichloroethane)</w:t>
            </w:r>
          </w:p>
          <w:p w:rsidR="0028641D" w:rsidRDefault="005D7E8F" w:rsidP="0028641D">
            <w:pPr>
              <w:rPr>
                <w:sz w:val="18"/>
                <w:szCs w:val="18"/>
              </w:rPr>
            </w:pPr>
            <w:r w:rsidRPr="008A7429">
              <w:rPr>
                <w:sz w:val="18"/>
                <w:szCs w:val="18"/>
              </w:rPr>
              <w:t>emulsifiable concentrate</w:t>
            </w:r>
          </w:p>
          <w:p w:rsidR="005D7E8F" w:rsidRPr="00E52458" w:rsidRDefault="005D7E8F" w:rsidP="00F45AAD">
            <w:pPr>
              <w:rPr>
                <w:sz w:val="18"/>
                <w:szCs w:val="18"/>
              </w:rPr>
            </w:pPr>
            <w:r>
              <w:rPr>
                <w:sz w:val="18"/>
                <w:szCs w:val="18"/>
              </w:rPr>
              <w:t>electron capture detector</w:t>
            </w:r>
          </w:p>
        </w:tc>
      </w:tr>
      <w:tr w:rsidR="00E0555C" w:rsidRPr="00E52458" w:rsidTr="007F6F0A">
        <w:trPr>
          <w:del w:id="14" w:author="Author"/>
        </w:trPr>
        <w:tc>
          <w:tcPr>
            <w:tcW w:w="1559" w:type="dxa"/>
            <w:shd w:val="clear" w:color="auto" w:fill="auto"/>
          </w:tcPr>
          <w:p w:rsidR="00E0555C" w:rsidRPr="00E52458" w:rsidRDefault="00CA4DE8">
            <w:pPr>
              <w:rPr>
                <w:del w:id="15" w:author="Author"/>
                <w:sz w:val="18"/>
                <w:szCs w:val="18"/>
              </w:rPr>
            </w:pPr>
            <w:del w:id="16" w:author="Author">
              <w:r w:rsidRPr="00CA4DE8">
                <w:rPr>
                  <w:sz w:val="18"/>
                  <w:szCs w:val="18"/>
                </w:rPr>
                <w:delText>EPA</w:delText>
              </w:r>
            </w:del>
          </w:p>
        </w:tc>
        <w:tc>
          <w:tcPr>
            <w:tcW w:w="7796" w:type="dxa"/>
            <w:shd w:val="clear" w:color="auto" w:fill="auto"/>
          </w:tcPr>
          <w:p w:rsidR="00E0555C" w:rsidRPr="00E52458" w:rsidRDefault="00CA4DE8">
            <w:pPr>
              <w:rPr>
                <w:del w:id="17" w:author="Author"/>
                <w:sz w:val="18"/>
                <w:szCs w:val="18"/>
              </w:rPr>
            </w:pPr>
            <w:del w:id="18" w:author="Author">
              <w:r w:rsidRPr="00CA4DE8">
                <w:rPr>
                  <w:sz w:val="18"/>
                  <w:szCs w:val="18"/>
                </w:rPr>
                <w:delText>Environmental Protection Agency (United States of America)</w:delText>
              </w:r>
            </w:del>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ESM</w:t>
            </w:r>
          </w:p>
        </w:tc>
        <w:tc>
          <w:tcPr>
            <w:tcW w:w="7796" w:type="dxa"/>
            <w:shd w:val="clear" w:color="auto" w:fill="auto"/>
          </w:tcPr>
          <w:p w:rsidR="00E0555C" w:rsidRPr="00E52458" w:rsidRDefault="00CA4DE8">
            <w:pPr>
              <w:rPr>
                <w:sz w:val="18"/>
                <w:szCs w:val="18"/>
              </w:rPr>
            </w:pPr>
            <w:r w:rsidRPr="00CA4DE8">
              <w:rPr>
                <w:sz w:val="18"/>
                <w:szCs w:val="18"/>
              </w:rPr>
              <w:t>environmentally sound management</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FAO</w:t>
            </w:r>
          </w:p>
        </w:tc>
        <w:tc>
          <w:tcPr>
            <w:tcW w:w="7796" w:type="dxa"/>
            <w:shd w:val="clear" w:color="auto" w:fill="auto"/>
          </w:tcPr>
          <w:p w:rsidR="00E0555C" w:rsidRPr="00E52458" w:rsidRDefault="00CA4DE8">
            <w:pPr>
              <w:rPr>
                <w:sz w:val="18"/>
                <w:szCs w:val="18"/>
              </w:rPr>
            </w:pPr>
            <w:r w:rsidRPr="00CA4DE8">
              <w:rPr>
                <w:sz w:val="18"/>
                <w:szCs w:val="18"/>
              </w:rPr>
              <w:t>Food and Agriculture Organization of the United Nations</w:t>
            </w:r>
          </w:p>
        </w:tc>
      </w:tr>
      <w:tr w:rsidR="008A2FC2" w:rsidRPr="00E52458" w:rsidTr="007F6F0A">
        <w:tc>
          <w:tcPr>
            <w:tcW w:w="1559" w:type="dxa"/>
            <w:shd w:val="clear" w:color="auto" w:fill="auto"/>
          </w:tcPr>
          <w:p w:rsidR="008A2FC2" w:rsidRPr="00E52458" w:rsidRDefault="00CA4DE8">
            <w:pPr>
              <w:rPr>
                <w:sz w:val="18"/>
                <w:szCs w:val="18"/>
              </w:rPr>
            </w:pPr>
            <w:r w:rsidRPr="00CA4DE8">
              <w:rPr>
                <w:sz w:val="18"/>
                <w:szCs w:val="18"/>
              </w:rPr>
              <w:t>GHS</w:t>
            </w:r>
          </w:p>
        </w:tc>
        <w:tc>
          <w:tcPr>
            <w:tcW w:w="7796" w:type="dxa"/>
            <w:shd w:val="clear" w:color="auto" w:fill="auto"/>
          </w:tcPr>
          <w:p w:rsidR="00594627" w:rsidRPr="00E52458" w:rsidRDefault="00CA4DE8">
            <w:pPr>
              <w:rPr>
                <w:sz w:val="18"/>
                <w:szCs w:val="18"/>
              </w:rPr>
            </w:pPr>
            <w:r w:rsidRPr="00CA4DE8">
              <w:rPr>
                <w:sz w:val="18"/>
                <w:szCs w:val="18"/>
              </w:rPr>
              <w:t>Globally Harmonized System for Classification and Labelling of Chemicals</w:t>
            </w:r>
          </w:p>
        </w:tc>
      </w:tr>
      <w:tr w:rsidR="00594627" w:rsidRPr="00E52458" w:rsidTr="007F6F0A">
        <w:trPr>
          <w:ins w:id="19" w:author="Author"/>
        </w:trPr>
        <w:tc>
          <w:tcPr>
            <w:tcW w:w="1559" w:type="dxa"/>
            <w:shd w:val="clear" w:color="auto" w:fill="auto"/>
          </w:tcPr>
          <w:p w:rsidR="00594627" w:rsidRPr="00CA4DE8" w:rsidRDefault="00594627">
            <w:pPr>
              <w:rPr>
                <w:ins w:id="20" w:author="Author"/>
                <w:sz w:val="18"/>
                <w:szCs w:val="18"/>
              </w:rPr>
            </w:pPr>
            <w:ins w:id="21" w:author="Author">
              <w:r>
                <w:rPr>
                  <w:sz w:val="18"/>
                  <w:szCs w:val="18"/>
                </w:rPr>
                <w:t>HCB</w:t>
              </w:r>
            </w:ins>
          </w:p>
        </w:tc>
        <w:tc>
          <w:tcPr>
            <w:tcW w:w="7796" w:type="dxa"/>
            <w:shd w:val="clear" w:color="auto" w:fill="auto"/>
          </w:tcPr>
          <w:p w:rsidR="00594627" w:rsidRPr="00CA4DE8" w:rsidRDefault="00594627">
            <w:pPr>
              <w:rPr>
                <w:ins w:id="22" w:author="Author"/>
                <w:sz w:val="18"/>
                <w:szCs w:val="18"/>
              </w:rPr>
            </w:pPr>
            <w:ins w:id="23" w:author="Author">
              <w:r>
                <w:rPr>
                  <w:sz w:val="18"/>
                  <w:szCs w:val="18"/>
                </w:rPr>
                <w:t>hexachlorobenzene</w:t>
              </w:r>
            </w:ins>
          </w:p>
        </w:tc>
      </w:tr>
      <w:tr w:rsidR="00594627" w:rsidRPr="00E52458" w:rsidTr="007F6F0A">
        <w:trPr>
          <w:ins w:id="24" w:author="Author"/>
        </w:trPr>
        <w:tc>
          <w:tcPr>
            <w:tcW w:w="1559" w:type="dxa"/>
            <w:shd w:val="clear" w:color="auto" w:fill="auto"/>
          </w:tcPr>
          <w:p w:rsidR="00594627" w:rsidRPr="00CA4DE8" w:rsidRDefault="00594627">
            <w:pPr>
              <w:rPr>
                <w:ins w:id="25" w:author="Author"/>
                <w:sz w:val="18"/>
                <w:szCs w:val="18"/>
              </w:rPr>
            </w:pPr>
            <w:ins w:id="26" w:author="Author">
              <w:r>
                <w:rPr>
                  <w:sz w:val="18"/>
                  <w:szCs w:val="18"/>
                </w:rPr>
                <w:t>HCBD</w:t>
              </w:r>
            </w:ins>
          </w:p>
        </w:tc>
        <w:tc>
          <w:tcPr>
            <w:tcW w:w="7796" w:type="dxa"/>
            <w:shd w:val="clear" w:color="auto" w:fill="auto"/>
          </w:tcPr>
          <w:p w:rsidR="00594627" w:rsidRPr="00CA4DE8" w:rsidRDefault="00594627">
            <w:pPr>
              <w:rPr>
                <w:ins w:id="27" w:author="Author"/>
                <w:sz w:val="18"/>
                <w:szCs w:val="18"/>
              </w:rPr>
            </w:pPr>
            <w:ins w:id="28" w:author="Author">
              <w:r>
                <w:rPr>
                  <w:sz w:val="18"/>
                  <w:szCs w:val="18"/>
                </w:rPr>
                <w:t>hexachlorobutadiene</w:t>
              </w:r>
            </w:ins>
          </w:p>
        </w:tc>
      </w:tr>
      <w:tr w:rsidR="007A0CAA" w:rsidRPr="00E52458" w:rsidTr="007F6F0A">
        <w:tc>
          <w:tcPr>
            <w:tcW w:w="1559" w:type="dxa"/>
            <w:shd w:val="clear" w:color="auto" w:fill="auto"/>
          </w:tcPr>
          <w:p w:rsidR="007A0CAA" w:rsidRPr="00E52458" w:rsidRDefault="00CA4DE8">
            <w:pPr>
              <w:rPr>
                <w:sz w:val="18"/>
                <w:szCs w:val="18"/>
              </w:rPr>
            </w:pPr>
            <w:r w:rsidRPr="00CA4DE8">
              <w:rPr>
                <w:sz w:val="18"/>
                <w:szCs w:val="18"/>
              </w:rPr>
              <w:t>HCH</w:t>
            </w:r>
          </w:p>
        </w:tc>
        <w:tc>
          <w:tcPr>
            <w:tcW w:w="7796" w:type="dxa"/>
            <w:shd w:val="clear" w:color="auto" w:fill="auto"/>
          </w:tcPr>
          <w:p w:rsidR="007A0CAA" w:rsidRPr="00E52458" w:rsidRDefault="00CA4DE8">
            <w:pPr>
              <w:rPr>
                <w:sz w:val="18"/>
                <w:szCs w:val="18"/>
              </w:rPr>
            </w:pPr>
            <w:r w:rsidRPr="00CA4DE8">
              <w:rPr>
                <w:sz w:val="18"/>
                <w:szCs w:val="18"/>
              </w:rPr>
              <w:t>hexachlorocyclohexane</w:t>
            </w:r>
          </w:p>
        </w:tc>
      </w:tr>
      <w:tr w:rsidR="00E52458" w:rsidRPr="00A64FEE" w:rsidTr="007F6F0A">
        <w:tc>
          <w:tcPr>
            <w:tcW w:w="1559" w:type="dxa"/>
            <w:shd w:val="clear" w:color="auto" w:fill="auto"/>
          </w:tcPr>
          <w:p w:rsidR="00E52458" w:rsidRPr="00E52458" w:rsidRDefault="00E52458">
            <w:pPr>
              <w:rPr>
                <w:sz w:val="18"/>
                <w:szCs w:val="18"/>
              </w:rPr>
            </w:pPr>
            <w:r w:rsidRPr="001007A7">
              <w:rPr>
                <w:sz w:val="18"/>
                <w:szCs w:val="18"/>
              </w:rPr>
              <w:t>HEOD</w:t>
            </w:r>
          </w:p>
        </w:tc>
        <w:tc>
          <w:tcPr>
            <w:tcW w:w="7796" w:type="dxa"/>
            <w:shd w:val="clear" w:color="auto" w:fill="auto"/>
          </w:tcPr>
          <w:p w:rsidR="00E52458" w:rsidRPr="00651C47" w:rsidRDefault="00E52458">
            <w:pPr>
              <w:rPr>
                <w:sz w:val="18"/>
                <w:lang w:val="es-ES"/>
              </w:rPr>
            </w:pPr>
            <w:r w:rsidRPr="001007A7">
              <w:rPr>
                <w:sz w:val="18"/>
                <w:szCs w:val="18"/>
                <w:lang w:val="es-ES"/>
              </w:rPr>
              <w:t>1,2,3,4,10,10-hexachloro-6,7-epoxy-1,4,4a,5,6,7,8,8a-octahydro-endo-1,4-exo-5,8,-dimethanonaphthalene</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HHDN</w:t>
            </w:r>
          </w:p>
        </w:tc>
        <w:tc>
          <w:tcPr>
            <w:tcW w:w="7796" w:type="dxa"/>
            <w:shd w:val="clear" w:color="auto" w:fill="auto"/>
          </w:tcPr>
          <w:p w:rsidR="00E0555C" w:rsidRPr="00E52458" w:rsidRDefault="00CA4DE8">
            <w:pPr>
              <w:rPr>
                <w:sz w:val="18"/>
                <w:szCs w:val="18"/>
              </w:rPr>
            </w:pPr>
            <w:r w:rsidRPr="00CA4DE8">
              <w:rPr>
                <w:sz w:val="18"/>
                <w:szCs w:val="18"/>
              </w:rPr>
              <w:t>1,2,3,4,10,10-hexachloro1,4,4a,5,8,8a-hexahydro-endo-1,4-exo-5,8-dimethanonaphthalene</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HSDB</w:t>
            </w:r>
          </w:p>
        </w:tc>
        <w:tc>
          <w:tcPr>
            <w:tcW w:w="7796" w:type="dxa"/>
            <w:shd w:val="clear" w:color="auto" w:fill="auto"/>
          </w:tcPr>
          <w:p w:rsidR="00E0555C" w:rsidRPr="00E52458" w:rsidRDefault="00CA4DE8" w:rsidP="00F8272A">
            <w:pPr>
              <w:rPr>
                <w:sz w:val="18"/>
                <w:szCs w:val="18"/>
              </w:rPr>
            </w:pPr>
            <w:r w:rsidRPr="00CA4DE8">
              <w:rPr>
                <w:sz w:val="18"/>
                <w:szCs w:val="18"/>
              </w:rPr>
              <w:t>Hazardous Substances Data Bank</w:t>
            </w:r>
            <w:r w:rsidR="00F8272A">
              <w:rPr>
                <w:sz w:val="18"/>
                <w:szCs w:val="18"/>
              </w:rPr>
              <w:t xml:space="preserve"> (U.S. National Library of Medicine)</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IARC</w:t>
            </w:r>
          </w:p>
        </w:tc>
        <w:tc>
          <w:tcPr>
            <w:tcW w:w="7796" w:type="dxa"/>
            <w:shd w:val="clear" w:color="auto" w:fill="auto"/>
          </w:tcPr>
          <w:p w:rsidR="00E0555C" w:rsidRPr="00E52458" w:rsidRDefault="00CA4DE8">
            <w:pPr>
              <w:rPr>
                <w:sz w:val="18"/>
                <w:szCs w:val="18"/>
              </w:rPr>
            </w:pPr>
            <w:r w:rsidRPr="00CA4DE8">
              <w:rPr>
                <w:sz w:val="18"/>
                <w:szCs w:val="18"/>
              </w:rPr>
              <w:t>International Agency for Research on Cancer</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 xml:space="preserve">ICAO </w:t>
            </w:r>
          </w:p>
        </w:tc>
        <w:tc>
          <w:tcPr>
            <w:tcW w:w="7796" w:type="dxa"/>
            <w:shd w:val="clear" w:color="auto" w:fill="auto"/>
          </w:tcPr>
          <w:p w:rsidR="00E0555C" w:rsidRPr="00E52458" w:rsidRDefault="00CA4DE8">
            <w:pPr>
              <w:rPr>
                <w:sz w:val="18"/>
                <w:szCs w:val="18"/>
              </w:rPr>
            </w:pPr>
            <w:r w:rsidRPr="00CA4DE8">
              <w:rPr>
                <w:sz w:val="18"/>
                <w:szCs w:val="18"/>
              </w:rPr>
              <w:t>International Civil Aviation Organization</w:t>
            </w:r>
          </w:p>
        </w:tc>
      </w:tr>
      <w:tr w:rsidR="00E0555C" w:rsidRPr="00E52458" w:rsidTr="007F6F0A">
        <w:tc>
          <w:tcPr>
            <w:tcW w:w="1559" w:type="dxa"/>
            <w:shd w:val="clear" w:color="auto" w:fill="auto"/>
          </w:tcPr>
          <w:p w:rsidR="006800FE" w:rsidRDefault="00CA4DE8">
            <w:pPr>
              <w:rPr>
                <w:sz w:val="18"/>
                <w:szCs w:val="18"/>
              </w:rPr>
            </w:pPr>
            <w:r w:rsidRPr="00CA4DE8">
              <w:rPr>
                <w:sz w:val="18"/>
                <w:szCs w:val="18"/>
              </w:rPr>
              <w:t>IMO</w:t>
            </w:r>
          </w:p>
          <w:p w:rsidR="005D7E8F" w:rsidRDefault="005D7E8F">
            <w:pPr>
              <w:rPr>
                <w:sz w:val="18"/>
                <w:szCs w:val="18"/>
              </w:rPr>
            </w:pPr>
            <w:r>
              <w:rPr>
                <w:sz w:val="18"/>
                <w:szCs w:val="18"/>
              </w:rPr>
              <w:t>IPCS</w:t>
            </w:r>
          </w:p>
          <w:p w:rsidR="0028641D" w:rsidRDefault="005D7E8F" w:rsidP="0028641D">
            <w:pPr>
              <w:rPr>
                <w:sz w:val="18"/>
                <w:szCs w:val="18"/>
              </w:rPr>
            </w:pPr>
            <w:r>
              <w:rPr>
                <w:sz w:val="18"/>
                <w:szCs w:val="18"/>
              </w:rPr>
              <w:t>LTTD</w:t>
            </w:r>
          </w:p>
          <w:p w:rsidR="005D7E8F" w:rsidRPr="00E52458" w:rsidRDefault="005D7E8F" w:rsidP="00F45AAD">
            <w:pPr>
              <w:rPr>
                <w:sz w:val="18"/>
                <w:szCs w:val="18"/>
              </w:rPr>
            </w:pPr>
            <w:r>
              <w:rPr>
                <w:sz w:val="18"/>
                <w:szCs w:val="18"/>
              </w:rPr>
              <w:t>NCI</w:t>
            </w:r>
          </w:p>
        </w:tc>
        <w:tc>
          <w:tcPr>
            <w:tcW w:w="7796" w:type="dxa"/>
            <w:shd w:val="clear" w:color="auto" w:fill="auto"/>
          </w:tcPr>
          <w:p w:rsidR="00FD5AE8" w:rsidRDefault="00CA4DE8">
            <w:pPr>
              <w:rPr>
                <w:sz w:val="18"/>
                <w:szCs w:val="18"/>
              </w:rPr>
            </w:pPr>
            <w:r w:rsidRPr="00CA4DE8">
              <w:rPr>
                <w:sz w:val="18"/>
                <w:szCs w:val="18"/>
              </w:rPr>
              <w:t>International Maritime Organization</w:t>
            </w:r>
          </w:p>
          <w:p w:rsidR="005D7E8F" w:rsidRDefault="005D7E8F">
            <w:pPr>
              <w:rPr>
                <w:sz w:val="18"/>
                <w:szCs w:val="18"/>
              </w:rPr>
            </w:pPr>
            <w:r>
              <w:rPr>
                <w:sz w:val="18"/>
                <w:szCs w:val="18"/>
              </w:rPr>
              <w:t>International Programme on Chemical Safety (WHO)</w:t>
            </w:r>
          </w:p>
          <w:p w:rsidR="0028641D" w:rsidRDefault="005D7E8F" w:rsidP="0028641D">
            <w:pPr>
              <w:rPr>
                <w:sz w:val="18"/>
                <w:szCs w:val="18"/>
              </w:rPr>
            </w:pPr>
            <w:r>
              <w:rPr>
                <w:sz w:val="18"/>
                <w:szCs w:val="18"/>
              </w:rPr>
              <w:t>low temperature thermal desorption</w:t>
            </w:r>
          </w:p>
          <w:p w:rsidR="005D7E8F" w:rsidRPr="00E52458" w:rsidRDefault="005D7E8F" w:rsidP="00F45AAD">
            <w:pPr>
              <w:rPr>
                <w:sz w:val="18"/>
                <w:szCs w:val="18"/>
              </w:rPr>
            </w:pPr>
            <w:r>
              <w:rPr>
                <w:sz w:val="18"/>
                <w:szCs w:val="18"/>
              </w:rPr>
              <w:t>negative chemical ionization</w:t>
            </w:r>
          </w:p>
        </w:tc>
      </w:tr>
      <w:tr w:rsidR="00594627" w:rsidRPr="00E52458" w:rsidTr="007F6F0A">
        <w:trPr>
          <w:ins w:id="29" w:author="Author"/>
        </w:trPr>
        <w:tc>
          <w:tcPr>
            <w:tcW w:w="1559" w:type="dxa"/>
            <w:shd w:val="clear" w:color="auto" w:fill="auto"/>
          </w:tcPr>
          <w:p w:rsidR="00594627" w:rsidRPr="00CA4DE8" w:rsidRDefault="00594627">
            <w:pPr>
              <w:rPr>
                <w:ins w:id="30" w:author="Author"/>
                <w:sz w:val="18"/>
                <w:szCs w:val="18"/>
              </w:rPr>
            </w:pPr>
            <w:ins w:id="31" w:author="Author">
              <w:r>
                <w:rPr>
                  <w:sz w:val="18"/>
                  <w:szCs w:val="18"/>
                </w:rPr>
                <w:t>PCP</w:t>
              </w:r>
            </w:ins>
          </w:p>
        </w:tc>
        <w:tc>
          <w:tcPr>
            <w:tcW w:w="7796" w:type="dxa"/>
            <w:shd w:val="clear" w:color="auto" w:fill="auto"/>
          </w:tcPr>
          <w:p w:rsidR="00594627" w:rsidRPr="00CA4DE8" w:rsidRDefault="00594627">
            <w:pPr>
              <w:rPr>
                <w:ins w:id="32" w:author="Author"/>
                <w:sz w:val="18"/>
                <w:szCs w:val="18"/>
              </w:rPr>
            </w:pPr>
            <w:ins w:id="33" w:author="Author">
              <w:r>
                <w:rPr>
                  <w:sz w:val="18"/>
                  <w:szCs w:val="18"/>
                </w:rPr>
                <w:t>pentachlorophenol</w:t>
              </w:r>
            </w:ins>
          </w:p>
        </w:tc>
      </w:tr>
      <w:tr w:rsidR="00594627" w:rsidRPr="00E52458" w:rsidTr="007F6F0A">
        <w:trPr>
          <w:ins w:id="34" w:author="Author"/>
        </w:trPr>
        <w:tc>
          <w:tcPr>
            <w:tcW w:w="1559" w:type="dxa"/>
            <w:shd w:val="clear" w:color="auto" w:fill="auto"/>
          </w:tcPr>
          <w:p w:rsidR="00594627" w:rsidRPr="00CA4DE8" w:rsidRDefault="00594627">
            <w:pPr>
              <w:rPr>
                <w:ins w:id="35" w:author="Author"/>
                <w:sz w:val="18"/>
                <w:szCs w:val="18"/>
              </w:rPr>
            </w:pPr>
            <w:ins w:id="36" w:author="Author">
              <w:r>
                <w:rPr>
                  <w:sz w:val="18"/>
                  <w:szCs w:val="18"/>
                </w:rPr>
                <w:t>PeCB</w:t>
              </w:r>
            </w:ins>
          </w:p>
        </w:tc>
        <w:tc>
          <w:tcPr>
            <w:tcW w:w="7796" w:type="dxa"/>
            <w:shd w:val="clear" w:color="auto" w:fill="auto"/>
          </w:tcPr>
          <w:p w:rsidR="00594627" w:rsidRPr="00CA4DE8" w:rsidRDefault="00594627">
            <w:pPr>
              <w:rPr>
                <w:ins w:id="37" w:author="Author"/>
                <w:sz w:val="18"/>
                <w:szCs w:val="18"/>
              </w:rPr>
            </w:pPr>
            <w:ins w:id="38" w:author="Author">
              <w:r>
                <w:rPr>
                  <w:sz w:val="18"/>
                  <w:szCs w:val="18"/>
                </w:rPr>
                <w:t>pentachlorobenzene</w:t>
              </w:r>
            </w:ins>
          </w:p>
        </w:tc>
      </w:tr>
      <w:tr w:rsidR="00594627" w:rsidRPr="00E52458" w:rsidTr="007F6F0A">
        <w:trPr>
          <w:ins w:id="39" w:author="Author"/>
        </w:trPr>
        <w:tc>
          <w:tcPr>
            <w:tcW w:w="1559" w:type="dxa"/>
            <w:shd w:val="clear" w:color="auto" w:fill="auto"/>
          </w:tcPr>
          <w:p w:rsidR="00594627" w:rsidRPr="00CA4DE8" w:rsidRDefault="00594627">
            <w:pPr>
              <w:rPr>
                <w:ins w:id="40" w:author="Author"/>
                <w:sz w:val="18"/>
                <w:szCs w:val="18"/>
              </w:rPr>
            </w:pPr>
            <w:ins w:id="41" w:author="Author">
              <w:r>
                <w:rPr>
                  <w:sz w:val="18"/>
                  <w:szCs w:val="18"/>
                </w:rPr>
                <w:t>PFOS</w:t>
              </w:r>
            </w:ins>
          </w:p>
        </w:tc>
        <w:tc>
          <w:tcPr>
            <w:tcW w:w="7796" w:type="dxa"/>
            <w:shd w:val="clear" w:color="auto" w:fill="auto"/>
          </w:tcPr>
          <w:p w:rsidR="00594627" w:rsidRPr="00CA4DE8" w:rsidRDefault="00594627">
            <w:pPr>
              <w:rPr>
                <w:ins w:id="42" w:author="Author"/>
                <w:sz w:val="18"/>
                <w:szCs w:val="18"/>
              </w:rPr>
            </w:pPr>
            <w:ins w:id="43" w:author="Author">
              <w:r>
                <w:rPr>
                  <w:sz w:val="18"/>
                  <w:szCs w:val="18"/>
                </w:rPr>
                <w:t>p</w:t>
              </w:r>
              <w:r w:rsidRPr="00594627">
                <w:rPr>
                  <w:sz w:val="18"/>
                  <w:szCs w:val="18"/>
                </w:rPr>
                <w:t>erfluorooctane sulfonic acid</w:t>
              </w:r>
            </w:ins>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PCBs</w:t>
            </w:r>
          </w:p>
        </w:tc>
        <w:tc>
          <w:tcPr>
            <w:tcW w:w="7796" w:type="dxa"/>
            <w:shd w:val="clear" w:color="auto" w:fill="auto"/>
          </w:tcPr>
          <w:p w:rsidR="00E0555C" w:rsidRPr="00E52458" w:rsidRDefault="00CA4DE8">
            <w:pPr>
              <w:rPr>
                <w:sz w:val="18"/>
                <w:szCs w:val="18"/>
              </w:rPr>
            </w:pPr>
            <w:r w:rsidRPr="00CA4DE8">
              <w:rPr>
                <w:sz w:val="18"/>
                <w:szCs w:val="18"/>
              </w:rPr>
              <w:t xml:space="preserve">polychlorinated biphenyls </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PCDD</w:t>
            </w:r>
          </w:p>
        </w:tc>
        <w:tc>
          <w:tcPr>
            <w:tcW w:w="7796" w:type="dxa"/>
            <w:shd w:val="clear" w:color="auto" w:fill="auto"/>
          </w:tcPr>
          <w:p w:rsidR="00E0555C" w:rsidRPr="00E52458" w:rsidRDefault="00CA4DE8">
            <w:pPr>
              <w:rPr>
                <w:sz w:val="18"/>
                <w:szCs w:val="18"/>
              </w:rPr>
            </w:pPr>
            <w:r w:rsidRPr="00CA4DE8">
              <w:rPr>
                <w:sz w:val="18"/>
                <w:szCs w:val="18"/>
              </w:rPr>
              <w:t>polychlorinated dibenzo-p-dioxin</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PCDF</w:t>
            </w:r>
          </w:p>
        </w:tc>
        <w:tc>
          <w:tcPr>
            <w:tcW w:w="7796" w:type="dxa"/>
            <w:shd w:val="clear" w:color="auto" w:fill="auto"/>
          </w:tcPr>
          <w:p w:rsidR="005D7E8F" w:rsidRPr="00E52458" w:rsidRDefault="00CA4DE8">
            <w:pPr>
              <w:rPr>
                <w:sz w:val="18"/>
                <w:szCs w:val="18"/>
              </w:rPr>
            </w:pPr>
            <w:r w:rsidRPr="00CA4DE8">
              <w:rPr>
                <w:sz w:val="18"/>
                <w:szCs w:val="18"/>
              </w:rPr>
              <w:t>polychlorinated dibenzofuran</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Pesticide POPs</w:t>
            </w:r>
          </w:p>
        </w:tc>
        <w:tc>
          <w:tcPr>
            <w:tcW w:w="7796" w:type="dxa"/>
            <w:shd w:val="clear" w:color="auto" w:fill="auto"/>
          </w:tcPr>
          <w:p w:rsidR="00B42E5A" w:rsidRDefault="00CA4DE8">
            <w:pPr>
              <w:rPr>
                <w:sz w:val="18"/>
                <w:szCs w:val="18"/>
              </w:rPr>
            </w:pPr>
            <w:del w:id="44" w:author="Author">
              <w:r w:rsidRPr="00CA4DE8">
                <w:rPr>
                  <w:sz w:val="18"/>
                  <w:szCs w:val="18"/>
                </w:rPr>
                <w:delText xml:space="preserve">group of pesticides listed in Annex A to the Stockholm Convention (i.e., </w:delText>
              </w:r>
            </w:del>
            <w:r w:rsidRPr="00CA4DE8">
              <w:rPr>
                <w:sz w:val="18"/>
                <w:szCs w:val="18"/>
              </w:rPr>
              <w:t xml:space="preserve">aldrin, chlordane, chlordecone, dieldrin, endosulfan, endrin, alpha-HCH, beta-HCH, heptachlor, hexachlorobenzene (HCB), </w:t>
            </w:r>
            <w:ins w:id="45" w:author="Author">
              <w:r w:rsidR="00594627">
                <w:rPr>
                  <w:sz w:val="18"/>
                  <w:szCs w:val="18"/>
                </w:rPr>
                <w:t xml:space="preserve">hexachlorobutadiene (HCBD), </w:t>
              </w:r>
            </w:ins>
            <w:r w:rsidRPr="00CA4DE8">
              <w:rPr>
                <w:sz w:val="18"/>
                <w:szCs w:val="18"/>
              </w:rPr>
              <w:t>lindane, mirex</w:t>
            </w:r>
            <w:ins w:id="46" w:author="Author">
              <w:r w:rsidR="00594627">
                <w:rPr>
                  <w:sz w:val="18"/>
                  <w:szCs w:val="18"/>
                </w:rPr>
                <w:t>, pentachlorobenzene (PeCB), pentachlorophenol (PCP) and its salts,</w:t>
              </w:r>
              <w:r w:rsidRPr="00CA4DE8">
                <w:rPr>
                  <w:sz w:val="18"/>
                  <w:szCs w:val="18"/>
                </w:rPr>
                <w:t xml:space="preserve"> </w:t>
              </w:r>
              <w:r w:rsidR="00594627" w:rsidRPr="00594627">
                <w:rPr>
                  <w:sz w:val="18"/>
                  <w:szCs w:val="18"/>
                </w:rPr>
                <w:t xml:space="preserve">perfluorooctane sulfonic acid </w:t>
              </w:r>
              <w:r w:rsidR="00594627">
                <w:rPr>
                  <w:sz w:val="18"/>
                  <w:szCs w:val="18"/>
                </w:rPr>
                <w:t>(PFOS),</w:t>
              </w:r>
            </w:ins>
            <w:r w:rsidR="00594627">
              <w:rPr>
                <w:sz w:val="18"/>
                <w:szCs w:val="18"/>
              </w:rPr>
              <w:t xml:space="preserve"> </w:t>
            </w:r>
            <w:r w:rsidRPr="00CA4DE8">
              <w:rPr>
                <w:sz w:val="18"/>
                <w:szCs w:val="18"/>
              </w:rPr>
              <w:t>and toxaphene</w:t>
            </w:r>
            <w:del w:id="47" w:author="Author">
              <w:r w:rsidRPr="00CA4DE8">
                <w:rPr>
                  <w:sz w:val="18"/>
                  <w:szCs w:val="18"/>
                </w:rPr>
                <w:delText>)</w:delText>
              </w:r>
            </w:del>
            <w:r w:rsidRPr="00CA4DE8">
              <w:rPr>
                <w:sz w:val="18"/>
                <w:szCs w:val="18"/>
              </w:rPr>
              <w:t xml:space="preserve"> and HCB as an industrial chemical</w:t>
            </w:r>
          </w:p>
        </w:tc>
      </w:tr>
      <w:tr w:rsidR="00E0555C" w:rsidRPr="00E52458" w:rsidTr="007F6F0A">
        <w:tc>
          <w:tcPr>
            <w:tcW w:w="1559" w:type="dxa"/>
            <w:shd w:val="clear" w:color="auto" w:fill="auto"/>
          </w:tcPr>
          <w:p w:rsidR="00E0555C" w:rsidRPr="00E52458" w:rsidRDefault="00CA4DE8">
            <w:pPr>
              <w:rPr>
                <w:sz w:val="18"/>
                <w:szCs w:val="18"/>
              </w:rPr>
            </w:pPr>
            <w:r w:rsidRPr="00CA4DE8">
              <w:rPr>
                <w:sz w:val="18"/>
                <w:szCs w:val="18"/>
              </w:rPr>
              <w:t>POP</w:t>
            </w:r>
          </w:p>
        </w:tc>
        <w:tc>
          <w:tcPr>
            <w:tcW w:w="7796" w:type="dxa"/>
            <w:shd w:val="clear" w:color="auto" w:fill="auto"/>
          </w:tcPr>
          <w:p w:rsidR="00E0555C" w:rsidRPr="00E52458" w:rsidRDefault="00CA4DE8">
            <w:pPr>
              <w:rPr>
                <w:sz w:val="18"/>
                <w:szCs w:val="18"/>
              </w:rPr>
            </w:pPr>
            <w:r w:rsidRPr="00CA4DE8">
              <w:rPr>
                <w:sz w:val="18"/>
                <w:szCs w:val="18"/>
              </w:rPr>
              <w:t>persistent organic pollutant</w:t>
            </w:r>
          </w:p>
        </w:tc>
      </w:tr>
      <w:tr w:rsidR="00A932F7" w:rsidRPr="00E52458" w:rsidTr="007F6F0A">
        <w:tc>
          <w:tcPr>
            <w:tcW w:w="1559" w:type="dxa"/>
            <w:shd w:val="clear" w:color="auto" w:fill="auto"/>
          </w:tcPr>
          <w:p w:rsidR="00A932F7" w:rsidRPr="00E52458" w:rsidRDefault="00CA4DE8">
            <w:pPr>
              <w:rPr>
                <w:sz w:val="18"/>
                <w:szCs w:val="18"/>
              </w:rPr>
            </w:pPr>
            <w:r w:rsidRPr="00CA4DE8">
              <w:rPr>
                <w:sz w:val="18"/>
                <w:szCs w:val="18"/>
              </w:rPr>
              <w:t>ULV</w:t>
            </w:r>
          </w:p>
        </w:tc>
        <w:tc>
          <w:tcPr>
            <w:tcW w:w="7796" w:type="dxa"/>
            <w:shd w:val="clear" w:color="auto" w:fill="auto"/>
          </w:tcPr>
          <w:p w:rsidR="00B42E5A" w:rsidRDefault="00CA4DE8">
            <w:pPr>
              <w:rPr>
                <w:sz w:val="18"/>
                <w:szCs w:val="18"/>
              </w:rPr>
            </w:pPr>
            <w:r w:rsidRPr="00CA4DE8">
              <w:rPr>
                <w:sz w:val="18"/>
                <w:szCs w:val="18"/>
              </w:rPr>
              <w:t>ultra low volume</w:t>
            </w:r>
          </w:p>
        </w:tc>
      </w:tr>
      <w:tr w:rsidR="003979F6" w:rsidRPr="00E52458" w:rsidTr="007F6F0A">
        <w:tc>
          <w:tcPr>
            <w:tcW w:w="1559" w:type="dxa"/>
            <w:shd w:val="clear" w:color="auto" w:fill="auto"/>
          </w:tcPr>
          <w:p w:rsidR="003979F6" w:rsidRPr="00E52458" w:rsidRDefault="00CA4DE8">
            <w:pPr>
              <w:rPr>
                <w:del w:id="48" w:author="Author"/>
                <w:sz w:val="18"/>
                <w:szCs w:val="18"/>
              </w:rPr>
            </w:pPr>
            <w:r w:rsidRPr="00CA4DE8">
              <w:rPr>
                <w:sz w:val="18"/>
                <w:szCs w:val="18"/>
              </w:rPr>
              <w:t>UNECE</w:t>
            </w:r>
          </w:p>
          <w:p w:rsidR="00B42E5A" w:rsidRDefault="00CA4DE8" w:rsidP="00F21F42">
            <w:pPr>
              <w:rPr>
                <w:sz w:val="18"/>
                <w:szCs w:val="18"/>
              </w:rPr>
            </w:pPr>
            <w:del w:id="49" w:author="Author">
              <w:r w:rsidRPr="00CA4DE8">
                <w:rPr>
                  <w:sz w:val="18"/>
                  <w:szCs w:val="18"/>
                </w:rPr>
                <w:delText>WHO</w:delText>
              </w:r>
            </w:del>
          </w:p>
        </w:tc>
        <w:tc>
          <w:tcPr>
            <w:tcW w:w="7796" w:type="dxa"/>
            <w:shd w:val="clear" w:color="auto" w:fill="auto"/>
          </w:tcPr>
          <w:p w:rsidR="003979F6" w:rsidRPr="00E52458" w:rsidRDefault="00CA4DE8">
            <w:pPr>
              <w:rPr>
                <w:del w:id="50" w:author="Author"/>
                <w:sz w:val="18"/>
                <w:szCs w:val="18"/>
              </w:rPr>
            </w:pPr>
            <w:r w:rsidRPr="00CA4DE8">
              <w:rPr>
                <w:sz w:val="18"/>
                <w:szCs w:val="18"/>
              </w:rPr>
              <w:t>United Nations Economic Commission for Europe</w:t>
            </w:r>
          </w:p>
          <w:p w:rsidR="00B42E5A" w:rsidRDefault="00F21F42" w:rsidP="00F21F42">
            <w:pPr>
              <w:rPr>
                <w:sz w:val="18"/>
                <w:szCs w:val="18"/>
              </w:rPr>
            </w:pPr>
            <w:moveFromRangeStart w:id="51" w:author="Author" w:name="move471741203"/>
            <w:moveFrom w:id="52" w:author="Author">
              <w:r w:rsidRPr="00CA4DE8">
                <w:rPr>
                  <w:sz w:val="18"/>
                  <w:szCs w:val="18"/>
                </w:rPr>
                <w:t>World Health Organization</w:t>
              </w:r>
            </w:moveFrom>
            <w:moveFromRangeEnd w:id="51"/>
          </w:p>
        </w:tc>
      </w:tr>
      <w:tr w:rsidR="00F21F42" w:rsidRPr="00E52458" w:rsidTr="007F6F0A">
        <w:trPr>
          <w:ins w:id="53" w:author="Author"/>
        </w:trPr>
        <w:tc>
          <w:tcPr>
            <w:tcW w:w="1559" w:type="dxa"/>
            <w:shd w:val="clear" w:color="auto" w:fill="auto"/>
          </w:tcPr>
          <w:p w:rsidR="00F21F42" w:rsidRPr="00CA4DE8" w:rsidRDefault="00F21F42">
            <w:pPr>
              <w:rPr>
                <w:ins w:id="54" w:author="Author"/>
                <w:sz w:val="18"/>
                <w:szCs w:val="18"/>
              </w:rPr>
            </w:pPr>
            <w:ins w:id="55" w:author="Author">
              <w:r>
                <w:rPr>
                  <w:sz w:val="18"/>
                  <w:szCs w:val="18"/>
                </w:rPr>
                <w:t>US EPA</w:t>
              </w:r>
            </w:ins>
          </w:p>
        </w:tc>
        <w:tc>
          <w:tcPr>
            <w:tcW w:w="7796" w:type="dxa"/>
            <w:shd w:val="clear" w:color="auto" w:fill="auto"/>
          </w:tcPr>
          <w:p w:rsidR="00F21F42" w:rsidRPr="00CA4DE8" w:rsidRDefault="00F21F42">
            <w:pPr>
              <w:rPr>
                <w:ins w:id="56" w:author="Author"/>
                <w:sz w:val="18"/>
                <w:szCs w:val="18"/>
              </w:rPr>
            </w:pPr>
            <w:ins w:id="57" w:author="Author">
              <w:r>
                <w:rPr>
                  <w:sz w:val="18"/>
                  <w:szCs w:val="18"/>
                </w:rPr>
                <w:t>United States Environment Protection Agency</w:t>
              </w:r>
            </w:ins>
          </w:p>
        </w:tc>
      </w:tr>
      <w:tr w:rsidR="00F21F42" w:rsidRPr="00E52458" w:rsidTr="007F6F0A">
        <w:trPr>
          <w:ins w:id="58" w:author="Author"/>
        </w:trPr>
        <w:tc>
          <w:tcPr>
            <w:tcW w:w="1559" w:type="dxa"/>
            <w:shd w:val="clear" w:color="auto" w:fill="auto"/>
          </w:tcPr>
          <w:p w:rsidR="00F21F42" w:rsidRPr="00CA4DE8" w:rsidRDefault="00F21F42">
            <w:pPr>
              <w:rPr>
                <w:ins w:id="59" w:author="Author"/>
                <w:sz w:val="18"/>
                <w:szCs w:val="18"/>
              </w:rPr>
            </w:pPr>
            <w:ins w:id="60" w:author="Author">
              <w:r w:rsidRPr="00CA4DE8">
                <w:rPr>
                  <w:sz w:val="18"/>
                  <w:szCs w:val="18"/>
                </w:rPr>
                <w:t>WHO</w:t>
              </w:r>
            </w:ins>
          </w:p>
        </w:tc>
        <w:tc>
          <w:tcPr>
            <w:tcW w:w="7796" w:type="dxa"/>
            <w:shd w:val="clear" w:color="auto" w:fill="auto"/>
          </w:tcPr>
          <w:p w:rsidR="00F21F42" w:rsidRPr="00CA4DE8" w:rsidRDefault="00F21F42">
            <w:pPr>
              <w:rPr>
                <w:ins w:id="61" w:author="Author"/>
                <w:sz w:val="18"/>
                <w:szCs w:val="18"/>
              </w:rPr>
            </w:pPr>
            <w:moveToRangeStart w:id="62" w:author="Author" w:name="move471741203"/>
            <w:moveTo w:id="63" w:author="Author">
              <w:r w:rsidRPr="00CA4DE8">
                <w:rPr>
                  <w:sz w:val="18"/>
                  <w:szCs w:val="18"/>
                </w:rPr>
                <w:t>World Health Organization</w:t>
              </w:r>
            </w:moveTo>
            <w:moveToRangeEnd w:id="62"/>
          </w:p>
        </w:tc>
      </w:tr>
    </w:tbl>
    <w:p w:rsidR="00626F3D" w:rsidRDefault="00917FA2" w:rsidP="00626F3D">
      <w:pPr>
        <w:pStyle w:val="Heading1"/>
        <w:tabs>
          <w:tab w:val="left" w:pos="993"/>
        </w:tabs>
        <w:spacing w:before="360" w:after="120"/>
        <w:ind w:firstLine="567"/>
        <w:rPr>
          <w:rFonts w:ascii="Times New Roman" w:hAnsi="Times New Roman"/>
          <w:sz w:val="28"/>
          <w:szCs w:val="28"/>
        </w:rPr>
      </w:pPr>
      <w:bookmarkStart w:id="64" w:name="_Toc417046869"/>
      <w:r>
        <w:rPr>
          <w:rFonts w:ascii="Times New Roman" w:hAnsi="Times New Roman"/>
          <w:sz w:val="28"/>
          <w:szCs w:val="28"/>
        </w:rPr>
        <w:tab/>
      </w:r>
      <w:bookmarkStart w:id="65" w:name="_Toc463371631"/>
      <w:r w:rsidR="00E0555C" w:rsidRPr="00167E98">
        <w:rPr>
          <w:rFonts w:ascii="Times New Roman" w:hAnsi="Times New Roman"/>
          <w:sz w:val="28"/>
          <w:szCs w:val="28"/>
        </w:rPr>
        <w:t>Units of measurement</w:t>
      </w:r>
      <w:bookmarkEnd w:id="12"/>
      <w:bookmarkEnd w:id="13"/>
      <w:bookmarkEnd w:id="64"/>
      <w:bookmarkEnd w:id="65"/>
      <w:r w:rsidR="00E0555C" w:rsidRPr="00167E98">
        <w:rPr>
          <w:rFonts w:ascii="Times New Roman" w:hAnsi="Times New Roman"/>
          <w:sz w:val="28"/>
          <w:szCs w:val="28"/>
        </w:rPr>
        <w:t xml:space="preserve"> </w:t>
      </w:r>
    </w:p>
    <w:tbl>
      <w:tblPr>
        <w:tblW w:w="8978" w:type="dxa"/>
        <w:tblInd w:w="959" w:type="dxa"/>
        <w:tblLayout w:type="fixed"/>
        <w:tblLook w:val="00A0" w:firstRow="1" w:lastRow="0" w:firstColumn="1" w:lastColumn="0" w:noHBand="0" w:noVBand="0"/>
      </w:tblPr>
      <w:tblGrid>
        <w:gridCol w:w="1559"/>
        <w:gridCol w:w="7419"/>
      </w:tblGrid>
      <w:tr w:rsidR="00C71705" w:rsidRPr="00167E98" w:rsidTr="00FB40A8">
        <w:tc>
          <w:tcPr>
            <w:tcW w:w="1559" w:type="dxa"/>
            <w:shd w:val="clear" w:color="auto" w:fill="auto"/>
          </w:tcPr>
          <w:p w:rsidR="00C71705" w:rsidRPr="00167E98" w:rsidRDefault="00C71705" w:rsidP="00DF5881">
            <w:pPr>
              <w:autoSpaceDE w:val="0"/>
              <w:autoSpaceDN w:val="0"/>
              <w:adjustRightInd w:val="0"/>
              <w:rPr>
                <w:sz w:val="18"/>
                <w:szCs w:val="18"/>
              </w:rPr>
            </w:pPr>
            <w:bookmarkStart w:id="66" w:name="_Toc59420835"/>
            <w:bookmarkStart w:id="67" w:name="_Toc59439169"/>
            <w:bookmarkStart w:id="68" w:name="_Toc59439374"/>
            <w:bookmarkStart w:id="69" w:name="_Toc61928497"/>
            <w:bookmarkStart w:id="70" w:name="_Toc61928553"/>
            <w:bookmarkStart w:id="71" w:name="_Toc61928609"/>
            <w:bookmarkStart w:id="72" w:name="_Toc61930557"/>
            <w:bookmarkStart w:id="73" w:name="_Toc72119627"/>
            <w:r w:rsidRPr="00167E98">
              <w:rPr>
                <w:sz w:val="18"/>
                <w:szCs w:val="18"/>
              </w:rPr>
              <w:t xml:space="preserve">mg/kg </w:t>
            </w:r>
          </w:p>
        </w:tc>
        <w:tc>
          <w:tcPr>
            <w:tcW w:w="7419" w:type="dxa"/>
            <w:shd w:val="clear" w:color="auto" w:fill="auto"/>
          </w:tcPr>
          <w:p w:rsidR="00C71705" w:rsidRPr="00167E98" w:rsidRDefault="00C71705" w:rsidP="00DF5881">
            <w:pPr>
              <w:autoSpaceDE w:val="0"/>
              <w:autoSpaceDN w:val="0"/>
              <w:adjustRightInd w:val="0"/>
              <w:rPr>
                <w:sz w:val="18"/>
                <w:szCs w:val="18"/>
              </w:rPr>
            </w:pPr>
            <w:r w:rsidRPr="00167E98">
              <w:rPr>
                <w:sz w:val="18"/>
                <w:szCs w:val="18"/>
              </w:rPr>
              <w:t>milligram(s) per kilogram. Corresponds to parts per million (ppm) by mass.</w:t>
            </w:r>
          </w:p>
        </w:tc>
      </w:tr>
      <w:tr w:rsidR="00C71705" w:rsidRPr="00167E98" w:rsidTr="00FB40A8">
        <w:tc>
          <w:tcPr>
            <w:tcW w:w="1559" w:type="dxa"/>
            <w:shd w:val="clear" w:color="auto" w:fill="auto"/>
          </w:tcPr>
          <w:p w:rsidR="00C71705" w:rsidRPr="00167E98" w:rsidRDefault="00C71705" w:rsidP="00DF5881">
            <w:pPr>
              <w:rPr>
                <w:sz w:val="18"/>
                <w:szCs w:val="18"/>
              </w:rPr>
            </w:pPr>
            <w:r w:rsidRPr="00167E98">
              <w:rPr>
                <w:sz w:val="18"/>
                <w:szCs w:val="18"/>
              </w:rPr>
              <w:t xml:space="preserve">ng </w:t>
            </w:r>
          </w:p>
        </w:tc>
        <w:tc>
          <w:tcPr>
            <w:tcW w:w="7419" w:type="dxa"/>
            <w:shd w:val="clear" w:color="auto" w:fill="auto"/>
          </w:tcPr>
          <w:p w:rsidR="00C71705" w:rsidRPr="00167E98" w:rsidRDefault="003F3EAB" w:rsidP="00DF5881">
            <w:pPr>
              <w:rPr>
                <w:sz w:val="18"/>
                <w:szCs w:val="18"/>
              </w:rPr>
            </w:pPr>
            <w:r>
              <w:rPr>
                <w:sz w:val="18"/>
                <w:szCs w:val="18"/>
              </w:rPr>
              <w:t>n</w:t>
            </w:r>
            <w:r w:rsidR="00C71705" w:rsidRPr="00167E98">
              <w:rPr>
                <w:sz w:val="18"/>
                <w:szCs w:val="18"/>
              </w:rPr>
              <w:t>anogram</w:t>
            </w:r>
          </w:p>
        </w:tc>
      </w:tr>
      <w:tr w:rsidR="00C71705" w:rsidRPr="00167E98" w:rsidTr="00FB40A8">
        <w:tc>
          <w:tcPr>
            <w:tcW w:w="1559" w:type="dxa"/>
            <w:shd w:val="clear" w:color="auto" w:fill="auto"/>
          </w:tcPr>
          <w:p w:rsidR="00C71705" w:rsidRPr="00167E98" w:rsidRDefault="00C71705" w:rsidP="00DF5881">
            <w:pPr>
              <w:rPr>
                <w:sz w:val="18"/>
                <w:szCs w:val="18"/>
              </w:rPr>
            </w:pPr>
            <w:r w:rsidRPr="00167E98">
              <w:rPr>
                <w:sz w:val="18"/>
                <w:szCs w:val="18"/>
              </w:rPr>
              <w:t xml:space="preserve">mg </w:t>
            </w:r>
          </w:p>
        </w:tc>
        <w:tc>
          <w:tcPr>
            <w:tcW w:w="7419" w:type="dxa"/>
            <w:shd w:val="clear" w:color="auto" w:fill="auto"/>
          </w:tcPr>
          <w:p w:rsidR="00C71705" w:rsidRPr="00167E98" w:rsidRDefault="003F3EAB" w:rsidP="00DF5881">
            <w:pPr>
              <w:rPr>
                <w:sz w:val="18"/>
                <w:szCs w:val="18"/>
              </w:rPr>
            </w:pPr>
            <w:r>
              <w:rPr>
                <w:sz w:val="18"/>
                <w:szCs w:val="18"/>
              </w:rPr>
              <w:t>m</w:t>
            </w:r>
            <w:r w:rsidR="00C71705" w:rsidRPr="00167E98">
              <w:rPr>
                <w:sz w:val="18"/>
                <w:szCs w:val="18"/>
              </w:rPr>
              <w:t>illigram</w:t>
            </w:r>
          </w:p>
        </w:tc>
      </w:tr>
      <w:tr w:rsidR="00C71705" w:rsidRPr="00167E98" w:rsidTr="00FB40A8">
        <w:tc>
          <w:tcPr>
            <w:tcW w:w="1559" w:type="dxa"/>
            <w:shd w:val="clear" w:color="auto" w:fill="auto"/>
          </w:tcPr>
          <w:p w:rsidR="00C71705" w:rsidRPr="00167E98" w:rsidRDefault="00C71705" w:rsidP="00DF5881">
            <w:pPr>
              <w:rPr>
                <w:sz w:val="18"/>
                <w:szCs w:val="18"/>
              </w:rPr>
            </w:pPr>
            <w:r w:rsidRPr="00167E98">
              <w:rPr>
                <w:sz w:val="18"/>
                <w:szCs w:val="18"/>
              </w:rPr>
              <w:t xml:space="preserve">kg </w:t>
            </w:r>
          </w:p>
        </w:tc>
        <w:tc>
          <w:tcPr>
            <w:tcW w:w="7419" w:type="dxa"/>
            <w:shd w:val="clear" w:color="auto" w:fill="auto"/>
          </w:tcPr>
          <w:p w:rsidR="00C71705" w:rsidRPr="00167E98" w:rsidRDefault="003F3EAB" w:rsidP="00DF5881">
            <w:pPr>
              <w:rPr>
                <w:sz w:val="18"/>
                <w:szCs w:val="18"/>
              </w:rPr>
            </w:pPr>
            <w:r>
              <w:rPr>
                <w:sz w:val="18"/>
                <w:szCs w:val="18"/>
              </w:rPr>
              <w:t>k</w:t>
            </w:r>
            <w:r w:rsidR="00C71705" w:rsidRPr="00167E98">
              <w:rPr>
                <w:sz w:val="18"/>
                <w:szCs w:val="18"/>
              </w:rPr>
              <w:t>ilogram</w:t>
            </w:r>
          </w:p>
        </w:tc>
      </w:tr>
      <w:tr w:rsidR="00C71705" w:rsidRPr="00167E98" w:rsidTr="00FB40A8">
        <w:tc>
          <w:tcPr>
            <w:tcW w:w="1559" w:type="dxa"/>
            <w:shd w:val="clear" w:color="auto" w:fill="auto"/>
          </w:tcPr>
          <w:p w:rsidR="00C71705" w:rsidRPr="00167E98" w:rsidRDefault="00C71705" w:rsidP="00DF5881">
            <w:pPr>
              <w:rPr>
                <w:sz w:val="18"/>
                <w:szCs w:val="18"/>
              </w:rPr>
            </w:pPr>
            <w:r w:rsidRPr="00167E98">
              <w:rPr>
                <w:sz w:val="18"/>
                <w:szCs w:val="18"/>
              </w:rPr>
              <w:t>Mg</w:t>
            </w:r>
          </w:p>
        </w:tc>
        <w:tc>
          <w:tcPr>
            <w:tcW w:w="7419" w:type="dxa"/>
            <w:shd w:val="clear" w:color="auto" w:fill="auto"/>
          </w:tcPr>
          <w:p w:rsidR="00C71705" w:rsidRPr="00167E98" w:rsidRDefault="00C71705" w:rsidP="00DF5881">
            <w:pPr>
              <w:rPr>
                <w:sz w:val="18"/>
                <w:szCs w:val="18"/>
              </w:rPr>
            </w:pPr>
            <w:r w:rsidRPr="00167E98">
              <w:rPr>
                <w:sz w:val="18"/>
                <w:szCs w:val="18"/>
              </w:rPr>
              <w:t>megagram (1,000 kg or 1 tonne)</w:t>
            </w:r>
          </w:p>
        </w:tc>
      </w:tr>
      <w:tr w:rsidR="00C71705" w:rsidRPr="00167E98" w:rsidTr="00FB40A8">
        <w:tc>
          <w:tcPr>
            <w:tcW w:w="1559" w:type="dxa"/>
            <w:shd w:val="clear" w:color="auto" w:fill="auto"/>
          </w:tcPr>
          <w:p w:rsidR="00C71705" w:rsidRPr="00167E98" w:rsidRDefault="00C71705" w:rsidP="00DF5881">
            <w:pPr>
              <w:rPr>
                <w:sz w:val="18"/>
                <w:szCs w:val="18"/>
              </w:rPr>
            </w:pPr>
          </w:p>
        </w:tc>
        <w:tc>
          <w:tcPr>
            <w:tcW w:w="7419" w:type="dxa"/>
            <w:shd w:val="clear" w:color="auto" w:fill="auto"/>
          </w:tcPr>
          <w:p w:rsidR="00C71705" w:rsidRPr="00167E98" w:rsidRDefault="00C71705" w:rsidP="00DF5881">
            <w:pPr>
              <w:rPr>
                <w:sz w:val="18"/>
                <w:szCs w:val="18"/>
              </w:rPr>
            </w:pPr>
          </w:p>
        </w:tc>
      </w:tr>
      <w:tr w:rsidR="00C71705" w:rsidRPr="00167E98" w:rsidTr="00FB40A8">
        <w:tc>
          <w:tcPr>
            <w:tcW w:w="1559" w:type="dxa"/>
            <w:shd w:val="clear" w:color="auto" w:fill="auto"/>
          </w:tcPr>
          <w:p w:rsidR="00C71705" w:rsidRPr="00167E98" w:rsidRDefault="00C71705" w:rsidP="00DF5881">
            <w:pPr>
              <w:rPr>
                <w:sz w:val="18"/>
                <w:szCs w:val="18"/>
              </w:rPr>
            </w:pPr>
          </w:p>
        </w:tc>
        <w:tc>
          <w:tcPr>
            <w:tcW w:w="7419" w:type="dxa"/>
            <w:shd w:val="clear" w:color="auto" w:fill="auto"/>
          </w:tcPr>
          <w:p w:rsidR="00C71705" w:rsidRPr="00167E98" w:rsidRDefault="00C71705" w:rsidP="00DF5881">
            <w:pPr>
              <w:rPr>
                <w:sz w:val="18"/>
                <w:szCs w:val="18"/>
              </w:rPr>
            </w:pPr>
          </w:p>
        </w:tc>
      </w:tr>
      <w:tr w:rsidR="00C71705" w:rsidRPr="00167E98" w:rsidTr="00FB40A8">
        <w:tc>
          <w:tcPr>
            <w:tcW w:w="1559" w:type="dxa"/>
            <w:shd w:val="clear" w:color="auto" w:fill="auto"/>
          </w:tcPr>
          <w:p w:rsidR="00C71705" w:rsidRPr="00167E98" w:rsidRDefault="00C71705" w:rsidP="00DF5881">
            <w:pPr>
              <w:rPr>
                <w:sz w:val="18"/>
                <w:szCs w:val="18"/>
              </w:rPr>
            </w:pPr>
          </w:p>
        </w:tc>
        <w:tc>
          <w:tcPr>
            <w:tcW w:w="7419" w:type="dxa"/>
            <w:shd w:val="clear" w:color="auto" w:fill="auto"/>
          </w:tcPr>
          <w:p w:rsidR="00C71705" w:rsidRPr="00167E98" w:rsidRDefault="00C71705" w:rsidP="00DF5881">
            <w:pPr>
              <w:rPr>
                <w:sz w:val="18"/>
                <w:szCs w:val="18"/>
              </w:rPr>
            </w:pPr>
          </w:p>
        </w:tc>
      </w:tr>
    </w:tbl>
    <w:p w:rsidR="00081C1A" w:rsidRDefault="00081C1A"/>
    <w:p w:rsidR="004737D2" w:rsidRPr="00081C1A" w:rsidRDefault="00081C1A" w:rsidP="00081C1A">
      <w:pPr>
        <w:pStyle w:val="CH1"/>
        <w:numPr>
          <w:ilvl w:val="0"/>
          <w:numId w:val="0"/>
        </w:numPr>
      </w:pPr>
      <w:r>
        <w:br w:type="page"/>
      </w:r>
      <w:bookmarkStart w:id="74" w:name="_Toc417046870"/>
      <w:bookmarkStart w:id="75" w:name="_Toc148341765"/>
      <w:bookmarkStart w:id="76" w:name="_Toc249772638"/>
      <w:r w:rsidR="009934AB" w:rsidRPr="00081C1A">
        <w:tab/>
      </w:r>
      <w:bookmarkStart w:id="77" w:name="_Toc463371632"/>
      <w:r w:rsidR="002E3C2E" w:rsidRPr="00081C1A">
        <w:t>I.</w:t>
      </w:r>
      <w:r w:rsidR="004E08D3" w:rsidRPr="00081C1A">
        <w:tab/>
      </w:r>
      <w:r w:rsidR="002E3C2E" w:rsidRPr="00081C1A">
        <w:t>Introduction</w:t>
      </w:r>
      <w:bookmarkEnd w:id="74"/>
      <w:bookmarkEnd w:id="77"/>
    </w:p>
    <w:p w:rsidR="004737D2" w:rsidRPr="00167E98" w:rsidRDefault="004E08D3" w:rsidP="00081C1A">
      <w:pPr>
        <w:pStyle w:val="CH2"/>
        <w:ind w:left="0"/>
      </w:pPr>
      <w:r w:rsidRPr="00167E98">
        <w:tab/>
      </w:r>
      <w:bookmarkStart w:id="78" w:name="_Toc463371633"/>
      <w:bookmarkStart w:id="79" w:name="_Toc417046871"/>
      <w:r w:rsidR="001B1766" w:rsidRPr="00167E98">
        <w:t>A.</w:t>
      </w:r>
      <w:r w:rsidRPr="00167E98">
        <w:tab/>
      </w:r>
      <w:r w:rsidR="001B1766" w:rsidRPr="00167E98">
        <w:t>Scope</w:t>
      </w:r>
      <w:bookmarkEnd w:id="78"/>
      <w:bookmarkEnd w:id="79"/>
    </w:p>
    <w:p w:rsidR="004737D2" w:rsidRPr="00594627" w:rsidRDefault="002E3C2E" w:rsidP="0028641D">
      <w:pPr>
        <w:numPr>
          <w:ilvl w:val="0"/>
          <w:numId w:val="13"/>
        </w:numPr>
        <w:tabs>
          <w:tab w:val="left" w:pos="1701"/>
        </w:tabs>
        <w:suppressAutoHyphens/>
        <w:snapToGrid w:val="0"/>
        <w:spacing w:after="120"/>
        <w:ind w:left="1134" w:right="425"/>
        <w:rPr>
          <w:sz w:val="20"/>
          <w:szCs w:val="20"/>
        </w:rPr>
      </w:pPr>
      <w:r w:rsidRPr="00594627">
        <w:rPr>
          <w:sz w:val="20"/>
          <w:szCs w:val="20"/>
        </w:rPr>
        <w:t xml:space="preserve">This document supersedes the Basel Convention’s </w:t>
      </w:r>
      <w:del w:id="80" w:author="Author">
        <w:r w:rsidRPr="00167E98">
          <w:rPr>
            <w:sz w:val="20"/>
            <w:szCs w:val="20"/>
          </w:rPr>
          <w:delText>technical</w:delText>
        </w:r>
      </w:del>
      <w:ins w:id="81" w:author="Author">
        <w:r w:rsidR="00594627" w:rsidRPr="00594627">
          <w:rPr>
            <w:sz w:val="20"/>
            <w:szCs w:val="20"/>
          </w:rPr>
          <w:t>Technical</w:t>
        </w:r>
      </w:ins>
      <w:r w:rsidR="00594627" w:rsidRPr="00594627">
        <w:rPr>
          <w:sz w:val="20"/>
          <w:szCs w:val="20"/>
        </w:rPr>
        <w:t xml:space="preserve"> guidelines </w:t>
      </w:r>
      <w:del w:id="82" w:author="Author">
        <w:r w:rsidRPr="00167E98">
          <w:rPr>
            <w:sz w:val="20"/>
            <w:szCs w:val="20"/>
          </w:rPr>
          <w:delText>for</w:delText>
        </w:r>
      </w:del>
      <w:ins w:id="83" w:author="Author">
        <w:r w:rsidR="00594627" w:rsidRPr="00594627">
          <w:rPr>
            <w:sz w:val="20"/>
            <w:szCs w:val="20"/>
          </w:rPr>
          <w:t>on</w:t>
        </w:r>
      </w:ins>
      <w:r w:rsidR="00594627" w:rsidRPr="00594627">
        <w:rPr>
          <w:sz w:val="20"/>
          <w:szCs w:val="20"/>
        </w:rPr>
        <w:t xml:space="preserve"> the environmentally sound management </w:t>
      </w:r>
      <w:del w:id="84" w:author="Author">
        <w:r w:rsidRPr="00167E98">
          <w:rPr>
            <w:sz w:val="20"/>
            <w:szCs w:val="20"/>
          </w:rPr>
          <w:delText xml:space="preserve">(ESM) </w:delText>
        </w:r>
      </w:del>
      <w:r w:rsidR="00594627" w:rsidRPr="00594627">
        <w:rPr>
          <w:sz w:val="20"/>
          <w:szCs w:val="20"/>
        </w:rPr>
        <w:t xml:space="preserve">of wastes consisting of, containing or contaminated with the pesticides aldrin, </w:t>
      </w:r>
      <w:ins w:id="85" w:author="Author">
        <w:r w:rsidR="00594627" w:rsidRPr="00594627">
          <w:rPr>
            <w:sz w:val="20"/>
            <w:szCs w:val="20"/>
          </w:rPr>
          <w:t xml:space="preserve">alpha hexachlorocyclohexane, beta hexachlorocyclohexane, </w:t>
        </w:r>
      </w:ins>
      <w:r w:rsidR="00594627" w:rsidRPr="00594627">
        <w:rPr>
          <w:sz w:val="20"/>
          <w:szCs w:val="20"/>
        </w:rPr>
        <w:t xml:space="preserve">chlordane, </w:t>
      </w:r>
      <w:ins w:id="86" w:author="Author">
        <w:r w:rsidR="00594627" w:rsidRPr="00594627">
          <w:rPr>
            <w:sz w:val="20"/>
            <w:szCs w:val="20"/>
          </w:rPr>
          <w:t xml:space="preserve">chlordecone, </w:t>
        </w:r>
      </w:ins>
      <w:r w:rsidR="00594627" w:rsidRPr="00594627">
        <w:rPr>
          <w:sz w:val="20"/>
          <w:szCs w:val="20"/>
        </w:rPr>
        <w:t>dieldrin, endrin, heptachlor, hexachlorobenzene</w:t>
      </w:r>
      <w:del w:id="87" w:author="Author">
        <w:r w:rsidRPr="00167E98">
          <w:rPr>
            <w:sz w:val="20"/>
            <w:szCs w:val="20"/>
          </w:rPr>
          <w:delText xml:space="preserve"> (HCB),</w:delText>
        </w:r>
      </w:del>
      <w:ins w:id="88" w:author="Author">
        <w:r w:rsidR="00594627" w:rsidRPr="00594627">
          <w:rPr>
            <w:sz w:val="20"/>
            <w:szCs w:val="20"/>
          </w:rPr>
          <w:t>, lindane,</w:t>
        </w:r>
      </w:ins>
      <w:r w:rsidR="00594627" w:rsidRPr="00594627">
        <w:rPr>
          <w:sz w:val="20"/>
          <w:szCs w:val="20"/>
        </w:rPr>
        <w:t xml:space="preserve"> mirex</w:t>
      </w:r>
      <w:ins w:id="89" w:author="Author">
        <w:r w:rsidR="00594627" w:rsidRPr="00594627">
          <w:rPr>
            <w:sz w:val="20"/>
            <w:szCs w:val="20"/>
          </w:rPr>
          <w:t>, pentachlorobenzene, perfluorooctane sulfonic acid, technical endosulfan and its related isomers</w:t>
        </w:r>
      </w:ins>
      <w:r w:rsidR="00594627" w:rsidRPr="00594627">
        <w:rPr>
          <w:sz w:val="20"/>
          <w:szCs w:val="20"/>
        </w:rPr>
        <w:t xml:space="preserve"> or toxaphene or with </w:t>
      </w:r>
      <w:del w:id="90" w:author="Author">
        <w:r w:rsidRPr="00167E98">
          <w:rPr>
            <w:sz w:val="20"/>
            <w:szCs w:val="20"/>
          </w:rPr>
          <w:delText>HCB</w:delText>
        </w:r>
      </w:del>
      <w:ins w:id="91" w:author="Author">
        <w:r w:rsidR="00594627" w:rsidRPr="00594627">
          <w:rPr>
            <w:sz w:val="20"/>
            <w:szCs w:val="20"/>
          </w:rPr>
          <w:t>hexachlorobenzene</w:t>
        </w:r>
      </w:ins>
      <w:r w:rsidR="00594627" w:rsidRPr="00594627">
        <w:rPr>
          <w:sz w:val="20"/>
          <w:szCs w:val="20"/>
        </w:rPr>
        <w:t xml:space="preserve"> as an industrial chemical</w:t>
      </w:r>
      <w:r w:rsidR="00594627">
        <w:rPr>
          <w:sz w:val="20"/>
          <w:szCs w:val="20"/>
        </w:rPr>
        <w:t xml:space="preserve"> </w:t>
      </w:r>
      <w:del w:id="92" w:author="Author">
        <w:r w:rsidRPr="00167E98">
          <w:rPr>
            <w:sz w:val="20"/>
            <w:szCs w:val="20"/>
          </w:rPr>
          <w:delText>of March 2007.</w:delText>
        </w:r>
      </w:del>
      <w:ins w:id="93" w:author="Author">
        <w:r w:rsidR="00594627">
          <w:rPr>
            <w:sz w:val="20"/>
            <w:szCs w:val="20"/>
          </w:rPr>
          <w:t>(</w:t>
        </w:r>
        <w:r w:rsidR="00594627" w:rsidRPr="00594627">
          <w:rPr>
            <w:sz w:val="20"/>
            <w:szCs w:val="20"/>
          </w:rPr>
          <w:t>UNEP/CHW.12/5/Add.9</w:t>
        </w:r>
        <w:r w:rsidR="00594627">
          <w:rPr>
            <w:sz w:val="20"/>
            <w:szCs w:val="20"/>
          </w:rPr>
          <w:t>)</w:t>
        </w:r>
        <w:r w:rsidRPr="00594627">
          <w:rPr>
            <w:sz w:val="20"/>
            <w:szCs w:val="20"/>
          </w:rPr>
          <w:t>.</w:t>
        </w:r>
      </w:ins>
      <w:r w:rsidRPr="00594627">
        <w:rPr>
          <w:sz w:val="20"/>
          <w:szCs w:val="20"/>
        </w:rPr>
        <w:t xml:space="preserve"> </w:t>
      </w:r>
    </w:p>
    <w:p w:rsidR="00A138DE" w:rsidRPr="0028641D" w:rsidRDefault="002E3C2E" w:rsidP="0028641D">
      <w:pPr>
        <w:numPr>
          <w:ilvl w:val="0"/>
          <w:numId w:val="13"/>
        </w:numPr>
        <w:tabs>
          <w:tab w:val="left" w:pos="1701"/>
        </w:tabs>
        <w:suppressAutoHyphens/>
        <w:snapToGrid w:val="0"/>
        <w:spacing w:after="120"/>
        <w:ind w:left="1134" w:right="425"/>
        <w:rPr>
          <w:sz w:val="20"/>
          <w:szCs w:val="20"/>
        </w:rPr>
      </w:pPr>
      <w:r w:rsidRPr="0028641D">
        <w:rPr>
          <w:sz w:val="20"/>
          <w:szCs w:val="20"/>
        </w:rPr>
        <w:t xml:space="preserve">The present technical guidelines provide guidance </w:t>
      </w:r>
      <w:r w:rsidR="00F84ADC" w:rsidRPr="0028641D">
        <w:rPr>
          <w:sz w:val="20"/>
          <w:szCs w:val="20"/>
        </w:rPr>
        <w:t xml:space="preserve">on </w:t>
      </w:r>
      <w:r w:rsidRPr="0028641D">
        <w:rPr>
          <w:sz w:val="20"/>
          <w:szCs w:val="20"/>
        </w:rPr>
        <w:t xml:space="preserve">the ESM of wastes consisting of, containing or contaminated with the pesticides aldrin, alpha hexachlorocyclohexane (alpha-HCH), beta hexachlorocyclohexane (beta-HCH), chlordane, chlordecone, dieldrin, endrin, heptachlor, hexachlorobenzene (HCB), </w:t>
      </w:r>
      <w:ins w:id="94" w:author="Author">
        <w:r w:rsidR="00E409DE" w:rsidRPr="0028641D">
          <w:rPr>
            <w:sz w:val="20"/>
            <w:szCs w:val="20"/>
          </w:rPr>
          <w:t xml:space="preserve">hexachlorobutadiene (HCBD), </w:t>
        </w:r>
      </w:ins>
      <w:r w:rsidRPr="0028641D">
        <w:rPr>
          <w:sz w:val="20"/>
          <w:szCs w:val="20"/>
        </w:rPr>
        <w:t>lindane, mirex, pentachlorobenzene</w:t>
      </w:r>
      <w:del w:id="95" w:author="Author">
        <w:r w:rsidRPr="003A0493">
          <w:rPr>
            <w:snapToGrid w:val="0"/>
            <w:sz w:val="20"/>
            <w:szCs w:val="20"/>
          </w:rPr>
          <w:delText>,</w:delText>
        </w:r>
      </w:del>
      <w:ins w:id="96" w:author="Author">
        <w:r w:rsidR="0031751B" w:rsidRPr="0028641D">
          <w:rPr>
            <w:sz w:val="20"/>
            <w:szCs w:val="20"/>
          </w:rPr>
          <w:t xml:space="preserve"> (PeCB)</w:t>
        </w:r>
        <w:r w:rsidRPr="0028641D">
          <w:rPr>
            <w:sz w:val="20"/>
            <w:szCs w:val="20"/>
          </w:rPr>
          <w:t>,</w:t>
        </w:r>
        <w:r w:rsidR="00E409DE" w:rsidRPr="0028641D">
          <w:rPr>
            <w:sz w:val="20"/>
            <w:szCs w:val="20"/>
          </w:rPr>
          <w:t xml:space="preserve"> pentachlorophenol (PCP) and its salts, </w:t>
        </w:r>
      </w:ins>
      <w:r w:rsidRPr="0028641D">
        <w:rPr>
          <w:sz w:val="20"/>
          <w:szCs w:val="20"/>
        </w:rPr>
        <w:t xml:space="preserve"> perfluorooctane sulfonic acid</w:t>
      </w:r>
      <w:r w:rsidR="00743EA9" w:rsidRPr="0028641D">
        <w:rPr>
          <w:sz w:val="20"/>
          <w:szCs w:val="20"/>
        </w:rPr>
        <w:t xml:space="preserve"> (PFOS)</w:t>
      </w:r>
      <w:r w:rsidRPr="0028641D">
        <w:rPr>
          <w:sz w:val="20"/>
          <w:szCs w:val="20"/>
        </w:rPr>
        <w:t>, technical endosulfan and its related isomers or toxaphene</w:t>
      </w:r>
      <w:r w:rsidR="008F2FBE" w:rsidRPr="0028641D">
        <w:rPr>
          <w:sz w:val="20"/>
          <w:szCs w:val="20"/>
        </w:rPr>
        <w:t>,</w:t>
      </w:r>
      <w:r w:rsidRPr="0028641D">
        <w:rPr>
          <w:sz w:val="20"/>
          <w:szCs w:val="20"/>
        </w:rPr>
        <w:t xml:space="preserve"> or with HCB as an industrial chemical (</w:t>
      </w:r>
      <w:r w:rsidR="008F2FBE" w:rsidRPr="0028641D">
        <w:rPr>
          <w:sz w:val="20"/>
          <w:szCs w:val="20"/>
        </w:rPr>
        <w:t xml:space="preserve">hereinafter referred to </w:t>
      </w:r>
      <w:r w:rsidRPr="0028641D">
        <w:rPr>
          <w:sz w:val="20"/>
          <w:szCs w:val="20"/>
        </w:rPr>
        <w:t>as “pesticide POPs”) pursuant to several decisions</w:t>
      </w:r>
      <w:r w:rsidR="00A50D2B" w:rsidRPr="0028641D">
        <w:rPr>
          <w:sz w:val="20"/>
          <w:szCs w:val="20"/>
        </w:rPr>
        <w:t xml:space="preserve"> of </w:t>
      </w:r>
      <w:r w:rsidR="008F2FBE" w:rsidRPr="0028641D">
        <w:rPr>
          <w:sz w:val="20"/>
          <w:szCs w:val="20"/>
        </w:rPr>
        <w:t xml:space="preserve">two </w:t>
      </w:r>
      <w:r w:rsidR="00A50D2B" w:rsidRPr="003A0493">
        <w:rPr>
          <w:sz w:val="20"/>
          <w:szCs w:val="20"/>
        </w:rPr>
        <w:t>multilateral environmental agreements on chemicals and wastes</w:t>
      </w:r>
      <w:r w:rsidR="008F2FBE" w:rsidRPr="00F45AAD">
        <w:t>.</w:t>
      </w:r>
      <w:r w:rsidR="004E08D3" w:rsidRPr="00F45AAD">
        <w:rPr>
          <w:vertAlign w:val="superscript"/>
        </w:rPr>
        <w:footnoteReference w:customMarkFollows="1" w:id="5"/>
        <w:t>1</w:t>
      </w:r>
      <w:r w:rsidRPr="00F45AAD">
        <w:rPr>
          <w:sz w:val="20"/>
          <w:vertAlign w:val="superscript"/>
        </w:rPr>
        <w:t xml:space="preserve"> </w:t>
      </w:r>
      <w:r w:rsidRPr="0028641D">
        <w:rPr>
          <w:sz w:val="20"/>
          <w:szCs w:val="20"/>
        </w:rPr>
        <w:t xml:space="preserve">Of these, aldrin, chlordane, dieldrin, endrin, heptachlor, HCB, mirex and toxaphene were listed in Annex A </w:t>
      </w:r>
      <w:r w:rsidR="007A28DB" w:rsidRPr="0028641D">
        <w:rPr>
          <w:sz w:val="20"/>
          <w:szCs w:val="20"/>
        </w:rPr>
        <w:t xml:space="preserve">to </w:t>
      </w:r>
      <w:r w:rsidRPr="0028641D">
        <w:rPr>
          <w:sz w:val="20"/>
          <w:szCs w:val="20"/>
        </w:rPr>
        <w:t xml:space="preserve">the Stockholm Convention at the time of its adoption; the Convention entered into force in 2004. </w:t>
      </w:r>
      <w:r w:rsidR="003A0493" w:rsidRPr="0028641D">
        <w:rPr>
          <w:sz w:val="20"/>
          <w:szCs w:val="20"/>
        </w:rPr>
        <w:t xml:space="preserve">Chlordecone, alpha-HCH, beta-HCH, lindane and pentachlorobenzene were </w:t>
      </w:r>
      <w:r w:rsidR="003A0493" w:rsidRPr="00F45AAD">
        <w:rPr>
          <w:sz w:val="20"/>
        </w:rPr>
        <w:t xml:space="preserve">listed in Annex A </w:t>
      </w:r>
      <w:r w:rsidR="00530CE2" w:rsidRPr="00F45AAD">
        <w:rPr>
          <w:sz w:val="20"/>
        </w:rPr>
        <w:t>to</w:t>
      </w:r>
      <w:r w:rsidR="003A0493" w:rsidRPr="00F45AAD">
        <w:rPr>
          <w:sz w:val="20"/>
        </w:rPr>
        <w:t xml:space="preserve"> the Stockholm Convention </w:t>
      </w:r>
      <w:r w:rsidR="003A0493" w:rsidRPr="0028641D">
        <w:rPr>
          <w:sz w:val="20"/>
          <w:szCs w:val="20"/>
        </w:rPr>
        <w:t xml:space="preserve">and PFOS in Annex B </w:t>
      </w:r>
      <w:r w:rsidR="00530CE2" w:rsidRPr="0028641D">
        <w:rPr>
          <w:sz w:val="20"/>
          <w:szCs w:val="20"/>
        </w:rPr>
        <w:t>t</w:t>
      </w:r>
      <w:r w:rsidR="003A0493" w:rsidRPr="00F45AAD">
        <w:rPr>
          <w:sz w:val="20"/>
        </w:rPr>
        <w:t>o the Stockholm Convention in 2009 and the amendments entered into force in 2010.</w:t>
      </w:r>
      <w:r w:rsidR="003A0493" w:rsidRPr="0028641D">
        <w:rPr>
          <w:sz w:val="20"/>
          <w:szCs w:val="20"/>
        </w:rPr>
        <w:t xml:space="preserve"> Technical endosulfan and its related isomers were </w:t>
      </w:r>
      <w:r w:rsidR="003A0493" w:rsidRPr="00F45AAD">
        <w:rPr>
          <w:sz w:val="20"/>
        </w:rPr>
        <w:t xml:space="preserve">listed in Annex A </w:t>
      </w:r>
      <w:r w:rsidR="00530CE2" w:rsidRPr="00F45AAD">
        <w:rPr>
          <w:sz w:val="20"/>
        </w:rPr>
        <w:t>t</w:t>
      </w:r>
      <w:r w:rsidR="003A0493" w:rsidRPr="00F45AAD">
        <w:rPr>
          <w:sz w:val="20"/>
        </w:rPr>
        <w:t>o the Stockholm Convention in 2011 and the amendment entered into force in 2012.</w:t>
      </w:r>
      <w:ins w:id="103" w:author="Author">
        <w:r w:rsidR="00E409DE" w:rsidRPr="0028641D">
          <w:rPr>
            <w:sz w:val="20"/>
            <w:szCs w:val="20"/>
          </w:rPr>
          <w:t xml:space="preserve"> HCBD and PCP</w:t>
        </w:r>
        <w:r w:rsidR="0031751B" w:rsidRPr="0028641D">
          <w:rPr>
            <w:sz w:val="20"/>
            <w:szCs w:val="20"/>
          </w:rPr>
          <w:t xml:space="preserve"> and</w:t>
        </w:r>
        <w:r w:rsidR="00E409DE" w:rsidRPr="0028641D">
          <w:rPr>
            <w:sz w:val="20"/>
            <w:szCs w:val="20"/>
          </w:rPr>
          <w:t xml:space="preserve"> its salts and esters were listed in </w:t>
        </w:r>
        <w:r w:rsidR="00E9093F" w:rsidRPr="0028641D">
          <w:rPr>
            <w:sz w:val="20"/>
            <w:szCs w:val="20"/>
          </w:rPr>
          <w:t xml:space="preserve">Annex A to the Stockholm Convention in </w:t>
        </w:r>
        <w:r w:rsidR="00E409DE" w:rsidRPr="0028641D">
          <w:rPr>
            <w:sz w:val="20"/>
            <w:szCs w:val="20"/>
          </w:rPr>
          <w:t>2015, and the amendment</w:t>
        </w:r>
        <w:r w:rsidR="00D63F2D" w:rsidRPr="0028641D">
          <w:rPr>
            <w:sz w:val="20"/>
            <w:szCs w:val="20"/>
          </w:rPr>
          <w:t>s</w:t>
        </w:r>
        <w:r w:rsidR="00E409DE" w:rsidRPr="0028641D">
          <w:rPr>
            <w:sz w:val="20"/>
            <w:szCs w:val="20"/>
          </w:rPr>
          <w:t xml:space="preserve"> entered into force in 2016.</w:t>
        </w:r>
      </w:ins>
    </w:p>
    <w:p w:rsidR="004737D2" w:rsidRPr="00167E98" w:rsidRDefault="002E3C2E" w:rsidP="0028641D">
      <w:pPr>
        <w:numPr>
          <w:ilvl w:val="0"/>
          <w:numId w:val="13"/>
        </w:numPr>
        <w:tabs>
          <w:tab w:val="left" w:pos="1701"/>
        </w:tabs>
        <w:suppressAutoHyphens/>
        <w:snapToGrid w:val="0"/>
        <w:spacing w:after="120"/>
        <w:ind w:left="1134" w:right="425"/>
        <w:rPr>
          <w:sz w:val="20"/>
          <w:szCs w:val="20"/>
        </w:rPr>
      </w:pPr>
      <w:r w:rsidRPr="00167E98">
        <w:rPr>
          <w:sz w:val="20"/>
          <w:szCs w:val="20"/>
        </w:rPr>
        <w:t xml:space="preserve">The </w:t>
      </w:r>
      <w:r w:rsidR="007A28DB">
        <w:rPr>
          <w:sz w:val="20"/>
          <w:szCs w:val="20"/>
        </w:rPr>
        <w:t xml:space="preserve">present </w:t>
      </w:r>
      <w:r w:rsidRPr="00167E98">
        <w:rPr>
          <w:sz w:val="20"/>
          <w:szCs w:val="20"/>
        </w:rPr>
        <w:t xml:space="preserve">technical guidelines cover all pesticides </w:t>
      </w:r>
      <w:r w:rsidR="00A13344">
        <w:rPr>
          <w:sz w:val="20"/>
          <w:szCs w:val="20"/>
        </w:rPr>
        <w:t xml:space="preserve">currently </w:t>
      </w:r>
      <w:r w:rsidRPr="00167E98">
        <w:rPr>
          <w:sz w:val="20"/>
          <w:szCs w:val="20"/>
        </w:rPr>
        <w:t xml:space="preserve">listed as persistent organic pollutants (POPs) in Annex A </w:t>
      </w:r>
      <w:r w:rsidR="007A28DB">
        <w:rPr>
          <w:sz w:val="20"/>
          <w:szCs w:val="20"/>
        </w:rPr>
        <w:t>to</w:t>
      </w:r>
      <w:r w:rsidR="007A28DB" w:rsidRPr="00167E98">
        <w:rPr>
          <w:sz w:val="20"/>
          <w:szCs w:val="20"/>
        </w:rPr>
        <w:t xml:space="preserve"> </w:t>
      </w:r>
      <w:r w:rsidRPr="00167E98">
        <w:rPr>
          <w:sz w:val="20"/>
          <w:szCs w:val="20"/>
        </w:rPr>
        <w:t>the Stockholm Convention. The pesticide 1,1,1-trichloro-2,2-bis(4-chlorophenyl)ethane (dichlorodiphenyltrichloroethane – DDT)</w:t>
      </w:r>
      <w:r w:rsidR="00A13344">
        <w:rPr>
          <w:sz w:val="20"/>
          <w:szCs w:val="20"/>
        </w:rPr>
        <w:t xml:space="preserve">, listed in </w:t>
      </w:r>
      <w:r w:rsidRPr="00167E98">
        <w:rPr>
          <w:sz w:val="20"/>
          <w:szCs w:val="20"/>
        </w:rPr>
        <w:t xml:space="preserve">Annex B </w:t>
      </w:r>
      <w:r w:rsidR="007A28DB">
        <w:rPr>
          <w:sz w:val="20"/>
          <w:szCs w:val="20"/>
        </w:rPr>
        <w:t xml:space="preserve">to </w:t>
      </w:r>
      <w:r w:rsidRPr="00167E98">
        <w:rPr>
          <w:sz w:val="20"/>
          <w:szCs w:val="20"/>
        </w:rPr>
        <w:t>the Convention in consideration of its importance for malaria vector control in many tropical countries</w:t>
      </w:r>
      <w:r w:rsidR="00511CC3">
        <w:rPr>
          <w:sz w:val="20"/>
          <w:szCs w:val="20"/>
        </w:rPr>
        <w:t xml:space="preserve">, </w:t>
      </w:r>
      <w:r w:rsidRPr="00167E98">
        <w:rPr>
          <w:sz w:val="20"/>
          <w:szCs w:val="20"/>
        </w:rPr>
        <w:t>is the subject of separate technical guidelines (UNEP, 2006).</w:t>
      </w:r>
      <w:ins w:id="104" w:author="Author">
        <w:r w:rsidR="00801C98">
          <w:rPr>
            <w:sz w:val="20"/>
            <w:szCs w:val="20"/>
          </w:rPr>
          <w:t xml:space="preserve"> </w:t>
        </w:r>
      </w:ins>
    </w:p>
    <w:p w:rsidR="00476847" w:rsidRPr="00167E98" w:rsidRDefault="00476847" w:rsidP="0028641D">
      <w:pPr>
        <w:numPr>
          <w:ilvl w:val="0"/>
          <w:numId w:val="13"/>
        </w:numPr>
        <w:tabs>
          <w:tab w:val="left" w:pos="1701"/>
        </w:tabs>
        <w:suppressAutoHyphens/>
        <w:snapToGrid w:val="0"/>
        <w:spacing w:after="120"/>
        <w:ind w:left="1134" w:right="425"/>
        <w:rPr>
          <w:sz w:val="20"/>
          <w:szCs w:val="20"/>
        </w:rPr>
      </w:pPr>
      <w:r w:rsidRPr="00167E98">
        <w:rPr>
          <w:sz w:val="20"/>
          <w:szCs w:val="20"/>
        </w:rPr>
        <w:t>The technical guidelines also cover HCB as an industrial chemical as the wastes generated are broadly similar to wastes consisting of, containing or contaminated with HCB as a pesticide. ESM for this substance as an industrial chemical is consequently similar to its ESM as a pesticide.</w:t>
      </w:r>
    </w:p>
    <w:p w:rsidR="00A138DE" w:rsidRPr="0028641D" w:rsidRDefault="002E3C2E" w:rsidP="0028641D">
      <w:pPr>
        <w:numPr>
          <w:ilvl w:val="0"/>
          <w:numId w:val="13"/>
        </w:numPr>
        <w:tabs>
          <w:tab w:val="left" w:pos="1701"/>
        </w:tabs>
        <w:suppressAutoHyphens/>
        <w:snapToGrid w:val="0"/>
        <w:spacing w:after="120"/>
        <w:ind w:left="1134" w:right="425"/>
        <w:rPr>
          <w:sz w:val="20"/>
          <w:szCs w:val="20"/>
        </w:rPr>
      </w:pPr>
      <w:r w:rsidRPr="00167E98">
        <w:rPr>
          <w:sz w:val="20"/>
          <w:szCs w:val="20"/>
        </w:rPr>
        <w:t xml:space="preserve">Unintentionally produced HCB and </w:t>
      </w:r>
      <w:del w:id="105" w:author="Author">
        <w:r w:rsidRPr="00167E98">
          <w:rPr>
            <w:sz w:val="20"/>
            <w:szCs w:val="20"/>
          </w:rPr>
          <w:delText>pentachlorobenzene</w:delText>
        </w:r>
      </w:del>
      <w:ins w:id="106" w:author="Author">
        <w:r w:rsidR="0031751B">
          <w:rPr>
            <w:sz w:val="20"/>
            <w:szCs w:val="20"/>
          </w:rPr>
          <w:t>PeCB</w:t>
        </w:r>
      </w:ins>
      <w:r w:rsidR="0031751B" w:rsidRPr="00167E98">
        <w:rPr>
          <w:sz w:val="20"/>
          <w:szCs w:val="20"/>
        </w:rPr>
        <w:t xml:space="preserve"> </w:t>
      </w:r>
      <w:r w:rsidRPr="00167E98">
        <w:rPr>
          <w:sz w:val="20"/>
          <w:szCs w:val="20"/>
        </w:rPr>
        <w:t xml:space="preserve">are not covered by these technical guidelines. They are covered in the technical guidelines </w:t>
      </w:r>
      <w:r w:rsidR="00234AEA">
        <w:rPr>
          <w:sz w:val="20"/>
          <w:szCs w:val="20"/>
        </w:rPr>
        <w:t xml:space="preserve">on </w:t>
      </w:r>
      <w:r w:rsidRPr="00167E98">
        <w:rPr>
          <w:sz w:val="20"/>
          <w:szCs w:val="20"/>
        </w:rPr>
        <w:t>the environmentally sound management of wastes containing or contaminated with unintentionally produced</w:t>
      </w:r>
      <w:r w:rsidR="00170DD2">
        <w:rPr>
          <w:sz w:val="20"/>
          <w:szCs w:val="20"/>
        </w:rPr>
        <w:t xml:space="preserve"> </w:t>
      </w:r>
      <w:r w:rsidR="006A2160" w:rsidRPr="00167E98">
        <w:rPr>
          <w:sz w:val="20"/>
          <w:szCs w:val="20"/>
        </w:rPr>
        <w:t>PCDDs</w:t>
      </w:r>
      <w:r w:rsidR="006A2160">
        <w:rPr>
          <w:sz w:val="20"/>
          <w:szCs w:val="20"/>
        </w:rPr>
        <w:t xml:space="preserve">, </w:t>
      </w:r>
      <w:r w:rsidR="006A2160" w:rsidRPr="00167E98">
        <w:rPr>
          <w:sz w:val="20"/>
          <w:szCs w:val="20"/>
        </w:rPr>
        <w:t>PCDFs</w:t>
      </w:r>
      <w:r w:rsidR="006A2160">
        <w:rPr>
          <w:sz w:val="20"/>
          <w:szCs w:val="20"/>
        </w:rPr>
        <w:t>,</w:t>
      </w:r>
      <w:r w:rsidR="006A2160" w:rsidRPr="00F45AAD">
        <w:rPr>
          <w:sz w:val="20"/>
        </w:rPr>
        <w:t xml:space="preserve"> </w:t>
      </w:r>
      <w:r w:rsidR="002F7DED" w:rsidRPr="00167E98">
        <w:rPr>
          <w:sz w:val="20"/>
          <w:szCs w:val="20"/>
        </w:rPr>
        <w:t>HCB</w:t>
      </w:r>
      <w:r w:rsidR="002F7DED">
        <w:rPr>
          <w:sz w:val="20"/>
          <w:szCs w:val="20"/>
        </w:rPr>
        <w:t xml:space="preserve">, </w:t>
      </w:r>
      <w:r w:rsidR="006A2160">
        <w:rPr>
          <w:sz w:val="20"/>
          <w:szCs w:val="20"/>
        </w:rPr>
        <w:t xml:space="preserve">PCBs or </w:t>
      </w:r>
      <w:r w:rsidR="002F7DED">
        <w:rPr>
          <w:sz w:val="20"/>
          <w:szCs w:val="20"/>
        </w:rPr>
        <w:t>PeCBs</w:t>
      </w:r>
      <w:r w:rsidR="002F7DED" w:rsidRPr="00167E98">
        <w:rPr>
          <w:sz w:val="20"/>
          <w:szCs w:val="20"/>
        </w:rPr>
        <w:t xml:space="preserve"> </w:t>
      </w:r>
      <w:r w:rsidR="00CA4DE8" w:rsidRPr="00CA4DE8">
        <w:rPr>
          <w:sz w:val="20"/>
          <w:szCs w:val="20"/>
        </w:rPr>
        <w:t>(Unintentional POPs technical guidelines)</w:t>
      </w:r>
      <w:r w:rsidR="002F7DED" w:rsidRPr="00167E98" w:rsidDel="002F7DED">
        <w:rPr>
          <w:sz w:val="20"/>
          <w:szCs w:val="20"/>
        </w:rPr>
        <w:t xml:space="preserve"> </w:t>
      </w:r>
      <w:r w:rsidRPr="00167E98">
        <w:rPr>
          <w:sz w:val="20"/>
          <w:szCs w:val="20"/>
        </w:rPr>
        <w:t xml:space="preserve">(UNEP, </w:t>
      </w:r>
      <w:del w:id="107" w:author="Author">
        <w:r w:rsidRPr="00167E98">
          <w:rPr>
            <w:sz w:val="20"/>
            <w:szCs w:val="20"/>
          </w:rPr>
          <w:delText>2015).</w:delText>
        </w:r>
      </w:del>
      <w:ins w:id="108" w:author="Author">
        <w:r w:rsidR="00CD2EFC">
          <w:rPr>
            <w:sz w:val="20"/>
            <w:szCs w:val="20"/>
          </w:rPr>
          <w:t>[…]</w:t>
        </w:r>
        <w:r w:rsidRPr="00167E98">
          <w:rPr>
            <w:sz w:val="20"/>
            <w:szCs w:val="20"/>
          </w:rPr>
          <w:t>).</w:t>
        </w:r>
      </w:ins>
      <w:r w:rsidRPr="00167E98">
        <w:rPr>
          <w:sz w:val="20"/>
          <w:szCs w:val="20"/>
        </w:rPr>
        <w:t xml:space="preserve"> </w:t>
      </w:r>
      <w:r w:rsidR="00221C9F" w:rsidRPr="00503F9D">
        <w:rPr>
          <w:sz w:val="20"/>
          <w:szCs w:val="20"/>
        </w:rPr>
        <w:t>PFOS</w:t>
      </w:r>
      <w:r w:rsidRPr="00503F9D">
        <w:rPr>
          <w:sz w:val="20"/>
          <w:szCs w:val="20"/>
        </w:rPr>
        <w:t xml:space="preserve"> used for other purposes than </w:t>
      </w:r>
      <w:r w:rsidR="004664A1" w:rsidRPr="00E42A8E">
        <w:rPr>
          <w:sz w:val="20"/>
          <w:szCs w:val="20"/>
        </w:rPr>
        <w:t xml:space="preserve">as </w:t>
      </w:r>
      <w:r w:rsidRPr="00E42A8E">
        <w:rPr>
          <w:sz w:val="20"/>
          <w:szCs w:val="20"/>
        </w:rPr>
        <w:t>pesticide</w:t>
      </w:r>
      <w:r w:rsidRPr="00AD2160">
        <w:rPr>
          <w:sz w:val="20"/>
          <w:szCs w:val="20"/>
        </w:rPr>
        <w:t xml:space="preserve">s is </w:t>
      </w:r>
      <w:r w:rsidR="00170DD2" w:rsidRPr="00AD2160">
        <w:rPr>
          <w:sz w:val="20"/>
          <w:szCs w:val="20"/>
        </w:rPr>
        <w:t xml:space="preserve">similarly </w:t>
      </w:r>
      <w:r w:rsidRPr="007B1357">
        <w:rPr>
          <w:sz w:val="20"/>
          <w:szCs w:val="20"/>
        </w:rPr>
        <w:t>not covered</w:t>
      </w:r>
      <w:r w:rsidRPr="00167E98">
        <w:rPr>
          <w:sz w:val="20"/>
          <w:szCs w:val="20"/>
        </w:rPr>
        <w:t xml:space="preserve"> by the</w:t>
      </w:r>
      <w:r w:rsidR="00170DD2">
        <w:rPr>
          <w:sz w:val="20"/>
          <w:szCs w:val="20"/>
        </w:rPr>
        <w:t xml:space="preserve"> present</w:t>
      </w:r>
      <w:r w:rsidRPr="00167E98">
        <w:rPr>
          <w:sz w:val="20"/>
          <w:szCs w:val="20"/>
        </w:rPr>
        <w:t xml:space="preserve"> guidelines</w:t>
      </w:r>
      <w:r w:rsidR="00AD2160">
        <w:rPr>
          <w:sz w:val="20"/>
          <w:szCs w:val="20"/>
        </w:rPr>
        <w:t xml:space="preserve"> and</w:t>
      </w:r>
      <w:r w:rsidR="00AD2160" w:rsidRPr="00167E98">
        <w:rPr>
          <w:sz w:val="20"/>
          <w:szCs w:val="20"/>
        </w:rPr>
        <w:t xml:space="preserve"> </w:t>
      </w:r>
      <w:r w:rsidRPr="00503F9D">
        <w:rPr>
          <w:sz w:val="20"/>
          <w:szCs w:val="20"/>
        </w:rPr>
        <w:t xml:space="preserve">is covered </w:t>
      </w:r>
      <w:r w:rsidR="004664A1" w:rsidRPr="00E42A8E">
        <w:rPr>
          <w:sz w:val="20"/>
          <w:szCs w:val="20"/>
        </w:rPr>
        <w:t xml:space="preserve">instead </w:t>
      </w:r>
      <w:r w:rsidR="004664A1" w:rsidRPr="00AD2160">
        <w:rPr>
          <w:sz w:val="20"/>
          <w:szCs w:val="20"/>
        </w:rPr>
        <w:t>by</w:t>
      </w:r>
      <w:r w:rsidR="004664A1" w:rsidRPr="00167E98">
        <w:rPr>
          <w:sz w:val="20"/>
          <w:szCs w:val="20"/>
        </w:rPr>
        <w:t xml:space="preserve"> </w:t>
      </w:r>
      <w:r w:rsidRPr="00167E98">
        <w:rPr>
          <w:sz w:val="20"/>
          <w:szCs w:val="20"/>
        </w:rPr>
        <w:t xml:space="preserve">the technical guidelines </w:t>
      </w:r>
      <w:r w:rsidR="00234AEA">
        <w:rPr>
          <w:sz w:val="20"/>
          <w:szCs w:val="20"/>
        </w:rPr>
        <w:t xml:space="preserve">on </w:t>
      </w:r>
      <w:r w:rsidRPr="00167E98">
        <w:rPr>
          <w:sz w:val="20"/>
          <w:szCs w:val="20"/>
        </w:rPr>
        <w:t xml:space="preserve">the environmentally sound management of wastes consisting of, containing or contaminated with perfluorooctane sulfonic acid (PFOS), its salts and perfluorooctane sulfonyl fluoride (PFOSF) </w:t>
      </w:r>
      <w:r w:rsidR="00AD1A65">
        <w:rPr>
          <w:sz w:val="20"/>
          <w:szCs w:val="20"/>
        </w:rPr>
        <w:t xml:space="preserve">(PFOS technical guidelines) </w:t>
      </w:r>
      <w:r w:rsidRPr="00167E98">
        <w:rPr>
          <w:sz w:val="20"/>
          <w:szCs w:val="20"/>
        </w:rPr>
        <w:t>(UNEP</w:t>
      </w:r>
      <w:r w:rsidR="004664A1">
        <w:rPr>
          <w:sz w:val="20"/>
          <w:szCs w:val="20"/>
        </w:rPr>
        <w:t>,</w:t>
      </w:r>
      <w:r w:rsidRPr="00167E98">
        <w:rPr>
          <w:sz w:val="20"/>
          <w:szCs w:val="20"/>
        </w:rPr>
        <w:t xml:space="preserve"> </w:t>
      </w:r>
      <w:r w:rsidR="00221C9F" w:rsidRPr="00167E98">
        <w:rPr>
          <w:sz w:val="20"/>
          <w:szCs w:val="20"/>
        </w:rPr>
        <w:t>2015</w:t>
      </w:r>
      <w:r w:rsidR="002F7DED">
        <w:rPr>
          <w:sz w:val="20"/>
          <w:szCs w:val="20"/>
        </w:rPr>
        <w:t>a</w:t>
      </w:r>
      <w:r w:rsidR="00221C9F" w:rsidRPr="00167E98">
        <w:rPr>
          <w:sz w:val="20"/>
          <w:szCs w:val="20"/>
        </w:rPr>
        <w:t>).</w:t>
      </w:r>
      <w:r w:rsidR="00170DD2" w:rsidRPr="00F45AAD">
        <w:rPr>
          <w:sz w:val="20"/>
        </w:rPr>
        <w:t xml:space="preserve"> </w:t>
      </w:r>
      <w:ins w:id="109" w:author="Author">
        <w:r w:rsidR="00E9093F" w:rsidRPr="0028641D">
          <w:rPr>
            <w:sz w:val="20"/>
            <w:szCs w:val="20"/>
          </w:rPr>
          <w:t xml:space="preserve">HCBD used as an industrial chemical </w:t>
        </w:r>
        <w:r w:rsidR="00903CF6" w:rsidRPr="0028641D">
          <w:rPr>
            <w:sz w:val="20"/>
            <w:szCs w:val="20"/>
          </w:rPr>
          <w:t xml:space="preserve">is </w:t>
        </w:r>
        <w:r w:rsidR="00E9093F" w:rsidRPr="0028641D">
          <w:rPr>
            <w:sz w:val="20"/>
            <w:szCs w:val="20"/>
          </w:rPr>
          <w:t xml:space="preserve">not covered by the present guidelines and </w:t>
        </w:r>
        <w:r w:rsidR="00B82420" w:rsidRPr="006A1C1C">
          <w:rPr>
            <w:sz w:val="20"/>
            <w:szCs w:val="20"/>
          </w:rPr>
          <w:t>is</w:t>
        </w:r>
        <w:r w:rsidR="00E9093F" w:rsidRPr="0028641D">
          <w:rPr>
            <w:sz w:val="20"/>
            <w:szCs w:val="20"/>
          </w:rPr>
          <w:t xml:space="preserve"> covered instead by </w:t>
        </w:r>
        <w:r w:rsidR="00B82420" w:rsidRPr="006A1C1C">
          <w:rPr>
            <w:sz w:val="20"/>
            <w:szCs w:val="20"/>
          </w:rPr>
          <w:t>the</w:t>
        </w:r>
        <w:r w:rsidR="00B82420">
          <w:rPr>
            <w:sz w:val="20"/>
            <w:szCs w:val="20"/>
          </w:rPr>
          <w:t xml:space="preserve"> </w:t>
        </w:r>
        <w:r w:rsidR="00E9093F" w:rsidRPr="0028641D">
          <w:rPr>
            <w:sz w:val="20"/>
            <w:szCs w:val="20"/>
          </w:rPr>
          <w:t xml:space="preserve">technical guidelines on the environmentally sound management of wastes consisting of, containing or contaminated with hexachlorobutadiene (UNEP, </w:t>
        </w:r>
        <w:r w:rsidR="003A4626">
          <w:rPr>
            <w:sz w:val="20"/>
            <w:szCs w:val="20"/>
          </w:rPr>
          <w:t>[…]</w:t>
        </w:r>
        <w:r w:rsidR="00E9093F" w:rsidRPr="0028641D">
          <w:rPr>
            <w:sz w:val="20"/>
            <w:szCs w:val="20"/>
          </w:rPr>
          <w:t>)</w:t>
        </w:r>
        <w:r w:rsidR="00903CF6" w:rsidRPr="0028641D">
          <w:rPr>
            <w:sz w:val="20"/>
            <w:szCs w:val="20"/>
          </w:rPr>
          <w:t>. PCP and its salts and esters</w:t>
        </w:r>
        <w:r w:rsidR="006E422E">
          <w:rPr>
            <w:rStyle w:val="FootnoteReference"/>
            <w:sz w:val="20"/>
            <w:szCs w:val="20"/>
          </w:rPr>
          <w:footnoteReference w:id="6"/>
        </w:r>
        <w:r w:rsidR="006A1C1C">
          <w:rPr>
            <w:sz w:val="20"/>
            <w:szCs w:val="20"/>
          </w:rPr>
          <w:t xml:space="preserve"> </w:t>
        </w:r>
        <w:r w:rsidR="00903CF6" w:rsidRPr="0028641D">
          <w:rPr>
            <w:sz w:val="20"/>
            <w:szCs w:val="20"/>
          </w:rPr>
          <w:t xml:space="preserve">used for other purposes than as pesticides are not covered by the present guidelines </w:t>
        </w:r>
        <w:r w:rsidR="00B82420" w:rsidRPr="006A1C1C">
          <w:rPr>
            <w:sz w:val="20"/>
            <w:szCs w:val="20"/>
          </w:rPr>
          <w:t>and are covered instead by the</w:t>
        </w:r>
        <w:r w:rsidR="00B82420">
          <w:rPr>
            <w:sz w:val="20"/>
            <w:szCs w:val="20"/>
          </w:rPr>
          <w:t xml:space="preserve"> </w:t>
        </w:r>
        <w:r w:rsidR="00E9093F" w:rsidRPr="0028641D">
          <w:rPr>
            <w:sz w:val="20"/>
            <w:szCs w:val="20"/>
          </w:rPr>
          <w:t>technical guidelines on the environmentally sound management of wastes consisting of, containing or contaminated with pentachlorophenol and its salts and esters (UNEP, XX).</w:t>
        </w:r>
      </w:ins>
    </w:p>
    <w:p w:rsidR="004737D2" w:rsidRPr="00167E98" w:rsidRDefault="002E3C2E" w:rsidP="0028641D">
      <w:pPr>
        <w:numPr>
          <w:ilvl w:val="0"/>
          <w:numId w:val="13"/>
        </w:numPr>
        <w:tabs>
          <w:tab w:val="left" w:pos="1701"/>
        </w:tabs>
        <w:suppressAutoHyphens/>
        <w:snapToGrid w:val="0"/>
        <w:spacing w:after="120"/>
        <w:ind w:left="1134" w:right="425"/>
        <w:rPr>
          <w:sz w:val="20"/>
          <w:szCs w:val="20"/>
        </w:rPr>
      </w:pPr>
      <w:r w:rsidRPr="00167E98">
        <w:rPr>
          <w:sz w:val="20"/>
          <w:szCs w:val="20"/>
        </w:rPr>
        <w:t xml:space="preserve">The present document should be used in conjunction with the </w:t>
      </w:r>
      <w:r w:rsidRPr="00F45AAD">
        <w:rPr>
          <w:sz w:val="20"/>
        </w:rPr>
        <w:t xml:space="preserve">General technical guidelines </w:t>
      </w:r>
      <w:r w:rsidR="004630AE" w:rsidRPr="00F45AAD">
        <w:rPr>
          <w:sz w:val="20"/>
        </w:rPr>
        <w:t xml:space="preserve">on </w:t>
      </w:r>
      <w:r w:rsidRPr="00F45AAD">
        <w:rPr>
          <w:sz w:val="20"/>
        </w:rPr>
        <w:t>the environmentally sound management of wastes consisting of, containing or contaminated with persistent organic pollutants</w:t>
      </w:r>
      <w:r w:rsidRPr="00167E98">
        <w:rPr>
          <w:sz w:val="20"/>
          <w:szCs w:val="20"/>
        </w:rPr>
        <w:t xml:space="preserve"> (</w:t>
      </w:r>
      <w:r w:rsidR="004664A1">
        <w:rPr>
          <w:sz w:val="20"/>
          <w:szCs w:val="20"/>
        </w:rPr>
        <w:t xml:space="preserve">hereinafter </w:t>
      </w:r>
      <w:r w:rsidRPr="00167E98">
        <w:rPr>
          <w:sz w:val="20"/>
          <w:szCs w:val="20"/>
        </w:rPr>
        <w:t>referred to as “general technical guidelines”)</w:t>
      </w:r>
      <w:r w:rsidR="00400989">
        <w:rPr>
          <w:sz w:val="20"/>
          <w:szCs w:val="20"/>
        </w:rPr>
        <w:t xml:space="preserve"> (UNEP</w:t>
      </w:r>
      <w:r w:rsidR="004664A1">
        <w:rPr>
          <w:sz w:val="20"/>
          <w:szCs w:val="20"/>
        </w:rPr>
        <w:t>,</w:t>
      </w:r>
      <w:r w:rsidR="00400989">
        <w:rPr>
          <w:sz w:val="20"/>
          <w:szCs w:val="20"/>
        </w:rPr>
        <w:t xml:space="preserve"> </w:t>
      </w:r>
      <w:del w:id="112" w:author="Author">
        <w:r w:rsidR="00400989">
          <w:rPr>
            <w:sz w:val="20"/>
            <w:szCs w:val="20"/>
          </w:rPr>
          <w:delText>2015</w:delText>
        </w:r>
        <w:r w:rsidR="002F7DED">
          <w:rPr>
            <w:sz w:val="20"/>
            <w:szCs w:val="20"/>
          </w:rPr>
          <w:delText>b</w:delText>
        </w:r>
        <w:r w:rsidR="00400989">
          <w:rPr>
            <w:sz w:val="20"/>
            <w:szCs w:val="20"/>
          </w:rPr>
          <w:delText>)</w:delText>
        </w:r>
        <w:r w:rsidRPr="00167E98">
          <w:rPr>
            <w:sz w:val="20"/>
            <w:szCs w:val="20"/>
          </w:rPr>
          <w:delText>.</w:delText>
        </w:r>
      </w:del>
      <w:ins w:id="113" w:author="Author">
        <w:r w:rsidR="003A4626">
          <w:rPr>
            <w:sz w:val="20"/>
            <w:szCs w:val="20"/>
          </w:rPr>
          <w:t>[…]</w:t>
        </w:r>
        <w:r w:rsidR="00400989">
          <w:rPr>
            <w:sz w:val="20"/>
            <w:szCs w:val="20"/>
          </w:rPr>
          <w:t>)</w:t>
        </w:r>
        <w:r w:rsidRPr="00167E98">
          <w:rPr>
            <w:sz w:val="20"/>
            <w:szCs w:val="20"/>
          </w:rPr>
          <w:t>.</w:t>
        </w:r>
      </w:ins>
      <w:r w:rsidRPr="00167E98">
        <w:rPr>
          <w:sz w:val="20"/>
          <w:szCs w:val="20"/>
        </w:rPr>
        <w:t xml:space="preserve"> The general technical guidelines are intended to serve as an </w:t>
      </w:r>
      <w:del w:id="114" w:author="Author">
        <w:r w:rsidRPr="00167E98">
          <w:rPr>
            <w:sz w:val="20"/>
            <w:szCs w:val="20"/>
          </w:rPr>
          <w:delText>“</w:delText>
        </w:r>
      </w:del>
      <w:r w:rsidRPr="00167E98">
        <w:rPr>
          <w:sz w:val="20"/>
          <w:szCs w:val="20"/>
        </w:rPr>
        <w:t>umbrella</w:t>
      </w:r>
      <w:del w:id="115" w:author="Author">
        <w:r w:rsidRPr="00167E98">
          <w:rPr>
            <w:sz w:val="20"/>
            <w:szCs w:val="20"/>
          </w:rPr>
          <w:delText>”</w:delText>
        </w:r>
      </w:del>
      <w:r w:rsidRPr="00167E98">
        <w:rPr>
          <w:sz w:val="20"/>
          <w:szCs w:val="20"/>
        </w:rPr>
        <w:t xml:space="preserve"> guide for the </w:t>
      </w:r>
      <w:r w:rsidR="00CA4DE8" w:rsidRPr="00B42E5A">
        <w:rPr>
          <w:sz w:val="20"/>
          <w:szCs w:val="20"/>
        </w:rPr>
        <w:t>ESM</w:t>
      </w:r>
      <w:r w:rsidR="001705BB">
        <w:rPr>
          <w:sz w:val="20"/>
          <w:szCs w:val="20"/>
        </w:rPr>
        <w:t xml:space="preserve"> </w:t>
      </w:r>
      <w:r w:rsidRPr="00167E98">
        <w:rPr>
          <w:sz w:val="20"/>
          <w:szCs w:val="20"/>
        </w:rPr>
        <w:t xml:space="preserve">of wastes consisting of, containing or contaminated with </w:t>
      </w:r>
      <w:ins w:id="116" w:author="Author">
        <w:r w:rsidR="002277F4">
          <w:rPr>
            <w:sz w:val="20"/>
            <w:szCs w:val="20"/>
          </w:rPr>
          <w:t>persistent organic pollutants (</w:t>
        </w:r>
      </w:ins>
      <w:r w:rsidRPr="00167E98">
        <w:rPr>
          <w:sz w:val="20"/>
          <w:szCs w:val="20"/>
        </w:rPr>
        <w:t>POPs</w:t>
      </w:r>
      <w:del w:id="117" w:author="Author">
        <w:r w:rsidR="00AD2160">
          <w:rPr>
            <w:sz w:val="20"/>
            <w:szCs w:val="20"/>
          </w:rPr>
          <w:delText xml:space="preserve"> and </w:delText>
        </w:r>
        <w:r w:rsidRPr="00167E98">
          <w:rPr>
            <w:sz w:val="20"/>
            <w:szCs w:val="20"/>
          </w:rPr>
          <w:delText>provide more</w:delText>
        </w:r>
        <w:r w:rsidR="001B1766" w:rsidRPr="00167E98">
          <w:rPr>
            <w:sz w:val="22"/>
            <w:szCs w:val="22"/>
          </w:rPr>
          <w:delText xml:space="preserve"> </w:delText>
        </w:r>
        <w:r w:rsidR="001B1766" w:rsidRPr="00167E98">
          <w:rPr>
            <w:sz w:val="20"/>
            <w:szCs w:val="20"/>
          </w:rPr>
          <w:delText xml:space="preserve">detailed information on the nature and </w:delText>
        </w:r>
        <w:r w:rsidR="0090392B">
          <w:rPr>
            <w:sz w:val="20"/>
            <w:szCs w:val="20"/>
          </w:rPr>
          <w:delText>incid</w:delText>
        </w:r>
        <w:r w:rsidR="001B1766" w:rsidRPr="00167E98">
          <w:rPr>
            <w:sz w:val="20"/>
            <w:szCs w:val="20"/>
          </w:rPr>
          <w:delText>ence of wastes consisting of, containing or contaminated with pesticide POPs for purposes of their</w:delText>
        </w:r>
        <w:r w:rsidR="001B1766" w:rsidRPr="00167E98">
          <w:rPr>
            <w:sz w:val="22"/>
            <w:szCs w:val="22"/>
          </w:rPr>
          <w:delText xml:space="preserve"> </w:delText>
        </w:r>
        <w:r w:rsidRPr="00167E98">
          <w:rPr>
            <w:sz w:val="20"/>
            <w:szCs w:val="20"/>
          </w:rPr>
          <w:delText>identification and management.</w:delText>
        </w:r>
      </w:del>
      <w:ins w:id="118" w:author="Author">
        <w:r w:rsidR="002277F4">
          <w:rPr>
            <w:sz w:val="20"/>
            <w:szCs w:val="20"/>
          </w:rPr>
          <w:t>)</w:t>
        </w:r>
        <w:r w:rsidR="00614FED">
          <w:rPr>
            <w:sz w:val="20"/>
            <w:szCs w:val="20"/>
          </w:rPr>
          <w:t>.</w:t>
        </w:r>
      </w:ins>
    </w:p>
    <w:p w:rsidR="004737D2" w:rsidRPr="00167E98" w:rsidRDefault="002E3C2E" w:rsidP="0028641D">
      <w:pPr>
        <w:numPr>
          <w:ilvl w:val="0"/>
          <w:numId w:val="13"/>
        </w:numPr>
        <w:tabs>
          <w:tab w:val="left" w:pos="1701"/>
        </w:tabs>
        <w:suppressAutoHyphens/>
        <w:snapToGrid w:val="0"/>
        <w:spacing w:after="120"/>
        <w:ind w:left="1134" w:right="425"/>
        <w:rPr>
          <w:sz w:val="20"/>
          <w:szCs w:val="20"/>
        </w:rPr>
      </w:pPr>
      <w:r w:rsidRPr="00167E98">
        <w:rPr>
          <w:sz w:val="20"/>
          <w:szCs w:val="20"/>
        </w:rPr>
        <w:t xml:space="preserve">See annex I for a detailed list of trade names and synonyms and section D of chapter IV below for considerations regarding precautions to </w:t>
      </w:r>
      <w:r w:rsidR="004664A1">
        <w:rPr>
          <w:sz w:val="20"/>
          <w:szCs w:val="20"/>
        </w:rPr>
        <w:t xml:space="preserve">be </w:t>
      </w:r>
      <w:r w:rsidRPr="00167E98">
        <w:rPr>
          <w:sz w:val="20"/>
          <w:szCs w:val="20"/>
        </w:rPr>
        <w:t>take</w:t>
      </w:r>
      <w:r w:rsidR="004664A1">
        <w:rPr>
          <w:sz w:val="20"/>
          <w:szCs w:val="20"/>
        </w:rPr>
        <w:t>n</w:t>
      </w:r>
      <w:r w:rsidRPr="00167E98">
        <w:rPr>
          <w:sz w:val="20"/>
          <w:szCs w:val="20"/>
        </w:rPr>
        <w:t xml:space="preserve"> when using trade names in inventory exercises.</w:t>
      </w:r>
    </w:p>
    <w:p w:rsidR="00813E84" w:rsidRPr="00651C47" w:rsidRDefault="004E08D3">
      <w:pPr>
        <w:pStyle w:val="Heading2"/>
        <w:tabs>
          <w:tab w:val="right" w:pos="709"/>
          <w:tab w:val="left" w:pos="1134"/>
        </w:tabs>
        <w:spacing w:before="240" w:after="120"/>
        <w:jc w:val="left"/>
        <w:rPr>
          <w:rFonts w:ascii="Times New Roman" w:hAnsi="Times New Roman"/>
          <w:sz w:val="24"/>
          <w:lang w:val="en-US"/>
        </w:rPr>
      </w:pPr>
      <w:r w:rsidRPr="00167E98">
        <w:rPr>
          <w:sz w:val="22"/>
          <w:szCs w:val="22"/>
        </w:rPr>
        <w:tab/>
      </w:r>
      <w:bookmarkStart w:id="119" w:name="_Toc463371634"/>
      <w:bookmarkStart w:id="120" w:name="_Toc417046872"/>
      <w:r w:rsidR="00626F3D" w:rsidRPr="00626F3D">
        <w:rPr>
          <w:rFonts w:ascii="Times New Roman" w:hAnsi="Times New Roman"/>
          <w:sz w:val="24"/>
          <w:lang w:val="en-US"/>
        </w:rPr>
        <w:t>B.</w:t>
      </w:r>
      <w:r w:rsidR="00626F3D" w:rsidRPr="00626F3D">
        <w:rPr>
          <w:rFonts w:ascii="Times New Roman" w:hAnsi="Times New Roman"/>
          <w:sz w:val="24"/>
          <w:lang w:val="en-US"/>
        </w:rPr>
        <w:tab/>
        <w:t>Description, production, use and wastes</w:t>
      </w:r>
      <w:bookmarkEnd w:id="119"/>
      <w:bookmarkEnd w:id="120"/>
    </w:p>
    <w:p w:rsidR="00A138DE" w:rsidRDefault="002E3C2E" w:rsidP="0028641D">
      <w:pPr>
        <w:numPr>
          <w:ilvl w:val="0"/>
          <w:numId w:val="13"/>
        </w:numPr>
        <w:tabs>
          <w:tab w:val="left" w:pos="1701"/>
        </w:tabs>
        <w:suppressAutoHyphens/>
        <w:snapToGrid w:val="0"/>
        <w:spacing w:after="120"/>
        <w:ind w:left="1134" w:right="425"/>
        <w:rPr>
          <w:sz w:val="20"/>
          <w:szCs w:val="20"/>
        </w:rPr>
      </w:pPr>
      <w:r w:rsidRPr="00167E98">
        <w:rPr>
          <w:sz w:val="20"/>
          <w:szCs w:val="20"/>
        </w:rPr>
        <w:t xml:space="preserve">Once </w:t>
      </w:r>
      <w:r w:rsidR="007B1357">
        <w:rPr>
          <w:sz w:val="20"/>
          <w:szCs w:val="20"/>
        </w:rPr>
        <w:t>an</w:t>
      </w:r>
      <w:r w:rsidRPr="00167E98">
        <w:rPr>
          <w:sz w:val="20"/>
          <w:szCs w:val="20"/>
        </w:rPr>
        <w:t xml:space="preserve"> </w:t>
      </w:r>
      <w:r w:rsidR="007B1357">
        <w:rPr>
          <w:sz w:val="20"/>
          <w:szCs w:val="20"/>
        </w:rPr>
        <w:t>amendment</w:t>
      </w:r>
      <w:r w:rsidR="00134C22">
        <w:rPr>
          <w:sz w:val="20"/>
          <w:szCs w:val="20"/>
        </w:rPr>
        <w:t xml:space="preserve"> </w:t>
      </w:r>
      <w:r w:rsidRPr="00167E98">
        <w:rPr>
          <w:sz w:val="20"/>
          <w:szCs w:val="20"/>
        </w:rPr>
        <w:t xml:space="preserve">listing a pesticide in Annex A </w:t>
      </w:r>
      <w:r w:rsidR="003E5FEB">
        <w:rPr>
          <w:sz w:val="20"/>
          <w:szCs w:val="20"/>
        </w:rPr>
        <w:t>or</w:t>
      </w:r>
      <w:r w:rsidR="003E5FEB" w:rsidRPr="00167E98">
        <w:rPr>
          <w:sz w:val="20"/>
          <w:szCs w:val="20"/>
        </w:rPr>
        <w:t xml:space="preserve"> </w:t>
      </w:r>
      <w:r w:rsidR="00617749" w:rsidRPr="00167E98">
        <w:rPr>
          <w:sz w:val="20"/>
          <w:szCs w:val="20"/>
        </w:rPr>
        <w:t xml:space="preserve">B </w:t>
      </w:r>
      <w:r w:rsidR="007B1357">
        <w:rPr>
          <w:sz w:val="20"/>
          <w:szCs w:val="20"/>
        </w:rPr>
        <w:t>to</w:t>
      </w:r>
      <w:r w:rsidR="007B1357" w:rsidRPr="00167E98">
        <w:rPr>
          <w:sz w:val="20"/>
          <w:szCs w:val="20"/>
        </w:rPr>
        <w:t xml:space="preserve"> </w:t>
      </w:r>
      <w:r w:rsidRPr="00167E98">
        <w:rPr>
          <w:sz w:val="20"/>
          <w:szCs w:val="20"/>
        </w:rPr>
        <w:t xml:space="preserve">the Stockholm Convention enters </w:t>
      </w:r>
      <w:r w:rsidRPr="002B3CE9">
        <w:rPr>
          <w:sz w:val="20"/>
          <w:szCs w:val="20"/>
        </w:rPr>
        <w:t xml:space="preserve">into force, </w:t>
      </w:r>
      <w:r w:rsidR="00134C22" w:rsidRPr="002B3CE9">
        <w:rPr>
          <w:sz w:val="20"/>
          <w:szCs w:val="20"/>
        </w:rPr>
        <w:t>P</w:t>
      </w:r>
      <w:r w:rsidRPr="002B3CE9">
        <w:rPr>
          <w:sz w:val="20"/>
          <w:szCs w:val="20"/>
        </w:rPr>
        <w:t xml:space="preserve">arties </w:t>
      </w:r>
      <w:r w:rsidR="00CA4DE8" w:rsidRPr="002B3CE9">
        <w:rPr>
          <w:sz w:val="20"/>
          <w:szCs w:val="20"/>
        </w:rPr>
        <w:t>shall</w:t>
      </w:r>
      <w:r w:rsidRPr="002B3CE9">
        <w:rPr>
          <w:sz w:val="20"/>
          <w:szCs w:val="20"/>
        </w:rPr>
        <w:t xml:space="preserve"> eliminate</w:t>
      </w:r>
      <w:r w:rsidR="00617749" w:rsidRPr="002B3CE9">
        <w:rPr>
          <w:sz w:val="20"/>
          <w:szCs w:val="20"/>
        </w:rPr>
        <w:t xml:space="preserve"> or restrict</w:t>
      </w:r>
      <w:r w:rsidRPr="002B3CE9">
        <w:rPr>
          <w:sz w:val="20"/>
          <w:szCs w:val="20"/>
        </w:rPr>
        <w:t xml:space="preserve"> </w:t>
      </w:r>
      <w:r w:rsidR="00A363B1" w:rsidRPr="002B3CE9">
        <w:rPr>
          <w:sz w:val="20"/>
          <w:szCs w:val="20"/>
        </w:rPr>
        <w:t>its</w:t>
      </w:r>
      <w:r w:rsidR="00134C22" w:rsidRPr="002B3CE9">
        <w:rPr>
          <w:sz w:val="20"/>
          <w:szCs w:val="20"/>
        </w:rPr>
        <w:t xml:space="preserve"> </w:t>
      </w:r>
      <w:r w:rsidRPr="002B3CE9">
        <w:rPr>
          <w:sz w:val="20"/>
          <w:szCs w:val="20"/>
        </w:rPr>
        <w:t xml:space="preserve">production </w:t>
      </w:r>
      <w:r w:rsidR="00CA4DE8" w:rsidRPr="002B3CE9">
        <w:rPr>
          <w:sz w:val="20"/>
          <w:szCs w:val="20"/>
        </w:rPr>
        <w:t>and use</w:t>
      </w:r>
      <w:ins w:id="121" w:author="Author">
        <w:r w:rsidR="00180874">
          <w:rPr>
            <w:rStyle w:val="FootnoteReference"/>
            <w:sz w:val="20"/>
            <w:szCs w:val="20"/>
          </w:rPr>
          <w:footnoteReference w:id="7"/>
        </w:r>
      </w:ins>
      <w:r w:rsidR="00677978" w:rsidRPr="002B3CE9">
        <w:rPr>
          <w:sz w:val="20"/>
          <w:szCs w:val="20"/>
        </w:rPr>
        <w:t xml:space="preserve"> </w:t>
      </w:r>
      <w:r w:rsidR="003E5FEB" w:rsidRPr="002B3CE9">
        <w:rPr>
          <w:sz w:val="20"/>
          <w:szCs w:val="20"/>
        </w:rPr>
        <w:t xml:space="preserve">unless </w:t>
      </w:r>
      <w:r w:rsidRPr="002B3CE9">
        <w:rPr>
          <w:sz w:val="20"/>
          <w:szCs w:val="20"/>
        </w:rPr>
        <w:t xml:space="preserve">they have notified the Secretariat of their intention to produce it </w:t>
      </w:r>
      <w:r w:rsidR="007B1357" w:rsidRPr="002B3CE9">
        <w:rPr>
          <w:sz w:val="20"/>
          <w:szCs w:val="20"/>
        </w:rPr>
        <w:t xml:space="preserve">or </w:t>
      </w:r>
      <w:r w:rsidR="00CA4DE8" w:rsidRPr="002B3CE9">
        <w:rPr>
          <w:sz w:val="20"/>
          <w:szCs w:val="20"/>
        </w:rPr>
        <w:t xml:space="preserve">use </w:t>
      </w:r>
      <w:r w:rsidR="007B1357" w:rsidRPr="002B3CE9">
        <w:rPr>
          <w:sz w:val="20"/>
          <w:szCs w:val="20"/>
        </w:rPr>
        <w:t>it</w:t>
      </w:r>
      <w:r w:rsidR="003941CA" w:rsidRPr="002B3CE9">
        <w:rPr>
          <w:sz w:val="20"/>
          <w:szCs w:val="20"/>
        </w:rPr>
        <w:t xml:space="preserve"> </w:t>
      </w:r>
      <w:r w:rsidRPr="002B3CE9">
        <w:rPr>
          <w:sz w:val="20"/>
          <w:szCs w:val="20"/>
        </w:rPr>
        <w:t xml:space="preserve">for an acceptable purpose and/or </w:t>
      </w:r>
      <w:r w:rsidR="00CF7E39" w:rsidRPr="002B3CE9">
        <w:rPr>
          <w:sz w:val="20"/>
          <w:szCs w:val="20"/>
        </w:rPr>
        <w:t xml:space="preserve">a </w:t>
      </w:r>
      <w:r w:rsidRPr="002B3CE9">
        <w:rPr>
          <w:sz w:val="20"/>
          <w:szCs w:val="20"/>
        </w:rPr>
        <w:t xml:space="preserve">specific exemption. </w:t>
      </w:r>
      <w:r w:rsidR="00CA4DE8" w:rsidRPr="002B3CE9">
        <w:rPr>
          <w:sz w:val="20"/>
          <w:szCs w:val="20"/>
        </w:rPr>
        <w:t>Acceptable purposes and</w:t>
      </w:r>
      <w:r w:rsidR="00E52458" w:rsidRPr="002B3CE9">
        <w:rPr>
          <w:sz w:val="20"/>
          <w:szCs w:val="20"/>
        </w:rPr>
        <w:t xml:space="preserve"> </w:t>
      </w:r>
      <w:r w:rsidRPr="002B3CE9">
        <w:rPr>
          <w:sz w:val="20"/>
          <w:szCs w:val="20"/>
        </w:rPr>
        <w:t xml:space="preserve">specific exemptions </w:t>
      </w:r>
      <w:r w:rsidR="00CF7E39" w:rsidRPr="002B3CE9">
        <w:rPr>
          <w:sz w:val="20"/>
          <w:szCs w:val="20"/>
        </w:rPr>
        <w:t>for</w:t>
      </w:r>
      <w:r w:rsidR="00CF7E39">
        <w:rPr>
          <w:sz w:val="20"/>
          <w:szCs w:val="20"/>
        </w:rPr>
        <w:t xml:space="preserve"> production and use of a pesticide </w:t>
      </w:r>
      <w:r w:rsidR="00134C22">
        <w:rPr>
          <w:sz w:val="20"/>
          <w:szCs w:val="20"/>
        </w:rPr>
        <w:t xml:space="preserve">must be </w:t>
      </w:r>
      <w:r w:rsidRPr="00167E98">
        <w:rPr>
          <w:sz w:val="20"/>
          <w:szCs w:val="20"/>
        </w:rPr>
        <w:t xml:space="preserve">explicitly </w:t>
      </w:r>
      <w:r w:rsidR="00462E63">
        <w:rPr>
          <w:sz w:val="20"/>
          <w:szCs w:val="20"/>
        </w:rPr>
        <w:t xml:space="preserve">spelled out </w:t>
      </w:r>
      <w:r w:rsidRPr="00167E98">
        <w:rPr>
          <w:sz w:val="20"/>
          <w:szCs w:val="20"/>
        </w:rPr>
        <w:t>in the</w:t>
      </w:r>
      <w:r w:rsidR="00446233">
        <w:rPr>
          <w:sz w:val="20"/>
          <w:szCs w:val="20"/>
        </w:rPr>
        <w:t xml:space="preserve"> a</w:t>
      </w:r>
      <w:r w:rsidRPr="00167E98">
        <w:rPr>
          <w:sz w:val="20"/>
          <w:szCs w:val="20"/>
        </w:rPr>
        <w:t>nnex</w:t>
      </w:r>
      <w:r w:rsidR="00677978">
        <w:rPr>
          <w:sz w:val="20"/>
          <w:szCs w:val="20"/>
        </w:rPr>
        <w:t xml:space="preserve"> in which the pesticide is listed</w:t>
      </w:r>
      <w:r w:rsidRPr="00167E98">
        <w:rPr>
          <w:sz w:val="20"/>
          <w:szCs w:val="20"/>
        </w:rPr>
        <w:t>. Table 1 below presents the status of pesticide POPs</w:t>
      </w:r>
      <w:r w:rsidR="00446233">
        <w:rPr>
          <w:sz w:val="20"/>
          <w:szCs w:val="20"/>
        </w:rPr>
        <w:t xml:space="preserve"> currently listed in Annex A or B</w:t>
      </w:r>
      <w:r w:rsidR="00134C22">
        <w:rPr>
          <w:sz w:val="20"/>
          <w:szCs w:val="20"/>
        </w:rPr>
        <w:t>,</w:t>
      </w:r>
      <w:r w:rsidRPr="00167E98">
        <w:rPr>
          <w:sz w:val="20"/>
          <w:szCs w:val="20"/>
        </w:rPr>
        <w:t xml:space="preserve"> including </w:t>
      </w:r>
      <w:r w:rsidR="00CF7E39">
        <w:rPr>
          <w:sz w:val="20"/>
          <w:szCs w:val="20"/>
        </w:rPr>
        <w:t xml:space="preserve">the </w:t>
      </w:r>
      <w:r w:rsidRPr="00167E98">
        <w:rPr>
          <w:sz w:val="20"/>
          <w:szCs w:val="20"/>
        </w:rPr>
        <w:t>date</w:t>
      </w:r>
      <w:r w:rsidR="00CF7E39">
        <w:rPr>
          <w:sz w:val="20"/>
          <w:szCs w:val="20"/>
        </w:rPr>
        <w:t>s</w:t>
      </w:r>
      <w:r w:rsidRPr="00167E98">
        <w:rPr>
          <w:sz w:val="20"/>
          <w:szCs w:val="20"/>
        </w:rPr>
        <w:t xml:space="preserve"> </w:t>
      </w:r>
      <w:r w:rsidR="006012E8">
        <w:rPr>
          <w:sz w:val="20"/>
          <w:szCs w:val="20"/>
        </w:rPr>
        <w:t xml:space="preserve">of entry into force </w:t>
      </w:r>
      <w:r w:rsidRPr="00167E98">
        <w:rPr>
          <w:sz w:val="20"/>
          <w:szCs w:val="20"/>
        </w:rPr>
        <w:t xml:space="preserve">of </w:t>
      </w:r>
      <w:r w:rsidR="006012E8">
        <w:rPr>
          <w:sz w:val="20"/>
          <w:szCs w:val="20"/>
        </w:rPr>
        <w:t xml:space="preserve">the amendments through which they were </w:t>
      </w:r>
      <w:r w:rsidRPr="00167E98">
        <w:rPr>
          <w:sz w:val="20"/>
          <w:szCs w:val="20"/>
        </w:rPr>
        <w:t>list</w:t>
      </w:r>
      <w:r w:rsidR="006012E8">
        <w:rPr>
          <w:sz w:val="20"/>
          <w:szCs w:val="20"/>
        </w:rPr>
        <w:t>ed</w:t>
      </w:r>
      <w:r w:rsidR="00BC7792">
        <w:rPr>
          <w:sz w:val="20"/>
          <w:szCs w:val="20"/>
        </w:rPr>
        <w:t xml:space="preserve"> </w:t>
      </w:r>
      <w:r w:rsidRPr="00167E98">
        <w:rPr>
          <w:sz w:val="20"/>
          <w:szCs w:val="20"/>
        </w:rPr>
        <w:t xml:space="preserve">and </w:t>
      </w:r>
      <w:r w:rsidR="00677978">
        <w:rPr>
          <w:sz w:val="20"/>
          <w:szCs w:val="20"/>
        </w:rPr>
        <w:t xml:space="preserve">the </w:t>
      </w:r>
      <w:r w:rsidRPr="00167E98">
        <w:rPr>
          <w:sz w:val="20"/>
          <w:szCs w:val="20"/>
        </w:rPr>
        <w:t xml:space="preserve">status of both production and use exemptions as at </w:t>
      </w:r>
      <w:r w:rsidR="00AC76C4">
        <w:rPr>
          <w:sz w:val="20"/>
          <w:szCs w:val="20"/>
        </w:rPr>
        <w:t>May</w:t>
      </w:r>
      <w:r w:rsidR="008A7450">
        <w:rPr>
          <w:sz w:val="20"/>
          <w:szCs w:val="20"/>
        </w:rPr>
        <w:t xml:space="preserve"> </w:t>
      </w:r>
      <w:del w:id="124" w:author="Author">
        <w:r w:rsidRPr="00167E98">
          <w:rPr>
            <w:sz w:val="20"/>
            <w:szCs w:val="20"/>
          </w:rPr>
          <w:delText>2015</w:delText>
        </w:r>
      </w:del>
      <w:ins w:id="125" w:author="Author">
        <w:r w:rsidR="00070E0A">
          <w:rPr>
            <w:sz w:val="20"/>
            <w:szCs w:val="20"/>
          </w:rPr>
          <w:t>2017</w:t>
        </w:r>
      </w:ins>
      <w:r w:rsidRPr="00167E98">
        <w:rPr>
          <w:sz w:val="20"/>
          <w:szCs w:val="20"/>
        </w:rPr>
        <w:t xml:space="preserve">. </w:t>
      </w:r>
    </w:p>
    <w:p w:rsidR="00A138DE" w:rsidRPr="0028641D" w:rsidRDefault="002E3C2E" w:rsidP="00F45AAD">
      <w:pPr>
        <w:numPr>
          <w:ilvl w:val="0"/>
          <w:numId w:val="13"/>
        </w:numPr>
        <w:tabs>
          <w:tab w:val="left" w:pos="1701"/>
        </w:tabs>
        <w:suppressAutoHyphens/>
        <w:snapToGrid w:val="0"/>
        <w:spacing w:after="120"/>
        <w:ind w:left="1134" w:right="425"/>
        <w:rPr>
          <w:sz w:val="20"/>
          <w:szCs w:val="20"/>
        </w:rPr>
      </w:pPr>
      <w:r w:rsidRPr="0028641D">
        <w:rPr>
          <w:sz w:val="20"/>
          <w:szCs w:val="20"/>
        </w:rPr>
        <w:t xml:space="preserve">As a general rule, </w:t>
      </w:r>
      <w:r w:rsidR="00735963" w:rsidRPr="0028641D">
        <w:rPr>
          <w:sz w:val="20"/>
          <w:szCs w:val="20"/>
        </w:rPr>
        <w:t xml:space="preserve">the </w:t>
      </w:r>
      <w:r w:rsidRPr="0028641D">
        <w:rPr>
          <w:sz w:val="20"/>
          <w:szCs w:val="20"/>
        </w:rPr>
        <w:t>originally listed pesticide POPs (</w:t>
      </w:r>
      <w:r w:rsidR="003E5FEB" w:rsidRPr="0028641D">
        <w:rPr>
          <w:sz w:val="20"/>
          <w:szCs w:val="20"/>
        </w:rPr>
        <w:t xml:space="preserve">i.e., </w:t>
      </w:r>
      <w:r w:rsidR="00735963" w:rsidRPr="0028641D">
        <w:rPr>
          <w:sz w:val="20"/>
          <w:szCs w:val="20"/>
        </w:rPr>
        <w:t xml:space="preserve">those </w:t>
      </w:r>
      <w:r w:rsidR="00D86E27" w:rsidRPr="0028641D">
        <w:rPr>
          <w:sz w:val="20"/>
          <w:szCs w:val="20"/>
        </w:rPr>
        <w:t xml:space="preserve">that were listed in </w:t>
      </w:r>
      <w:r w:rsidR="004764D2" w:rsidRPr="0028641D">
        <w:rPr>
          <w:sz w:val="20"/>
          <w:szCs w:val="20"/>
        </w:rPr>
        <w:t xml:space="preserve">Annex A </w:t>
      </w:r>
      <w:r w:rsidR="00BC7792" w:rsidRPr="0028641D">
        <w:rPr>
          <w:sz w:val="20"/>
          <w:szCs w:val="20"/>
        </w:rPr>
        <w:t xml:space="preserve">to </w:t>
      </w:r>
      <w:r w:rsidR="00D86E27" w:rsidRPr="0028641D">
        <w:rPr>
          <w:sz w:val="20"/>
          <w:szCs w:val="20"/>
        </w:rPr>
        <w:t xml:space="preserve">the Stockholm Convention </w:t>
      </w:r>
      <w:r w:rsidRPr="0028641D">
        <w:rPr>
          <w:sz w:val="20"/>
          <w:szCs w:val="20"/>
        </w:rPr>
        <w:t xml:space="preserve">at the time of </w:t>
      </w:r>
      <w:r w:rsidR="00D86E27" w:rsidRPr="0028641D">
        <w:rPr>
          <w:sz w:val="20"/>
          <w:szCs w:val="20"/>
        </w:rPr>
        <w:t xml:space="preserve">its </w:t>
      </w:r>
      <w:r w:rsidRPr="0028641D">
        <w:rPr>
          <w:sz w:val="20"/>
          <w:szCs w:val="20"/>
        </w:rPr>
        <w:t xml:space="preserve">entry into force in 2004) </w:t>
      </w:r>
      <w:r w:rsidR="00735963" w:rsidRPr="0028641D">
        <w:rPr>
          <w:sz w:val="20"/>
          <w:szCs w:val="20"/>
        </w:rPr>
        <w:t xml:space="preserve">did not include </w:t>
      </w:r>
      <w:r w:rsidR="007B1357" w:rsidRPr="0028641D">
        <w:rPr>
          <w:sz w:val="20"/>
          <w:szCs w:val="20"/>
        </w:rPr>
        <w:t xml:space="preserve">specific </w:t>
      </w:r>
      <w:r w:rsidR="00C44BCF" w:rsidRPr="0028641D">
        <w:rPr>
          <w:sz w:val="20"/>
          <w:szCs w:val="20"/>
        </w:rPr>
        <w:t xml:space="preserve">exemptions for </w:t>
      </w:r>
      <w:r w:rsidRPr="0028641D">
        <w:rPr>
          <w:sz w:val="20"/>
          <w:szCs w:val="20"/>
        </w:rPr>
        <w:t>production</w:t>
      </w:r>
      <w:r w:rsidR="00C44BCF" w:rsidRPr="0028641D">
        <w:rPr>
          <w:sz w:val="20"/>
          <w:szCs w:val="20"/>
        </w:rPr>
        <w:t>.</w:t>
      </w:r>
      <w:r w:rsidRPr="0028641D">
        <w:rPr>
          <w:sz w:val="20"/>
          <w:szCs w:val="20"/>
        </w:rPr>
        <w:t xml:space="preserve"> </w:t>
      </w:r>
      <w:r w:rsidR="00E015BF" w:rsidRPr="0028641D">
        <w:rPr>
          <w:sz w:val="20"/>
          <w:szCs w:val="20"/>
        </w:rPr>
        <w:t>S</w:t>
      </w:r>
      <w:r w:rsidRPr="0028641D">
        <w:rPr>
          <w:sz w:val="20"/>
          <w:szCs w:val="20"/>
        </w:rPr>
        <w:t xml:space="preserve">pecific exemptions </w:t>
      </w:r>
      <w:r w:rsidR="00446233" w:rsidRPr="0028641D">
        <w:rPr>
          <w:sz w:val="20"/>
          <w:szCs w:val="20"/>
        </w:rPr>
        <w:t xml:space="preserve">were </w:t>
      </w:r>
      <w:r w:rsidRPr="0028641D">
        <w:rPr>
          <w:sz w:val="20"/>
          <w:szCs w:val="20"/>
        </w:rPr>
        <w:t xml:space="preserve">included </w:t>
      </w:r>
      <w:r w:rsidR="00E015BF" w:rsidRPr="0028641D">
        <w:rPr>
          <w:sz w:val="20"/>
          <w:szCs w:val="20"/>
        </w:rPr>
        <w:t xml:space="preserve">for </w:t>
      </w:r>
      <w:r w:rsidR="00C44BCF" w:rsidRPr="0028641D">
        <w:rPr>
          <w:sz w:val="20"/>
          <w:szCs w:val="20"/>
        </w:rPr>
        <w:t xml:space="preserve">some uses of </w:t>
      </w:r>
      <w:r w:rsidR="00446233" w:rsidRPr="0028641D">
        <w:rPr>
          <w:sz w:val="20"/>
          <w:szCs w:val="20"/>
        </w:rPr>
        <w:t xml:space="preserve">those pesticides </w:t>
      </w:r>
      <w:r w:rsidR="00E015BF" w:rsidRPr="0028641D">
        <w:rPr>
          <w:sz w:val="20"/>
          <w:szCs w:val="20"/>
        </w:rPr>
        <w:t xml:space="preserve">but </w:t>
      </w:r>
      <w:r w:rsidRPr="0028641D">
        <w:rPr>
          <w:sz w:val="20"/>
          <w:szCs w:val="20"/>
        </w:rPr>
        <w:t xml:space="preserve">have now expired and are no longer available </w:t>
      </w:r>
      <w:r w:rsidR="00134C22" w:rsidRPr="0028641D">
        <w:rPr>
          <w:sz w:val="20"/>
          <w:szCs w:val="20"/>
        </w:rPr>
        <w:t xml:space="preserve">to </w:t>
      </w:r>
      <w:r w:rsidRPr="0028641D">
        <w:rPr>
          <w:sz w:val="20"/>
          <w:szCs w:val="20"/>
        </w:rPr>
        <w:t xml:space="preserve">Parties. </w:t>
      </w:r>
      <w:r w:rsidR="00134C22" w:rsidRPr="0028641D">
        <w:rPr>
          <w:sz w:val="20"/>
          <w:szCs w:val="20"/>
        </w:rPr>
        <w:t xml:space="preserve">Those exemptions </w:t>
      </w:r>
      <w:r w:rsidRPr="0028641D">
        <w:rPr>
          <w:sz w:val="20"/>
          <w:szCs w:val="20"/>
        </w:rPr>
        <w:t xml:space="preserve">are </w:t>
      </w:r>
      <w:r w:rsidR="002346DD" w:rsidRPr="0028641D">
        <w:rPr>
          <w:sz w:val="20"/>
          <w:szCs w:val="20"/>
        </w:rPr>
        <w:t xml:space="preserve">therefore </w:t>
      </w:r>
      <w:r w:rsidR="00134C22" w:rsidRPr="0028641D">
        <w:rPr>
          <w:sz w:val="20"/>
          <w:szCs w:val="20"/>
        </w:rPr>
        <w:t xml:space="preserve">labelled </w:t>
      </w:r>
      <w:r w:rsidRPr="0028641D">
        <w:rPr>
          <w:sz w:val="20"/>
          <w:szCs w:val="20"/>
        </w:rPr>
        <w:t xml:space="preserve">in </w:t>
      </w:r>
      <w:r w:rsidR="00735963" w:rsidRPr="0028641D">
        <w:rPr>
          <w:sz w:val="20"/>
          <w:szCs w:val="20"/>
        </w:rPr>
        <w:t>t</w:t>
      </w:r>
      <w:r w:rsidRPr="0028641D">
        <w:rPr>
          <w:sz w:val="20"/>
          <w:szCs w:val="20"/>
        </w:rPr>
        <w:t xml:space="preserve">able 1 as </w:t>
      </w:r>
      <w:r w:rsidR="009033B6" w:rsidRPr="0028641D">
        <w:rPr>
          <w:sz w:val="20"/>
          <w:szCs w:val="20"/>
        </w:rPr>
        <w:t>“</w:t>
      </w:r>
      <w:r w:rsidRPr="0028641D">
        <w:rPr>
          <w:sz w:val="20"/>
          <w:szCs w:val="20"/>
        </w:rPr>
        <w:t>no longer available</w:t>
      </w:r>
      <w:r w:rsidR="009033B6" w:rsidRPr="0028641D">
        <w:rPr>
          <w:sz w:val="20"/>
          <w:szCs w:val="20"/>
        </w:rPr>
        <w:t>”</w:t>
      </w:r>
      <w:r w:rsidRPr="0028641D">
        <w:rPr>
          <w:sz w:val="20"/>
          <w:szCs w:val="20"/>
        </w:rPr>
        <w:t xml:space="preserve">. Information on the </w:t>
      </w:r>
      <w:r w:rsidR="00E444D2" w:rsidRPr="0028641D">
        <w:rPr>
          <w:sz w:val="20"/>
          <w:szCs w:val="20"/>
        </w:rPr>
        <w:t xml:space="preserve">current </w:t>
      </w:r>
      <w:r w:rsidRPr="0028641D">
        <w:rPr>
          <w:sz w:val="20"/>
          <w:szCs w:val="20"/>
        </w:rPr>
        <w:t xml:space="preserve">use of pesticide POPs can be found </w:t>
      </w:r>
      <w:r w:rsidR="00CA4DE8" w:rsidRPr="0028641D">
        <w:rPr>
          <w:sz w:val="20"/>
          <w:szCs w:val="20"/>
        </w:rPr>
        <w:t>in</w:t>
      </w:r>
      <w:r w:rsidRPr="0028641D">
        <w:rPr>
          <w:sz w:val="20"/>
          <w:szCs w:val="20"/>
        </w:rPr>
        <w:t xml:space="preserve"> the registers </w:t>
      </w:r>
      <w:r w:rsidR="00CA4DE8" w:rsidRPr="0028641D">
        <w:rPr>
          <w:sz w:val="20"/>
          <w:szCs w:val="20"/>
        </w:rPr>
        <w:t>of</w:t>
      </w:r>
      <w:r w:rsidR="00CE4317" w:rsidRPr="0028641D">
        <w:rPr>
          <w:sz w:val="20"/>
          <w:szCs w:val="20"/>
        </w:rPr>
        <w:t xml:space="preserve"> </w:t>
      </w:r>
      <w:r w:rsidRPr="0028641D">
        <w:rPr>
          <w:sz w:val="20"/>
          <w:szCs w:val="20"/>
        </w:rPr>
        <w:t>acceptable purposes and specific exemptions</w:t>
      </w:r>
      <w:r w:rsidR="00446233" w:rsidRPr="0028641D">
        <w:rPr>
          <w:sz w:val="20"/>
          <w:szCs w:val="20"/>
        </w:rPr>
        <w:t xml:space="preserve"> </w:t>
      </w:r>
      <w:r w:rsidRPr="0028641D">
        <w:rPr>
          <w:sz w:val="20"/>
          <w:szCs w:val="20"/>
        </w:rPr>
        <w:t xml:space="preserve">of the Stockholm Convention </w:t>
      </w:r>
      <w:r w:rsidR="00CA4DE8" w:rsidRPr="0028641D">
        <w:rPr>
          <w:sz w:val="20"/>
          <w:szCs w:val="20"/>
        </w:rPr>
        <w:t>on the Convention website</w:t>
      </w:r>
      <w:r w:rsidR="00D377AE" w:rsidRPr="0028641D">
        <w:rPr>
          <w:sz w:val="20"/>
          <w:szCs w:val="20"/>
        </w:rPr>
        <w:t xml:space="preserve"> </w:t>
      </w:r>
      <w:r w:rsidRPr="0028641D">
        <w:rPr>
          <w:sz w:val="20"/>
          <w:szCs w:val="20"/>
        </w:rPr>
        <w:t>(</w:t>
      </w:r>
      <w:hyperlink r:id="rId12" w:history="1">
        <w:r w:rsidRPr="0028641D">
          <w:rPr>
            <w:sz w:val="20"/>
            <w:szCs w:val="20"/>
          </w:rPr>
          <w:t>www.pops.int</w:t>
        </w:r>
      </w:hyperlink>
      <w:r w:rsidRPr="0028641D">
        <w:rPr>
          <w:sz w:val="20"/>
          <w:szCs w:val="20"/>
        </w:rPr>
        <w:t>)</w:t>
      </w:r>
      <w:r w:rsidR="000A55F1" w:rsidRPr="0028641D">
        <w:rPr>
          <w:sz w:val="20"/>
          <w:szCs w:val="20"/>
        </w:rPr>
        <w:t>.</w:t>
      </w:r>
      <w:del w:id="126" w:author="Author">
        <w:r w:rsidR="000A55F1" w:rsidRPr="000D5225">
          <w:rPr>
            <w:rStyle w:val="FootnoteReference"/>
            <w:sz w:val="20"/>
            <w:szCs w:val="20"/>
          </w:rPr>
          <w:footnoteReference w:customMarkFollows="1" w:id="8"/>
          <w:delText>2</w:delText>
        </w:r>
      </w:del>
      <w:ins w:id="129" w:author="Author">
        <w:r w:rsidR="006E422E">
          <w:rPr>
            <w:rStyle w:val="FootnoteReference"/>
            <w:sz w:val="20"/>
            <w:szCs w:val="20"/>
          </w:rPr>
          <w:footnoteReference w:id="9"/>
        </w:r>
      </w:ins>
      <w:r w:rsidR="00D377AE" w:rsidRPr="0028641D">
        <w:rPr>
          <w:sz w:val="20"/>
          <w:szCs w:val="20"/>
        </w:rPr>
        <w:t xml:space="preserve"> </w:t>
      </w:r>
      <w:r w:rsidR="00E13BCD" w:rsidRPr="0028641D">
        <w:rPr>
          <w:sz w:val="20"/>
          <w:szCs w:val="20"/>
        </w:rPr>
        <w:t>I</w:t>
      </w:r>
      <w:r w:rsidR="0035330E" w:rsidRPr="0028641D">
        <w:rPr>
          <w:sz w:val="20"/>
          <w:szCs w:val="20"/>
        </w:rPr>
        <w:t xml:space="preserve">nformation on the status of ratification by the Parties of amendments listing new chemicals in the Stockholm Convention </w:t>
      </w:r>
      <w:r w:rsidR="00626F3D" w:rsidRPr="00F45AAD">
        <w:rPr>
          <w:sz w:val="20"/>
        </w:rPr>
        <w:t>can be found on the website of the Treaty Section of the United Nations (</w:t>
      </w:r>
      <w:hyperlink r:id="rId13" w:history="1">
        <w:r w:rsidR="00626F3D" w:rsidRPr="00F45AAD">
          <w:rPr>
            <w:sz w:val="20"/>
          </w:rPr>
          <w:t>https://treaties.un.org/</w:t>
        </w:r>
      </w:hyperlink>
      <w:r w:rsidR="00626F3D" w:rsidRPr="00F45AAD">
        <w:rPr>
          <w:sz w:val="20"/>
        </w:rPr>
        <w:t>).</w:t>
      </w:r>
      <w:r w:rsidR="00CA4DE8" w:rsidRPr="00F45AAD">
        <w:rPr>
          <w:sz w:val="20"/>
        </w:rPr>
        <w:t xml:space="preserve"> </w:t>
      </w:r>
    </w:p>
    <w:p w:rsidR="00173808" w:rsidRPr="00167E98" w:rsidRDefault="00B731E9" w:rsidP="00F45AAD">
      <w:pPr>
        <w:numPr>
          <w:ilvl w:val="0"/>
          <w:numId w:val="13"/>
        </w:numPr>
        <w:tabs>
          <w:tab w:val="left" w:pos="1701"/>
        </w:tabs>
        <w:suppressAutoHyphens/>
        <w:snapToGrid w:val="0"/>
        <w:spacing w:after="120"/>
        <w:ind w:left="1134" w:right="425"/>
        <w:rPr>
          <w:sz w:val="20"/>
          <w:szCs w:val="20"/>
        </w:rPr>
      </w:pPr>
      <w:r w:rsidRPr="00167E98">
        <w:rPr>
          <w:sz w:val="20"/>
          <w:szCs w:val="20"/>
        </w:rPr>
        <w:t xml:space="preserve">Under Article 5 of the Stockholm Convention, Parties are required to reduce total releases from anthropogenic sources of </w:t>
      </w:r>
      <w:r w:rsidR="001D784B">
        <w:rPr>
          <w:sz w:val="20"/>
          <w:szCs w:val="20"/>
        </w:rPr>
        <w:t xml:space="preserve">each of </w:t>
      </w:r>
      <w:r w:rsidRPr="00167E98">
        <w:rPr>
          <w:sz w:val="20"/>
          <w:szCs w:val="20"/>
        </w:rPr>
        <w:t>the chemicals listed in Annex C (</w:t>
      </w:r>
      <w:r w:rsidR="005D22DB" w:rsidRPr="00167E98">
        <w:rPr>
          <w:sz w:val="20"/>
          <w:szCs w:val="20"/>
        </w:rPr>
        <w:t>“</w:t>
      </w:r>
      <w:r w:rsidR="001D784B">
        <w:rPr>
          <w:sz w:val="20"/>
          <w:szCs w:val="20"/>
        </w:rPr>
        <w:t>U</w:t>
      </w:r>
      <w:r w:rsidRPr="00167E98">
        <w:rPr>
          <w:sz w:val="20"/>
          <w:szCs w:val="20"/>
        </w:rPr>
        <w:t>nintentional produc</w:t>
      </w:r>
      <w:r w:rsidR="001D784B">
        <w:rPr>
          <w:sz w:val="20"/>
          <w:szCs w:val="20"/>
        </w:rPr>
        <w:t>tion</w:t>
      </w:r>
      <w:r w:rsidR="005D22DB" w:rsidRPr="00167E98">
        <w:rPr>
          <w:sz w:val="20"/>
          <w:szCs w:val="20"/>
        </w:rPr>
        <w:t>”</w:t>
      </w:r>
      <w:r w:rsidR="001D784B">
        <w:rPr>
          <w:sz w:val="20"/>
          <w:szCs w:val="20"/>
        </w:rPr>
        <w:t>), i.e.,</w:t>
      </w:r>
      <w:r w:rsidR="004764D2">
        <w:rPr>
          <w:sz w:val="20"/>
          <w:szCs w:val="20"/>
        </w:rPr>
        <w:t xml:space="preserve"> </w:t>
      </w:r>
      <w:r w:rsidR="002346DD">
        <w:rPr>
          <w:sz w:val="20"/>
          <w:szCs w:val="20"/>
        </w:rPr>
        <w:t>unintentionally produced</w:t>
      </w:r>
      <w:r w:rsidR="00E81E63">
        <w:rPr>
          <w:sz w:val="20"/>
          <w:szCs w:val="20"/>
        </w:rPr>
        <w:t xml:space="preserve"> </w:t>
      </w:r>
      <w:r w:rsidRPr="00167E98">
        <w:rPr>
          <w:sz w:val="20"/>
          <w:szCs w:val="20"/>
        </w:rPr>
        <w:t xml:space="preserve">HCB, </w:t>
      </w:r>
      <w:r w:rsidR="00234AEA" w:rsidRPr="00167E98">
        <w:rPr>
          <w:sz w:val="20"/>
          <w:szCs w:val="20"/>
        </w:rPr>
        <w:t>PeCB</w:t>
      </w:r>
      <w:r w:rsidR="00234AEA">
        <w:rPr>
          <w:sz w:val="20"/>
          <w:szCs w:val="20"/>
        </w:rPr>
        <w:t xml:space="preserve">, PCB, </w:t>
      </w:r>
      <w:r w:rsidR="00234AEA" w:rsidRPr="00167E98">
        <w:rPr>
          <w:sz w:val="20"/>
          <w:szCs w:val="20"/>
        </w:rPr>
        <w:t>PCDF</w:t>
      </w:r>
      <w:r w:rsidR="00234AEA">
        <w:rPr>
          <w:sz w:val="20"/>
          <w:szCs w:val="20"/>
        </w:rPr>
        <w:t xml:space="preserve"> and P</w:t>
      </w:r>
      <w:r w:rsidR="00234AEA" w:rsidRPr="00167E98">
        <w:rPr>
          <w:sz w:val="20"/>
          <w:szCs w:val="20"/>
        </w:rPr>
        <w:t>CDD</w:t>
      </w:r>
      <w:r w:rsidR="00E81E63">
        <w:rPr>
          <w:sz w:val="20"/>
          <w:szCs w:val="20"/>
        </w:rPr>
        <w:t xml:space="preserve">, </w:t>
      </w:r>
      <w:r w:rsidRPr="00167E98">
        <w:rPr>
          <w:sz w:val="20"/>
          <w:szCs w:val="20"/>
        </w:rPr>
        <w:t xml:space="preserve">with the goal of </w:t>
      </w:r>
      <w:r w:rsidR="006C5A69">
        <w:rPr>
          <w:sz w:val="20"/>
          <w:szCs w:val="20"/>
        </w:rPr>
        <w:t xml:space="preserve">their </w:t>
      </w:r>
      <w:r w:rsidRPr="00167E98">
        <w:rPr>
          <w:sz w:val="20"/>
          <w:szCs w:val="20"/>
        </w:rPr>
        <w:t>continuing minimization and, where feasible, ultimate elimination.</w:t>
      </w:r>
      <w:r w:rsidR="005D22DB">
        <w:rPr>
          <w:sz w:val="20"/>
          <w:szCs w:val="20"/>
        </w:rPr>
        <w:t xml:space="preserve"> </w:t>
      </w:r>
    </w:p>
    <w:p w:rsidR="006E422E" w:rsidRDefault="006E422E">
      <w:pPr>
        <w:rPr>
          <w:ins w:id="132" w:author="Author"/>
          <w:b/>
          <w:snapToGrid w:val="0"/>
          <w:sz w:val="20"/>
          <w:szCs w:val="20"/>
        </w:rPr>
      </w:pPr>
      <w:ins w:id="133" w:author="Author">
        <w:r>
          <w:rPr>
            <w:b/>
            <w:sz w:val="20"/>
          </w:rPr>
          <w:br w:type="page"/>
        </w:r>
      </w:ins>
    </w:p>
    <w:p w:rsidR="006A49C3" w:rsidRPr="00E275DD" w:rsidRDefault="008C10BB" w:rsidP="007E6239">
      <w:pPr>
        <w:pStyle w:val="Caption"/>
        <w:keepNext/>
        <w:spacing w:after="120"/>
        <w:rPr>
          <w:b/>
          <w:sz w:val="20"/>
        </w:rPr>
      </w:pPr>
      <w:r w:rsidRPr="008C10BB">
        <w:rPr>
          <w:b/>
          <w:sz w:val="20"/>
        </w:rPr>
        <w:t xml:space="preserve">Table </w:t>
      </w:r>
      <w:r w:rsidR="005F3EE6" w:rsidRPr="008C10BB">
        <w:rPr>
          <w:b/>
          <w:sz w:val="20"/>
        </w:rPr>
        <w:fldChar w:fldCharType="begin"/>
      </w:r>
      <w:r w:rsidRPr="008C10BB">
        <w:rPr>
          <w:b/>
          <w:sz w:val="20"/>
        </w:rPr>
        <w:instrText xml:space="preserve"> SEQ Table \* ARABIC </w:instrText>
      </w:r>
      <w:r w:rsidR="005F3EE6" w:rsidRPr="008C10BB">
        <w:rPr>
          <w:b/>
          <w:sz w:val="20"/>
        </w:rPr>
        <w:fldChar w:fldCharType="separate"/>
      </w:r>
      <w:r w:rsidR="006A485D">
        <w:rPr>
          <w:b/>
          <w:noProof/>
          <w:sz w:val="20"/>
        </w:rPr>
        <w:t>1</w:t>
      </w:r>
      <w:r w:rsidR="005F3EE6" w:rsidRPr="008C10BB">
        <w:rPr>
          <w:b/>
          <w:sz w:val="20"/>
        </w:rPr>
        <w:fldChar w:fldCharType="end"/>
      </w:r>
      <w:r w:rsidR="00D86E27">
        <w:rPr>
          <w:b/>
          <w:sz w:val="20"/>
        </w:rPr>
        <w:t>:</w:t>
      </w:r>
      <w:r w:rsidRPr="008C10BB">
        <w:rPr>
          <w:b/>
          <w:sz w:val="20"/>
        </w:rPr>
        <w:t xml:space="preserve"> </w:t>
      </w:r>
      <w:r w:rsidR="00CA4DE8" w:rsidRPr="00CA4DE8">
        <w:rPr>
          <w:sz w:val="20"/>
        </w:rPr>
        <w:t xml:space="preserve">Status of pesticide POPs listed under the Stockholm Convention and </w:t>
      </w:r>
      <w:r w:rsidR="007B1357">
        <w:rPr>
          <w:sz w:val="20"/>
        </w:rPr>
        <w:t xml:space="preserve">of </w:t>
      </w:r>
      <w:r w:rsidR="00CA4DE8" w:rsidRPr="00CA4DE8">
        <w:rPr>
          <w:sz w:val="20"/>
        </w:rPr>
        <w:t>specific exemptions/acceptable purposes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09"/>
        <w:gridCol w:w="1585"/>
        <w:gridCol w:w="1191"/>
        <w:gridCol w:w="1737"/>
        <w:gridCol w:w="2391"/>
      </w:tblGrid>
      <w:tr w:rsidR="0057249A" w:rsidRPr="00167E98" w:rsidTr="00BA1552">
        <w:trPr>
          <w:tblHeader/>
        </w:trPr>
        <w:tc>
          <w:tcPr>
            <w:tcW w:w="1446" w:type="pct"/>
            <w:vMerge w:val="restart"/>
            <w:tcBorders>
              <w:top w:val="single" w:sz="8" w:space="0" w:color="000000"/>
              <w:left w:val="single" w:sz="8" w:space="0" w:color="000000"/>
              <w:bottom w:val="single" w:sz="18" w:space="0" w:color="000000"/>
              <w:right w:val="single" w:sz="8" w:space="0" w:color="000000"/>
            </w:tcBorders>
            <w:hideMark/>
          </w:tcPr>
          <w:p w:rsidR="00173808" w:rsidRPr="00167E98" w:rsidRDefault="00173808" w:rsidP="006E422E">
            <w:pPr>
              <w:rPr>
                <w:b/>
                <w:bCs/>
                <w:sz w:val="20"/>
                <w:szCs w:val="20"/>
                <w:lang w:eastAsia="el-GR"/>
              </w:rPr>
            </w:pPr>
            <w:r w:rsidRPr="00167E98">
              <w:rPr>
                <w:b/>
                <w:bCs/>
                <w:sz w:val="20"/>
                <w:szCs w:val="20"/>
                <w:lang w:eastAsia="el-GR"/>
              </w:rPr>
              <w:t>Listed pesticide</w:t>
            </w:r>
            <w:r w:rsidR="00947F45" w:rsidRPr="00167E98">
              <w:rPr>
                <w:b/>
                <w:bCs/>
                <w:sz w:val="20"/>
                <w:szCs w:val="20"/>
                <w:lang w:eastAsia="el-GR"/>
              </w:rPr>
              <w:t xml:space="preserve"> POPs</w:t>
            </w:r>
            <w:del w:id="134" w:author="Author">
              <w:r w:rsidR="000A55F1">
                <w:rPr>
                  <w:rStyle w:val="FootnoteReference"/>
                  <w:b/>
                  <w:bCs/>
                  <w:sz w:val="20"/>
                  <w:szCs w:val="20"/>
                  <w:lang w:eastAsia="el-GR"/>
                </w:rPr>
                <w:footnoteReference w:customMarkFollows="1" w:id="10"/>
                <w:delText>3</w:delText>
              </w:r>
            </w:del>
            <w:ins w:id="137" w:author="Author">
              <w:r w:rsidR="006E422E">
                <w:rPr>
                  <w:rStyle w:val="FootnoteReference"/>
                  <w:b/>
                  <w:bCs/>
                  <w:sz w:val="20"/>
                  <w:szCs w:val="20"/>
                  <w:lang w:eastAsia="el-GR"/>
                </w:rPr>
                <w:footnoteReference w:id="11"/>
              </w:r>
            </w:ins>
          </w:p>
        </w:tc>
        <w:tc>
          <w:tcPr>
            <w:tcW w:w="816" w:type="pct"/>
            <w:vMerge w:val="restart"/>
            <w:tcBorders>
              <w:top w:val="single" w:sz="8" w:space="0" w:color="000000"/>
              <w:left w:val="single" w:sz="8" w:space="0" w:color="000000"/>
              <w:bottom w:val="single" w:sz="18" w:space="0" w:color="000000"/>
              <w:right w:val="single" w:sz="8" w:space="0" w:color="000000"/>
            </w:tcBorders>
          </w:tcPr>
          <w:p w:rsidR="00173808" w:rsidRPr="00167E98" w:rsidRDefault="00173808" w:rsidP="006E422E">
            <w:pPr>
              <w:rPr>
                <w:b/>
                <w:bCs/>
                <w:sz w:val="20"/>
                <w:szCs w:val="20"/>
                <w:lang w:eastAsia="el-GR"/>
              </w:rPr>
            </w:pPr>
            <w:r w:rsidRPr="00167E98">
              <w:rPr>
                <w:b/>
                <w:bCs/>
                <w:sz w:val="20"/>
                <w:szCs w:val="20"/>
                <w:lang w:eastAsia="el-GR"/>
              </w:rPr>
              <w:t xml:space="preserve">Date of </w:t>
            </w:r>
            <w:r w:rsidR="007E2D95" w:rsidRPr="00167E98">
              <w:rPr>
                <w:b/>
                <w:bCs/>
                <w:sz w:val="20"/>
                <w:szCs w:val="20"/>
                <w:lang w:eastAsia="el-GR"/>
              </w:rPr>
              <w:t xml:space="preserve">entry into force of </w:t>
            </w:r>
            <w:r w:rsidR="007E2D95" w:rsidRPr="00EC5F59">
              <w:rPr>
                <w:b/>
                <w:bCs/>
                <w:sz w:val="20"/>
                <w:szCs w:val="20"/>
                <w:lang w:eastAsia="el-GR"/>
              </w:rPr>
              <w:t xml:space="preserve">the </w:t>
            </w:r>
            <w:r w:rsidRPr="00EC5F59">
              <w:rPr>
                <w:b/>
                <w:bCs/>
                <w:sz w:val="20"/>
                <w:szCs w:val="20"/>
                <w:lang w:eastAsia="el-GR"/>
              </w:rPr>
              <w:t>listing</w:t>
            </w:r>
            <w:del w:id="140" w:author="Author">
              <w:r w:rsidR="000A55F1" w:rsidRPr="00E03293">
                <w:rPr>
                  <w:rStyle w:val="FootnoteReference"/>
                  <w:b/>
                  <w:bCs/>
                  <w:sz w:val="20"/>
                  <w:szCs w:val="20"/>
                  <w:lang w:eastAsia="el-GR"/>
                </w:rPr>
                <w:footnoteReference w:customMarkFollows="1" w:id="12"/>
                <w:delText>4</w:delText>
              </w:r>
            </w:del>
            <w:ins w:id="143" w:author="Author">
              <w:r w:rsidR="006E422E">
                <w:rPr>
                  <w:rStyle w:val="FootnoteReference"/>
                  <w:b/>
                  <w:bCs/>
                  <w:sz w:val="20"/>
                  <w:szCs w:val="20"/>
                  <w:lang w:eastAsia="el-GR"/>
                </w:rPr>
                <w:footnoteReference w:id="13"/>
              </w:r>
            </w:ins>
          </w:p>
        </w:tc>
        <w:tc>
          <w:tcPr>
            <w:tcW w:w="613" w:type="pct"/>
            <w:vMerge w:val="restart"/>
            <w:tcBorders>
              <w:top w:val="single" w:sz="8" w:space="0" w:color="000000"/>
              <w:left w:val="single" w:sz="8" w:space="0" w:color="000000"/>
              <w:bottom w:val="single" w:sz="18" w:space="0" w:color="000000"/>
              <w:right w:val="single" w:sz="8" w:space="0" w:color="000000"/>
            </w:tcBorders>
            <w:hideMark/>
          </w:tcPr>
          <w:p w:rsidR="00173808" w:rsidRPr="00167E98" w:rsidRDefault="00173808" w:rsidP="00173808">
            <w:pPr>
              <w:rPr>
                <w:b/>
                <w:bCs/>
                <w:sz w:val="20"/>
                <w:szCs w:val="20"/>
                <w:lang w:eastAsia="el-GR"/>
              </w:rPr>
            </w:pPr>
            <w:r w:rsidRPr="00167E98">
              <w:rPr>
                <w:b/>
                <w:bCs/>
                <w:sz w:val="20"/>
                <w:szCs w:val="20"/>
                <w:lang w:eastAsia="el-GR"/>
              </w:rPr>
              <w:t>Annex</w:t>
            </w:r>
            <w:r w:rsidRPr="00167E98">
              <w:rPr>
                <w:b/>
                <w:sz w:val="20"/>
                <w:szCs w:val="20"/>
                <w:lang w:eastAsia="el-GR"/>
              </w:rPr>
              <w:t>(es)</w:t>
            </w:r>
          </w:p>
        </w:tc>
        <w:tc>
          <w:tcPr>
            <w:tcW w:w="2125" w:type="pct"/>
            <w:gridSpan w:val="2"/>
            <w:tcBorders>
              <w:top w:val="single" w:sz="8" w:space="0" w:color="000000"/>
              <w:left w:val="single" w:sz="8" w:space="0" w:color="000000"/>
              <w:bottom w:val="single" w:sz="18" w:space="0" w:color="000000"/>
              <w:right w:val="single" w:sz="8" w:space="0" w:color="000000"/>
            </w:tcBorders>
            <w:hideMark/>
          </w:tcPr>
          <w:p w:rsidR="00173808" w:rsidRPr="00167E98" w:rsidRDefault="00173808" w:rsidP="00681450">
            <w:pPr>
              <w:jc w:val="center"/>
              <w:rPr>
                <w:b/>
                <w:bCs/>
                <w:sz w:val="20"/>
                <w:szCs w:val="20"/>
                <w:lang w:eastAsia="el-GR"/>
              </w:rPr>
            </w:pPr>
            <w:r w:rsidRPr="00167E98">
              <w:rPr>
                <w:b/>
                <w:bCs/>
                <w:sz w:val="20"/>
                <w:szCs w:val="20"/>
                <w:lang w:eastAsia="el-GR"/>
              </w:rPr>
              <w:t>Specific exemptions / Acceptable purposes available as of</w:t>
            </w:r>
            <w:r w:rsidR="00AC76C4">
              <w:rPr>
                <w:b/>
                <w:bCs/>
                <w:sz w:val="20"/>
                <w:szCs w:val="20"/>
                <w:lang w:eastAsia="el-GR"/>
              </w:rPr>
              <w:t xml:space="preserve"> </w:t>
            </w:r>
            <w:r w:rsidR="00AC76C4" w:rsidRPr="00681450">
              <w:rPr>
                <w:b/>
                <w:bCs/>
                <w:sz w:val="20"/>
                <w:szCs w:val="20"/>
                <w:lang w:eastAsia="el-GR"/>
              </w:rPr>
              <w:t xml:space="preserve">May </w:t>
            </w:r>
            <w:del w:id="146" w:author="Author">
              <w:r w:rsidRPr="00167E98">
                <w:rPr>
                  <w:b/>
                  <w:bCs/>
                  <w:sz w:val="20"/>
                  <w:szCs w:val="20"/>
                  <w:lang w:eastAsia="el-GR"/>
                </w:rPr>
                <w:delText>2015</w:delText>
              </w:r>
            </w:del>
            <w:ins w:id="147" w:author="Author">
              <w:r w:rsidR="00AC76C4" w:rsidRPr="00681450">
                <w:rPr>
                  <w:b/>
                  <w:bCs/>
                  <w:sz w:val="20"/>
                  <w:szCs w:val="20"/>
                  <w:lang w:eastAsia="el-GR"/>
                </w:rPr>
                <w:t>2017</w:t>
              </w:r>
              <w:r w:rsidRPr="00167E98">
                <w:rPr>
                  <w:b/>
                  <w:bCs/>
                  <w:sz w:val="20"/>
                  <w:szCs w:val="20"/>
                  <w:lang w:eastAsia="el-GR"/>
                </w:rPr>
                <w:t xml:space="preserve"> </w:t>
              </w:r>
              <w:r w:rsidR="008A7450">
                <w:rPr>
                  <w:b/>
                  <w:bCs/>
                  <w:sz w:val="20"/>
                  <w:szCs w:val="20"/>
                  <w:lang w:eastAsia="el-GR"/>
                </w:rPr>
                <w:t>[</w:t>
              </w:r>
              <w:r w:rsidR="008F3639">
                <w:rPr>
                  <w:b/>
                  <w:bCs/>
                  <w:sz w:val="20"/>
                  <w:szCs w:val="20"/>
                  <w:lang w:eastAsia="el-GR"/>
                </w:rPr>
                <w:t xml:space="preserve">to be updated </w:t>
              </w:r>
              <w:r w:rsidR="00681450">
                <w:rPr>
                  <w:b/>
                  <w:bCs/>
                  <w:sz w:val="20"/>
                  <w:szCs w:val="20"/>
                  <w:lang w:eastAsia="el-GR"/>
                </w:rPr>
                <w:t>in</w:t>
              </w:r>
              <w:r w:rsidR="008F3639">
                <w:rPr>
                  <w:b/>
                  <w:bCs/>
                  <w:sz w:val="20"/>
                  <w:szCs w:val="20"/>
                  <w:lang w:eastAsia="el-GR"/>
                </w:rPr>
                <w:t xml:space="preserve"> </w:t>
              </w:r>
              <w:r w:rsidR="00AC76C4" w:rsidRPr="00681450">
                <w:rPr>
                  <w:b/>
                  <w:bCs/>
                  <w:sz w:val="20"/>
                  <w:szCs w:val="20"/>
                  <w:lang w:eastAsia="el-GR"/>
                </w:rPr>
                <w:t>May</w:t>
              </w:r>
              <w:r w:rsidR="008A7450">
                <w:rPr>
                  <w:b/>
                  <w:bCs/>
                  <w:sz w:val="20"/>
                  <w:szCs w:val="20"/>
                  <w:lang w:eastAsia="el-GR"/>
                </w:rPr>
                <w:t xml:space="preserve"> 2017]</w:t>
              </w:r>
            </w:ins>
          </w:p>
        </w:tc>
      </w:tr>
      <w:tr w:rsidR="0057249A" w:rsidRPr="00167E98" w:rsidTr="00BA1552">
        <w:trPr>
          <w:tblHeader/>
        </w:trPr>
        <w:tc>
          <w:tcPr>
            <w:tcW w:w="1446" w:type="pct"/>
            <w:vMerge/>
            <w:tcBorders>
              <w:top w:val="single" w:sz="8" w:space="0" w:color="000000"/>
              <w:left w:val="single" w:sz="8" w:space="0" w:color="000000"/>
              <w:bottom w:val="single" w:sz="18" w:space="0" w:color="000000"/>
              <w:right w:val="single" w:sz="8" w:space="0" w:color="000000"/>
            </w:tcBorders>
          </w:tcPr>
          <w:p w:rsidR="00173808" w:rsidRPr="00167E98" w:rsidRDefault="00173808" w:rsidP="00173808">
            <w:pPr>
              <w:rPr>
                <w:b/>
                <w:bCs/>
                <w:sz w:val="20"/>
                <w:szCs w:val="20"/>
              </w:rPr>
            </w:pPr>
          </w:p>
        </w:tc>
        <w:tc>
          <w:tcPr>
            <w:tcW w:w="816" w:type="pct"/>
            <w:vMerge/>
            <w:tcBorders>
              <w:top w:val="single" w:sz="8" w:space="0" w:color="000000"/>
              <w:left w:val="single" w:sz="8" w:space="0" w:color="000000"/>
              <w:bottom w:val="single" w:sz="18" w:space="0" w:color="000000"/>
              <w:right w:val="single" w:sz="8" w:space="0" w:color="000000"/>
            </w:tcBorders>
          </w:tcPr>
          <w:p w:rsidR="00173808" w:rsidRPr="00167E98" w:rsidRDefault="00173808" w:rsidP="00173808">
            <w:pPr>
              <w:rPr>
                <w:b/>
                <w:bCs/>
                <w:sz w:val="20"/>
                <w:szCs w:val="20"/>
                <w:lang w:eastAsia="el-GR"/>
              </w:rPr>
            </w:pPr>
          </w:p>
        </w:tc>
        <w:tc>
          <w:tcPr>
            <w:tcW w:w="613" w:type="pct"/>
            <w:vMerge/>
            <w:tcBorders>
              <w:top w:val="single" w:sz="8" w:space="0" w:color="000000"/>
              <w:left w:val="single" w:sz="8" w:space="0" w:color="000000"/>
              <w:bottom w:val="single" w:sz="18" w:space="0" w:color="000000"/>
              <w:right w:val="single" w:sz="8" w:space="0" w:color="000000"/>
            </w:tcBorders>
          </w:tcPr>
          <w:p w:rsidR="00173808" w:rsidRPr="00167E98" w:rsidRDefault="00173808" w:rsidP="00BA1552">
            <w:pPr>
              <w:jc w:val="center"/>
              <w:rPr>
                <w:b/>
                <w:bCs/>
                <w:sz w:val="20"/>
                <w:szCs w:val="20"/>
                <w:lang w:eastAsia="el-GR"/>
              </w:rPr>
            </w:pPr>
          </w:p>
        </w:tc>
        <w:tc>
          <w:tcPr>
            <w:tcW w:w="894" w:type="pct"/>
            <w:tcBorders>
              <w:top w:val="single" w:sz="8" w:space="0" w:color="000000"/>
              <w:left w:val="single" w:sz="8" w:space="0" w:color="000000"/>
              <w:bottom w:val="single" w:sz="18" w:space="0" w:color="000000"/>
              <w:right w:val="single" w:sz="8" w:space="0" w:color="000000"/>
            </w:tcBorders>
          </w:tcPr>
          <w:p w:rsidR="00173808" w:rsidRPr="00167E98" w:rsidRDefault="00173808" w:rsidP="00173808">
            <w:pPr>
              <w:rPr>
                <w:b/>
                <w:bCs/>
                <w:sz w:val="20"/>
                <w:szCs w:val="20"/>
                <w:lang w:eastAsia="el-GR"/>
              </w:rPr>
            </w:pPr>
            <w:r w:rsidRPr="00167E98">
              <w:rPr>
                <w:b/>
                <w:bCs/>
                <w:sz w:val="20"/>
                <w:szCs w:val="20"/>
                <w:lang w:eastAsia="el-GR"/>
              </w:rPr>
              <w:t>Production</w:t>
            </w:r>
          </w:p>
        </w:tc>
        <w:tc>
          <w:tcPr>
            <w:tcW w:w="1230" w:type="pct"/>
            <w:tcBorders>
              <w:top w:val="single" w:sz="8" w:space="0" w:color="000000"/>
              <w:left w:val="single" w:sz="8" w:space="0" w:color="000000"/>
              <w:bottom w:val="single" w:sz="18" w:space="0" w:color="000000"/>
              <w:right w:val="single" w:sz="8" w:space="0" w:color="000000"/>
            </w:tcBorders>
          </w:tcPr>
          <w:p w:rsidR="00173808" w:rsidRPr="00167E98" w:rsidRDefault="00173808" w:rsidP="00173808">
            <w:pPr>
              <w:rPr>
                <w:b/>
                <w:bCs/>
                <w:sz w:val="20"/>
                <w:szCs w:val="20"/>
                <w:lang w:eastAsia="el-GR"/>
              </w:rPr>
            </w:pPr>
            <w:r w:rsidRPr="00167E98">
              <w:rPr>
                <w:b/>
                <w:bCs/>
                <w:sz w:val="20"/>
                <w:szCs w:val="20"/>
                <w:lang w:eastAsia="el-GR"/>
              </w:rPr>
              <w:t>Use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E815F3" w:rsidP="00173808">
            <w:pPr>
              <w:rPr>
                <w:b/>
                <w:bCs/>
                <w:sz w:val="20"/>
                <w:szCs w:val="20"/>
                <w:lang w:eastAsia="el-GR"/>
              </w:rPr>
            </w:pPr>
            <w:hyperlink r:id="rId14" w:anchor="LiveContent[Aldrin]" w:history="1">
              <w:r w:rsidR="00173808" w:rsidRPr="00167E98">
                <w:rPr>
                  <w:b/>
                  <w:bCs/>
                  <w:sz w:val="20"/>
                  <w:szCs w:val="20"/>
                  <w:u w:val="single"/>
                  <w:lang w:eastAsia="el-GR"/>
                </w:rPr>
                <w:t>Aldrin</w:t>
              </w:r>
            </w:hyperlink>
            <w:r w:rsidR="00173808" w:rsidRPr="00167E98">
              <w:rPr>
                <w:b/>
                <w:bCs/>
                <w:sz w:val="20"/>
                <w:szCs w:val="20"/>
                <w:lang w:eastAsia="el-GR"/>
              </w:rPr>
              <w:t> </w:t>
            </w:r>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0F2B08"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hideMark/>
          </w:tcPr>
          <w:p w:rsidR="00173808" w:rsidRPr="00167E98" w:rsidRDefault="00E815F3" w:rsidP="00173808">
            <w:pPr>
              <w:rPr>
                <w:b/>
                <w:bCs/>
                <w:sz w:val="20"/>
                <w:szCs w:val="20"/>
                <w:lang w:eastAsia="el-GR"/>
              </w:rPr>
            </w:pPr>
            <w:hyperlink r:id="rId15" w:anchor="LiveContent[alpha-hexachlorocyclohexane]" w:history="1">
              <w:r w:rsidR="00173808" w:rsidRPr="00167E98">
                <w:rPr>
                  <w:b/>
                  <w:bCs/>
                  <w:sz w:val="20"/>
                  <w:szCs w:val="20"/>
                  <w:u w:val="single"/>
                  <w:lang w:eastAsia="el-GR"/>
                </w:rPr>
                <w:t>Alpha hexachlorocyclohexane</w:t>
              </w:r>
            </w:hyperlink>
          </w:p>
        </w:tc>
        <w:tc>
          <w:tcPr>
            <w:tcW w:w="816"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sz w:val="20"/>
                <w:szCs w:val="20"/>
              </w:rPr>
            </w:pPr>
            <w:r w:rsidRPr="00167E98">
              <w:rPr>
                <w:rFonts w:eastAsia="Calibri"/>
                <w:sz w:val="20"/>
                <w:szCs w:val="20"/>
                <w:lang w:eastAsia="el-GR"/>
              </w:rPr>
              <w:t>26 August 20</w:t>
            </w:r>
            <w:r w:rsidR="007E2D95" w:rsidRPr="00167E98">
              <w:rPr>
                <w:rFonts w:eastAsia="Calibri"/>
                <w:sz w:val="20"/>
                <w:szCs w:val="20"/>
                <w:lang w:eastAsia="el-GR"/>
              </w:rPr>
              <w:t>10</w:t>
            </w:r>
          </w:p>
        </w:tc>
        <w:tc>
          <w:tcPr>
            <w:tcW w:w="613" w:type="pct"/>
            <w:tcBorders>
              <w:top w:val="single" w:sz="8" w:space="0" w:color="000000"/>
              <w:left w:val="single" w:sz="8" w:space="0" w:color="000000"/>
              <w:bottom w:val="single" w:sz="8" w:space="0" w:color="000000"/>
              <w:right w:val="single" w:sz="8" w:space="0" w:color="000000"/>
            </w:tcBorders>
            <w:hideMark/>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173808" w:rsidRPr="00167E98" w:rsidRDefault="00173808" w:rsidP="00173808">
            <w:pPr>
              <w:rPr>
                <w:rFonts w:eastAsia="Calibri"/>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E815F3" w:rsidP="00173808">
            <w:pPr>
              <w:rPr>
                <w:b/>
                <w:bCs/>
                <w:sz w:val="20"/>
                <w:szCs w:val="20"/>
                <w:lang w:eastAsia="el-GR"/>
              </w:rPr>
            </w:pPr>
            <w:hyperlink r:id="rId16" w:anchor="LiveContent[beta-hexachlorocyclohexane]" w:history="1">
              <w:r w:rsidR="00173808" w:rsidRPr="00167E98">
                <w:rPr>
                  <w:b/>
                  <w:bCs/>
                  <w:sz w:val="20"/>
                  <w:szCs w:val="20"/>
                  <w:u w:val="single"/>
                  <w:lang w:eastAsia="el-GR"/>
                </w:rPr>
                <w:t>Beta hexachlorocyclohexane</w:t>
              </w:r>
            </w:hyperlink>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sz w:val="20"/>
                <w:szCs w:val="20"/>
              </w:rPr>
            </w:pPr>
            <w:r w:rsidRPr="00167E98">
              <w:rPr>
                <w:rFonts w:eastAsia="Calibri"/>
                <w:sz w:val="20"/>
                <w:szCs w:val="20"/>
                <w:lang w:eastAsia="el-GR"/>
              </w:rPr>
              <w:t>26 August 20</w:t>
            </w:r>
            <w:r w:rsidR="007E2D95" w:rsidRPr="00167E98">
              <w:rPr>
                <w:rFonts w:eastAsia="Calibri"/>
                <w:sz w:val="20"/>
                <w:szCs w:val="20"/>
                <w:lang w:eastAsia="el-GR"/>
              </w:rPr>
              <w:t>10</w:t>
            </w:r>
          </w:p>
        </w:tc>
        <w:tc>
          <w:tcPr>
            <w:tcW w:w="613"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173808" w:rsidP="00173808">
            <w:pPr>
              <w:rPr>
                <w:rFonts w:eastAsia="Calibri"/>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tcPr>
          <w:p w:rsidR="00173808" w:rsidRPr="00167E98" w:rsidRDefault="00E815F3" w:rsidP="00173808">
            <w:pPr>
              <w:rPr>
                <w:b/>
                <w:bCs/>
                <w:sz w:val="20"/>
                <w:szCs w:val="20"/>
                <w:lang w:eastAsia="el-GR"/>
              </w:rPr>
            </w:pPr>
            <w:hyperlink r:id="rId17" w:anchor="LiveContent[Chlordane]" w:history="1">
              <w:r w:rsidR="00173808" w:rsidRPr="00167E98">
                <w:rPr>
                  <w:b/>
                  <w:bCs/>
                  <w:sz w:val="20"/>
                  <w:szCs w:val="20"/>
                  <w:u w:val="single"/>
                  <w:lang w:eastAsia="el-GR"/>
                </w:rPr>
                <w:t>Chlordane</w:t>
              </w:r>
            </w:hyperlink>
          </w:p>
        </w:tc>
        <w:tc>
          <w:tcPr>
            <w:tcW w:w="816" w:type="pct"/>
            <w:tcBorders>
              <w:top w:val="single" w:sz="8" w:space="0" w:color="000000"/>
              <w:left w:val="single" w:sz="8" w:space="0" w:color="000000"/>
              <w:bottom w:val="single" w:sz="8" w:space="0" w:color="000000"/>
              <w:right w:val="single" w:sz="8" w:space="0" w:color="000000"/>
            </w:tcBorders>
          </w:tcPr>
          <w:p w:rsidR="00173808" w:rsidRPr="00167E98" w:rsidRDefault="00213EF4"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c>
          <w:tcPr>
            <w:tcW w:w="1230"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E815F3" w:rsidP="00173808">
            <w:pPr>
              <w:rPr>
                <w:b/>
                <w:bCs/>
                <w:sz w:val="20"/>
                <w:szCs w:val="20"/>
                <w:lang w:eastAsia="el-GR"/>
              </w:rPr>
            </w:pPr>
            <w:hyperlink r:id="rId18" w:anchor="LiveContent[chlordecone]" w:history="1">
              <w:r w:rsidR="00173808" w:rsidRPr="00167E98">
                <w:rPr>
                  <w:b/>
                  <w:bCs/>
                  <w:sz w:val="20"/>
                  <w:szCs w:val="20"/>
                  <w:u w:val="single"/>
                  <w:lang w:eastAsia="el-GR"/>
                </w:rPr>
                <w:t>Chlordecone</w:t>
              </w:r>
            </w:hyperlink>
            <w:r w:rsidR="00173808" w:rsidRPr="00167E98">
              <w:rPr>
                <w:b/>
                <w:bCs/>
                <w:sz w:val="20"/>
                <w:szCs w:val="20"/>
                <w:u w:val="single"/>
                <w:lang w:eastAsia="el-GR"/>
              </w:rPr>
              <w:t xml:space="preserve"> </w:t>
            </w:r>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sz w:val="20"/>
                <w:szCs w:val="20"/>
              </w:rPr>
            </w:pPr>
            <w:r w:rsidRPr="00167E98">
              <w:rPr>
                <w:rFonts w:eastAsia="Calibri"/>
                <w:sz w:val="20"/>
                <w:szCs w:val="20"/>
                <w:lang w:eastAsia="el-GR"/>
              </w:rPr>
              <w:t>26 August 20</w:t>
            </w:r>
            <w:r w:rsidR="007E2D95" w:rsidRPr="00167E98">
              <w:rPr>
                <w:rFonts w:eastAsia="Calibri"/>
                <w:sz w:val="20"/>
                <w:szCs w:val="20"/>
                <w:lang w:eastAsia="el-GR"/>
              </w:rPr>
              <w:t>10</w:t>
            </w:r>
          </w:p>
        </w:tc>
        <w:tc>
          <w:tcPr>
            <w:tcW w:w="613"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173808" w:rsidP="00173808">
            <w:pPr>
              <w:rPr>
                <w:rFonts w:eastAsia="Calibri"/>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tcPr>
          <w:p w:rsidR="00173808" w:rsidRPr="00167E98" w:rsidRDefault="00E815F3" w:rsidP="00173808">
            <w:pPr>
              <w:rPr>
                <w:b/>
                <w:bCs/>
                <w:sz w:val="20"/>
                <w:szCs w:val="20"/>
                <w:lang w:eastAsia="el-GR"/>
              </w:rPr>
            </w:pPr>
            <w:hyperlink r:id="rId19" w:anchor="LiveContent[Dieldrin]" w:history="1">
              <w:r w:rsidR="00173808" w:rsidRPr="00167E98">
                <w:rPr>
                  <w:b/>
                  <w:bCs/>
                  <w:sz w:val="20"/>
                  <w:szCs w:val="20"/>
                  <w:u w:val="single"/>
                  <w:lang w:eastAsia="el-GR"/>
                </w:rPr>
                <w:t>Dieldrin</w:t>
              </w:r>
            </w:hyperlink>
          </w:p>
        </w:tc>
        <w:tc>
          <w:tcPr>
            <w:tcW w:w="816" w:type="pct"/>
            <w:tcBorders>
              <w:top w:val="single" w:sz="8" w:space="0" w:color="000000"/>
              <w:left w:val="single" w:sz="8" w:space="0" w:color="000000"/>
              <w:bottom w:val="single" w:sz="8" w:space="0" w:color="000000"/>
              <w:right w:val="single" w:sz="8" w:space="0" w:color="000000"/>
            </w:tcBorders>
          </w:tcPr>
          <w:p w:rsidR="00173808" w:rsidRPr="00167E98" w:rsidRDefault="00213EF4"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E815F3" w:rsidP="00173808">
            <w:pPr>
              <w:rPr>
                <w:b/>
                <w:bCs/>
                <w:sz w:val="20"/>
                <w:szCs w:val="20"/>
                <w:lang w:eastAsia="el-GR"/>
              </w:rPr>
            </w:pPr>
            <w:hyperlink r:id="rId20" w:anchor="LiveContent[Endrin]" w:history="1">
              <w:r w:rsidR="00173808" w:rsidRPr="00167E98">
                <w:rPr>
                  <w:b/>
                  <w:bCs/>
                  <w:sz w:val="20"/>
                  <w:szCs w:val="20"/>
                  <w:u w:val="single"/>
                  <w:lang w:eastAsia="el-GR"/>
                </w:rPr>
                <w:t>Endrin</w:t>
              </w:r>
            </w:hyperlink>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213EF4"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tcPr>
          <w:p w:rsidR="00173808" w:rsidRPr="00167E98" w:rsidRDefault="00E815F3" w:rsidP="00173808">
            <w:pPr>
              <w:rPr>
                <w:b/>
                <w:bCs/>
                <w:sz w:val="20"/>
                <w:szCs w:val="20"/>
                <w:lang w:eastAsia="el-GR"/>
              </w:rPr>
            </w:pPr>
            <w:hyperlink r:id="rId21" w:anchor="LiveContent[Heptachlor]" w:history="1">
              <w:r w:rsidR="00173808" w:rsidRPr="00167E98">
                <w:rPr>
                  <w:b/>
                  <w:bCs/>
                  <w:sz w:val="20"/>
                  <w:szCs w:val="20"/>
                  <w:u w:val="single"/>
                  <w:lang w:eastAsia="el-GR"/>
                </w:rPr>
                <w:t>Heptachlor</w:t>
              </w:r>
            </w:hyperlink>
          </w:p>
        </w:tc>
        <w:tc>
          <w:tcPr>
            <w:tcW w:w="816" w:type="pct"/>
            <w:tcBorders>
              <w:top w:val="single" w:sz="8" w:space="0" w:color="000000"/>
              <w:left w:val="single" w:sz="8" w:space="0" w:color="000000"/>
              <w:bottom w:val="single" w:sz="8" w:space="0" w:color="000000"/>
              <w:right w:val="single" w:sz="8" w:space="0" w:color="000000"/>
            </w:tcBorders>
          </w:tcPr>
          <w:p w:rsidR="00173808" w:rsidRPr="00167E98" w:rsidRDefault="00213EF4"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E815F3" w:rsidP="00173808">
            <w:pPr>
              <w:rPr>
                <w:b/>
                <w:bCs/>
                <w:sz w:val="20"/>
                <w:szCs w:val="20"/>
                <w:lang w:eastAsia="el-GR"/>
              </w:rPr>
            </w:pPr>
            <w:hyperlink r:id="rId22" w:anchor="LiveContent[Hexachlorobenzene]" w:history="1">
              <w:r w:rsidR="00173808" w:rsidRPr="00167E98">
                <w:rPr>
                  <w:b/>
                  <w:bCs/>
                  <w:sz w:val="20"/>
                  <w:szCs w:val="20"/>
                  <w:u w:val="single"/>
                  <w:lang w:eastAsia="el-GR"/>
                </w:rPr>
                <w:t>Hexachlorobenzene (HCB)</w:t>
              </w:r>
            </w:hyperlink>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213EF4"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 and C</w:t>
            </w:r>
          </w:p>
        </w:tc>
        <w:tc>
          <w:tcPr>
            <w:tcW w:w="8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r>
      <w:tr w:rsidR="005F66EE" w:rsidRPr="00167E98" w:rsidTr="00BA1552">
        <w:trPr>
          <w:ins w:id="148" w:author="Author"/>
        </w:trPr>
        <w:tc>
          <w:tcPr>
            <w:tcW w:w="1446" w:type="pct"/>
            <w:tcBorders>
              <w:top w:val="single" w:sz="8" w:space="0" w:color="000000"/>
              <w:left w:val="single" w:sz="8" w:space="0" w:color="000000"/>
              <w:bottom w:val="single" w:sz="8" w:space="0" w:color="000000"/>
              <w:right w:val="single" w:sz="8" w:space="0" w:color="000000"/>
            </w:tcBorders>
            <w:shd w:val="clear" w:color="auto" w:fill="C0C0C0"/>
          </w:tcPr>
          <w:p w:rsidR="005F66EE" w:rsidRPr="005F66EE" w:rsidRDefault="005F66EE" w:rsidP="00173808">
            <w:pPr>
              <w:rPr>
                <w:ins w:id="149" w:author="Author"/>
                <w:b/>
              </w:rPr>
            </w:pPr>
            <w:ins w:id="150" w:author="Author">
              <w:r w:rsidRPr="005F66EE">
                <w:rPr>
                  <w:b/>
                  <w:sz w:val="20"/>
                </w:rPr>
                <w:t>Hexachlorobutadiene (HCBD)</w:t>
              </w:r>
            </w:ins>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5F66EE" w:rsidRPr="00167E98" w:rsidRDefault="008F3639" w:rsidP="008F3639">
            <w:pPr>
              <w:rPr>
                <w:ins w:id="151" w:author="Author"/>
                <w:rFonts w:eastAsia="Calibri"/>
                <w:sz w:val="20"/>
                <w:szCs w:val="20"/>
                <w:lang w:eastAsia="el-GR"/>
              </w:rPr>
            </w:pPr>
            <w:ins w:id="152" w:author="Author">
              <w:r>
                <w:rPr>
                  <w:rFonts w:eastAsia="Calibri"/>
                  <w:sz w:val="20"/>
                  <w:szCs w:val="20"/>
                  <w:lang w:eastAsia="el-GR"/>
                </w:rPr>
                <w:t>15 December 2016</w:t>
              </w:r>
            </w:ins>
          </w:p>
        </w:tc>
        <w:tc>
          <w:tcPr>
            <w:tcW w:w="613" w:type="pct"/>
            <w:tcBorders>
              <w:top w:val="single" w:sz="8" w:space="0" w:color="000000"/>
              <w:left w:val="single" w:sz="8" w:space="0" w:color="000000"/>
              <w:bottom w:val="single" w:sz="8" w:space="0" w:color="000000"/>
              <w:right w:val="single" w:sz="8" w:space="0" w:color="000000"/>
            </w:tcBorders>
            <w:shd w:val="clear" w:color="auto" w:fill="C0C0C0"/>
          </w:tcPr>
          <w:p w:rsidR="005F66EE" w:rsidRPr="00167E98" w:rsidRDefault="005F66EE" w:rsidP="00BA1552">
            <w:pPr>
              <w:jc w:val="center"/>
              <w:rPr>
                <w:ins w:id="153" w:author="Author"/>
                <w:rFonts w:eastAsia="Calibri"/>
                <w:sz w:val="20"/>
                <w:szCs w:val="20"/>
                <w:lang w:eastAsia="el-GR"/>
              </w:rPr>
            </w:pPr>
            <w:ins w:id="154" w:author="Author">
              <w:r>
                <w:rPr>
                  <w:rFonts w:eastAsia="Calibri"/>
                  <w:sz w:val="20"/>
                  <w:szCs w:val="20"/>
                  <w:lang w:eastAsia="el-GR"/>
                </w:rPr>
                <w:t>A</w:t>
              </w:r>
            </w:ins>
          </w:p>
        </w:tc>
        <w:tc>
          <w:tcPr>
            <w:tcW w:w="894" w:type="pct"/>
            <w:tcBorders>
              <w:top w:val="single" w:sz="8" w:space="0" w:color="000000"/>
              <w:left w:val="single" w:sz="8" w:space="0" w:color="000000"/>
              <w:bottom w:val="single" w:sz="8" w:space="0" w:color="000000"/>
              <w:right w:val="single" w:sz="8" w:space="0" w:color="000000"/>
            </w:tcBorders>
            <w:shd w:val="clear" w:color="auto" w:fill="C0C0C0"/>
          </w:tcPr>
          <w:p w:rsidR="005F66EE" w:rsidRPr="00167E98" w:rsidRDefault="005F66EE" w:rsidP="00173808">
            <w:pPr>
              <w:rPr>
                <w:ins w:id="155" w:author="Author"/>
                <w:rFonts w:eastAsia="Calibri"/>
                <w:sz w:val="20"/>
                <w:szCs w:val="20"/>
                <w:lang w:eastAsia="el-GR"/>
              </w:rPr>
            </w:pPr>
            <w:ins w:id="156" w:author="Author">
              <w:r>
                <w:rPr>
                  <w:rFonts w:eastAsia="Calibri"/>
                  <w:sz w:val="20"/>
                  <w:szCs w:val="20"/>
                  <w:lang w:eastAsia="el-GR"/>
                </w:rPr>
                <w:t>None</w:t>
              </w:r>
            </w:ins>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5F66EE" w:rsidRPr="00167E98" w:rsidRDefault="005F66EE" w:rsidP="00173808">
            <w:pPr>
              <w:rPr>
                <w:ins w:id="157" w:author="Author"/>
                <w:rFonts w:eastAsia="Calibri"/>
                <w:sz w:val="20"/>
                <w:szCs w:val="20"/>
                <w:lang w:eastAsia="el-GR"/>
              </w:rPr>
            </w:pPr>
            <w:ins w:id="158" w:author="Author">
              <w:r>
                <w:rPr>
                  <w:rFonts w:eastAsia="Calibri"/>
                  <w:sz w:val="20"/>
                  <w:szCs w:val="20"/>
                  <w:lang w:eastAsia="el-GR"/>
                </w:rPr>
                <w:t>None</w:t>
              </w:r>
            </w:ins>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hideMark/>
          </w:tcPr>
          <w:p w:rsidR="00173808" w:rsidRPr="00167E98" w:rsidRDefault="00E815F3" w:rsidP="00173808">
            <w:pPr>
              <w:rPr>
                <w:b/>
                <w:bCs/>
                <w:sz w:val="20"/>
                <w:szCs w:val="20"/>
                <w:lang w:eastAsia="el-GR"/>
              </w:rPr>
            </w:pPr>
            <w:hyperlink r:id="rId23" w:anchor="LiveContent[lindane]" w:history="1">
              <w:r w:rsidR="00173808" w:rsidRPr="00167E98">
                <w:rPr>
                  <w:b/>
                  <w:bCs/>
                  <w:sz w:val="20"/>
                  <w:szCs w:val="20"/>
                  <w:u w:val="single"/>
                  <w:lang w:eastAsia="el-GR"/>
                </w:rPr>
                <w:t>Lindane</w:t>
              </w:r>
            </w:hyperlink>
            <w:r w:rsidR="00173808" w:rsidRPr="00167E98">
              <w:rPr>
                <w:b/>
                <w:bCs/>
                <w:sz w:val="20"/>
                <w:szCs w:val="20"/>
                <w:u w:val="single"/>
                <w:lang w:eastAsia="el-GR"/>
              </w:rPr>
              <w:t xml:space="preserve"> </w:t>
            </w:r>
          </w:p>
        </w:tc>
        <w:tc>
          <w:tcPr>
            <w:tcW w:w="816"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sz w:val="20"/>
                <w:szCs w:val="20"/>
              </w:rPr>
            </w:pPr>
            <w:r w:rsidRPr="00167E98">
              <w:rPr>
                <w:rFonts w:eastAsia="Calibri"/>
                <w:sz w:val="20"/>
                <w:szCs w:val="20"/>
                <w:lang w:eastAsia="el-GR"/>
              </w:rPr>
              <w:t>26 August 20</w:t>
            </w:r>
            <w:r w:rsidR="007E2D95" w:rsidRPr="00167E98">
              <w:rPr>
                <w:rFonts w:eastAsia="Calibri"/>
                <w:sz w:val="20"/>
                <w:szCs w:val="20"/>
                <w:lang w:eastAsia="el-GR"/>
              </w:rPr>
              <w:t>10</w:t>
            </w:r>
          </w:p>
        </w:tc>
        <w:tc>
          <w:tcPr>
            <w:tcW w:w="613" w:type="pct"/>
            <w:tcBorders>
              <w:top w:val="single" w:sz="8" w:space="0" w:color="000000"/>
              <w:left w:val="single" w:sz="8" w:space="0" w:color="000000"/>
              <w:bottom w:val="single" w:sz="8" w:space="0" w:color="000000"/>
              <w:right w:val="single" w:sz="8" w:space="0" w:color="000000"/>
            </w:tcBorders>
            <w:hideMark/>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173808" w:rsidRPr="00167E98" w:rsidRDefault="00173808" w:rsidP="00173808">
            <w:pPr>
              <w:rPr>
                <w:rFonts w:eastAsia="Calibri"/>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tcPr>
          <w:p w:rsidR="00173808" w:rsidRPr="00167E98" w:rsidRDefault="00173808" w:rsidP="003E6985">
            <w:pPr>
              <w:rPr>
                <w:rFonts w:eastAsia="Calibri"/>
                <w:b/>
                <w:bCs/>
                <w:sz w:val="20"/>
                <w:szCs w:val="20"/>
                <w:lang w:eastAsia="el-GR"/>
              </w:rPr>
            </w:pPr>
            <w:r w:rsidRPr="00167E98">
              <w:rPr>
                <w:rFonts w:eastAsia="Calibri"/>
                <w:sz w:val="20"/>
                <w:szCs w:val="20"/>
                <w:lang w:eastAsia="el-GR"/>
              </w:rPr>
              <w:t>Human health pharmaceutical for control of head lice and scabies as second line treatment</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E815F3" w:rsidP="00173808">
            <w:pPr>
              <w:rPr>
                <w:b/>
                <w:bCs/>
                <w:sz w:val="20"/>
                <w:szCs w:val="20"/>
                <w:lang w:eastAsia="el-GR"/>
              </w:rPr>
            </w:pPr>
            <w:hyperlink r:id="rId24" w:anchor="LiveContent[Mirex]" w:history="1">
              <w:r w:rsidR="00173808" w:rsidRPr="00167E98">
                <w:rPr>
                  <w:b/>
                  <w:bCs/>
                  <w:sz w:val="20"/>
                  <w:szCs w:val="20"/>
                  <w:u w:val="single"/>
                  <w:lang w:eastAsia="el-GR"/>
                </w:rPr>
                <w:t>Mirex</w:t>
              </w:r>
            </w:hyperlink>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213EF4"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 longer available</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hideMark/>
          </w:tcPr>
          <w:p w:rsidR="00173808" w:rsidRPr="00167E98" w:rsidRDefault="00E815F3" w:rsidP="00173808">
            <w:pPr>
              <w:rPr>
                <w:b/>
                <w:bCs/>
                <w:sz w:val="20"/>
                <w:szCs w:val="20"/>
                <w:lang w:eastAsia="el-GR"/>
              </w:rPr>
            </w:pPr>
            <w:hyperlink r:id="rId25" w:anchor="LiveContent[pentachlorobenzene]" w:history="1">
              <w:r w:rsidR="00173808" w:rsidRPr="00167E98">
                <w:rPr>
                  <w:b/>
                  <w:bCs/>
                  <w:sz w:val="20"/>
                  <w:szCs w:val="20"/>
                  <w:u w:val="single"/>
                  <w:lang w:eastAsia="el-GR"/>
                </w:rPr>
                <w:t>Pentachlorobenzene</w:t>
              </w:r>
            </w:hyperlink>
            <w:r w:rsidR="00173808" w:rsidRPr="00167E98">
              <w:rPr>
                <w:b/>
                <w:bCs/>
                <w:sz w:val="20"/>
                <w:szCs w:val="20"/>
                <w:u w:val="single"/>
                <w:lang w:eastAsia="el-GR"/>
              </w:rPr>
              <w:t xml:space="preserve"> </w:t>
            </w:r>
          </w:p>
        </w:tc>
        <w:tc>
          <w:tcPr>
            <w:tcW w:w="816"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sz w:val="20"/>
                <w:szCs w:val="20"/>
              </w:rPr>
            </w:pPr>
            <w:r w:rsidRPr="00167E98">
              <w:rPr>
                <w:rFonts w:eastAsia="Calibri"/>
                <w:sz w:val="20"/>
                <w:szCs w:val="20"/>
                <w:lang w:eastAsia="el-GR"/>
              </w:rPr>
              <w:t>26 August 20</w:t>
            </w:r>
            <w:r w:rsidR="007E2D95" w:rsidRPr="00167E98">
              <w:rPr>
                <w:rFonts w:eastAsia="Calibri"/>
                <w:sz w:val="20"/>
                <w:szCs w:val="20"/>
                <w:lang w:eastAsia="el-GR"/>
              </w:rPr>
              <w:t>10</w:t>
            </w:r>
          </w:p>
        </w:tc>
        <w:tc>
          <w:tcPr>
            <w:tcW w:w="613" w:type="pct"/>
            <w:tcBorders>
              <w:top w:val="single" w:sz="8" w:space="0" w:color="000000"/>
              <w:left w:val="single" w:sz="8" w:space="0" w:color="000000"/>
              <w:bottom w:val="single" w:sz="8" w:space="0" w:color="000000"/>
              <w:right w:val="single" w:sz="8" w:space="0" w:color="000000"/>
            </w:tcBorders>
            <w:hideMark/>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 and C</w:t>
            </w:r>
          </w:p>
        </w:tc>
        <w:tc>
          <w:tcPr>
            <w:tcW w:w="894" w:type="pct"/>
            <w:tcBorders>
              <w:top w:val="single" w:sz="8" w:space="0" w:color="000000"/>
              <w:left w:val="single" w:sz="8" w:space="0" w:color="000000"/>
              <w:bottom w:val="single" w:sz="8" w:space="0" w:color="000000"/>
              <w:right w:val="single" w:sz="8" w:space="0" w:color="000000"/>
            </w:tcBorders>
            <w:hideMark/>
          </w:tcPr>
          <w:p w:rsidR="00173808" w:rsidRPr="00167E98" w:rsidRDefault="00173808" w:rsidP="00173808">
            <w:pPr>
              <w:rPr>
                <w:rFonts w:eastAsia="Calibri"/>
                <w:sz w:val="20"/>
                <w:szCs w:val="20"/>
                <w:lang w:eastAsia="el-GR"/>
              </w:rPr>
            </w:pPr>
            <w:r w:rsidRPr="00167E98">
              <w:rPr>
                <w:rFonts w:eastAsia="Calibri"/>
                <w:sz w:val="20"/>
                <w:szCs w:val="20"/>
                <w:lang w:eastAsia="el-GR"/>
              </w:rPr>
              <w:t xml:space="preserve">None </w:t>
            </w:r>
          </w:p>
        </w:tc>
        <w:tc>
          <w:tcPr>
            <w:tcW w:w="1230" w:type="pct"/>
            <w:tcBorders>
              <w:top w:val="single" w:sz="8" w:space="0" w:color="000000"/>
              <w:left w:val="single" w:sz="8" w:space="0" w:color="000000"/>
              <w:bottom w:val="single" w:sz="8" w:space="0" w:color="000000"/>
              <w:right w:val="single" w:sz="8" w:space="0" w:color="000000"/>
            </w:tcBorders>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r>
      <w:tr w:rsidR="005F66EE" w:rsidRPr="005F66EE" w:rsidTr="00BA1552">
        <w:trPr>
          <w:ins w:id="159" w:author="Author"/>
        </w:trPr>
        <w:tc>
          <w:tcPr>
            <w:tcW w:w="1446" w:type="pct"/>
            <w:tcBorders>
              <w:top w:val="single" w:sz="8" w:space="0" w:color="000000"/>
              <w:left w:val="single" w:sz="8" w:space="0" w:color="000000"/>
              <w:bottom w:val="single" w:sz="8" w:space="0" w:color="000000"/>
              <w:right w:val="single" w:sz="8" w:space="0" w:color="000000"/>
            </w:tcBorders>
          </w:tcPr>
          <w:p w:rsidR="005F66EE" w:rsidRPr="005F66EE" w:rsidRDefault="005F66EE" w:rsidP="00173808">
            <w:pPr>
              <w:rPr>
                <w:ins w:id="160" w:author="Author"/>
                <w:b/>
                <w:sz w:val="20"/>
              </w:rPr>
            </w:pPr>
            <w:ins w:id="161" w:author="Author">
              <w:r w:rsidRPr="005F66EE">
                <w:rPr>
                  <w:b/>
                  <w:sz w:val="20"/>
                </w:rPr>
                <w:t>Pentachlorophenol and its salts and esters</w:t>
              </w:r>
            </w:ins>
          </w:p>
        </w:tc>
        <w:tc>
          <w:tcPr>
            <w:tcW w:w="816" w:type="pct"/>
            <w:tcBorders>
              <w:top w:val="single" w:sz="8" w:space="0" w:color="000000"/>
              <w:left w:val="single" w:sz="8" w:space="0" w:color="000000"/>
              <w:bottom w:val="single" w:sz="8" w:space="0" w:color="000000"/>
              <w:right w:val="single" w:sz="8" w:space="0" w:color="000000"/>
            </w:tcBorders>
          </w:tcPr>
          <w:p w:rsidR="005F66EE" w:rsidRPr="005F66EE" w:rsidRDefault="008F3639" w:rsidP="008F3639">
            <w:pPr>
              <w:rPr>
                <w:ins w:id="162" w:author="Author"/>
                <w:rFonts w:eastAsia="Calibri"/>
                <w:sz w:val="20"/>
                <w:szCs w:val="20"/>
                <w:lang w:eastAsia="el-GR"/>
              </w:rPr>
            </w:pPr>
            <w:ins w:id="163" w:author="Author">
              <w:r>
                <w:rPr>
                  <w:rFonts w:eastAsia="Calibri"/>
                  <w:sz w:val="20"/>
                  <w:szCs w:val="20"/>
                  <w:lang w:eastAsia="el-GR"/>
                </w:rPr>
                <w:t>15 December 2016</w:t>
              </w:r>
            </w:ins>
          </w:p>
        </w:tc>
        <w:tc>
          <w:tcPr>
            <w:tcW w:w="613" w:type="pct"/>
            <w:tcBorders>
              <w:top w:val="single" w:sz="8" w:space="0" w:color="000000"/>
              <w:left w:val="single" w:sz="8" w:space="0" w:color="000000"/>
              <w:bottom w:val="single" w:sz="8" w:space="0" w:color="000000"/>
              <w:right w:val="single" w:sz="8" w:space="0" w:color="000000"/>
            </w:tcBorders>
          </w:tcPr>
          <w:p w:rsidR="005F66EE" w:rsidRPr="005F66EE" w:rsidRDefault="005F66EE" w:rsidP="00BA1552">
            <w:pPr>
              <w:jc w:val="center"/>
              <w:rPr>
                <w:ins w:id="164" w:author="Author"/>
                <w:rFonts w:eastAsia="Calibri"/>
                <w:sz w:val="20"/>
                <w:szCs w:val="20"/>
                <w:lang w:eastAsia="el-GR"/>
              </w:rPr>
            </w:pPr>
            <w:ins w:id="165" w:author="Author">
              <w:r>
                <w:rPr>
                  <w:rFonts w:eastAsia="Calibri"/>
                  <w:sz w:val="20"/>
                  <w:szCs w:val="20"/>
                  <w:lang w:eastAsia="el-GR"/>
                </w:rPr>
                <w:t>A</w:t>
              </w:r>
            </w:ins>
          </w:p>
        </w:tc>
        <w:tc>
          <w:tcPr>
            <w:tcW w:w="894" w:type="pct"/>
            <w:tcBorders>
              <w:top w:val="single" w:sz="8" w:space="0" w:color="000000"/>
              <w:left w:val="single" w:sz="8" w:space="0" w:color="000000"/>
              <w:bottom w:val="single" w:sz="8" w:space="0" w:color="000000"/>
              <w:right w:val="single" w:sz="8" w:space="0" w:color="000000"/>
            </w:tcBorders>
          </w:tcPr>
          <w:p w:rsidR="005F66EE" w:rsidRPr="008A7450" w:rsidRDefault="00297B40" w:rsidP="002C70B9">
            <w:pPr>
              <w:rPr>
                <w:ins w:id="166" w:author="Author"/>
                <w:rFonts w:eastAsia="Calibri"/>
                <w:sz w:val="20"/>
                <w:szCs w:val="20"/>
                <w:lang w:eastAsia="el-GR"/>
              </w:rPr>
            </w:pPr>
            <w:ins w:id="167" w:author="Author">
              <w:r w:rsidRPr="008A7450">
                <w:rPr>
                  <w:rFonts w:eastAsia="Calibri"/>
                  <w:sz w:val="20"/>
                  <w:szCs w:val="20"/>
                  <w:lang w:eastAsia="el-GR"/>
                </w:rPr>
                <w:t>None for pesticide</w:t>
              </w:r>
              <w:r>
                <w:rPr>
                  <w:rFonts w:eastAsia="Calibri"/>
                  <w:sz w:val="20"/>
                  <w:szCs w:val="20"/>
                  <w:lang w:eastAsia="el-GR"/>
                </w:rPr>
                <w:t xml:space="preserve"> u</w:t>
              </w:r>
              <w:r w:rsidRPr="008A7450">
                <w:rPr>
                  <w:rFonts w:eastAsia="Calibri"/>
                  <w:sz w:val="20"/>
                  <w:szCs w:val="20"/>
                  <w:lang w:eastAsia="el-GR"/>
                </w:rPr>
                <w:t>s</w:t>
              </w:r>
              <w:r>
                <w:rPr>
                  <w:rFonts w:eastAsia="Calibri"/>
                  <w:sz w:val="20"/>
                  <w:szCs w:val="20"/>
                  <w:lang w:eastAsia="el-GR"/>
                </w:rPr>
                <w:t>es</w:t>
              </w:r>
              <w:r>
                <w:rPr>
                  <w:rStyle w:val="FootnoteReference"/>
                  <w:rFonts w:eastAsia="Calibri"/>
                  <w:sz w:val="20"/>
                  <w:szCs w:val="20"/>
                  <w:lang w:eastAsia="el-GR"/>
                </w:rPr>
                <w:footnoteReference w:id="14"/>
              </w:r>
            </w:ins>
          </w:p>
        </w:tc>
        <w:tc>
          <w:tcPr>
            <w:tcW w:w="1230" w:type="pct"/>
            <w:tcBorders>
              <w:top w:val="single" w:sz="8" w:space="0" w:color="000000"/>
              <w:left w:val="single" w:sz="8" w:space="0" w:color="000000"/>
              <w:bottom w:val="single" w:sz="8" w:space="0" w:color="000000"/>
              <w:right w:val="single" w:sz="8" w:space="0" w:color="000000"/>
            </w:tcBorders>
          </w:tcPr>
          <w:p w:rsidR="005F66EE" w:rsidRPr="002C70B9" w:rsidRDefault="008A7450" w:rsidP="006E422E">
            <w:pPr>
              <w:rPr>
                <w:ins w:id="170" w:author="Author"/>
                <w:rFonts w:eastAsia="Calibri"/>
                <w:strike/>
                <w:sz w:val="20"/>
                <w:szCs w:val="20"/>
                <w:lang w:eastAsia="el-GR"/>
              </w:rPr>
            </w:pPr>
            <w:ins w:id="171" w:author="Author">
              <w:r w:rsidRPr="008A7450">
                <w:rPr>
                  <w:rFonts w:eastAsia="Calibri"/>
                  <w:sz w:val="20"/>
                  <w:szCs w:val="20"/>
                  <w:lang w:eastAsia="el-GR"/>
                </w:rPr>
                <w:t>None for pesticide</w:t>
              </w:r>
              <w:r w:rsidR="006E422E">
                <w:rPr>
                  <w:rFonts w:eastAsia="Calibri"/>
                  <w:sz w:val="20"/>
                  <w:szCs w:val="20"/>
                  <w:lang w:eastAsia="el-GR"/>
                </w:rPr>
                <w:t xml:space="preserve"> u</w:t>
              </w:r>
              <w:r w:rsidRPr="008A7450">
                <w:rPr>
                  <w:rFonts w:eastAsia="Calibri"/>
                  <w:sz w:val="20"/>
                  <w:szCs w:val="20"/>
                  <w:lang w:eastAsia="el-GR"/>
                </w:rPr>
                <w:t>s</w:t>
              </w:r>
              <w:r w:rsidR="006E422E">
                <w:rPr>
                  <w:rFonts w:eastAsia="Calibri"/>
                  <w:sz w:val="20"/>
                  <w:szCs w:val="20"/>
                  <w:lang w:eastAsia="el-GR"/>
                </w:rPr>
                <w:t>es</w:t>
              </w:r>
              <w:r w:rsidR="006E422E">
                <w:rPr>
                  <w:rStyle w:val="FootnoteReference"/>
                  <w:rFonts w:eastAsia="Calibri"/>
                  <w:sz w:val="20"/>
                  <w:szCs w:val="20"/>
                  <w:lang w:eastAsia="el-GR"/>
                </w:rPr>
                <w:footnoteReference w:id="15"/>
              </w:r>
            </w:ins>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E815F3" w:rsidP="00173808">
            <w:pPr>
              <w:rPr>
                <w:b/>
                <w:bCs/>
                <w:sz w:val="20"/>
                <w:szCs w:val="20"/>
                <w:u w:val="single"/>
                <w:lang w:eastAsia="el-GR"/>
              </w:rPr>
            </w:pPr>
            <w:hyperlink r:id="rId26" w:anchor="LiveContent[PFOS]" w:history="1">
              <w:r w:rsidR="00173808" w:rsidRPr="00167E98">
                <w:rPr>
                  <w:b/>
                  <w:bCs/>
                  <w:sz w:val="20"/>
                  <w:szCs w:val="20"/>
                  <w:u w:val="single"/>
                  <w:lang w:eastAsia="el-GR"/>
                </w:rPr>
                <w:t>Perfluorooctane sulfonic acid, its salts and perfluorooctane sulfonyl fluoride</w:t>
              </w:r>
            </w:hyperlink>
            <w:r w:rsidR="00173808" w:rsidRPr="00167E98">
              <w:rPr>
                <w:b/>
                <w:bCs/>
                <w:sz w:val="20"/>
                <w:szCs w:val="20"/>
                <w:u w:val="single"/>
                <w:lang w:eastAsia="el-GR"/>
              </w:rPr>
              <w:t xml:space="preserve"> </w:t>
            </w:r>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6B562A">
            <w:pPr>
              <w:rPr>
                <w:rFonts w:eastAsia="Calibri"/>
                <w:sz w:val="20"/>
                <w:szCs w:val="20"/>
              </w:rPr>
            </w:pPr>
            <w:r w:rsidRPr="00167E98">
              <w:rPr>
                <w:rFonts w:eastAsia="Calibri"/>
                <w:sz w:val="20"/>
                <w:szCs w:val="20"/>
                <w:lang w:eastAsia="el-GR"/>
              </w:rPr>
              <w:t>26 August 20</w:t>
            </w:r>
            <w:r w:rsidR="006B562A" w:rsidRPr="00167E98">
              <w:rPr>
                <w:rFonts w:eastAsia="Calibri"/>
                <w:sz w:val="20"/>
                <w:szCs w:val="20"/>
                <w:lang w:eastAsia="el-GR"/>
              </w:rPr>
              <w:t>10</w:t>
            </w:r>
          </w:p>
        </w:tc>
        <w:tc>
          <w:tcPr>
            <w:tcW w:w="613"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B</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167E98" w:rsidRDefault="00173808" w:rsidP="00173808">
            <w:pPr>
              <w:rPr>
                <w:rFonts w:eastAsia="Calibri"/>
                <w:sz w:val="20"/>
                <w:szCs w:val="20"/>
                <w:lang w:eastAsia="el-GR"/>
              </w:rPr>
            </w:pPr>
            <w:r w:rsidRPr="00167E98">
              <w:rPr>
                <w:rFonts w:eastAsia="Calibri"/>
                <w:sz w:val="20"/>
                <w:szCs w:val="20"/>
                <w:lang w:eastAsia="el-GR"/>
              </w:rPr>
              <w:t>For the uses listed</w:t>
            </w:r>
          </w:p>
          <w:p w:rsidR="00173808" w:rsidRPr="00167E98" w:rsidRDefault="00173808" w:rsidP="00173808">
            <w:pPr>
              <w:rPr>
                <w:rFonts w:eastAsia="Calibri"/>
                <w:sz w:val="20"/>
                <w:szCs w:val="20"/>
                <w:lang w:eastAsia="el-GR"/>
              </w:rPr>
            </w:pPr>
          </w:p>
          <w:p w:rsidR="00173808" w:rsidRPr="00167E98" w:rsidRDefault="00173808" w:rsidP="00173808">
            <w:pPr>
              <w:rPr>
                <w:rFonts w:eastAsia="Calibri"/>
                <w:sz w:val="20"/>
                <w:szCs w:val="20"/>
                <w:lang w:eastAsia="el-GR"/>
              </w:rPr>
            </w:pPr>
            <w:r w:rsidRPr="00167E98">
              <w:rPr>
                <w:rFonts w:eastAsia="Calibri"/>
                <w:sz w:val="20"/>
                <w:szCs w:val="20"/>
                <w:lang w:eastAsia="el-GR"/>
              </w:rPr>
              <w:t>As allowed for Parties listed in the Register</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i/>
                <w:sz w:val="20"/>
                <w:szCs w:val="20"/>
                <w:lang w:eastAsia="el-GR"/>
              </w:rPr>
            </w:pPr>
            <w:r w:rsidRPr="00167E98">
              <w:rPr>
                <w:rFonts w:eastAsia="Calibri"/>
                <w:sz w:val="20"/>
                <w:szCs w:val="20"/>
                <w:lang w:eastAsia="el-GR"/>
              </w:rPr>
              <w:t xml:space="preserve">Acceptable purpose: Insect baits for control of leaf-cutting ants from </w:t>
            </w:r>
            <w:r w:rsidRPr="00167E98">
              <w:rPr>
                <w:rFonts w:eastAsia="Calibri"/>
                <w:i/>
                <w:sz w:val="20"/>
                <w:szCs w:val="20"/>
                <w:lang w:eastAsia="el-GR"/>
              </w:rPr>
              <w:t>Atta</w:t>
            </w:r>
          </w:p>
          <w:p w:rsidR="00173808" w:rsidRPr="00167E98" w:rsidRDefault="00173808" w:rsidP="00173808">
            <w:pPr>
              <w:rPr>
                <w:rFonts w:eastAsia="Calibri"/>
                <w:sz w:val="20"/>
                <w:szCs w:val="20"/>
                <w:lang w:eastAsia="el-GR"/>
              </w:rPr>
            </w:pPr>
            <w:r w:rsidRPr="00167E98">
              <w:rPr>
                <w:rFonts w:eastAsia="Calibri"/>
                <w:i/>
                <w:sz w:val="20"/>
                <w:szCs w:val="20"/>
                <w:lang w:eastAsia="el-GR"/>
              </w:rPr>
              <w:t>spp</w:t>
            </w:r>
            <w:r w:rsidRPr="00167E98">
              <w:rPr>
                <w:rFonts w:eastAsia="Calibri"/>
                <w:sz w:val="20"/>
                <w:szCs w:val="20"/>
                <w:lang w:eastAsia="el-GR"/>
              </w:rPr>
              <w:t xml:space="preserve">. and </w:t>
            </w:r>
            <w:r w:rsidRPr="00167E98">
              <w:rPr>
                <w:rFonts w:eastAsia="Calibri"/>
                <w:i/>
                <w:sz w:val="20"/>
                <w:szCs w:val="20"/>
                <w:lang w:eastAsia="el-GR"/>
              </w:rPr>
              <w:t>Acromyrmex spp</w:t>
            </w:r>
            <w:r w:rsidRPr="00167E98">
              <w:rPr>
                <w:rFonts w:eastAsia="Calibri"/>
                <w:sz w:val="20"/>
                <w:szCs w:val="20"/>
                <w:lang w:eastAsia="el-GR"/>
              </w:rPr>
              <w:t>.</w:t>
            </w:r>
          </w:p>
          <w:p w:rsidR="00173808" w:rsidRPr="00167E98" w:rsidRDefault="00173808" w:rsidP="006E422E">
            <w:pPr>
              <w:rPr>
                <w:rFonts w:eastAsia="Calibri"/>
                <w:b/>
                <w:bCs/>
                <w:sz w:val="20"/>
                <w:szCs w:val="20"/>
                <w:lang w:eastAsia="el-GR"/>
              </w:rPr>
            </w:pPr>
            <w:r w:rsidRPr="00167E98">
              <w:rPr>
                <w:rFonts w:eastAsia="Calibri"/>
                <w:sz w:val="20"/>
                <w:szCs w:val="20"/>
                <w:lang w:eastAsia="el-GR"/>
              </w:rPr>
              <w:t>Specific exemption: Insecticides for control of red imported fire ants and termites</w:t>
            </w:r>
            <w:del w:id="174" w:author="Author">
              <w:r w:rsidR="000A55F1">
                <w:rPr>
                  <w:rStyle w:val="FootnoteReference"/>
                  <w:rFonts w:eastAsia="Calibri"/>
                  <w:b/>
                  <w:bCs/>
                  <w:sz w:val="20"/>
                  <w:szCs w:val="20"/>
                  <w:lang w:eastAsia="el-GR"/>
                </w:rPr>
                <w:footnoteReference w:customMarkFollows="1" w:id="16"/>
                <w:delText>5</w:delText>
              </w:r>
            </w:del>
            <w:ins w:id="177" w:author="Author">
              <w:r w:rsidR="006E422E">
                <w:rPr>
                  <w:rStyle w:val="FootnoteReference"/>
                  <w:rFonts w:eastAsia="Calibri"/>
                  <w:sz w:val="20"/>
                  <w:szCs w:val="20"/>
                  <w:lang w:eastAsia="el-GR"/>
                </w:rPr>
                <w:footnoteReference w:id="17"/>
              </w:r>
            </w:ins>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hideMark/>
          </w:tcPr>
          <w:p w:rsidR="004235C7" w:rsidRPr="00167E98" w:rsidRDefault="00E815F3" w:rsidP="00BC4A47">
            <w:pPr>
              <w:rPr>
                <w:b/>
                <w:bCs/>
                <w:sz w:val="20"/>
                <w:szCs w:val="20"/>
                <w:u w:val="single"/>
                <w:lang w:eastAsia="el-GR"/>
              </w:rPr>
            </w:pPr>
            <w:hyperlink r:id="rId27" w:anchor="LiveContent[Endosulfan]" w:history="1">
              <w:r w:rsidR="004235C7" w:rsidRPr="00167E98">
                <w:rPr>
                  <w:b/>
                  <w:bCs/>
                  <w:sz w:val="20"/>
                  <w:szCs w:val="20"/>
                  <w:u w:val="single"/>
                  <w:lang w:eastAsia="el-GR"/>
                </w:rPr>
                <w:t>Technical endosulfan and its related isomers</w:t>
              </w:r>
            </w:hyperlink>
          </w:p>
        </w:tc>
        <w:tc>
          <w:tcPr>
            <w:tcW w:w="816" w:type="pct"/>
            <w:tcBorders>
              <w:top w:val="single" w:sz="8" w:space="0" w:color="000000"/>
              <w:left w:val="single" w:sz="8" w:space="0" w:color="000000"/>
              <w:bottom w:val="single" w:sz="8" w:space="0" w:color="000000"/>
              <w:right w:val="single" w:sz="8" w:space="0" w:color="000000"/>
            </w:tcBorders>
          </w:tcPr>
          <w:p w:rsidR="004235C7" w:rsidRPr="00167E98" w:rsidRDefault="004235C7" w:rsidP="00173808">
            <w:pPr>
              <w:rPr>
                <w:rFonts w:eastAsia="Calibri"/>
                <w:sz w:val="20"/>
                <w:szCs w:val="20"/>
                <w:lang w:eastAsia="el-GR"/>
              </w:rPr>
            </w:pPr>
            <w:r w:rsidRPr="00167E98">
              <w:rPr>
                <w:rFonts w:eastAsia="Calibri"/>
                <w:sz w:val="20"/>
                <w:szCs w:val="20"/>
                <w:lang w:eastAsia="el-GR"/>
              </w:rPr>
              <w:t>27 October 2012</w:t>
            </w:r>
          </w:p>
        </w:tc>
        <w:tc>
          <w:tcPr>
            <w:tcW w:w="613" w:type="pct"/>
            <w:tcBorders>
              <w:top w:val="single" w:sz="8" w:space="0" w:color="000000"/>
              <w:left w:val="single" w:sz="8" w:space="0" w:color="000000"/>
              <w:bottom w:val="single" w:sz="8" w:space="0" w:color="000000"/>
              <w:right w:val="single" w:sz="8" w:space="0" w:color="000000"/>
            </w:tcBorders>
            <w:hideMark/>
          </w:tcPr>
          <w:p w:rsidR="004235C7" w:rsidRPr="00167E98" w:rsidRDefault="004235C7"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4235C7" w:rsidRPr="00167E98" w:rsidRDefault="004235C7" w:rsidP="00173808">
            <w:pPr>
              <w:rPr>
                <w:rFonts w:eastAsia="Calibri"/>
                <w:sz w:val="20"/>
                <w:szCs w:val="20"/>
                <w:lang w:eastAsia="el-GR"/>
              </w:rPr>
            </w:pPr>
            <w:r w:rsidRPr="00167E98">
              <w:rPr>
                <w:rFonts w:eastAsia="Calibri"/>
                <w:sz w:val="20"/>
                <w:szCs w:val="20"/>
                <w:lang w:eastAsia="el-GR"/>
              </w:rPr>
              <w:t>As allowed for the parties listed in the Register of specific exemptions</w:t>
            </w:r>
          </w:p>
        </w:tc>
        <w:tc>
          <w:tcPr>
            <w:tcW w:w="1230" w:type="pct"/>
            <w:tcBorders>
              <w:top w:val="single" w:sz="8" w:space="0" w:color="000000"/>
              <w:left w:val="single" w:sz="8" w:space="0" w:color="000000"/>
              <w:bottom w:val="single" w:sz="8" w:space="0" w:color="000000"/>
              <w:right w:val="single" w:sz="8" w:space="0" w:color="000000"/>
            </w:tcBorders>
          </w:tcPr>
          <w:p w:rsidR="004235C7" w:rsidRPr="00167E98" w:rsidRDefault="004235C7" w:rsidP="009400B2">
            <w:pPr>
              <w:rPr>
                <w:rFonts w:eastAsia="Calibri"/>
                <w:b/>
                <w:bCs/>
                <w:sz w:val="20"/>
                <w:szCs w:val="20"/>
                <w:lang w:eastAsia="el-GR"/>
              </w:rPr>
            </w:pPr>
            <w:r w:rsidRPr="00167E98">
              <w:rPr>
                <w:rFonts w:eastAsia="Calibri"/>
                <w:sz w:val="20"/>
                <w:szCs w:val="20"/>
                <w:lang w:eastAsia="el-GR"/>
              </w:rPr>
              <w:t>Crop-pest complexes as listed in accordance with the provisions of part VI of Annex A</w:t>
            </w:r>
          </w:p>
        </w:tc>
      </w:tr>
      <w:tr w:rsidR="0057249A" w:rsidRPr="00167E98" w:rsidTr="00BA1552">
        <w:tc>
          <w:tcPr>
            <w:tcW w:w="144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E815F3" w:rsidP="00173808">
            <w:pPr>
              <w:rPr>
                <w:b/>
                <w:bCs/>
                <w:sz w:val="20"/>
                <w:szCs w:val="20"/>
                <w:u w:val="single"/>
                <w:lang w:eastAsia="el-GR"/>
              </w:rPr>
            </w:pPr>
            <w:hyperlink r:id="rId28" w:anchor="LiveContent[Toxaphene]" w:history="1">
              <w:r w:rsidR="00173808" w:rsidRPr="00167E98">
                <w:rPr>
                  <w:b/>
                  <w:bCs/>
                  <w:sz w:val="20"/>
                  <w:szCs w:val="20"/>
                  <w:u w:val="single"/>
                  <w:lang w:eastAsia="el-GR"/>
                </w:rPr>
                <w:t>Toxaphene</w:t>
              </w:r>
            </w:hyperlink>
          </w:p>
        </w:tc>
        <w:tc>
          <w:tcPr>
            <w:tcW w:w="816"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213EF4" w:rsidP="00173808">
            <w:pPr>
              <w:rPr>
                <w:rFonts w:eastAsia="Calibri"/>
                <w:sz w:val="20"/>
                <w:szCs w:val="20"/>
                <w:lang w:eastAsia="el-GR"/>
              </w:rPr>
            </w:pPr>
            <w:r w:rsidRPr="00167E98">
              <w:rPr>
                <w:rFonts w:eastAsia="Calibri"/>
                <w:sz w:val="20"/>
                <w:szCs w:val="20"/>
                <w:lang w:eastAsia="el-GR"/>
              </w:rPr>
              <w:t xml:space="preserve">17 May </w:t>
            </w:r>
            <w:r w:rsidR="00173808" w:rsidRPr="00167E98">
              <w:rPr>
                <w:rFonts w:eastAsia="Calibri"/>
                <w:sz w:val="20"/>
                <w:szCs w:val="20"/>
                <w:lang w:eastAsia="el-GR"/>
              </w:rPr>
              <w:t>2004</w:t>
            </w:r>
          </w:p>
        </w:tc>
        <w:tc>
          <w:tcPr>
            <w:tcW w:w="613"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BA1552">
            <w:pPr>
              <w:jc w:val="center"/>
              <w:rPr>
                <w:rFonts w:eastAsia="Calibri"/>
                <w:sz w:val="20"/>
                <w:szCs w:val="20"/>
                <w:lang w:eastAsia="el-GR"/>
              </w:rPr>
            </w:pPr>
            <w:r w:rsidRPr="00167E98">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c>
          <w:tcPr>
            <w:tcW w:w="1230" w:type="pct"/>
            <w:tcBorders>
              <w:top w:val="single" w:sz="8" w:space="0" w:color="000000"/>
              <w:left w:val="single" w:sz="8" w:space="0" w:color="000000"/>
              <w:bottom w:val="single" w:sz="8" w:space="0" w:color="000000"/>
              <w:right w:val="single" w:sz="8" w:space="0" w:color="000000"/>
            </w:tcBorders>
            <w:shd w:val="clear" w:color="auto" w:fill="C0C0C0"/>
          </w:tcPr>
          <w:p w:rsidR="00173808" w:rsidRPr="00167E98" w:rsidRDefault="00173808" w:rsidP="00173808">
            <w:pPr>
              <w:rPr>
                <w:rFonts w:eastAsia="Calibri"/>
                <w:b/>
                <w:bCs/>
                <w:sz w:val="20"/>
                <w:szCs w:val="20"/>
                <w:lang w:eastAsia="el-GR"/>
              </w:rPr>
            </w:pPr>
            <w:r w:rsidRPr="00167E98">
              <w:rPr>
                <w:rFonts w:eastAsia="Calibri"/>
                <w:sz w:val="20"/>
                <w:szCs w:val="20"/>
                <w:lang w:eastAsia="el-GR"/>
              </w:rPr>
              <w:t>None</w:t>
            </w:r>
          </w:p>
        </w:tc>
      </w:tr>
    </w:tbl>
    <w:p w:rsidR="003D6BD6" w:rsidRPr="00167E98" w:rsidRDefault="003D6BD6" w:rsidP="00C2159D">
      <w:pPr>
        <w:rPr>
          <w:sz w:val="20"/>
          <w:szCs w:val="20"/>
        </w:rPr>
      </w:pPr>
    </w:p>
    <w:p w:rsidR="004737D2" w:rsidRPr="00167E98"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The original</w:t>
      </w:r>
      <w:r w:rsidR="00D554E8">
        <w:rPr>
          <w:sz w:val="20"/>
          <w:szCs w:val="20"/>
        </w:rPr>
        <w:t>ly listed</w:t>
      </w:r>
      <w:r w:rsidRPr="00167E98">
        <w:rPr>
          <w:sz w:val="20"/>
          <w:szCs w:val="20"/>
        </w:rPr>
        <w:t xml:space="preserve"> pesticide POPs </w:t>
      </w:r>
      <w:r w:rsidR="00217CC0">
        <w:rPr>
          <w:sz w:val="20"/>
          <w:szCs w:val="20"/>
        </w:rPr>
        <w:t xml:space="preserve">(see </w:t>
      </w:r>
      <w:r w:rsidR="00626F3D" w:rsidRPr="00626F3D">
        <w:rPr>
          <w:sz w:val="20"/>
          <w:szCs w:val="20"/>
        </w:rPr>
        <w:t>paragraph 9</w:t>
      </w:r>
      <w:r w:rsidR="00217CC0">
        <w:rPr>
          <w:sz w:val="20"/>
          <w:szCs w:val="20"/>
        </w:rPr>
        <w:t xml:space="preserve"> above) </w:t>
      </w:r>
      <w:r w:rsidRPr="00167E98">
        <w:rPr>
          <w:sz w:val="20"/>
          <w:szCs w:val="20"/>
        </w:rPr>
        <w:t>were generally manufactured and pack</w:t>
      </w:r>
      <w:r w:rsidR="003657D0">
        <w:rPr>
          <w:sz w:val="20"/>
          <w:szCs w:val="20"/>
        </w:rPr>
        <w:t>ag</w:t>
      </w:r>
      <w:r w:rsidRPr="00167E98">
        <w:rPr>
          <w:sz w:val="20"/>
          <w:szCs w:val="20"/>
        </w:rPr>
        <w:t>ed before the year 2000. In many cases</w:t>
      </w:r>
      <w:r w:rsidR="00CD22DD">
        <w:rPr>
          <w:sz w:val="20"/>
          <w:szCs w:val="20"/>
        </w:rPr>
        <w:t>,</w:t>
      </w:r>
      <w:r w:rsidRPr="00167E98">
        <w:rPr>
          <w:sz w:val="20"/>
          <w:szCs w:val="20"/>
        </w:rPr>
        <w:t xml:space="preserve"> they have leaked out of the</w:t>
      </w:r>
      <w:r w:rsidR="007B1357">
        <w:rPr>
          <w:sz w:val="20"/>
          <w:szCs w:val="20"/>
        </w:rPr>
        <w:t>ir</w:t>
      </w:r>
      <w:r w:rsidRPr="00167E98">
        <w:rPr>
          <w:sz w:val="20"/>
          <w:szCs w:val="20"/>
        </w:rPr>
        <w:t xml:space="preserve"> original packages and now appear in inventories as contaminated soil or contaminated building materials, </w:t>
      </w:r>
      <w:r w:rsidR="00D554E8">
        <w:rPr>
          <w:sz w:val="20"/>
          <w:szCs w:val="20"/>
        </w:rPr>
        <w:t xml:space="preserve">often </w:t>
      </w:r>
      <w:r w:rsidRPr="00A5160C">
        <w:rPr>
          <w:sz w:val="20"/>
          <w:szCs w:val="20"/>
        </w:rPr>
        <w:t>co</w:t>
      </w:r>
      <w:r w:rsidR="00441BC2" w:rsidRPr="00A5160C">
        <w:rPr>
          <w:sz w:val="20"/>
          <w:szCs w:val="20"/>
        </w:rPr>
        <w:t>m</w:t>
      </w:r>
      <w:r w:rsidRPr="00A5160C">
        <w:rPr>
          <w:sz w:val="20"/>
          <w:szCs w:val="20"/>
        </w:rPr>
        <w:t>mingled</w:t>
      </w:r>
      <w:r w:rsidRPr="00167E98">
        <w:rPr>
          <w:sz w:val="20"/>
          <w:szCs w:val="20"/>
        </w:rPr>
        <w:t xml:space="preserve"> with many other types of chemicals, including non-POPs, organophosphorous</w:t>
      </w:r>
      <w:r w:rsidR="00CD22DD">
        <w:rPr>
          <w:sz w:val="20"/>
          <w:szCs w:val="20"/>
        </w:rPr>
        <w:t xml:space="preserve"> substances</w:t>
      </w:r>
      <w:r w:rsidRPr="00167E98">
        <w:rPr>
          <w:sz w:val="20"/>
          <w:szCs w:val="20"/>
        </w:rPr>
        <w:t xml:space="preserve">, metal phosphides, </w:t>
      </w:r>
      <w:r w:rsidR="007B1357">
        <w:rPr>
          <w:sz w:val="20"/>
          <w:szCs w:val="20"/>
        </w:rPr>
        <w:t xml:space="preserve">and </w:t>
      </w:r>
      <w:r w:rsidRPr="007B1357">
        <w:rPr>
          <w:sz w:val="20"/>
          <w:szCs w:val="20"/>
        </w:rPr>
        <w:t>organomercury and other heavy metal</w:t>
      </w:r>
      <w:r w:rsidR="007B1357">
        <w:rPr>
          <w:sz w:val="20"/>
          <w:szCs w:val="20"/>
        </w:rPr>
        <w:t>-</w:t>
      </w:r>
      <w:r w:rsidRPr="007B1357">
        <w:rPr>
          <w:sz w:val="20"/>
          <w:szCs w:val="20"/>
        </w:rPr>
        <w:t>based pesticides</w:t>
      </w:r>
      <w:r w:rsidRPr="00167E98">
        <w:rPr>
          <w:sz w:val="20"/>
          <w:szCs w:val="20"/>
        </w:rPr>
        <w:t>. In typical inventories of obsolete pesticides found in Africa</w:t>
      </w:r>
      <w:r w:rsidR="00557087">
        <w:rPr>
          <w:sz w:val="20"/>
          <w:szCs w:val="20"/>
        </w:rPr>
        <w:t>,</w:t>
      </w:r>
      <w:r w:rsidRPr="00167E98">
        <w:rPr>
          <w:sz w:val="20"/>
          <w:szCs w:val="20"/>
        </w:rPr>
        <w:t xml:space="preserve"> the actual quantity of pesticide POPs in </w:t>
      </w:r>
      <w:r w:rsidRPr="00A5160C">
        <w:rPr>
          <w:sz w:val="20"/>
          <w:szCs w:val="20"/>
        </w:rPr>
        <w:t>co</w:t>
      </w:r>
      <w:r w:rsidR="00954007" w:rsidRPr="00A5160C">
        <w:rPr>
          <w:sz w:val="20"/>
          <w:szCs w:val="20"/>
        </w:rPr>
        <w:t>m</w:t>
      </w:r>
      <w:r w:rsidRPr="00A5160C">
        <w:rPr>
          <w:sz w:val="20"/>
          <w:szCs w:val="20"/>
        </w:rPr>
        <w:t>mingled</w:t>
      </w:r>
      <w:r w:rsidRPr="00167E98">
        <w:rPr>
          <w:sz w:val="20"/>
          <w:szCs w:val="20"/>
        </w:rPr>
        <w:t xml:space="preserve"> stockpiles amounts </w:t>
      </w:r>
      <w:r w:rsidRPr="000D5225">
        <w:rPr>
          <w:sz w:val="20"/>
          <w:szCs w:val="20"/>
        </w:rPr>
        <w:t xml:space="preserve">to </w:t>
      </w:r>
      <w:r w:rsidR="00B5015B" w:rsidRPr="000D5225">
        <w:rPr>
          <w:sz w:val="20"/>
          <w:szCs w:val="20"/>
        </w:rPr>
        <w:t>no more than 20 per cent</w:t>
      </w:r>
      <w:r w:rsidRPr="00167E98">
        <w:rPr>
          <w:sz w:val="20"/>
          <w:szCs w:val="20"/>
        </w:rPr>
        <w:t xml:space="preserve"> by volume.</w:t>
      </w:r>
    </w:p>
    <w:p w:rsidR="004737D2" w:rsidRPr="00167E98"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 xml:space="preserve">It is rare to find pure technical grade pesticide POPs in obsolete pesticides stockpiles. Almost all obsolete stocks </w:t>
      </w:r>
      <w:r w:rsidR="00CA4DE8" w:rsidRPr="00CA4DE8">
        <w:rPr>
          <w:sz w:val="20"/>
          <w:szCs w:val="20"/>
        </w:rPr>
        <w:t xml:space="preserve">used to be </w:t>
      </w:r>
      <w:r w:rsidRPr="00167E98">
        <w:rPr>
          <w:sz w:val="20"/>
          <w:szCs w:val="20"/>
        </w:rPr>
        <w:t xml:space="preserve">formulated products that were manufactured for particular applications. </w:t>
      </w:r>
      <w:r w:rsidR="006F0926">
        <w:rPr>
          <w:sz w:val="20"/>
          <w:szCs w:val="20"/>
        </w:rPr>
        <w:t>F</w:t>
      </w:r>
      <w:r w:rsidRPr="00167E98">
        <w:rPr>
          <w:sz w:val="20"/>
          <w:szCs w:val="20"/>
        </w:rPr>
        <w:t>ormulated product</w:t>
      </w:r>
      <w:r w:rsidR="006F0926">
        <w:rPr>
          <w:sz w:val="20"/>
          <w:szCs w:val="20"/>
        </w:rPr>
        <w:t>s</w:t>
      </w:r>
      <w:r w:rsidRPr="00167E98">
        <w:rPr>
          <w:sz w:val="20"/>
          <w:szCs w:val="20"/>
        </w:rPr>
        <w:t xml:space="preserve"> contain one or more active ingredients</w:t>
      </w:r>
      <w:r w:rsidR="00D64FDD">
        <w:rPr>
          <w:sz w:val="20"/>
          <w:szCs w:val="20"/>
        </w:rPr>
        <w:t xml:space="preserve"> that are</w:t>
      </w:r>
      <w:r w:rsidRPr="00167E98">
        <w:rPr>
          <w:sz w:val="20"/>
          <w:szCs w:val="20"/>
        </w:rPr>
        <w:t xml:space="preserve"> </w:t>
      </w:r>
      <w:r w:rsidR="006F0926">
        <w:rPr>
          <w:sz w:val="20"/>
          <w:szCs w:val="20"/>
        </w:rPr>
        <w:t xml:space="preserve">mixed </w:t>
      </w:r>
      <w:r w:rsidRPr="00167E98">
        <w:rPr>
          <w:sz w:val="20"/>
          <w:szCs w:val="20"/>
        </w:rPr>
        <w:t xml:space="preserve">with other ingredients that </w:t>
      </w:r>
      <w:r w:rsidR="006F0926">
        <w:rPr>
          <w:sz w:val="20"/>
          <w:szCs w:val="20"/>
        </w:rPr>
        <w:t xml:space="preserve">are added to </w:t>
      </w:r>
      <w:r w:rsidRPr="00167E98">
        <w:rPr>
          <w:sz w:val="20"/>
          <w:szCs w:val="20"/>
        </w:rPr>
        <w:t>facilitate the application and action</w:t>
      </w:r>
      <w:r w:rsidR="006F0926" w:rsidRPr="00167E98" w:rsidDel="006F0926">
        <w:rPr>
          <w:sz w:val="20"/>
          <w:szCs w:val="20"/>
        </w:rPr>
        <w:t xml:space="preserve"> </w:t>
      </w:r>
      <w:r w:rsidR="006F0926" w:rsidRPr="003657D0">
        <w:rPr>
          <w:sz w:val="20"/>
          <w:szCs w:val="20"/>
        </w:rPr>
        <w:t xml:space="preserve">of the </w:t>
      </w:r>
      <w:r w:rsidR="006F0926" w:rsidRPr="00270879">
        <w:rPr>
          <w:sz w:val="20"/>
          <w:szCs w:val="20"/>
        </w:rPr>
        <w:t>active ingredient(s)</w:t>
      </w:r>
      <w:r w:rsidRPr="00167E98">
        <w:rPr>
          <w:sz w:val="20"/>
          <w:szCs w:val="20"/>
        </w:rPr>
        <w:t xml:space="preserve">. </w:t>
      </w:r>
      <w:r w:rsidR="007E427A">
        <w:rPr>
          <w:sz w:val="20"/>
          <w:szCs w:val="20"/>
        </w:rPr>
        <w:t>T</w:t>
      </w:r>
      <w:r w:rsidRPr="00167E98">
        <w:rPr>
          <w:sz w:val="20"/>
          <w:szCs w:val="20"/>
        </w:rPr>
        <w:t>ypes of formulation</w:t>
      </w:r>
      <w:r w:rsidR="007E427A">
        <w:rPr>
          <w:sz w:val="20"/>
          <w:szCs w:val="20"/>
        </w:rPr>
        <w:t>s</w:t>
      </w:r>
      <w:r w:rsidRPr="00167E98">
        <w:rPr>
          <w:sz w:val="20"/>
          <w:szCs w:val="20"/>
        </w:rPr>
        <w:t xml:space="preserve"> include ultra low volume (ULV)</w:t>
      </w:r>
      <w:r w:rsidR="008802A8">
        <w:rPr>
          <w:sz w:val="20"/>
          <w:szCs w:val="20"/>
        </w:rPr>
        <w:t xml:space="preserve"> </w:t>
      </w:r>
      <w:r w:rsidR="008802A8" w:rsidRPr="003657D0">
        <w:rPr>
          <w:sz w:val="20"/>
          <w:szCs w:val="20"/>
        </w:rPr>
        <w:t>liquids</w:t>
      </w:r>
      <w:r w:rsidRPr="00167E98">
        <w:rPr>
          <w:sz w:val="20"/>
          <w:szCs w:val="20"/>
        </w:rPr>
        <w:t>, emulsifiable concentrate</w:t>
      </w:r>
      <w:r w:rsidR="008802A8">
        <w:rPr>
          <w:sz w:val="20"/>
          <w:szCs w:val="20"/>
        </w:rPr>
        <w:t>s</w:t>
      </w:r>
      <w:r w:rsidRPr="00167E98">
        <w:rPr>
          <w:sz w:val="20"/>
          <w:szCs w:val="20"/>
        </w:rPr>
        <w:t xml:space="preserve"> (EC)</w:t>
      </w:r>
      <w:r w:rsidR="00DF03E4">
        <w:rPr>
          <w:sz w:val="20"/>
          <w:szCs w:val="20"/>
        </w:rPr>
        <w:t>,</w:t>
      </w:r>
      <w:r w:rsidRPr="00167E98">
        <w:rPr>
          <w:sz w:val="20"/>
          <w:szCs w:val="20"/>
        </w:rPr>
        <w:t xml:space="preserve"> wettable powder</w:t>
      </w:r>
      <w:r w:rsidR="008802A8">
        <w:rPr>
          <w:sz w:val="20"/>
          <w:szCs w:val="20"/>
        </w:rPr>
        <w:t>s</w:t>
      </w:r>
      <w:r w:rsidRPr="00167E98">
        <w:rPr>
          <w:sz w:val="20"/>
          <w:szCs w:val="20"/>
        </w:rPr>
        <w:t>, wettable granules, block bait</w:t>
      </w:r>
      <w:r w:rsidR="008802A8">
        <w:rPr>
          <w:sz w:val="20"/>
          <w:szCs w:val="20"/>
        </w:rPr>
        <w:t>s</w:t>
      </w:r>
      <w:r w:rsidR="00DF03E4">
        <w:rPr>
          <w:sz w:val="20"/>
          <w:szCs w:val="20"/>
        </w:rPr>
        <w:t xml:space="preserve"> and</w:t>
      </w:r>
      <w:r w:rsidRPr="00167E98">
        <w:rPr>
          <w:sz w:val="20"/>
          <w:szCs w:val="20"/>
        </w:rPr>
        <w:t xml:space="preserve"> smoke tablets. The type of formulation </w:t>
      </w:r>
      <w:r w:rsidR="008802A8">
        <w:rPr>
          <w:sz w:val="20"/>
          <w:szCs w:val="20"/>
        </w:rPr>
        <w:t xml:space="preserve">may </w:t>
      </w:r>
      <w:r w:rsidRPr="00167E98">
        <w:rPr>
          <w:sz w:val="20"/>
          <w:szCs w:val="20"/>
        </w:rPr>
        <w:t>indicate the physical form and the type of other ingredients that may be present</w:t>
      </w:r>
      <w:r w:rsidR="00DF03E4">
        <w:rPr>
          <w:sz w:val="20"/>
          <w:szCs w:val="20"/>
        </w:rPr>
        <w:t xml:space="preserve"> in the formulated product</w:t>
      </w:r>
      <w:r w:rsidR="007E427A">
        <w:rPr>
          <w:sz w:val="20"/>
          <w:szCs w:val="20"/>
        </w:rPr>
        <w:t>,</w:t>
      </w:r>
      <w:r w:rsidRPr="00167E98">
        <w:rPr>
          <w:sz w:val="20"/>
          <w:szCs w:val="20"/>
        </w:rPr>
        <w:t xml:space="preserve"> e.g.</w:t>
      </w:r>
      <w:r w:rsidR="007E427A">
        <w:rPr>
          <w:sz w:val="20"/>
          <w:szCs w:val="20"/>
        </w:rPr>
        <w:t>,</w:t>
      </w:r>
      <w:r w:rsidRPr="00167E98">
        <w:rPr>
          <w:sz w:val="20"/>
          <w:szCs w:val="20"/>
        </w:rPr>
        <w:t xml:space="preserve"> </w:t>
      </w:r>
      <w:r w:rsidR="003F551D">
        <w:rPr>
          <w:sz w:val="20"/>
          <w:szCs w:val="20"/>
        </w:rPr>
        <w:t xml:space="preserve">both </w:t>
      </w:r>
      <w:r w:rsidRPr="00167E98">
        <w:rPr>
          <w:sz w:val="20"/>
          <w:szCs w:val="20"/>
        </w:rPr>
        <w:t>ULV and EC formulations are liquid and contain flammable solvent</w:t>
      </w:r>
      <w:r w:rsidR="008802A8">
        <w:rPr>
          <w:sz w:val="20"/>
          <w:szCs w:val="20"/>
        </w:rPr>
        <w:t>s</w:t>
      </w:r>
      <w:r w:rsidRPr="00167E98">
        <w:rPr>
          <w:sz w:val="20"/>
          <w:szCs w:val="20"/>
        </w:rPr>
        <w:t>.</w:t>
      </w:r>
      <w:r w:rsidR="00DF03E4">
        <w:rPr>
          <w:sz w:val="20"/>
          <w:szCs w:val="20"/>
        </w:rPr>
        <w:t xml:space="preserve"> </w:t>
      </w:r>
    </w:p>
    <w:p w:rsidR="004737D2" w:rsidRPr="00167E98"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In general</w:t>
      </w:r>
      <w:r w:rsidR="00DF03E4">
        <w:rPr>
          <w:sz w:val="20"/>
          <w:szCs w:val="20"/>
        </w:rPr>
        <w:t>,</w:t>
      </w:r>
      <w:r w:rsidRPr="00167E98">
        <w:rPr>
          <w:sz w:val="20"/>
          <w:szCs w:val="20"/>
        </w:rPr>
        <w:t xml:space="preserve"> the pesticides </w:t>
      </w:r>
      <w:r w:rsidR="003F551D">
        <w:rPr>
          <w:sz w:val="20"/>
          <w:szCs w:val="20"/>
        </w:rPr>
        <w:t xml:space="preserve">covered </w:t>
      </w:r>
      <w:r w:rsidRPr="00167E98">
        <w:rPr>
          <w:sz w:val="20"/>
          <w:szCs w:val="20"/>
        </w:rPr>
        <w:t xml:space="preserve">in </w:t>
      </w:r>
      <w:r w:rsidR="003F551D">
        <w:rPr>
          <w:sz w:val="20"/>
          <w:szCs w:val="20"/>
        </w:rPr>
        <w:t xml:space="preserve">the present </w:t>
      </w:r>
      <w:r w:rsidRPr="00167E98">
        <w:rPr>
          <w:sz w:val="20"/>
          <w:szCs w:val="20"/>
        </w:rPr>
        <w:t>technical guidelines are found in a limited number of types of wastes consisting of, containing or contaminated with pesticide POPs (</w:t>
      </w:r>
      <w:r w:rsidR="00DF03E4">
        <w:rPr>
          <w:sz w:val="20"/>
          <w:szCs w:val="20"/>
        </w:rPr>
        <w:t xml:space="preserve">hereinafter referred to as </w:t>
      </w:r>
      <w:r w:rsidR="00EE1EB1" w:rsidRPr="00167E98">
        <w:rPr>
          <w:sz w:val="20"/>
          <w:szCs w:val="20"/>
        </w:rPr>
        <w:t>“</w:t>
      </w:r>
      <w:r w:rsidRPr="00167E98">
        <w:rPr>
          <w:sz w:val="20"/>
          <w:szCs w:val="20"/>
        </w:rPr>
        <w:t>pesticide POPs wastes</w:t>
      </w:r>
      <w:r w:rsidR="00EE1EB1" w:rsidRPr="00167E98">
        <w:rPr>
          <w:sz w:val="20"/>
          <w:szCs w:val="20"/>
        </w:rPr>
        <w:t>”</w:t>
      </w:r>
      <w:r w:rsidRPr="00167E98">
        <w:rPr>
          <w:sz w:val="20"/>
          <w:szCs w:val="20"/>
        </w:rPr>
        <w:t xml:space="preserve">). </w:t>
      </w:r>
      <w:r w:rsidR="00270879">
        <w:rPr>
          <w:sz w:val="20"/>
          <w:szCs w:val="20"/>
        </w:rPr>
        <w:t>F</w:t>
      </w:r>
      <w:r w:rsidR="00270879" w:rsidRPr="00E30834">
        <w:rPr>
          <w:sz w:val="20"/>
          <w:szCs w:val="20"/>
        </w:rPr>
        <w:t>or guidance on the identification of pesticide POPs</w:t>
      </w:r>
      <w:r w:rsidR="00270879">
        <w:rPr>
          <w:sz w:val="20"/>
          <w:szCs w:val="20"/>
        </w:rPr>
        <w:t>,</w:t>
      </w:r>
      <w:r w:rsidR="00270879" w:rsidRPr="00167E98">
        <w:rPr>
          <w:sz w:val="20"/>
          <w:szCs w:val="20"/>
        </w:rPr>
        <w:t xml:space="preserve"> </w:t>
      </w:r>
      <w:r w:rsidR="00270879">
        <w:rPr>
          <w:sz w:val="20"/>
          <w:szCs w:val="20"/>
        </w:rPr>
        <w:t>r</w:t>
      </w:r>
      <w:r w:rsidRPr="00167E98">
        <w:rPr>
          <w:sz w:val="20"/>
          <w:szCs w:val="20"/>
        </w:rPr>
        <w:t xml:space="preserve">efer to </w:t>
      </w:r>
      <w:r w:rsidR="00270879">
        <w:rPr>
          <w:sz w:val="20"/>
          <w:szCs w:val="20"/>
        </w:rPr>
        <w:t>s</w:t>
      </w:r>
      <w:r w:rsidRPr="00167E98">
        <w:rPr>
          <w:sz w:val="20"/>
          <w:szCs w:val="20"/>
        </w:rPr>
        <w:t>ection IV</w:t>
      </w:r>
      <w:r w:rsidR="00E30834">
        <w:rPr>
          <w:sz w:val="20"/>
          <w:szCs w:val="20"/>
        </w:rPr>
        <w:t>.</w:t>
      </w:r>
      <w:r w:rsidRPr="00167E98">
        <w:rPr>
          <w:sz w:val="20"/>
          <w:szCs w:val="20"/>
        </w:rPr>
        <w:t>D.1</w:t>
      </w:r>
      <w:r w:rsidR="00524211">
        <w:rPr>
          <w:sz w:val="20"/>
          <w:szCs w:val="20"/>
        </w:rPr>
        <w:t xml:space="preserve"> </w:t>
      </w:r>
      <w:r w:rsidRPr="00167E98">
        <w:rPr>
          <w:sz w:val="20"/>
          <w:szCs w:val="20"/>
        </w:rPr>
        <w:t>of the</w:t>
      </w:r>
      <w:r w:rsidR="00E30834">
        <w:rPr>
          <w:sz w:val="20"/>
          <w:szCs w:val="20"/>
        </w:rPr>
        <w:t xml:space="preserve"> present</w:t>
      </w:r>
      <w:r w:rsidRPr="00167E98">
        <w:rPr>
          <w:sz w:val="20"/>
          <w:szCs w:val="20"/>
        </w:rPr>
        <w:t xml:space="preserve"> guidelines. Types of pesticide POPs wastes include:</w:t>
      </w:r>
      <w:r w:rsidR="00DF03E4">
        <w:rPr>
          <w:sz w:val="20"/>
          <w:szCs w:val="20"/>
        </w:rPr>
        <w:t xml:space="preserve"> </w:t>
      </w:r>
    </w:p>
    <w:p w:rsidR="004737D2" w:rsidRPr="00167E98" w:rsidRDefault="002E3C2E">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t>Obsolete pesticides (</w:t>
      </w:r>
      <w:r w:rsidR="00AD7181">
        <w:rPr>
          <w:sz w:val="20"/>
          <w:szCs w:val="20"/>
        </w:rPr>
        <w:t xml:space="preserve">in </w:t>
      </w:r>
      <w:r w:rsidRPr="00167E98">
        <w:rPr>
          <w:sz w:val="20"/>
          <w:szCs w:val="20"/>
        </w:rPr>
        <w:t>solid and liquid form) in original packages: Th</w:t>
      </w:r>
      <w:r w:rsidR="00AD7181">
        <w:rPr>
          <w:sz w:val="20"/>
          <w:szCs w:val="20"/>
        </w:rPr>
        <w:t>ese</w:t>
      </w:r>
      <w:r w:rsidRPr="00167E98">
        <w:rPr>
          <w:sz w:val="20"/>
          <w:szCs w:val="20"/>
        </w:rPr>
        <w:t xml:space="preserve"> can be large or small stockpiles of obsolete pesticides</w:t>
      </w:r>
      <w:r w:rsidR="00D64FDD">
        <w:rPr>
          <w:sz w:val="20"/>
          <w:szCs w:val="20"/>
        </w:rPr>
        <w:t xml:space="preserve"> that </w:t>
      </w:r>
      <w:r w:rsidRPr="00167E98">
        <w:rPr>
          <w:sz w:val="20"/>
          <w:szCs w:val="20"/>
        </w:rPr>
        <w:t>are often located in old informal storage sheds and warehouses</w:t>
      </w:r>
      <w:r w:rsidR="00D64FDD">
        <w:rPr>
          <w:sz w:val="20"/>
          <w:szCs w:val="20"/>
        </w:rPr>
        <w:t>,</w:t>
      </w:r>
      <w:r w:rsidRPr="00167E98">
        <w:rPr>
          <w:sz w:val="20"/>
          <w:szCs w:val="20"/>
        </w:rPr>
        <w:t xml:space="preserve"> or are sometimes found in government</w:t>
      </w:r>
      <w:r w:rsidR="00AD7181">
        <w:rPr>
          <w:sz w:val="20"/>
          <w:szCs w:val="20"/>
        </w:rPr>
        <w:t>-</w:t>
      </w:r>
      <w:r w:rsidRPr="00167E98">
        <w:rPr>
          <w:sz w:val="20"/>
          <w:szCs w:val="20"/>
        </w:rPr>
        <w:t xml:space="preserve">owned facilities. Stockpiles can be found at closed formulation plants, storage facilities </w:t>
      </w:r>
      <w:r w:rsidR="00BC53B7">
        <w:rPr>
          <w:sz w:val="20"/>
          <w:szCs w:val="20"/>
        </w:rPr>
        <w:t>for</w:t>
      </w:r>
      <w:r w:rsidRPr="00167E98">
        <w:rPr>
          <w:sz w:val="20"/>
          <w:szCs w:val="20"/>
        </w:rPr>
        <w:t xml:space="preserve"> agricultural operations, agricultural and farm supply depots and other distribution facilities, community garden sheds and rural properties. In many cases</w:t>
      </w:r>
      <w:r w:rsidR="00BC53B7">
        <w:rPr>
          <w:sz w:val="20"/>
          <w:szCs w:val="20"/>
        </w:rPr>
        <w:t>,</w:t>
      </w:r>
      <w:r w:rsidRPr="00167E98">
        <w:rPr>
          <w:sz w:val="20"/>
          <w:szCs w:val="20"/>
        </w:rPr>
        <w:t xml:space="preserve"> the packaging of the pesticides has deteriorated and </w:t>
      </w:r>
      <w:r w:rsidR="00BC53B7">
        <w:rPr>
          <w:sz w:val="20"/>
          <w:szCs w:val="20"/>
        </w:rPr>
        <w:t>its</w:t>
      </w:r>
      <w:r w:rsidR="00BC53B7" w:rsidRPr="00167E98">
        <w:rPr>
          <w:sz w:val="20"/>
          <w:szCs w:val="20"/>
        </w:rPr>
        <w:t xml:space="preserve"> </w:t>
      </w:r>
      <w:r w:rsidRPr="00167E98">
        <w:rPr>
          <w:sz w:val="20"/>
          <w:szCs w:val="20"/>
        </w:rPr>
        <w:t xml:space="preserve">contents </w:t>
      </w:r>
      <w:r w:rsidR="00AD7181">
        <w:rPr>
          <w:sz w:val="20"/>
          <w:szCs w:val="20"/>
        </w:rPr>
        <w:t xml:space="preserve">have </w:t>
      </w:r>
      <w:r w:rsidRPr="00167E98">
        <w:rPr>
          <w:sz w:val="20"/>
          <w:szCs w:val="20"/>
        </w:rPr>
        <w:t>leaked.</w:t>
      </w:r>
    </w:p>
    <w:p w:rsidR="00A138DE" w:rsidRDefault="002E3C2E">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t>Buried pesticides: It was a common practice in many countries to bury old, obsolete or passed ‘use by date’ pesticides.</w:t>
      </w:r>
      <w:r w:rsidRPr="00B112AA">
        <w:rPr>
          <w:sz w:val="20"/>
          <w:szCs w:val="20"/>
        </w:rPr>
        <w:t xml:space="preserve"> Usually</w:t>
      </w:r>
      <w:r w:rsidRPr="00167E98">
        <w:rPr>
          <w:sz w:val="20"/>
          <w:szCs w:val="20"/>
        </w:rPr>
        <w:t xml:space="preserve"> these burials </w:t>
      </w:r>
      <w:r w:rsidRPr="002B3CE9">
        <w:rPr>
          <w:sz w:val="20"/>
          <w:szCs w:val="20"/>
        </w:rPr>
        <w:t xml:space="preserve">have </w:t>
      </w:r>
      <w:r w:rsidR="00CA4DE8" w:rsidRPr="002B3CE9">
        <w:rPr>
          <w:sz w:val="20"/>
          <w:szCs w:val="20"/>
        </w:rPr>
        <w:t>commingled</w:t>
      </w:r>
      <w:r w:rsidRPr="002B3CE9">
        <w:rPr>
          <w:sz w:val="20"/>
          <w:szCs w:val="20"/>
        </w:rPr>
        <w:t xml:space="preserve"> chemicals</w:t>
      </w:r>
      <w:r w:rsidRPr="00167E98">
        <w:rPr>
          <w:sz w:val="20"/>
          <w:szCs w:val="20"/>
        </w:rPr>
        <w:t xml:space="preserve"> and are a significant problem. Some chemicals like HCB are buried in very large volumes, often with no co-mingling. </w:t>
      </w:r>
      <w:r w:rsidRPr="00B112AA">
        <w:rPr>
          <w:sz w:val="20"/>
          <w:szCs w:val="20"/>
        </w:rPr>
        <w:t xml:space="preserve">Lindane formulations can be found in relatively large burials because, as lindane degrades quite easily </w:t>
      </w:r>
      <w:r w:rsidR="00E76603">
        <w:rPr>
          <w:sz w:val="20"/>
          <w:szCs w:val="20"/>
        </w:rPr>
        <w:t xml:space="preserve">it </w:t>
      </w:r>
      <w:r w:rsidRPr="00B112AA">
        <w:rPr>
          <w:sz w:val="20"/>
          <w:szCs w:val="20"/>
        </w:rPr>
        <w:t>becomes very odorous and the pesticides were buried to reduce the odour.</w:t>
      </w:r>
      <w:r w:rsidRPr="00167E98">
        <w:rPr>
          <w:sz w:val="20"/>
          <w:szCs w:val="20"/>
        </w:rPr>
        <w:t xml:space="preserve"> </w:t>
      </w:r>
    </w:p>
    <w:p w:rsidR="004737D2" w:rsidRDefault="002E3C2E">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t xml:space="preserve">Contaminated soil: In general contaminated soils occur where the pesticides were kept or stored and over time have leaked (or in the case of solids – fallen) onto the soils below </w:t>
      </w:r>
      <w:r w:rsidRPr="00486A6F">
        <w:rPr>
          <w:sz w:val="20"/>
          <w:szCs w:val="20"/>
        </w:rPr>
        <w:t xml:space="preserve">their </w:t>
      </w:r>
      <w:r w:rsidRPr="00167E98">
        <w:rPr>
          <w:sz w:val="20"/>
          <w:szCs w:val="20"/>
        </w:rPr>
        <w:t xml:space="preserve">storage. </w:t>
      </w:r>
      <w:r w:rsidR="00B5015B" w:rsidRPr="000D5225">
        <w:rPr>
          <w:sz w:val="20"/>
          <w:szCs w:val="20"/>
        </w:rPr>
        <w:t xml:space="preserve">This is particularly the case for stocks of the pesticide POPs that were listed </w:t>
      </w:r>
      <w:r w:rsidR="00CE0E6C">
        <w:rPr>
          <w:sz w:val="20"/>
          <w:szCs w:val="20"/>
        </w:rPr>
        <w:t>to</w:t>
      </w:r>
      <w:r w:rsidR="00B5015B" w:rsidRPr="000D5225">
        <w:rPr>
          <w:sz w:val="20"/>
          <w:szCs w:val="20"/>
        </w:rPr>
        <w:t xml:space="preserve"> Annex A in 2004, whose containers have disintegrated or where the contents have been deliberately emptied onto the ground to allow the containers to be used for other purpose</w:t>
      </w:r>
      <w:r w:rsidRPr="00B112AA">
        <w:rPr>
          <w:sz w:val="20"/>
          <w:szCs w:val="20"/>
        </w:rPr>
        <w:t xml:space="preserve">. This applies to </w:t>
      </w:r>
      <w:r w:rsidRPr="0076135C">
        <w:rPr>
          <w:sz w:val="20"/>
          <w:szCs w:val="20"/>
        </w:rPr>
        <w:t xml:space="preserve">farmers’ sheds that have </w:t>
      </w:r>
      <w:r w:rsidRPr="00B112AA">
        <w:rPr>
          <w:sz w:val="20"/>
          <w:szCs w:val="20"/>
        </w:rPr>
        <w:t xml:space="preserve">soil floors and in many cases also applies </w:t>
      </w:r>
      <w:r w:rsidRPr="0076135C">
        <w:rPr>
          <w:sz w:val="20"/>
          <w:szCs w:val="20"/>
        </w:rPr>
        <w:t>to formulators or distributers who stored bulk pesticides outside of their facilities</w:t>
      </w:r>
      <w:r w:rsidRPr="00167E98">
        <w:rPr>
          <w:sz w:val="20"/>
          <w:szCs w:val="20"/>
        </w:rPr>
        <w:t xml:space="preserve">. </w:t>
      </w:r>
      <w:r w:rsidR="008F3639" w:rsidRPr="008F3639">
        <w:rPr>
          <w:sz w:val="20"/>
          <w:szCs w:val="20"/>
        </w:rPr>
        <w:t xml:space="preserve">Contaminated </w:t>
      </w:r>
      <w:del w:id="180" w:author="Author">
        <w:r w:rsidRPr="00167E98">
          <w:rPr>
            <w:sz w:val="20"/>
            <w:szCs w:val="20"/>
          </w:rPr>
          <w:delText>soil can</w:delText>
        </w:r>
      </w:del>
      <w:ins w:id="181" w:author="Author">
        <w:r w:rsidR="008F3639" w:rsidRPr="008F3639">
          <w:rPr>
            <w:sz w:val="20"/>
            <w:szCs w:val="20"/>
          </w:rPr>
          <w:t>soils are</w:t>
        </w:r>
      </w:ins>
      <w:r w:rsidR="008F3639" w:rsidRPr="008F3639">
        <w:rPr>
          <w:sz w:val="20"/>
          <w:szCs w:val="20"/>
        </w:rPr>
        <w:t xml:space="preserve"> also </w:t>
      </w:r>
      <w:del w:id="182" w:author="Author">
        <w:r w:rsidRPr="00167E98">
          <w:rPr>
            <w:sz w:val="20"/>
            <w:szCs w:val="20"/>
          </w:rPr>
          <w:delText xml:space="preserve">be </w:delText>
        </w:r>
      </w:del>
      <w:r w:rsidR="008F3639" w:rsidRPr="008F3639">
        <w:rPr>
          <w:sz w:val="20"/>
          <w:szCs w:val="20"/>
        </w:rPr>
        <w:t>found</w:t>
      </w:r>
      <w:ins w:id="183" w:author="Author">
        <w:r w:rsidR="008F3639" w:rsidRPr="008F3639">
          <w:rPr>
            <w:sz w:val="20"/>
            <w:szCs w:val="20"/>
          </w:rPr>
          <w:t xml:space="preserve"> on farms where obsolete pesticide POPs have been buried</w:t>
        </w:r>
        <w:r w:rsidR="008F3639">
          <w:rPr>
            <w:sz w:val="20"/>
            <w:szCs w:val="20"/>
          </w:rPr>
          <w:t xml:space="preserve"> and</w:t>
        </w:r>
      </w:ins>
      <w:r w:rsidRPr="00167E98">
        <w:rPr>
          <w:sz w:val="20"/>
          <w:szCs w:val="20"/>
        </w:rPr>
        <w:t xml:space="preserve"> in areas where pesticides have been spilt while they were being mixed and loaded into application equipment. For example, contaminated soil can be found </w:t>
      </w:r>
      <w:r w:rsidRPr="00AF52CC">
        <w:rPr>
          <w:sz w:val="20"/>
          <w:szCs w:val="20"/>
        </w:rPr>
        <w:t xml:space="preserve">at </w:t>
      </w:r>
      <w:r w:rsidRPr="00167E98">
        <w:rPr>
          <w:sz w:val="20"/>
          <w:szCs w:val="20"/>
        </w:rPr>
        <w:t xml:space="preserve">air strips used by planes involved in the aerial spraying of pesticides. Pesticide manufacturing facilities are also potential locations of contaminated soils. Contaminated soils may also occur where pesticides have been extensively used and applied (e.g. </w:t>
      </w:r>
      <w:ins w:id="184" w:author="Author">
        <w:r w:rsidR="008F3639">
          <w:rPr>
            <w:sz w:val="20"/>
            <w:szCs w:val="20"/>
          </w:rPr>
          <w:t xml:space="preserve">farms, </w:t>
        </w:r>
      </w:ins>
      <w:r w:rsidRPr="00167E98">
        <w:rPr>
          <w:sz w:val="20"/>
          <w:szCs w:val="20"/>
        </w:rPr>
        <w:t xml:space="preserve">outdoor public spaces, transportation corridors, and utility infrastructure). </w:t>
      </w:r>
    </w:p>
    <w:p w:rsidR="008F3639" w:rsidRPr="008F3639" w:rsidRDefault="00B2446E" w:rsidP="008F3639">
      <w:pPr>
        <w:tabs>
          <w:tab w:val="left" w:pos="2268"/>
        </w:tabs>
        <w:suppressAutoHyphens/>
        <w:snapToGrid w:val="0"/>
        <w:spacing w:after="120"/>
        <w:ind w:left="1134" w:right="425" w:firstLine="567"/>
        <w:rPr>
          <w:ins w:id="185" w:author="Author"/>
          <w:sz w:val="20"/>
          <w:szCs w:val="20"/>
        </w:rPr>
      </w:pPr>
      <w:del w:id="186" w:author="Author">
        <w:r w:rsidRPr="00167E98">
          <w:rPr>
            <w:sz w:val="20"/>
            <w:szCs w:val="20"/>
          </w:rPr>
          <w:delText>(</w:delText>
        </w:r>
        <w:r w:rsidR="00631513">
          <w:rPr>
            <w:sz w:val="20"/>
            <w:szCs w:val="20"/>
          </w:rPr>
          <w:delText>d</w:delText>
        </w:r>
      </w:del>
      <w:ins w:id="187" w:author="Author">
        <w:r w:rsidR="008F3639" w:rsidRPr="008F3639">
          <w:rPr>
            <w:sz w:val="20"/>
            <w:szCs w:val="20"/>
          </w:rPr>
          <w:t>(</w:t>
        </w:r>
        <w:r w:rsidR="00681450">
          <w:rPr>
            <w:sz w:val="20"/>
            <w:szCs w:val="20"/>
          </w:rPr>
          <w:t>d</w:t>
        </w:r>
        <w:r w:rsidR="008F3639" w:rsidRPr="008F3639">
          <w:rPr>
            <w:sz w:val="20"/>
            <w:szCs w:val="20"/>
          </w:rPr>
          <w:t xml:space="preserve">) </w:t>
        </w:r>
        <w:r w:rsidR="00297B40">
          <w:rPr>
            <w:sz w:val="20"/>
            <w:szCs w:val="20"/>
          </w:rPr>
          <w:tab/>
          <w:t>C</w:t>
        </w:r>
        <w:r w:rsidR="008F3639" w:rsidRPr="008F3639">
          <w:rPr>
            <w:sz w:val="20"/>
            <w:szCs w:val="20"/>
          </w:rPr>
          <w:t>ontaminated sediment: leaching of pesticide POPS from storage or burial can result in contaminated sediments in waterways and lakes.</w:t>
        </w:r>
      </w:ins>
    </w:p>
    <w:p w:rsidR="008F3639" w:rsidRPr="00167E98" w:rsidRDefault="008F3639" w:rsidP="008F3639">
      <w:pPr>
        <w:tabs>
          <w:tab w:val="left" w:pos="2268"/>
        </w:tabs>
        <w:suppressAutoHyphens/>
        <w:snapToGrid w:val="0"/>
        <w:spacing w:after="120"/>
        <w:ind w:left="1134" w:right="425" w:firstLine="567"/>
        <w:rPr>
          <w:ins w:id="188" w:author="Author"/>
          <w:sz w:val="20"/>
          <w:szCs w:val="20"/>
        </w:rPr>
      </w:pPr>
      <w:ins w:id="189" w:author="Author">
        <w:r w:rsidRPr="008F3639">
          <w:rPr>
            <w:sz w:val="20"/>
            <w:szCs w:val="20"/>
          </w:rPr>
          <w:t>(</w:t>
        </w:r>
        <w:r w:rsidR="00681450">
          <w:rPr>
            <w:sz w:val="20"/>
            <w:szCs w:val="20"/>
          </w:rPr>
          <w:t>e</w:t>
        </w:r>
        <w:r w:rsidRPr="008F3639">
          <w:rPr>
            <w:sz w:val="20"/>
            <w:szCs w:val="20"/>
          </w:rPr>
          <w:t xml:space="preserve">) </w:t>
        </w:r>
        <w:r w:rsidR="00297B40">
          <w:rPr>
            <w:sz w:val="20"/>
            <w:szCs w:val="20"/>
          </w:rPr>
          <w:tab/>
          <w:t>C</w:t>
        </w:r>
        <w:r w:rsidRPr="008F3639">
          <w:rPr>
            <w:sz w:val="20"/>
            <w:szCs w:val="20"/>
          </w:rPr>
          <w:t xml:space="preserve">ontaminated sewerage sludge: sewerage sludge can contain pesticide POPs and land-based dispersal of the sludge can </w:t>
        </w:r>
        <w:r w:rsidR="008A0B81" w:rsidRPr="00681450">
          <w:rPr>
            <w:sz w:val="20"/>
            <w:szCs w:val="20"/>
          </w:rPr>
          <w:t>lead to</w:t>
        </w:r>
        <w:r w:rsidRPr="00681450">
          <w:rPr>
            <w:sz w:val="20"/>
            <w:szCs w:val="20"/>
          </w:rPr>
          <w:t xml:space="preserve"> pesticide POPs </w:t>
        </w:r>
        <w:r w:rsidR="008A0B81" w:rsidRPr="00681450">
          <w:rPr>
            <w:sz w:val="20"/>
            <w:szCs w:val="20"/>
          </w:rPr>
          <w:t>contamination of</w:t>
        </w:r>
        <w:r w:rsidRPr="008F3639">
          <w:rPr>
            <w:sz w:val="20"/>
            <w:szCs w:val="20"/>
          </w:rPr>
          <w:t xml:space="preserve"> soil. It also can result in contaminated marine sediment in harbours or coastal areas where there is sewerage or stormwater discharge into the marine environment.</w:t>
        </w:r>
      </w:ins>
    </w:p>
    <w:p w:rsidR="00577867" w:rsidRDefault="00B2446E">
      <w:pPr>
        <w:tabs>
          <w:tab w:val="left" w:pos="2268"/>
        </w:tabs>
        <w:suppressAutoHyphens/>
        <w:snapToGrid w:val="0"/>
        <w:spacing w:after="120"/>
        <w:ind w:left="1134" w:right="425" w:firstLine="567"/>
        <w:rPr>
          <w:sz w:val="20"/>
          <w:szCs w:val="20"/>
        </w:rPr>
      </w:pPr>
      <w:ins w:id="190" w:author="Author">
        <w:r w:rsidRPr="00167E98">
          <w:rPr>
            <w:sz w:val="20"/>
            <w:szCs w:val="20"/>
          </w:rPr>
          <w:t>(</w:t>
        </w:r>
        <w:r w:rsidR="00681450">
          <w:rPr>
            <w:sz w:val="20"/>
            <w:szCs w:val="20"/>
          </w:rPr>
          <w:t>f</w:t>
        </w:r>
      </w:ins>
      <w:r w:rsidR="00631513">
        <w:rPr>
          <w:sz w:val="20"/>
          <w:szCs w:val="20"/>
        </w:rPr>
        <w:t>)</w:t>
      </w:r>
      <w:r w:rsidR="00611DEA">
        <w:rPr>
          <w:sz w:val="20"/>
          <w:szCs w:val="20"/>
        </w:rPr>
        <w:tab/>
      </w:r>
      <w:r w:rsidRPr="00167E98">
        <w:rPr>
          <w:sz w:val="20"/>
          <w:szCs w:val="20"/>
        </w:rPr>
        <w:t xml:space="preserve">Contaminated empty </w:t>
      </w:r>
      <w:r w:rsidR="0068718F" w:rsidRPr="00167E98">
        <w:rPr>
          <w:sz w:val="20"/>
          <w:szCs w:val="20"/>
        </w:rPr>
        <w:t>packaging</w:t>
      </w:r>
      <w:r w:rsidRPr="00167E98">
        <w:rPr>
          <w:sz w:val="20"/>
          <w:szCs w:val="20"/>
        </w:rPr>
        <w:t xml:space="preserve">: following the use of pesticide POPs, their original packaging could contain residual </w:t>
      </w:r>
      <w:r w:rsidRPr="00824B20">
        <w:rPr>
          <w:sz w:val="20"/>
          <w:szCs w:val="20"/>
        </w:rPr>
        <w:t>contamination</w:t>
      </w:r>
      <w:r w:rsidRPr="00167E98">
        <w:rPr>
          <w:sz w:val="20"/>
          <w:szCs w:val="20"/>
        </w:rPr>
        <w:t xml:space="preserve">. These containers were either collected and stored or in some cases abandoned </w:t>
      </w:r>
      <w:r w:rsidRPr="000E08A6">
        <w:rPr>
          <w:sz w:val="20"/>
          <w:szCs w:val="20"/>
        </w:rPr>
        <w:t xml:space="preserve">at the location of </w:t>
      </w:r>
      <w:r w:rsidRPr="00BC18B7">
        <w:rPr>
          <w:sz w:val="20"/>
          <w:szCs w:val="20"/>
        </w:rPr>
        <w:t>the pesticide</w:t>
      </w:r>
      <w:r w:rsidRPr="00160D83">
        <w:rPr>
          <w:sz w:val="20"/>
          <w:szCs w:val="20"/>
        </w:rPr>
        <w:t xml:space="preserve"> application</w:t>
      </w:r>
      <w:r w:rsidRPr="00167E98">
        <w:rPr>
          <w:sz w:val="20"/>
          <w:szCs w:val="20"/>
        </w:rPr>
        <w:t>. In addition</w:t>
      </w:r>
      <w:r w:rsidR="009E22CA" w:rsidRPr="00167E98">
        <w:rPr>
          <w:sz w:val="20"/>
          <w:szCs w:val="20"/>
        </w:rPr>
        <w:t>,</w:t>
      </w:r>
      <w:r w:rsidRPr="00167E98">
        <w:rPr>
          <w:sz w:val="20"/>
          <w:szCs w:val="20"/>
        </w:rPr>
        <w:t xml:space="preserve"> contaminated empty </w:t>
      </w:r>
      <w:r w:rsidR="0068718F" w:rsidRPr="00167E98">
        <w:rPr>
          <w:sz w:val="20"/>
          <w:szCs w:val="20"/>
        </w:rPr>
        <w:t>packaging</w:t>
      </w:r>
      <w:r w:rsidRPr="00167E98">
        <w:rPr>
          <w:sz w:val="20"/>
          <w:szCs w:val="20"/>
        </w:rPr>
        <w:t xml:space="preserve"> will result </w:t>
      </w:r>
      <w:r w:rsidRPr="000E08A6">
        <w:rPr>
          <w:sz w:val="20"/>
          <w:szCs w:val="20"/>
        </w:rPr>
        <w:t>whe</w:t>
      </w:r>
      <w:r w:rsidRPr="00160D83">
        <w:rPr>
          <w:sz w:val="20"/>
          <w:szCs w:val="20"/>
        </w:rPr>
        <w:t>re</w:t>
      </w:r>
      <w:r w:rsidRPr="00167E98">
        <w:rPr>
          <w:sz w:val="20"/>
          <w:szCs w:val="20"/>
        </w:rPr>
        <w:t xml:space="preserve"> pesticide POPs stocks have leaked or have otherwise been removed. </w:t>
      </w:r>
      <w:r w:rsidR="0068718F" w:rsidRPr="00167E98">
        <w:rPr>
          <w:sz w:val="20"/>
          <w:szCs w:val="20"/>
        </w:rPr>
        <w:t>C</w:t>
      </w:r>
      <w:r w:rsidRPr="00167E98">
        <w:rPr>
          <w:sz w:val="20"/>
          <w:szCs w:val="20"/>
        </w:rPr>
        <w:t xml:space="preserve">ontaminated </w:t>
      </w:r>
      <w:r w:rsidR="0068718F" w:rsidRPr="00167E98">
        <w:rPr>
          <w:sz w:val="20"/>
          <w:szCs w:val="20"/>
        </w:rPr>
        <w:t>packaging</w:t>
      </w:r>
      <w:r w:rsidRPr="00167E98">
        <w:rPr>
          <w:sz w:val="20"/>
          <w:szCs w:val="20"/>
        </w:rPr>
        <w:t xml:space="preserve"> can include</w:t>
      </w:r>
      <w:r w:rsidR="0068718F" w:rsidRPr="00167E98">
        <w:rPr>
          <w:sz w:val="20"/>
          <w:szCs w:val="20"/>
        </w:rPr>
        <w:t>:</w:t>
      </w:r>
      <w:r w:rsidRPr="00167E98">
        <w:rPr>
          <w:sz w:val="20"/>
          <w:szCs w:val="20"/>
        </w:rPr>
        <w:t xml:space="preserve"> steel</w:t>
      </w:r>
      <w:r w:rsidR="0068718F" w:rsidRPr="00167E98">
        <w:rPr>
          <w:sz w:val="20"/>
          <w:szCs w:val="20"/>
        </w:rPr>
        <w:t xml:space="preserve"> or aluminium drums and cans; plastic drums and bottles; cloth or plastic sacks; wooden boxes and pallets; and cardboard or paper boxes and bags.</w:t>
      </w:r>
    </w:p>
    <w:p w:rsidR="00577867" w:rsidRDefault="0068718F">
      <w:pPr>
        <w:tabs>
          <w:tab w:val="left" w:pos="2268"/>
        </w:tabs>
        <w:suppressAutoHyphens/>
        <w:snapToGrid w:val="0"/>
        <w:spacing w:after="120"/>
        <w:ind w:left="1134" w:right="425" w:firstLine="567"/>
        <w:rPr>
          <w:sz w:val="20"/>
          <w:szCs w:val="20"/>
        </w:rPr>
      </w:pPr>
      <w:r w:rsidRPr="00167E98">
        <w:rPr>
          <w:sz w:val="20"/>
          <w:szCs w:val="20"/>
        </w:rPr>
        <w:t>(</w:t>
      </w:r>
      <w:del w:id="191" w:author="Author">
        <w:r w:rsidR="00631513">
          <w:rPr>
            <w:sz w:val="20"/>
            <w:szCs w:val="20"/>
          </w:rPr>
          <w:delText>e</w:delText>
        </w:r>
      </w:del>
      <w:ins w:id="192" w:author="Author">
        <w:r w:rsidR="00681450">
          <w:rPr>
            <w:sz w:val="20"/>
            <w:szCs w:val="20"/>
          </w:rPr>
          <w:t>g</w:t>
        </w:r>
      </w:ins>
      <w:r w:rsidRPr="00167E98">
        <w:rPr>
          <w:sz w:val="20"/>
          <w:szCs w:val="20"/>
        </w:rPr>
        <w:t>)</w:t>
      </w:r>
      <w:r w:rsidR="00611DEA">
        <w:rPr>
          <w:sz w:val="20"/>
          <w:szCs w:val="20"/>
        </w:rPr>
        <w:tab/>
      </w:r>
      <w:r w:rsidRPr="00167E98">
        <w:rPr>
          <w:sz w:val="20"/>
          <w:szCs w:val="20"/>
        </w:rPr>
        <w:t xml:space="preserve">Contaminated building materials: </w:t>
      </w:r>
      <w:r w:rsidR="00F148EC">
        <w:rPr>
          <w:sz w:val="20"/>
          <w:szCs w:val="20"/>
        </w:rPr>
        <w:t>A</w:t>
      </w:r>
      <w:r w:rsidRPr="00167E98">
        <w:rPr>
          <w:sz w:val="20"/>
          <w:szCs w:val="20"/>
        </w:rPr>
        <w:t>s a consequence of spillage during pesticide POPs handling or storage</w:t>
      </w:r>
      <w:r w:rsidR="00214E0B">
        <w:rPr>
          <w:sz w:val="20"/>
          <w:szCs w:val="20"/>
        </w:rPr>
        <w:t>,</w:t>
      </w:r>
      <w:r w:rsidRPr="00167E98">
        <w:rPr>
          <w:sz w:val="20"/>
          <w:szCs w:val="20"/>
        </w:rPr>
        <w:t xml:space="preserve"> the structures in which </w:t>
      </w:r>
      <w:r w:rsidR="00F148EC">
        <w:rPr>
          <w:sz w:val="20"/>
          <w:szCs w:val="20"/>
        </w:rPr>
        <w:t xml:space="preserve">the pesticides </w:t>
      </w:r>
      <w:r w:rsidRPr="00167E98">
        <w:rPr>
          <w:sz w:val="20"/>
          <w:szCs w:val="20"/>
        </w:rPr>
        <w:t>were held could become contaminated. Typical contaminated building materials include concrete roofs, walls and floor; bricks and mortar; floor coverings</w:t>
      </w:r>
      <w:r w:rsidR="00CA6A57" w:rsidRPr="00167E98">
        <w:rPr>
          <w:sz w:val="20"/>
          <w:szCs w:val="20"/>
        </w:rPr>
        <w:t>; and furniture and equipment.</w:t>
      </w:r>
    </w:p>
    <w:p w:rsidR="004737D2" w:rsidRPr="00167E98" w:rsidRDefault="002E3C2E">
      <w:pPr>
        <w:tabs>
          <w:tab w:val="left" w:pos="2268"/>
        </w:tabs>
        <w:suppressAutoHyphens/>
        <w:snapToGrid w:val="0"/>
        <w:spacing w:after="120"/>
        <w:ind w:left="1134" w:right="425" w:firstLine="567"/>
        <w:rPr>
          <w:sz w:val="20"/>
          <w:szCs w:val="20"/>
        </w:rPr>
      </w:pPr>
      <w:r w:rsidRPr="00167E98">
        <w:rPr>
          <w:sz w:val="20"/>
          <w:szCs w:val="20"/>
        </w:rPr>
        <w:t>(</w:t>
      </w:r>
      <w:del w:id="193" w:author="Author">
        <w:r w:rsidR="00631513">
          <w:rPr>
            <w:sz w:val="20"/>
            <w:szCs w:val="20"/>
          </w:rPr>
          <w:delText>f</w:delText>
        </w:r>
      </w:del>
      <w:ins w:id="194" w:author="Author">
        <w:r w:rsidR="00681450">
          <w:rPr>
            <w:sz w:val="20"/>
            <w:szCs w:val="20"/>
          </w:rPr>
          <w:t>h</w:t>
        </w:r>
      </w:ins>
      <w:r w:rsidRPr="00167E98">
        <w:rPr>
          <w:sz w:val="20"/>
          <w:szCs w:val="20"/>
        </w:rPr>
        <w:t>)</w:t>
      </w:r>
      <w:r w:rsidRPr="00167E98">
        <w:rPr>
          <w:sz w:val="20"/>
          <w:szCs w:val="20"/>
        </w:rPr>
        <w:tab/>
        <w:t xml:space="preserve">Production wastes: Some pesticide POPs wastes </w:t>
      </w:r>
      <w:r w:rsidRPr="00F9737A">
        <w:rPr>
          <w:sz w:val="20"/>
          <w:szCs w:val="20"/>
        </w:rPr>
        <w:t>can occur as residues</w:t>
      </w:r>
      <w:r w:rsidRPr="00167E98">
        <w:rPr>
          <w:sz w:val="20"/>
          <w:szCs w:val="20"/>
        </w:rPr>
        <w:t xml:space="preserve"> from pesticide production processes. For example, the production process </w:t>
      </w:r>
      <w:r w:rsidRPr="00160D83">
        <w:rPr>
          <w:sz w:val="20"/>
          <w:szCs w:val="20"/>
        </w:rPr>
        <w:t>for lindane</w:t>
      </w:r>
      <w:r w:rsidRPr="00167E98">
        <w:rPr>
          <w:sz w:val="20"/>
          <w:szCs w:val="20"/>
        </w:rPr>
        <w:t xml:space="preserve"> generates a mixture of POP isomers (alpha- and beta-</w:t>
      </w:r>
      <w:r w:rsidR="007A0CAA">
        <w:rPr>
          <w:sz w:val="20"/>
          <w:szCs w:val="20"/>
        </w:rPr>
        <w:t>HCH</w:t>
      </w:r>
      <w:r w:rsidR="00D34F0F" w:rsidRPr="00167E98">
        <w:rPr>
          <w:sz w:val="20"/>
          <w:szCs w:val="20"/>
        </w:rPr>
        <w:t>)</w:t>
      </w:r>
      <w:r w:rsidR="00CE0E6C">
        <w:rPr>
          <w:sz w:val="20"/>
          <w:szCs w:val="20"/>
        </w:rPr>
        <w:t>.</w:t>
      </w:r>
      <w:r w:rsidR="00D34F0F">
        <w:rPr>
          <w:sz w:val="20"/>
          <w:szCs w:val="20"/>
        </w:rPr>
        <w:t xml:space="preserve"> </w:t>
      </w:r>
      <w:r w:rsidRPr="00167E98">
        <w:rPr>
          <w:sz w:val="20"/>
          <w:szCs w:val="20"/>
        </w:rPr>
        <w:t>At some lindane manufacturing facilities</w:t>
      </w:r>
      <w:r w:rsidR="00D34F0F">
        <w:rPr>
          <w:sz w:val="20"/>
          <w:szCs w:val="20"/>
        </w:rPr>
        <w:t xml:space="preserve"> </w:t>
      </w:r>
      <w:r w:rsidRPr="00167E98">
        <w:rPr>
          <w:sz w:val="20"/>
          <w:szCs w:val="20"/>
        </w:rPr>
        <w:t>large stockpiles of these production wastes have accumulated and have been deposited in landfills (International HCH &amp; Pesticides Association, 2006)</w:t>
      </w:r>
      <w:r w:rsidR="00D34F0F">
        <w:rPr>
          <w:sz w:val="20"/>
          <w:szCs w:val="20"/>
        </w:rPr>
        <w:t>.</w:t>
      </w:r>
      <w:r w:rsidRPr="00167E98">
        <w:rPr>
          <w:sz w:val="20"/>
          <w:szCs w:val="20"/>
        </w:rPr>
        <w:t xml:space="preserve"> Technical grade waste pesticide products are rarely located at closed production facilities anymore.</w:t>
      </w:r>
      <w:r w:rsidR="007A0CAA">
        <w:rPr>
          <w:sz w:val="20"/>
          <w:szCs w:val="20"/>
        </w:rPr>
        <w:t xml:space="preserve"> </w:t>
      </w:r>
    </w:p>
    <w:p w:rsidR="00AF31F9" w:rsidRPr="00F350F4" w:rsidRDefault="00F350F4" w:rsidP="009243AA">
      <w:pPr>
        <w:numPr>
          <w:ilvl w:val="0"/>
          <w:numId w:val="13"/>
        </w:numPr>
        <w:tabs>
          <w:tab w:val="left" w:pos="1701"/>
        </w:tabs>
        <w:suppressAutoHyphens/>
        <w:snapToGrid w:val="0"/>
        <w:spacing w:after="120"/>
        <w:ind w:left="1134" w:right="425"/>
        <w:rPr>
          <w:sz w:val="20"/>
          <w:szCs w:val="20"/>
        </w:rPr>
      </w:pPr>
      <w:r>
        <w:rPr>
          <w:sz w:val="20"/>
          <w:szCs w:val="20"/>
        </w:rPr>
        <w:t>S</w:t>
      </w:r>
      <w:r w:rsidR="00CA4DE8" w:rsidRPr="00CA4DE8">
        <w:rPr>
          <w:sz w:val="20"/>
          <w:szCs w:val="20"/>
        </w:rPr>
        <w:t xml:space="preserve">ubsections 1-13 </w:t>
      </w:r>
      <w:r>
        <w:rPr>
          <w:sz w:val="20"/>
          <w:szCs w:val="20"/>
        </w:rPr>
        <w:t xml:space="preserve">immediately </w:t>
      </w:r>
      <w:r w:rsidR="00CA4DE8" w:rsidRPr="00CA4DE8">
        <w:rPr>
          <w:sz w:val="20"/>
          <w:szCs w:val="20"/>
        </w:rPr>
        <w:t xml:space="preserve">below describe the pesticide POPs covered by the present guidelines. Under each </w:t>
      </w:r>
      <w:r w:rsidR="007377DA">
        <w:rPr>
          <w:sz w:val="20"/>
          <w:szCs w:val="20"/>
        </w:rPr>
        <w:t xml:space="preserve">such </w:t>
      </w:r>
      <w:r w:rsidR="00CA4DE8" w:rsidRPr="00CA4DE8">
        <w:rPr>
          <w:sz w:val="20"/>
          <w:szCs w:val="20"/>
        </w:rPr>
        <w:t xml:space="preserve">subsection, </w:t>
      </w:r>
      <w:r w:rsidR="00F9737A">
        <w:rPr>
          <w:sz w:val="20"/>
          <w:szCs w:val="20"/>
        </w:rPr>
        <w:t xml:space="preserve">paragraph </w:t>
      </w:r>
      <w:r w:rsidR="00CA4DE8" w:rsidRPr="00CA4DE8">
        <w:rPr>
          <w:sz w:val="20"/>
          <w:szCs w:val="20"/>
        </w:rPr>
        <w:t xml:space="preserve">(d) describes the types of waste in which the relevant pesticide POP is typically </w:t>
      </w:r>
      <w:r w:rsidR="002E3C2E" w:rsidRPr="007377DA">
        <w:rPr>
          <w:sz w:val="20"/>
          <w:szCs w:val="20"/>
        </w:rPr>
        <w:t>found.</w:t>
      </w:r>
    </w:p>
    <w:p w:rsidR="00813E84" w:rsidRDefault="002E3C2E">
      <w:pPr>
        <w:pStyle w:val="Heading1"/>
        <w:numPr>
          <w:ilvl w:val="0"/>
          <w:numId w:val="33"/>
        </w:numPr>
        <w:tabs>
          <w:tab w:val="left" w:pos="1134"/>
        </w:tabs>
        <w:spacing w:after="120"/>
        <w:ind w:left="567" w:firstLine="0"/>
        <w:rPr>
          <w:rFonts w:ascii="Times New Roman" w:hAnsi="Times New Roman"/>
          <w:sz w:val="20"/>
          <w:szCs w:val="20"/>
        </w:rPr>
      </w:pPr>
      <w:bookmarkStart w:id="195" w:name="_Toc463371635"/>
      <w:bookmarkStart w:id="196" w:name="_Toc417046873"/>
      <w:r w:rsidRPr="00167E98">
        <w:rPr>
          <w:rFonts w:ascii="Times New Roman" w:hAnsi="Times New Roman"/>
          <w:sz w:val="20"/>
          <w:szCs w:val="20"/>
        </w:rPr>
        <w:t>Aldrin</w:t>
      </w:r>
      <w:bookmarkEnd w:id="195"/>
      <w:bookmarkEnd w:id="196"/>
      <w:r w:rsidRPr="00167E98">
        <w:rPr>
          <w:rFonts w:ascii="Times New Roman" w:hAnsi="Times New Roman"/>
          <w:sz w:val="20"/>
          <w:szCs w:val="20"/>
        </w:rPr>
        <w:t xml:space="preserve"> </w:t>
      </w:r>
    </w:p>
    <w:p w:rsidR="00813E84" w:rsidRDefault="002E3C2E" w:rsidP="00F45AAD">
      <w:pPr>
        <w:pStyle w:val="Heading4"/>
        <w:spacing w:before="240" w:after="120"/>
        <w:ind w:left="1134" w:hanging="567"/>
      </w:pPr>
      <w:r w:rsidRPr="00167E98">
        <w:t>Description</w:t>
      </w:r>
    </w:p>
    <w:p w:rsidR="00813E84" w:rsidRDefault="00CA6A57">
      <w:pPr>
        <w:pStyle w:val="Caption"/>
        <w:keepNext/>
        <w:spacing w:before="240"/>
        <w:ind w:left="510" w:firstLine="624"/>
        <w:rPr>
          <w:b/>
          <w:snapToGrid/>
          <w:sz w:val="20"/>
        </w:rPr>
      </w:pPr>
      <w:bookmarkStart w:id="197" w:name="_Ref418675690"/>
      <w:bookmarkStart w:id="198" w:name="_Ref418675705"/>
      <w:r w:rsidRPr="00167E98">
        <w:rPr>
          <w:b/>
          <w:snapToGrid/>
          <w:sz w:val="20"/>
        </w:rPr>
        <w:t xml:space="preserve"> 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r w:rsidR="006A485D">
        <w:rPr>
          <w:b/>
          <w:noProof/>
          <w:snapToGrid/>
          <w:sz w:val="20"/>
        </w:rPr>
        <w:t>1</w:t>
      </w:r>
      <w:r w:rsidR="005F3EE6" w:rsidRPr="00167E98">
        <w:rPr>
          <w:b/>
          <w:snapToGrid/>
          <w:sz w:val="20"/>
        </w:rPr>
        <w:fldChar w:fldCharType="end"/>
      </w:r>
      <w:bookmarkEnd w:id="197"/>
      <w:r w:rsidR="006C1DD7">
        <w:rPr>
          <w:b/>
          <w:snapToGrid/>
          <w:sz w:val="20"/>
        </w:rPr>
        <w:t>:</w:t>
      </w:r>
      <w:r w:rsidRPr="00167E98">
        <w:rPr>
          <w:b/>
          <w:snapToGrid/>
          <w:sz w:val="20"/>
        </w:rPr>
        <w:t xml:space="preserve"> </w:t>
      </w:r>
      <w:r w:rsidR="00CA4DE8" w:rsidRPr="00CA4DE8">
        <w:rPr>
          <w:snapToGrid/>
          <w:sz w:val="20"/>
        </w:rPr>
        <w:t>Structure of aldrin</w:t>
      </w:r>
      <w:bookmarkEnd w:id="198"/>
    </w:p>
    <w:p w:rsidR="00727B4C" w:rsidRPr="00167E98" w:rsidRDefault="00727B4C" w:rsidP="00905705"/>
    <w:p w:rsidR="004005A1" w:rsidRPr="00167E98" w:rsidRDefault="00FD6C57" w:rsidP="004005A1">
      <w:pPr>
        <w:ind w:left="510" w:firstLine="624"/>
        <w:rPr>
          <w:sz w:val="22"/>
          <w:szCs w:val="22"/>
        </w:rPr>
      </w:pPr>
      <w:r>
        <w:rPr>
          <w:noProof/>
          <w:sz w:val="22"/>
          <w:szCs w:val="22"/>
          <w:lang w:val="en-US"/>
        </w:rPr>
        <w:drawing>
          <wp:inline distT="0" distB="0" distL="0" distR="0" wp14:anchorId="45E7D30F" wp14:editId="6998BDD0">
            <wp:extent cx="1405890" cy="1190625"/>
            <wp:effectExtent l="0" t="0" r="0" b="0"/>
            <wp:docPr id="6" name="Picture 13" descr="Ald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drin"/>
                    <pic:cNvPicPr>
                      <a:picLocks noChangeAspect="1" noChangeArrowheads="1"/>
                    </pic:cNvPicPr>
                  </pic:nvPicPr>
                  <pic:blipFill>
                    <a:blip r:embed="rId29"/>
                    <a:srcRect/>
                    <a:stretch>
                      <a:fillRect/>
                    </a:stretch>
                  </pic:blipFill>
                  <pic:spPr bwMode="auto">
                    <a:xfrm>
                      <a:off x="0" y="0"/>
                      <a:ext cx="1405890" cy="1190625"/>
                    </a:xfrm>
                    <a:prstGeom prst="rect">
                      <a:avLst/>
                    </a:prstGeom>
                    <a:noFill/>
                    <a:ln w="9525">
                      <a:noFill/>
                      <a:miter lim="800000"/>
                      <a:headEnd/>
                      <a:tailEnd/>
                    </a:ln>
                  </pic:spPr>
                </pic:pic>
              </a:graphicData>
            </a:graphic>
          </wp:inline>
        </w:drawing>
      </w:r>
    </w:p>
    <w:p w:rsidR="00813E84" w:rsidRDefault="002E3C2E" w:rsidP="00F45AAD">
      <w:pPr>
        <w:numPr>
          <w:ilvl w:val="0"/>
          <w:numId w:val="13"/>
        </w:numPr>
        <w:tabs>
          <w:tab w:val="left" w:pos="1701"/>
        </w:tabs>
        <w:suppressAutoHyphens/>
        <w:snapToGrid w:val="0"/>
        <w:spacing w:after="120"/>
        <w:ind w:left="1134" w:right="425"/>
        <w:rPr>
          <w:sz w:val="20"/>
          <w:szCs w:val="20"/>
        </w:rPr>
      </w:pPr>
      <w:r w:rsidRPr="00167E98">
        <w:rPr>
          <w:sz w:val="20"/>
          <w:szCs w:val="20"/>
        </w:rPr>
        <w:t xml:space="preserve">Aldrin (CAS </w:t>
      </w:r>
      <w:r w:rsidR="003868C6">
        <w:rPr>
          <w:sz w:val="20"/>
          <w:szCs w:val="20"/>
        </w:rPr>
        <w:t>N</w:t>
      </w:r>
      <w:r w:rsidRPr="00167E98">
        <w:rPr>
          <w:sz w:val="20"/>
          <w:szCs w:val="20"/>
        </w:rPr>
        <w:t xml:space="preserve">o. 309-00-2) is a white, odourless crystal when it is pure. </w:t>
      </w:r>
      <w:r w:rsidR="00CA6A57" w:rsidRPr="00167E98">
        <w:rPr>
          <w:sz w:val="20"/>
          <w:szCs w:val="20"/>
        </w:rPr>
        <w:t>The structure of aldrin is shown in</w:t>
      </w:r>
      <w:fldSimple w:instr=" REF _Ref418675690  \* MERGEFORMAT ">
        <w:r w:rsidR="006A485D" w:rsidRPr="006A485D">
          <w:rPr>
            <w:sz w:val="20"/>
            <w:szCs w:val="20"/>
          </w:rPr>
          <w:t xml:space="preserve"> Figure 1</w:t>
        </w:r>
      </w:fldSimple>
      <w:r w:rsidR="00CA6A57" w:rsidRPr="00167E98">
        <w:rPr>
          <w:sz w:val="20"/>
          <w:szCs w:val="20"/>
        </w:rPr>
        <w:t xml:space="preserve"> </w:t>
      </w:r>
      <w:del w:id="199" w:author="Author">
        <w:r w:rsidR="005F3EE6">
          <w:fldChar w:fldCharType="begin"/>
        </w:r>
        <w:r w:rsidR="00F45AAD">
          <w:delInstrText xml:space="preserve"> REF _Ref418675705 \p  \* MERGEFORMAT </w:delInstrText>
        </w:r>
        <w:r w:rsidR="005F3EE6">
          <w:fldChar w:fldCharType="separate"/>
        </w:r>
        <w:r w:rsidR="00FB4ACC" w:rsidRPr="00FB4ACC">
          <w:rPr>
            <w:sz w:val="20"/>
            <w:szCs w:val="20"/>
          </w:rPr>
          <w:delText>above</w:delText>
        </w:r>
        <w:r w:rsidR="005F3EE6">
          <w:rPr>
            <w:sz w:val="20"/>
            <w:szCs w:val="20"/>
          </w:rPr>
          <w:fldChar w:fldCharType="end"/>
        </w:r>
        <w:r w:rsidR="00CA6A57" w:rsidRPr="00167E98">
          <w:rPr>
            <w:sz w:val="20"/>
            <w:szCs w:val="20"/>
          </w:rPr>
          <w:delText>.</w:delText>
        </w:r>
      </w:del>
      <w:ins w:id="200" w:author="Author">
        <w:r w:rsidR="00297B40" w:rsidRPr="003E5847">
          <w:rPr>
            <w:sz w:val="20"/>
            <w:szCs w:val="20"/>
          </w:rPr>
          <w:t>above</w:t>
        </w:r>
        <w:r w:rsidR="00CA6A57" w:rsidRPr="00167E98">
          <w:rPr>
            <w:sz w:val="20"/>
            <w:szCs w:val="20"/>
          </w:rPr>
          <w:t>.</w:t>
        </w:r>
      </w:ins>
      <w:r w:rsidR="00CA6A57" w:rsidRPr="00167E98">
        <w:rPr>
          <w:sz w:val="20"/>
          <w:szCs w:val="20"/>
        </w:rPr>
        <w:t xml:space="preserve"> </w:t>
      </w:r>
      <w:r w:rsidRPr="00167E98">
        <w:rPr>
          <w:sz w:val="20"/>
          <w:szCs w:val="20"/>
        </w:rPr>
        <w:t xml:space="preserve">Technical grades are tan to dark brown </w:t>
      </w:r>
      <w:r w:rsidR="007E6239">
        <w:rPr>
          <w:sz w:val="20"/>
          <w:szCs w:val="20"/>
        </w:rPr>
        <w:t xml:space="preserve">and have </w:t>
      </w:r>
      <w:r w:rsidRPr="00167E98">
        <w:rPr>
          <w:sz w:val="20"/>
          <w:szCs w:val="20"/>
        </w:rPr>
        <w:t xml:space="preserve">a mild chemical odour (Ritter et al., 1995). Aldrin is almost insoluble in water, moderately soluble in petroleum oil and stable to heat, alkalis and mild acids (ATSDR, 2002; IPCS INCHEM, no date; WHO-FAO, 1979). Aldrin is non-corrosive or slightly corrosive to metals because of the slow formation of hydrogen chloride during storage. Aldrin is a precursor of dieldrin, which is also listed in Annex A </w:t>
      </w:r>
      <w:r w:rsidR="00841551">
        <w:rPr>
          <w:sz w:val="20"/>
          <w:szCs w:val="20"/>
        </w:rPr>
        <w:t>to</w:t>
      </w:r>
      <w:r w:rsidR="00841551" w:rsidRPr="00167E98">
        <w:rPr>
          <w:sz w:val="20"/>
          <w:szCs w:val="20"/>
        </w:rPr>
        <w:t xml:space="preserve"> </w:t>
      </w:r>
      <w:r w:rsidRPr="00167E98">
        <w:rPr>
          <w:sz w:val="20"/>
          <w:szCs w:val="20"/>
        </w:rPr>
        <w:t>the Stockholm Convention</w:t>
      </w:r>
      <w:r w:rsidR="00211A2D">
        <w:rPr>
          <w:sz w:val="20"/>
          <w:szCs w:val="20"/>
        </w:rPr>
        <w:t>,</w:t>
      </w:r>
      <w:r w:rsidRPr="00167E98">
        <w:rPr>
          <w:sz w:val="20"/>
          <w:szCs w:val="20"/>
        </w:rPr>
        <w:t xml:space="preserve"> and </w:t>
      </w:r>
      <w:r w:rsidR="00211A2D">
        <w:rPr>
          <w:sz w:val="20"/>
          <w:szCs w:val="20"/>
        </w:rPr>
        <w:t xml:space="preserve">the two </w:t>
      </w:r>
      <w:r w:rsidRPr="00167E98">
        <w:rPr>
          <w:sz w:val="20"/>
          <w:szCs w:val="20"/>
        </w:rPr>
        <w:t xml:space="preserve">are chemically closely related. </w:t>
      </w:r>
      <w:r w:rsidRPr="00F45AAD">
        <w:rPr>
          <w:sz w:val="20"/>
        </w:rPr>
        <w:t xml:space="preserve">Aldrin residues in soil and plants will volatilize from soil surfaces or slowly transform </w:t>
      </w:r>
      <w:r w:rsidR="00211A2D" w:rsidRPr="00F45AAD">
        <w:rPr>
          <w:sz w:val="20"/>
        </w:rPr>
        <w:t>in</w:t>
      </w:r>
      <w:r w:rsidRPr="00F45AAD">
        <w:rPr>
          <w:sz w:val="20"/>
        </w:rPr>
        <w:t xml:space="preserve">to dieldrin in soil. Biodegradation </w:t>
      </w:r>
      <w:r w:rsidR="00211A2D" w:rsidRPr="00F45AAD">
        <w:rPr>
          <w:sz w:val="20"/>
        </w:rPr>
        <w:t xml:space="preserve">of aldrin </w:t>
      </w:r>
      <w:r w:rsidRPr="00F45AAD">
        <w:rPr>
          <w:sz w:val="20"/>
        </w:rPr>
        <w:t xml:space="preserve">is expected to be slow and </w:t>
      </w:r>
      <w:r w:rsidR="00841551" w:rsidRPr="00F45AAD">
        <w:rPr>
          <w:sz w:val="20"/>
        </w:rPr>
        <w:t xml:space="preserve">the chemical </w:t>
      </w:r>
      <w:r w:rsidRPr="00F45AAD">
        <w:rPr>
          <w:sz w:val="20"/>
        </w:rPr>
        <w:t xml:space="preserve">is not expected to leach into groundwater. </w:t>
      </w:r>
      <w:r w:rsidR="006168A2" w:rsidRPr="00F45AAD">
        <w:rPr>
          <w:sz w:val="20"/>
        </w:rPr>
        <w:t>Its b</w:t>
      </w:r>
      <w:r w:rsidRPr="00F45AAD">
        <w:rPr>
          <w:sz w:val="20"/>
        </w:rPr>
        <w:t xml:space="preserve">ioconcentration </w:t>
      </w:r>
      <w:r w:rsidR="00841551" w:rsidRPr="00F45AAD">
        <w:rPr>
          <w:sz w:val="20"/>
        </w:rPr>
        <w:t xml:space="preserve">is </w:t>
      </w:r>
      <w:r w:rsidRPr="00F45AAD">
        <w:rPr>
          <w:sz w:val="20"/>
        </w:rPr>
        <w:t>significant</w:t>
      </w:r>
      <w:r w:rsidR="00841551" w:rsidRPr="00F45AAD">
        <w:rPr>
          <w:sz w:val="20"/>
        </w:rPr>
        <w:t>,</w:t>
      </w:r>
      <w:r w:rsidRPr="00F45AAD">
        <w:rPr>
          <w:sz w:val="20"/>
        </w:rPr>
        <w:t xml:space="preserve"> as </w:t>
      </w:r>
      <w:r w:rsidR="00841551" w:rsidRPr="00F45AAD">
        <w:rPr>
          <w:sz w:val="20"/>
        </w:rPr>
        <w:t xml:space="preserve">is its </w:t>
      </w:r>
      <w:r w:rsidRPr="00F45AAD">
        <w:rPr>
          <w:sz w:val="20"/>
        </w:rPr>
        <w:t>adsorption to sediments.</w:t>
      </w:r>
      <w:del w:id="201" w:author="Author">
        <w:r w:rsidR="000A55F1">
          <w:rPr>
            <w:rStyle w:val="FootnoteReference"/>
            <w:color w:val="000000"/>
            <w:sz w:val="20"/>
            <w:szCs w:val="20"/>
          </w:rPr>
          <w:footnoteReference w:customMarkFollows="1" w:id="18"/>
          <w:delText>6</w:delText>
        </w:r>
      </w:del>
      <w:ins w:id="204" w:author="Author">
        <w:r w:rsidR="00681450" w:rsidRPr="003E5847">
          <w:rPr>
            <w:vertAlign w:val="superscript"/>
          </w:rPr>
          <w:footnoteReference w:id="19"/>
        </w:r>
      </w:ins>
    </w:p>
    <w:p w:rsidR="00813E84" w:rsidRDefault="002E3C2E" w:rsidP="00F45AAD">
      <w:pPr>
        <w:pStyle w:val="Heading4"/>
        <w:spacing w:before="240" w:after="120"/>
        <w:ind w:left="1134" w:hanging="567"/>
      </w:pPr>
      <w:r w:rsidRPr="00167E98">
        <w:t>Production</w:t>
      </w:r>
    </w:p>
    <w:p w:rsidR="00A138DE"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 xml:space="preserve">Aldrin was produced </w:t>
      </w:r>
      <w:r w:rsidR="007C3818">
        <w:rPr>
          <w:sz w:val="20"/>
          <w:szCs w:val="20"/>
        </w:rPr>
        <w:t xml:space="preserve">in the United States </w:t>
      </w:r>
      <w:r w:rsidRPr="00167E98">
        <w:rPr>
          <w:sz w:val="20"/>
          <w:szCs w:val="20"/>
        </w:rPr>
        <w:t>by Shell International Chemical Company</w:t>
      </w:r>
      <w:r w:rsidR="007C3818">
        <w:rPr>
          <w:sz w:val="20"/>
          <w:szCs w:val="20"/>
        </w:rPr>
        <w:t xml:space="preserve">, </w:t>
      </w:r>
      <w:r w:rsidRPr="00167E98">
        <w:rPr>
          <w:sz w:val="20"/>
          <w:szCs w:val="20"/>
        </w:rPr>
        <w:t>with production ceasing in 1985 and final deregistration by the U</w:t>
      </w:r>
      <w:r w:rsidR="007C3818">
        <w:rPr>
          <w:sz w:val="20"/>
          <w:szCs w:val="20"/>
        </w:rPr>
        <w:t xml:space="preserve">nited </w:t>
      </w:r>
      <w:r w:rsidRPr="00167E98">
        <w:rPr>
          <w:sz w:val="20"/>
          <w:szCs w:val="20"/>
        </w:rPr>
        <w:t>S</w:t>
      </w:r>
      <w:r w:rsidR="007C3818">
        <w:rPr>
          <w:sz w:val="20"/>
          <w:szCs w:val="20"/>
        </w:rPr>
        <w:t>tates</w:t>
      </w:r>
      <w:r w:rsidRPr="00167E98">
        <w:rPr>
          <w:sz w:val="20"/>
          <w:szCs w:val="20"/>
        </w:rPr>
        <w:t xml:space="preserve"> Environmental Protection Agency (EPA) in 1987. Aldrin was banned in most countries in the early in 1970s and there is no known </w:t>
      </w:r>
      <w:r w:rsidR="00884F51">
        <w:rPr>
          <w:sz w:val="20"/>
          <w:szCs w:val="20"/>
        </w:rPr>
        <w:t xml:space="preserve">current </w:t>
      </w:r>
      <w:r w:rsidRPr="00167E98">
        <w:rPr>
          <w:sz w:val="20"/>
          <w:szCs w:val="20"/>
        </w:rPr>
        <w:t xml:space="preserve">production of </w:t>
      </w:r>
      <w:r w:rsidR="0089550B">
        <w:rPr>
          <w:sz w:val="20"/>
          <w:szCs w:val="20"/>
        </w:rPr>
        <w:t xml:space="preserve">the </w:t>
      </w:r>
      <w:r w:rsidRPr="00167E98">
        <w:rPr>
          <w:sz w:val="20"/>
          <w:szCs w:val="20"/>
        </w:rPr>
        <w:t xml:space="preserve">chemical. Aldrin </w:t>
      </w:r>
      <w:r w:rsidR="00735EAE">
        <w:rPr>
          <w:sz w:val="20"/>
          <w:szCs w:val="20"/>
        </w:rPr>
        <w:t xml:space="preserve">is </w:t>
      </w:r>
      <w:r w:rsidRPr="00167E98">
        <w:rPr>
          <w:sz w:val="20"/>
          <w:szCs w:val="20"/>
        </w:rPr>
        <w:t xml:space="preserve">listed in Annex A </w:t>
      </w:r>
      <w:r w:rsidR="00081F0A">
        <w:rPr>
          <w:sz w:val="20"/>
          <w:szCs w:val="20"/>
        </w:rPr>
        <w:t xml:space="preserve">to </w:t>
      </w:r>
      <w:r w:rsidR="007C3818">
        <w:rPr>
          <w:sz w:val="20"/>
          <w:szCs w:val="20"/>
        </w:rPr>
        <w:t xml:space="preserve">the Stockholm Convention </w:t>
      </w:r>
      <w:r w:rsidR="0089550B">
        <w:rPr>
          <w:sz w:val="20"/>
          <w:szCs w:val="20"/>
        </w:rPr>
        <w:t>(</w:t>
      </w:r>
      <w:r w:rsidR="00081F0A" w:rsidRPr="00167E98">
        <w:rPr>
          <w:sz w:val="20"/>
          <w:szCs w:val="20"/>
        </w:rPr>
        <w:t>“</w:t>
      </w:r>
      <w:r w:rsidR="0089550B">
        <w:rPr>
          <w:sz w:val="20"/>
          <w:szCs w:val="20"/>
        </w:rPr>
        <w:t>Elimination</w:t>
      </w:r>
      <w:r w:rsidR="00081F0A" w:rsidRPr="00167E98">
        <w:rPr>
          <w:sz w:val="20"/>
          <w:szCs w:val="20"/>
        </w:rPr>
        <w:t>”</w:t>
      </w:r>
      <w:r w:rsidR="0089550B">
        <w:rPr>
          <w:sz w:val="20"/>
          <w:szCs w:val="20"/>
        </w:rPr>
        <w:t>)</w:t>
      </w:r>
      <w:r w:rsidR="00884F51">
        <w:rPr>
          <w:sz w:val="20"/>
          <w:szCs w:val="20"/>
        </w:rPr>
        <w:t xml:space="preserve">, </w:t>
      </w:r>
      <w:r w:rsidR="00C44BCF" w:rsidRPr="002E3C2E">
        <w:rPr>
          <w:sz w:val="20"/>
          <w:szCs w:val="20"/>
        </w:rPr>
        <w:t xml:space="preserve">with no specific </w:t>
      </w:r>
      <w:r w:rsidR="004B20AE" w:rsidRPr="00CE421B">
        <w:rPr>
          <w:sz w:val="20"/>
          <w:szCs w:val="20"/>
        </w:rPr>
        <w:t>exemptions</w:t>
      </w:r>
      <w:r w:rsidR="004B20AE">
        <w:rPr>
          <w:sz w:val="20"/>
          <w:szCs w:val="20"/>
        </w:rPr>
        <w:t xml:space="preserve"> for </w:t>
      </w:r>
      <w:r w:rsidR="00C44BCF" w:rsidRPr="00CE421B">
        <w:rPr>
          <w:sz w:val="20"/>
          <w:szCs w:val="20"/>
        </w:rPr>
        <w:t>production</w:t>
      </w:r>
      <w:r w:rsidRPr="00167E98">
        <w:rPr>
          <w:sz w:val="20"/>
          <w:szCs w:val="20"/>
        </w:rPr>
        <w:t>.</w:t>
      </w:r>
      <w:r w:rsidR="00C460EF">
        <w:rPr>
          <w:sz w:val="20"/>
          <w:szCs w:val="20"/>
        </w:rPr>
        <w:t xml:space="preserve"> </w:t>
      </w:r>
    </w:p>
    <w:p w:rsidR="00813E84" w:rsidRDefault="001B1766" w:rsidP="00F45AAD">
      <w:pPr>
        <w:pStyle w:val="Heading4"/>
        <w:spacing w:before="240" w:after="120"/>
        <w:ind w:left="1134" w:hanging="567"/>
      </w:pPr>
      <w:r w:rsidRPr="00167E98">
        <w:t>Use</w:t>
      </w:r>
    </w:p>
    <w:p w:rsidR="004737D2" w:rsidRPr="00167E98"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 xml:space="preserve">Aldrin was used throughout the world </w:t>
      </w:r>
      <w:r w:rsidR="00D80825">
        <w:rPr>
          <w:sz w:val="20"/>
          <w:szCs w:val="20"/>
        </w:rPr>
        <w:t xml:space="preserve">until </w:t>
      </w:r>
      <w:r w:rsidRPr="00167E98">
        <w:rPr>
          <w:sz w:val="20"/>
          <w:szCs w:val="20"/>
        </w:rPr>
        <w:t>the early 1970s to control soil pests such as corn rootworm, wireworms, rice water weevil and grasshoppers. It was also used to protect wooden structures and plastic and rubber coverings of electrical and telecommunication cables (ATSDR, 2002; UNEP, 2002a). In 1966, aldrin use in the U</w:t>
      </w:r>
      <w:r w:rsidR="001E4A06">
        <w:rPr>
          <w:sz w:val="20"/>
          <w:szCs w:val="20"/>
        </w:rPr>
        <w:t xml:space="preserve">nited </w:t>
      </w:r>
      <w:r w:rsidRPr="00167E98">
        <w:rPr>
          <w:sz w:val="20"/>
          <w:szCs w:val="20"/>
        </w:rPr>
        <w:t>S</w:t>
      </w:r>
      <w:r w:rsidR="001E4A06">
        <w:rPr>
          <w:sz w:val="20"/>
          <w:szCs w:val="20"/>
        </w:rPr>
        <w:t>tates</w:t>
      </w:r>
      <w:r w:rsidRPr="00167E98">
        <w:rPr>
          <w:sz w:val="20"/>
          <w:szCs w:val="20"/>
        </w:rPr>
        <w:t xml:space="preserve"> peaked at 8,550 tonnes</w:t>
      </w:r>
      <w:r w:rsidR="00A26AB6">
        <w:rPr>
          <w:sz w:val="20"/>
          <w:szCs w:val="20"/>
        </w:rPr>
        <w:t xml:space="preserve"> </w:t>
      </w:r>
      <w:r w:rsidR="00A26AB6" w:rsidRPr="00160D83">
        <w:rPr>
          <w:sz w:val="20"/>
          <w:szCs w:val="20"/>
        </w:rPr>
        <w:t>and</w:t>
      </w:r>
      <w:r w:rsidR="0019155E" w:rsidRPr="00160D83">
        <w:rPr>
          <w:sz w:val="20"/>
          <w:szCs w:val="20"/>
        </w:rPr>
        <w:t xml:space="preserve"> </w:t>
      </w:r>
      <w:r w:rsidRPr="00656ED5">
        <w:rPr>
          <w:sz w:val="20"/>
          <w:szCs w:val="20"/>
        </w:rPr>
        <w:t>by 1970</w:t>
      </w:r>
      <w:r w:rsidR="00A26AB6" w:rsidRPr="00656ED5">
        <w:rPr>
          <w:sz w:val="20"/>
          <w:szCs w:val="20"/>
        </w:rPr>
        <w:t xml:space="preserve"> </w:t>
      </w:r>
      <w:r w:rsidRPr="00656ED5">
        <w:rPr>
          <w:sz w:val="20"/>
          <w:szCs w:val="20"/>
        </w:rPr>
        <w:t>had decreased to</w:t>
      </w:r>
      <w:r w:rsidRPr="00167E98">
        <w:rPr>
          <w:sz w:val="20"/>
          <w:szCs w:val="20"/>
        </w:rPr>
        <w:t xml:space="preserve"> 4,720 tonnes (ATSDR, 2002; UNEP, 2003d). There are no specific exemptions </w:t>
      </w:r>
      <w:r w:rsidR="004B20AE">
        <w:rPr>
          <w:sz w:val="20"/>
          <w:szCs w:val="20"/>
        </w:rPr>
        <w:t>for use of</w:t>
      </w:r>
      <w:r w:rsidR="001E4A06">
        <w:rPr>
          <w:sz w:val="20"/>
          <w:szCs w:val="20"/>
        </w:rPr>
        <w:t xml:space="preserve"> th</w:t>
      </w:r>
      <w:r w:rsidR="00952124">
        <w:rPr>
          <w:sz w:val="20"/>
          <w:szCs w:val="20"/>
        </w:rPr>
        <w:t>e</w:t>
      </w:r>
      <w:r w:rsidR="001E4A06">
        <w:rPr>
          <w:sz w:val="20"/>
          <w:szCs w:val="20"/>
        </w:rPr>
        <w:t xml:space="preserve"> chemical </w:t>
      </w:r>
      <w:r w:rsidRPr="00167E98">
        <w:rPr>
          <w:sz w:val="20"/>
          <w:szCs w:val="20"/>
        </w:rPr>
        <w:t>under the Stockholm Convention</w:t>
      </w:r>
      <w:r w:rsidR="00C87A4E">
        <w:rPr>
          <w:sz w:val="20"/>
          <w:szCs w:val="20"/>
        </w:rPr>
        <w:t xml:space="preserve"> </w:t>
      </w:r>
      <w:r w:rsidR="00C87A4E" w:rsidRPr="00167E98">
        <w:rPr>
          <w:sz w:val="20"/>
          <w:szCs w:val="20"/>
        </w:rPr>
        <w:t>(previous exemptions have expired)</w:t>
      </w:r>
      <w:r w:rsidRPr="00167E98">
        <w:rPr>
          <w:sz w:val="20"/>
          <w:szCs w:val="20"/>
        </w:rPr>
        <w:t>.</w:t>
      </w:r>
      <w:r w:rsidR="00C460EF">
        <w:rPr>
          <w:sz w:val="20"/>
          <w:szCs w:val="20"/>
        </w:rPr>
        <w:t xml:space="preserve"> </w:t>
      </w:r>
    </w:p>
    <w:p w:rsidR="004737D2" w:rsidRPr="00167E98"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In the field</w:t>
      </w:r>
      <w:r w:rsidR="001E4A06">
        <w:rPr>
          <w:sz w:val="20"/>
          <w:szCs w:val="20"/>
        </w:rPr>
        <w:t>,</w:t>
      </w:r>
      <w:r w:rsidRPr="00167E98">
        <w:rPr>
          <w:sz w:val="20"/>
          <w:szCs w:val="20"/>
        </w:rPr>
        <w:t xml:space="preserve"> aldrin </w:t>
      </w:r>
      <w:r w:rsidR="00841551">
        <w:rPr>
          <w:sz w:val="20"/>
          <w:szCs w:val="20"/>
        </w:rPr>
        <w:t xml:space="preserve">can </w:t>
      </w:r>
      <w:r w:rsidRPr="00167E98">
        <w:rPr>
          <w:sz w:val="20"/>
          <w:szCs w:val="20"/>
        </w:rPr>
        <w:t xml:space="preserve">be found as an ingredient in formulations such as emulsifiable concentrates </w:t>
      </w:r>
      <w:r w:rsidR="0044683F">
        <w:rPr>
          <w:sz w:val="20"/>
          <w:szCs w:val="20"/>
        </w:rPr>
        <w:t xml:space="preserve">to which </w:t>
      </w:r>
      <w:r w:rsidRPr="00167E98">
        <w:rPr>
          <w:sz w:val="20"/>
          <w:szCs w:val="20"/>
        </w:rPr>
        <w:t>epichlorhydrin</w:t>
      </w:r>
      <w:r w:rsidR="0044683F">
        <w:rPr>
          <w:sz w:val="20"/>
          <w:szCs w:val="20"/>
        </w:rPr>
        <w:t xml:space="preserve"> has been</w:t>
      </w:r>
      <w:r w:rsidRPr="00167E98">
        <w:rPr>
          <w:sz w:val="20"/>
          <w:szCs w:val="20"/>
        </w:rPr>
        <w:t xml:space="preserve"> added</w:t>
      </w:r>
      <w:r w:rsidR="00D56974">
        <w:rPr>
          <w:sz w:val="20"/>
          <w:szCs w:val="20"/>
        </w:rPr>
        <w:t xml:space="preserve"> </w:t>
      </w:r>
      <w:r w:rsidRPr="00167E98">
        <w:rPr>
          <w:sz w:val="20"/>
          <w:szCs w:val="20"/>
        </w:rPr>
        <w:t>to delay corrosion and inhibit dehydrochlorination</w:t>
      </w:r>
      <w:r w:rsidR="0044683F">
        <w:rPr>
          <w:sz w:val="20"/>
          <w:szCs w:val="20"/>
        </w:rPr>
        <w:t xml:space="preserve">, </w:t>
      </w:r>
      <w:r w:rsidRPr="00167E98">
        <w:rPr>
          <w:sz w:val="20"/>
          <w:szCs w:val="20"/>
        </w:rPr>
        <w:t>and wettable powders 40-70 per cent</w:t>
      </w:r>
      <w:r w:rsidR="00D56974">
        <w:rPr>
          <w:sz w:val="20"/>
          <w:szCs w:val="20"/>
        </w:rPr>
        <w:t xml:space="preserve"> </w:t>
      </w:r>
      <w:r w:rsidR="0044683F">
        <w:rPr>
          <w:sz w:val="20"/>
          <w:szCs w:val="20"/>
        </w:rPr>
        <w:t xml:space="preserve">to which </w:t>
      </w:r>
      <w:r w:rsidRPr="00167E98">
        <w:rPr>
          <w:sz w:val="20"/>
          <w:szCs w:val="20"/>
        </w:rPr>
        <w:t>urea</w:t>
      </w:r>
      <w:r w:rsidR="0044683F">
        <w:rPr>
          <w:sz w:val="20"/>
          <w:szCs w:val="20"/>
        </w:rPr>
        <w:t xml:space="preserve"> has been</w:t>
      </w:r>
      <w:r w:rsidRPr="00167E98">
        <w:rPr>
          <w:sz w:val="20"/>
          <w:szCs w:val="20"/>
        </w:rPr>
        <w:t xml:space="preserve"> added to prevent dehydrochlorination by certain carriers. </w:t>
      </w:r>
    </w:p>
    <w:p w:rsidR="00813E84" w:rsidRDefault="00454CCC" w:rsidP="00F45AAD">
      <w:pPr>
        <w:pStyle w:val="Heading4"/>
        <w:spacing w:before="240" w:after="120"/>
        <w:ind w:left="1134" w:hanging="567"/>
      </w:pPr>
      <w:r w:rsidRPr="00167E98">
        <w:t>Waste</w:t>
      </w:r>
    </w:p>
    <w:p w:rsidR="004737D2" w:rsidRPr="00167E98"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Parties</w:t>
      </w:r>
      <w:r w:rsidR="006700AF">
        <w:rPr>
          <w:sz w:val="20"/>
          <w:szCs w:val="20"/>
        </w:rPr>
        <w:t>,</w:t>
      </w:r>
      <w:r w:rsidR="008C4703" w:rsidRPr="00167E98">
        <w:rPr>
          <w:sz w:val="20"/>
          <w:szCs w:val="20"/>
        </w:rPr>
        <w:t xml:space="preserve"> in</w:t>
      </w:r>
      <w:r w:rsidR="007377DA">
        <w:rPr>
          <w:sz w:val="20"/>
          <w:szCs w:val="20"/>
        </w:rPr>
        <w:t xml:space="preserve"> accordance with</w:t>
      </w:r>
      <w:r w:rsidR="006700AF">
        <w:rPr>
          <w:sz w:val="20"/>
          <w:szCs w:val="20"/>
        </w:rPr>
        <w:t xml:space="preserve"> </w:t>
      </w:r>
      <w:r w:rsidR="008C4703" w:rsidRPr="00167E98">
        <w:rPr>
          <w:sz w:val="20"/>
          <w:szCs w:val="20"/>
        </w:rPr>
        <w:t xml:space="preserve">their </w:t>
      </w:r>
      <w:r w:rsidR="006700AF">
        <w:rPr>
          <w:sz w:val="20"/>
          <w:szCs w:val="20"/>
        </w:rPr>
        <w:t>Stockholm Convention n</w:t>
      </w:r>
      <w:r w:rsidR="008C4703" w:rsidRPr="00167E98">
        <w:rPr>
          <w:sz w:val="20"/>
          <w:szCs w:val="20"/>
        </w:rPr>
        <w:t xml:space="preserve">ational </w:t>
      </w:r>
      <w:r w:rsidR="006700AF">
        <w:rPr>
          <w:sz w:val="20"/>
          <w:szCs w:val="20"/>
        </w:rPr>
        <w:t>i</w:t>
      </w:r>
      <w:r w:rsidR="008C4703" w:rsidRPr="00167E98">
        <w:rPr>
          <w:sz w:val="20"/>
          <w:szCs w:val="20"/>
        </w:rPr>
        <w:t>mplementation</w:t>
      </w:r>
      <w:r w:rsidR="006700AF">
        <w:rPr>
          <w:sz w:val="20"/>
          <w:szCs w:val="20"/>
        </w:rPr>
        <w:t xml:space="preserve"> plans, have reported </w:t>
      </w:r>
      <w:r w:rsidR="008C4703" w:rsidRPr="00167E98">
        <w:rPr>
          <w:sz w:val="20"/>
          <w:szCs w:val="20"/>
        </w:rPr>
        <w:t xml:space="preserve">few stockpiles of </w:t>
      </w:r>
      <w:r w:rsidR="009E2A0E">
        <w:rPr>
          <w:sz w:val="20"/>
          <w:szCs w:val="20"/>
        </w:rPr>
        <w:t>aldrin</w:t>
      </w:r>
      <w:r w:rsidR="006E32B9">
        <w:rPr>
          <w:sz w:val="20"/>
          <w:szCs w:val="20"/>
        </w:rPr>
        <w:t xml:space="preserve">. </w:t>
      </w:r>
      <w:r w:rsidR="00D714A7">
        <w:rPr>
          <w:sz w:val="20"/>
          <w:szCs w:val="20"/>
        </w:rPr>
        <w:t xml:space="preserve">Waste </w:t>
      </w:r>
      <w:r w:rsidR="006168A2">
        <w:rPr>
          <w:sz w:val="20"/>
          <w:szCs w:val="20"/>
        </w:rPr>
        <w:t>a</w:t>
      </w:r>
      <w:r w:rsidR="002D2BFA" w:rsidRPr="00167E98">
        <w:rPr>
          <w:sz w:val="20"/>
          <w:szCs w:val="20"/>
        </w:rPr>
        <w:t>ldrin</w:t>
      </w:r>
      <w:r w:rsidR="00AD1CA0">
        <w:rPr>
          <w:sz w:val="20"/>
          <w:szCs w:val="20"/>
        </w:rPr>
        <w:t>,</w:t>
      </w:r>
      <w:r w:rsidR="002D2BFA" w:rsidRPr="00167E98">
        <w:rPr>
          <w:sz w:val="20"/>
          <w:szCs w:val="20"/>
        </w:rPr>
        <w:t xml:space="preserve"> </w:t>
      </w:r>
      <w:r w:rsidR="00AD1CA0">
        <w:rPr>
          <w:sz w:val="20"/>
          <w:szCs w:val="20"/>
        </w:rPr>
        <w:t xml:space="preserve">in the form of </w:t>
      </w:r>
      <w:r w:rsidR="002D2BFA" w:rsidRPr="00167E98">
        <w:rPr>
          <w:sz w:val="20"/>
          <w:szCs w:val="20"/>
        </w:rPr>
        <w:t>obsolete pesticide</w:t>
      </w:r>
      <w:r w:rsidR="00952124">
        <w:rPr>
          <w:sz w:val="20"/>
          <w:szCs w:val="20"/>
        </w:rPr>
        <w:t>,</w:t>
      </w:r>
      <w:r w:rsidR="002D2BFA" w:rsidRPr="00167E98">
        <w:rPr>
          <w:sz w:val="20"/>
          <w:szCs w:val="20"/>
        </w:rPr>
        <w:t xml:space="preserve"> </w:t>
      </w:r>
      <w:r w:rsidR="00952124">
        <w:rPr>
          <w:sz w:val="20"/>
          <w:szCs w:val="20"/>
        </w:rPr>
        <w:t xml:space="preserve">can be </w:t>
      </w:r>
      <w:r w:rsidR="001B1766" w:rsidRPr="00167E98">
        <w:rPr>
          <w:sz w:val="20"/>
          <w:szCs w:val="20"/>
        </w:rPr>
        <w:t>found in</w:t>
      </w:r>
      <w:r w:rsidR="00952124">
        <w:rPr>
          <w:sz w:val="20"/>
          <w:szCs w:val="20"/>
        </w:rPr>
        <w:t>:</w:t>
      </w:r>
    </w:p>
    <w:p w:rsidR="004737D2" w:rsidRPr="00167E98" w:rsidRDefault="0015304F">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6168A2">
        <w:rPr>
          <w:sz w:val="20"/>
          <w:szCs w:val="20"/>
        </w:rPr>
        <w:t>S</w:t>
      </w:r>
      <w:r w:rsidR="002E3C2E" w:rsidRPr="00167E98">
        <w:rPr>
          <w:sz w:val="20"/>
          <w:szCs w:val="20"/>
        </w:rPr>
        <w:t xml:space="preserve">tockpiles of </w:t>
      </w:r>
      <w:r w:rsidR="006C1E8F">
        <w:rPr>
          <w:sz w:val="20"/>
          <w:szCs w:val="20"/>
        </w:rPr>
        <w:t xml:space="preserve">obsolete </w:t>
      </w:r>
      <w:r w:rsidR="002E3C2E" w:rsidRPr="00167E98">
        <w:rPr>
          <w:sz w:val="20"/>
          <w:szCs w:val="20"/>
        </w:rPr>
        <w:t>pesticides</w:t>
      </w:r>
      <w:r w:rsidRPr="00167E98">
        <w:rPr>
          <w:sz w:val="20"/>
          <w:szCs w:val="20"/>
        </w:rPr>
        <w:t>;</w:t>
      </w:r>
    </w:p>
    <w:p w:rsidR="004737D2" w:rsidRPr="00167E98" w:rsidRDefault="0015304F">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2E3C2E" w:rsidRPr="00167E98">
        <w:rPr>
          <w:sz w:val="20"/>
          <w:szCs w:val="20"/>
        </w:rPr>
        <w:t>Contaminated</w:t>
      </w:r>
      <w:r w:rsidR="004033A4" w:rsidRPr="00167E98">
        <w:rPr>
          <w:sz w:val="20"/>
          <w:szCs w:val="20"/>
        </w:rPr>
        <w:t xml:space="preserve"> equipment such as shelves, spray pumps, hoses, personal protective materials and storage tanks;</w:t>
      </w:r>
    </w:p>
    <w:p w:rsidR="004737D2" w:rsidRPr="00167E98" w:rsidRDefault="0015304F">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2E3C2E" w:rsidRPr="00167E98">
        <w:rPr>
          <w:sz w:val="20"/>
          <w:szCs w:val="20"/>
        </w:rPr>
        <w:t>Contaminated</w:t>
      </w:r>
      <w:r w:rsidR="004033A4" w:rsidRPr="00167E98">
        <w:rPr>
          <w:sz w:val="20"/>
          <w:szCs w:val="20"/>
        </w:rPr>
        <w:t xml:space="preserve"> packaging materials such as drums, bags</w:t>
      </w:r>
      <w:r w:rsidR="009E2A0E">
        <w:rPr>
          <w:sz w:val="20"/>
          <w:szCs w:val="20"/>
        </w:rPr>
        <w:t xml:space="preserve"> and</w:t>
      </w:r>
      <w:r w:rsidR="009E2A0E" w:rsidRPr="00167E98">
        <w:rPr>
          <w:sz w:val="20"/>
          <w:szCs w:val="20"/>
        </w:rPr>
        <w:t xml:space="preserve"> </w:t>
      </w:r>
      <w:r w:rsidR="004033A4" w:rsidRPr="00167E98">
        <w:rPr>
          <w:sz w:val="20"/>
          <w:szCs w:val="20"/>
        </w:rPr>
        <w:t>bottles;</w:t>
      </w:r>
    </w:p>
    <w:p w:rsidR="004737D2" w:rsidRPr="00167E98" w:rsidRDefault="0015304F">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2E3C2E" w:rsidRPr="00167E98">
        <w:rPr>
          <w:sz w:val="20"/>
          <w:szCs w:val="20"/>
        </w:rPr>
        <w:t>Buried</w:t>
      </w:r>
      <w:r w:rsidR="00550DAB" w:rsidRPr="00167E98">
        <w:rPr>
          <w:sz w:val="20"/>
          <w:szCs w:val="20"/>
        </w:rPr>
        <w:t xml:space="preserve"> pesticides</w:t>
      </w:r>
      <w:r w:rsidR="00626F3D" w:rsidRPr="00626F3D">
        <w:rPr>
          <w:sz w:val="20"/>
        </w:rPr>
        <w:t>;</w:t>
      </w:r>
    </w:p>
    <w:p w:rsidR="004737D2" w:rsidRPr="00167E98" w:rsidRDefault="0015304F">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2E3C2E" w:rsidRPr="00167E98">
        <w:rPr>
          <w:sz w:val="20"/>
          <w:szCs w:val="20"/>
        </w:rPr>
        <w:t>Contaminated</w:t>
      </w:r>
      <w:r w:rsidR="002D2BFA" w:rsidRPr="00167E98">
        <w:rPr>
          <w:sz w:val="20"/>
          <w:szCs w:val="20"/>
        </w:rPr>
        <w:t xml:space="preserve"> s</w:t>
      </w:r>
      <w:r w:rsidR="00550DAB" w:rsidRPr="00167E98">
        <w:rPr>
          <w:sz w:val="20"/>
          <w:szCs w:val="20"/>
        </w:rPr>
        <w:t>oil</w:t>
      </w:r>
      <w:r w:rsidR="009E2A0E">
        <w:rPr>
          <w:sz w:val="20"/>
          <w:szCs w:val="20"/>
        </w:rPr>
        <w:t>; and</w:t>
      </w:r>
    </w:p>
    <w:p w:rsidR="00FE6626" w:rsidRPr="00167E98" w:rsidRDefault="00FE6626">
      <w:pPr>
        <w:tabs>
          <w:tab w:val="left" w:pos="2268"/>
        </w:tabs>
        <w:suppressAutoHyphens/>
        <w:snapToGrid w:val="0"/>
        <w:spacing w:after="120"/>
        <w:ind w:left="1134" w:right="425" w:firstLine="567"/>
        <w:rPr>
          <w:sz w:val="20"/>
          <w:szCs w:val="20"/>
        </w:rPr>
      </w:pPr>
      <w:r w:rsidRPr="00167E98">
        <w:rPr>
          <w:sz w:val="20"/>
          <w:szCs w:val="20"/>
        </w:rPr>
        <w:t xml:space="preserve">(f) </w:t>
      </w:r>
      <w:r w:rsidRPr="00167E98">
        <w:rPr>
          <w:sz w:val="20"/>
          <w:szCs w:val="20"/>
        </w:rPr>
        <w:tab/>
        <w:t>Contaminated building materials.</w:t>
      </w:r>
    </w:p>
    <w:p w:rsidR="00813E84" w:rsidRDefault="002E3C2E">
      <w:pPr>
        <w:pStyle w:val="Heading1"/>
        <w:numPr>
          <w:ilvl w:val="0"/>
          <w:numId w:val="33"/>
        </w:numPr>
        <w:tabs>
          <w:tab w:val="left" w:pos="1134"/>
        </w:tabs>
        <w:spacing w:after="120"/>
        <w:ind w:left="567" w:firstLine="0"/>
        <w:rPr>
          <w:rFonts w:ascii="Times New Roman" w:hAnsi="Times New Roman"/>
          <w:sz w:val="20"/>
          <w:szCs w:val="20"/>
        </w:rPr>
      </w:pPr>
      <w:bookmarkStart w:id="207" w:name="_Toc417046874"/>
      <w:bookmarkStart w:id="208" w:name="_Toc463371636"/>
      <w:bookmarkStart w:id="209" w:name="_Toc417046875"/>
      <w:bookmarkEnd w:id="207"/>
      <w:r w:rsidRPr="00167E98">
        <w:rPr>
          <w:rFonts w:ascii="Times New Roman" w:hAnsi="Times New Roman"/>
          <w:sz w:val="20"/>
          <w:szCs w:val="20"/>
        </w:rPr>
        <w:t>Chlordane</w:t>
      </w:r>
      <w:bookmarkEnd w:id="208"/>
      <w:bookmarkEnd w:id="209"/>
      <w:r w:rsidRPr="00167E98">
        <w:rPr>
          <w:rFonts w:ascii="Times New Roman" w:hAnsi="Times New Roman"/>
          <w:sz w:val="20"/>
          <w:szCs w:val="20"/>
        </w:rPr>
        <w:t xml:space="preserve"> </w:t>
      </w:r>
    </w:p>
    <w:tbl>
      <w:tblPr>
        <w:tblW w:w="8635" w:type="dxa"/>
        <w:tblInd w:w="1205" w:type="dxa"/>
        <w:tblLayout w:type="fixed"/>
        <w:tblCellMar>
          <w:left w:w="70" w:type="dxa"/>
          <w:right w:w="70" w:type="dxa"/>
        </w:tblCellMar>
        <w:tblLook w:val="04A0" w:firstRow="1" w:lastRow="0" w:firstColumn="1" w:lastColumn="0" w:noHBand="0" w:noVBand="1"/>
      </w:tblPr>
      <w:tblGrid>
        <w:gridCol w:w="2977"/>
        <w:gridCol w:w="3544"/>
        <w:gridCol w:w="2114"/>
      </w:tblGrid>
      <w:tr w:rsidR="005826DE" w:rsidRPr="00167E98" w:rsidTr="00905705">
        <w:trPr>
          <w:cantSplit/>
          <w:trHeight w:val="260"/>
        </w:trPr>
        <w:tc>
          <w:tcPr>
            <w:tcW w:w="6521" w:type="dxa"/>
            <w:gridSpan w:val="2"/>
          </w:tcPr>
          <w:p w:rsidR="00626F3D" w:rsidRDefault="004A7BA7" w:rsidP="00626F3D">
            <w:pPr>
              <w:pStyle w:val="HTMLPreformatted"/>
              <w:keepNext/>
              <w:tabs>
                <w:tab w:val="clear" w:pos="916"/>
              </w:tabs>
              <w:snapToGrid w:val="0"/>
              <w:spacing w:before="240"/>
              <w:rPr>
                <w:b/>
                <w:noProof/>
                <w:color w:val="0000FF"/>
                <w:lang w:eastAsia="en-US"/>
              </w:rPr>
            </w:pPr>
            <w:bookmarkStart w:id="210" w:name="_Ref418675845"/>
            <w:r w:rsidRPr="00167E98">
              <w:rPr>
                <w:rFonts w:ascii="Times New Roman" w:eastAsia="Times New Roman" w:hAnsi="Times New Roman"/>
                <w:b/>
                <w:lang w:eastAsia="en-US"/>
              </w:rPr>
              <w:t xml:space="preserve">Figure </w:t>
            </w:r>
            <w:r w:rsidR="005F3EE6" w:rsidRPr="00167E98">
              <w:rPr>
                <w:rFonts w:ascii="Times New Roman" w:eastAsia="Times New Roman" w:hAnsi="Times New Roman"/>
                <w:b/>
                <w:lang w:eastAsia="en-US"/>
              </w:rPr>
              <w:fldChar w:fldCharType="begin"/>
            </w:r>
            <w:r w:rsidRPr="00167E98">
              <w:rPr>
                <w:rFonts w:ascii="Times New Roman" w:eastAsia="Times New Roman" w:hAnsi="Times New Roman"/>
                <w:b/>
                <w:lang w:eastAsia="en-US"/>
              </w:rPr>
              <w:instrText xml:space="preserve"> SEQ Figure \* ARABIC </w:instrText>
            </w:r>
            <w:r w:rsidR="005F3EE6" w:rsidRPr="00167E98">
              <w:rPr>
                <w:rFonts w:ascii="Times New Roman" w:eastAsia="Times New Roman" w:hAnsi="Times New Roman"/>
                <w:b/>
                <w:lang w:eastAsia="en-US"/>
              </w:rPr>
              <w:fldChar w:fldCharType="separate"/>
            </w:r>
            <w:r w:rsidR="006A485D">
              <w:rPr>
                <w:rFonts w:ascii="Times New Roman" w:eastAsia="Times New Roman" w:hAnsi="Times New Roman"/>
                <w:b/>
                <w:noProof/>
                <w:lang w:eastAsia="en-US"/>
              </w:rPr>
              <w:t>2</w:t>
            </w:r>
            <w:r w:rsidR="005F3EE6" w:rsidRPr="00167E98">
              <w:rPr>
                <w:rFonts w:ascii="Times New Roman" w:eastAsia="Times New Roman" w:hAnsi="Times New Roman"/>
                <w:b/>
                <w:lang w:eastAsia="en-US"/>
              </w:rPr>
              <w:fldChar w:fldCharType="end"/>
            </w:r>
            <w:bookmarkEnd w:id="210"/>
            <w:r w:rsidR="00511176">
              <w:rPr>
                <w:rFonts w:ascii="Times New Roman" w:eastAsia="Times New Roman" w:hAnsi="Times New Roman"/>
                <w:b/>
                <w:lang w:eastAsia="en-US"/>
              </w:rPr>
              <w:t>:</w:t>
            </w:r>
            <w:r w:rsidRPr="00167E98">
              <w:rPr>
                <w:rFonts w:ascii="Times New Roman" w:eastAsia="Times New Roman" w:hAnsi="Times New Roman"/>
                <w:b/>
                <w:lang w:eastAsia="en-US"/>
              </w:rPr>
              <w:t xml:space="preserve"> </w:t>
            </w:r>
            <w:r w:rsidR="00CA4DE8" w:rsidRPr="00CA4DE8">
              <w:rPr>
                <w:rFonts w:ascii="Times New Roman" w:eastAsia="Times New Roman" w:hAnsi="Times New Roman"/>
                <w:lang w:eastAsia="en-US"/>
              </w:rPr>
              <w:t>Structures of chlordane isomers</w:t>
            </w:r>
          </w:p>
        </w:tc>
        <w:tc>
          <w:tcPr>
            <w:tcW w:w="2114" w:type="dxa"/>
          </w:tcPr>
          <w:p w:rsidR="005826DE" w:rsidRPr="00167E98" w:rsidRDefault="005826DE" w:rsidP="00905705">
            <w:pPr>
              <w:pStyle w:val="HTMLPreformatted"/>
              <w:keepNext/>
              <w:snapToGrid w:val="0"/>
              <w:jc w:val="center"/>
              <w:rPr>
                <w:noProof/>
                <w:color w:val="0000FF"/>
                <w:lang w:eastAsia="en-US"/>
              </w:rPr>
            </w:pPr>
          </w:p>
        </w:tc>
      </w:tr>
      <w:tr w:rsidR="004005A1" w:rsidRPr="00167E98" w:rsidTr="004005A1">
        <w:trPr>
          <w:cantSplit/>
          <w:trHeight w:val="785"/>
        </w:trPr>
        <w:tc>
          <w:tcPr>
            <w:tcW w:w="2977" w:type="dxa"/>
          </w:tcPr>
          <w:p w:rsidR="00727B4C" w:rsidRPr="00167E98" w:rsidRDefault="00727B4C" w:rsidP="00905705">
            <w:pPr>
              <w:pStyle w:val="Caption"/>
              <w:keepNext/>
            </w:pPr>
          </w:p>
          <w:p w:rsidR="003157D7" w:rsidRPr="00167E98" w:rsidRDefault="00FD6C57" w:rsidP="00905705">
            <w:pPr>
              <w:pStyle w:val="Normal1"/>
              <w:keepNext/>
              <w:snapToGrid w:val="0"/>
              <w:spacing w:before="0"/>
              <w:rPr>
                <w:sz w:val="20"/>
                <w:szCs w:val="20"/>
              </w:rPr>
            </w:pPr>
            <w:r>
              <w:rPr>
                <w:noProof/>
                <w:color w:val="0000FF"/>
                <w:lang w:val="en-US" w:eastAsia="en-US"/>
              </w:rPr>
              <w:drawing>
                <wp:inline distT="0" distB="0" distL="0" distR="0" wp14:anchorId="23B6CCD3" wp14:editId="36DC8296">
                  <wp:extent cx="1147445" cy="983615"/>
                  <wp:effectExtent l="19050" t="0" r="0" b="0"/>
                  <wp:docPr id="7" name="Picture 7" descr="https://upload.wikimedia.org/wikipedia/commons/thumb/1/1d/Cis-chlordane.svg/120px-Cis-chlordane.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d/Cis-chlordane.svg/120px-Cis-chlordane.svg.png"/>
                          <pic:cNvPicPr>
                            <a:picLocks noChangeAspect="1" noChangeArrowheads="1"/>
                          </pic:cNvPicPr>
                        </pic:nvPicPr>
                        <pic:blipFill>
                          <a:blip r:embed="rId31"/>
                          <a:srcRect/>
                          <a:stretch>
                            <a:fillRect/>
                          </a:stretch>
                        </pic:blipFill>
                        <pic:spPr bwMode="auto">
                          <a:xfrm>
                            <a:off x="0" y="0"/>
                            <a:ext cx="1147445" cy="983615"/>
                          </a:xfrm>
                          <a:prstGeom prst="rect">
                            <a:avLst/>
                          </a:prstGeom>
                          <a:noFill/>
                          <a:ln w="9525">
                            <a:noFill/>
                            <a:miter lim="800000"/>
                            <a:headEnd/>
                            <a:tailEnd/>
                          </a:ln>
                        </pic:spPr>
                      </pic:pic>
                    </a:graphicData>
                  </a:graphic>
                </wp:inline>
              </w:drawing>
            </w:r>
          </w:p>
        </w:tc>
        <w:tc>
          <w:tcPr>
            <w:tcW w:w="3544" w:type="dxa"/>
            <w:hideMark/>
          </w:tcPr>
          <w:p w:rsidR="003157D7" w:rsidRPr="00167E98" w:rsidRDefault="00FD6C57" w:rsidP="00905705">
            <w:pPr>
              <w:pStyle w:val="HTMLPreformatted"/>
              <w:keepNext/>
              <w:snapToGrid w:val="0"/>
              <w:jc w:val="center"/>
            </w:pPr>
            <w:r>
              <w:rPr>
                <w:noProof/>
                <w:color w:val="0000FF"/>
                <w:lang w:val="en-US" w:eastAsia="en-US"/>
              </w:rPr>
              <w:drawing>
                <wp:inline distT="0" distB="0" distL="0" distR="0" wp14:anchorId="448A765B" wp14:editId="0EEB4DF0">
                  <wp:extent cx="974725" cy="1147445"/>
                  <wp:effectExtent l="19050" t="0" r="0" b="0"/>
                  <wp:docPr id="8" name="Picture 16" descr="https://upload.wikimedia.org/wikipedia/commons/thumb/f/f9/Trans-chlordane.svg/102px-Trans-chlordane.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f/f9/Trans-chlordane.svg/102px-Trans-chlordane.svg.png"/>
                          <pic:cNvPicPr>
                            <a:picLocks noChangeAspect="1" noChangeArrowheads="1"/>
                          </pic:cNvPicPr>
                        </pic:nvPicPr>
                        <pic:blipFill>
                          <a:blip r:embed="rId33"/>
                          <a:srcRect/>
                          <a:stretch>
                            <a:fillRect/>
                          </a:stretch>
                        </pic:blipFill>
                        <pic:spPr bwMode="auto">
                          <a:xfrm>
                            <a:off x="0" y="0"/>
                            <a:ext cx="974725" cy="1147445"/>
                          </a:xfrm>
                          <a:prstGeom prst="rect">
                            <a:avLst/>
                          </a:prstGeom>
                          <a:noFill/>
                          <a:ln w="9525">
                            <a:noFill/>
                            <a:miter lim="800000"/>
                            <a:headEnd/>
                            <a:tailEnd/>
                          </a:ln>
                        </pic:spPr>
                      </pic:pic>
                    </a:graphicData>
                  </a:graphic>
                </wp:inline>
              </w:drawing>
            </w:r>
          </w:p>
        </w:tc>
        <w:tc>
          <w:tcPr>
            <w:tcW w:w="2114" w:type="dxa"/>
          </w:tcPr>
          <w:p w:rsidR="003157D7" w:rsidRPr="00167E98" w:rsidRDefault="00FD6C57" w:rsidP="00905705">
            <w:pPr>
              <w:pStyle w:val="HTMLPreformatted"/>
              <w:keepNext/>
              <w:snapToGrid w:val="0"/>
              <w:jc w:val="center"/>
            </w:pPr>
            <w:r>
              <w:rPr>
                <w:noProof/>
                <w:color w:val="0000FF"/>
                <w:lang w:val="en-US" w:eastAsia="en-US"/>
              </w:rPr>
              <w:drawing>
                <wp:inline distT="0" distB="0" distL="0" distR="0" wp14:anchorId="7419B199" wp14:editId="18BF2A61">
                  <wp:extent cx="974725" cy="1147445"/>
                  <wp:effectExtent l="19050" t="0" r="0" b="0"/>
                  <wp:docPr id="9" name="Picture 15" descr="https://upload.wikimedia.org/wikipedia/commons/thumb/2/27/Trans-nonachlor.svg/102px-Trans-nonachlor.svg.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2/27/Trans-nonachlor.svg/102px-Trans-nonachlor.svg.png"/>
                          <pic:cNvPicPr>
                            <a:picLocks noChangeAspect="1" noChangeArrowheads="1"/>
                          </pic:cNvPicPr>
                        </pic:nvPicPr>
                        <pic:blipFill>
                          <a:blip r:embed="rId35"/>
                          <a:srcRect/>
                          <a:stretch>
                            <a:fillRect/>
                          </a:stretch>
                        </pic:blipFill>
                        <pic:spPr bwMode="auto">
                          <a:xfrm>
                            <a:off x="0" y="0"/>
                            <a:ext cx="974725" cy="1147445"/>
                          </a:xfrm>
                          <a:prstGeom prst="rect">
                            <a:avLst/>
                          </a:prstGeom>
                          <a:noFill/>
                          <a:ln w="9525">
                            <a:noFill/>
                            <a:miter lim="800000"/>
                            <a:headEnd/>
                            <a:tailEnd/>
                          </a:ln>
                        </pic:spPr>
                      </pic:pic>
                    </a:graphicData>
                  </a:graphic>
                </wp:inline>
              </w:drawing>
            </w:r>
          </w:p>
        </w:tc>
      </w:tr>
      <w:tr w:rsidR="004005A1" w:rsidRPr="00167E98" w:rsidTr="004005A1">
        <w:trPr>
          <w:cantSplit/>
          <w:trHeight w:val="144"/>
        </w:trPr>
        <w:tc>
          <w:tcPr>
            <w:tcW w:w="2977" w:type="dxa"/>
          </w:tcPr>
          <w:p w:rsidR="003157D7" w:rsidRPr="00167E98" w:rsidRDefault="003157D7" w:rsidP="003157D7">
            <w:pPr>
              <w:suppressAutoHyphens/>
              <w:spacing w:after="120"/>
              <w:ind w:left="15" w:right="424"/>
              <w:contextualSpacing/>
              <w:jc w:val="both"/>
              <w:rPr>
                <w:sz w:val="20"/>
                <w:szCs w:val="20"/>
              </w:rPr>
            </w:pPr>
            <w:r w:rsidRPr="00167E98">
              <w:rPr>
                <w:sz w:val="20"/>
                <w:szCs w:val="20"/>
              </w:rPr>
              <w:t>cis-chlordane (also known as α-chlordane)</w:t>
            </w:r>
          </w:p>
        </w:tc>
        <w:tc>
          <w:tcPr>
            <w:tcW w:w="3544" w:type="dxa"/>
            <w:hideMark/>
          </w:tcPr>
          <w:p w:rsidR="003157D7" w:rsidRPr="00167E98" w:rsidRDefault="003157D7" w:rsidP="003157D7">
            <w:pPr>
              <w:suppressAutoHyphens/>
              <w:spacing w:after="120"/>
              <w:ind w:left="15" w:right="424"/>
              <w:contextualSpacing/>
              <w:jc w:val="both"/>
              <w:rPr>
                <w:sz w:val="20"/>
                <w:szCs w:val="20"/>
              </w:rPr>
            </w:pPr>
            <w:r w:rsidRPr="00167E98">
              <w:rPr>
                <w:sz w:val="20"/>
                <w:szCs w:val="20"/>
              </w:rPr>
              <w:t>trans-chlordane (also known as γ-chlordane)</w:t>
            </w:r>
          </w:p>
        </w:tc>
        <w:tc>
          <w:tcPr>
            <w:tcW w:w="2114" w:type="dxa"/>
          </w:tcPr>
          <w:p w:rsidR="003157D7" w:rsidRPr="00167E98" w:rsidRDefault="003157D7" w:rsidP="003157D7">
            <w:pPr>
              <w:pStyle w:val="HTMLPreformatted"/>
              <w:suppressAutoHyphens/>
              <w:snapToGrid w:val="0"/>
              <w:spacing w:after="120"/>
              <w:ind w:left="15" w:right="424"/>
              <w:contextualSpacing/>
              <w:jc w:val="both"/>
              <w:rPr>
                <w:rFonts w:ascii="Times New Roman" w:eastAsia="Times New Roman" w:hAnsi="Times New Roman"/>
                <w:lang w:eastAsia="en-US"/>
              </w:rPr>
            </w:pPr>
            <w:r w:rsidRPr="00167E98">
              <w:rPr>
                <w:rFonts w:ascii="Times New Roman" w:eastAsia="Times New Roman" w:hAnsi="Times New Roman"/>
                <w:lang w:eastAsia="en-US"/>
              </w:rPr>
              <w:t>trans-nonachlor</w:t>
            </w:r>
          </w:p>
        </w:tc>
      </w:tr>
    </w:tbl>
    <w:p w:rsidR="00813E84" w:rsidRDefault="002E3C2E" w:rsidP="00F45AAD">
      <w:pPr>
        <w:pStyle w:val="Heading4"/>
        <w:numPr>
          <w:ilvl w:val="0"/>
          <w:numId w:val="60"/>
        </w:numPr>
        <w:spacing w:before="240" w:after="120"/>
        <w:ind w:hanging="587"/>
      </w:pPr>
      <w:r w:rsidRPr="00167E98">
        <w:t>Description</w:t>
      </w:r>
    </w:p>
    <w:p w:rsidR="004737D2" w:rsidRPr="00167E98"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Technical chlordane (CAS no. 57-74-9) is a viscous mixture of at least 23 different compounds, including chlordane isomers, other chlorinated hydrocarbons and by-products. The principal constituents of technical chlordane are trans-chlordane (gamma-chlordane) (about 25 per cent), cis</w:t>
      </w:r>
      <w:r w:rsidRPr="00167E98">
        <w:rPr>
          <w:sz w:val="20"/>
          <w:szCs w:val="20"/>
        </w:rPr>
        <w:noBreakHyphen/>
        <w:t xml:space="preserve">chlordane (alpha-chlordane) (about 70 per cent), heptachlor, trans-nonachlor and cis-nonachlor (&lt; 1 per cent). </w:t>
      </w:r>
      <w:r w:rsidR="00CA6A57" w:rsidRPr="00167E98">
        <w:rPr>
          <w:sz w:val="20"/>
          <w:szCs w:val="20"/>
        </w:rPr>
        <w:t>The structures of chlordane isomers are shown in</w:t>
      </w:r>
      <w:r w:rsidR="005944F9">
        <w:rPr>
          <w:sz w:val="20"/>
          <w:szCs w:val="20"/>
        </w:rPr>
        <w:t xml:space="preserve"> </w:t>
      </w:r>
      <w:fldSimple w:instr=" REF _Ref418675845  \* MERGEFORMAT ">
        <w:r w:rsidR="006A485D" w:rsidRPr="006A485D">
          <w:rPr>
            <w:sz w:val="20"/>
            <w:szCs w:val="20"/>
          </w:rPr>
          <w:t>Figure 2</w:t>
        </w:r>
      </w:fldSimple>
      <w:r w:rsidR="00CA6A57" w:rsidRPr="00167E98">
        <w:rPr>
          <w:sz w:val="20"/>
          <w:szCs w:val="20"/>
        </w:rPr>
        <w:t xml:space="preserve"> </w:t>
      </w:r>
      <w:fldSimple w:instr=" REF _Ref418675705 \p  \* MERGEFORMAT ">
        <w:r w:rsidR="006A485D" w:rsidRPr="006A485D">
          <w:rPr>
            <w:sz w:val="20"/>
            <w:szCs w:val="20"/>
          </w:rPr>
          <w:t>above</w:t>
        </w:r>
      </w:fldSimple>
      <w:r w:rsidR="00CA6A57" w:rsidRPr="00167E98">
        <w:rPr>
          <w:sz w:val="20"/>
          <w:szCs w:val="20"/>
        </w:rPr>
        <w:t xml:space="preserve">. </w:t>
      </w:r>
      <w:r w:rsidRPr="00167E98">
        <w:rPr>
          <w:sz w:val="20"/>
          <w:szCs w:val="20"/>
        </w:rPr>
        <w:t xml:space="preserve">Heptachlor is one of the most active components </w:t>
      </w:r>
      <w:r w:rsidRPr="002B3CE9">
        <w:rPr>
          <w:sz w:val="20"/>
          <w:szCs w:val="20"/>
        </w:rPr>
        <w:t xml:space="preserve">of technical chlordane, which is a colourless or amber-coloured liquid with a chlorine-like odour. </w:t>
      </w:r>
      <w:r w:rsidR="00CA4DE8" w:rsidRPr="002B3CE9">
        <w:rPr>
          <w:sz w:val="20"/>
          <w:szCs w:val="20"/>
        </w:rPr>
        <w:t>Technical chlordane</w:t>
      </w:r>
      <w:r w:rsidR="00B55CE0" w:rsidRPr="002B3CE9">
        <w:rPr>
          <w:sz w:val="20"/>
          <w:szCs w:val="20"/>
        </w:rPr>
        <w:t xml:space="preserve"> </w:t>
      </w:r>
      <w:r w:rsidRPr="002B3CE9">
        <w:rPr>
          <w:sz w:val="20"/>
          <w:szCs w:val="20"/>
        </w:rPr>
        <w:t>is not soluble</w:t>
      </w:r>
      <w:r w:rsidRPr="00167E98">
        <w:rPr>
          <w:sz w:val="20"/>
          <w:szCs w:val="20"/>
        </w:rPr>
        <w:t xml:space="preserve"> in water and is stable in most organic solvents, including petroleum oils. The</w:t>
      </w:r>
      <w:ins w:id="211" w:author="Author">
        <w:r w:rsidRPr="00167E98">
          <w:rPr>
            <w:sz w:val="20"/>
            <w:szCs w:val="20"/>
          </w:rPr>
          <w:t xml:space="preserve"> </w:t>
        </w:r>
        <w:r w:rsidR="002A28AA">
          <w:rPr>
            <w:sz w:val="20"/>
            <w:szCs w:val="20"/>
          </w:rPr>
          <w:t>US</w:t>
        </w:r>
      </w:ins>
      <w:r w:rsidR="002A28AA">
        <w:rPr>
          <w:sz w:val="20"/>
          <w:szCs w:val="20"/>
        </w:rPr>
        <w:t xml:space="preserve"> </w:t>
      </w:r>
      <w:r w:rsidRPr="00167E98">
        <w:rPr>
          <w:sz w:val="20"/>
          <w:szCs w:val="20"/>
        </w:rPr>
        <w:t xml:space="preserve">EPA considers as technical chlordane another mixture identified by CAS </w:t>
      </w:r>
      <w:r w:rsidR="00013B54">
        <w:rPr>
          <w:sz w:val="20"/>
          <w:szCs w:val="20"/>
        </w:rPr>
        <w:t xml:space="preserve">No. </w:t>
      </w:r>
      <w:r w:rsidRPr="00167E98">
        <w:rPr>
          <w:sz w:val="20"/>
          <w:szCs w:val="20"/>
        </w:rPr>
        <w:t>12789-03-6 and composed of 60 per cent octachloro-4,7-methanotetrahydroindane (the cis and trans isomers) and 40 per cent related compounds (see IRIS database).</w:t>
      </w:r>
      <w:r w:rsidR="00FB49CE">
        <w:rPr>
          <w:sz w:val="20"/>
          <w:szCs w:val="20"/>
        </w:rPr>
        <w:t xml:space="preserve"> </w:t>
      </w:r>
      <w:r w:rsidR="000D445B">
        <w:rPr>
          <w:b/>
          <w:i/>
          <w:sz w:val="20"/>
          <w:szCs w:val="20"/>
        </w:rPr>
        <w:t xml:space="preserve"> </w:t>
      </w:r>
    </w:p>
    <w:p w:rsidR="00813E84" w:rsidRDefault="002E3C2E" w:rsidP="00F45AAD">
      <w:pPr>
        <w:pStyle w:val="Heading4"/>
        <w:numPr>
          <w:ilvl w:val="0"/>
          <w:numId w:val="60"/>
        </w:numPr>
        <w:spacing w:before="240" w:after="120"/>
        <w:ind w:hanging="587"/>
      </w:pPr>
      <w:r w:rsidRPr="00167E98">
        <w:t>Production</w:t>
      </w:r>
    </w:p>
    <w:p w:rsidR="00A138DE"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Chlordane was produced by several chemical companies over many years and the original patent holder was the chemical company BASF-GmbH. Chlordane was deregistered by</w:t>
      </w:r>
      <w:ins w:id="212" w:author="Author">
        <w:r w:rsidRPr="00167E98">
          <w:rPr>
            <w:sz w:val="20"/>
            <w:szCs w:val="20"/>
          </w:rPr>
          <w:t xml:space="preserve"> </w:t>
        </w:r>
        <w:r w:rsidR="002A28AA">
          <w:rPr>
            <w:sz w:val="20"/>
            <w:szCs w:val="20"/>
          </w:rPr>
          <w:t>US</w:t>
        </w:r>
      </w:ins>
      <w:r w:rsidR="002A28AA">
        <w:rPr>
          <w:sz w:val="20"/>
          <w:szCs w:val="20"/>
        </w:rPr>
        <w:t xml:space="preserve"> </w:t>
      </w:r>
      <w:r w:rsidRPr="00167E98">
        <w:rPr>
          <w:sz w:val="20"/>
          <w:szCs w:val="20"/>
        </w:rPr>
        <w:t>EPA in 1978</w:t>
      </w:r>
      <w:r w:rsidR="002762B0">
        <w:rPr>
          <w:sz w:val="20"/>
          <w:szCs w:val="20"/>
        </w:rPr>
        <w:t xml:space="preserve"> and </w:t>
      </w:r>
      <w:r w:rsidRPr="00167E98">
        <w:rPr>
          <w:sz w:val="20"/>
          <w:szCs w:val="20"/>
        </w:rPr>
        <w:t xml:space="preserve">was banned in most countries in the early 1970s. The last company </w:t>
      </w:r>
      <w:r w:rsidR="002762B0">
        <w:rPr>
          <w:sz w:val="20"/>
          <w:szCs w:val="20"/>
        </w:rPr>
        <w:t xml:space="preserve">that manufactured the chemical </w:t>
      </w:r>
      <w:r w:rsidRPr="00167E98">
        <w:rPr>
          <w:sz w:val="20"/>
          <w:szCs w:val="20"/>
        </w:rPr>
        <w:t>(Velsicol Chemical Company) stopped producin</w:t>
      </w:r>
      <w:r w:rsidR="002762B0">
        <w:rPr>
          <w:sz w:val="20"/>
          <w:szCs w:val="20"/>
        </w:rPr>
        <w:t>g</w:t>
      </w:r>
      <w:r w:rsidRPr="00167E98">
        <w:rPr>
          <w:sz w:val="20"/>
          <w:szCs w:val="20"/>
        </w:rPr>
        <w:t xml:space="preserve"> and exporting </w:t>
      </w:r>
      <w:r w:rsidR="004D6757">
        <w:rPr>
          <w:sz w:val="20"/>
          <w:szCs w:val="20"/>
        </w:rPr>
        <w:t xml:space="preserve">it </w:t>
      </w:r>
      <w:r w:rsidRPr="00167E98">
        <w:rPr>
          <w:sz w:val="20"/>
          <w:szCs w:val="20"/>
        </w:rPr>
        <w:t xml:space="preserve">in 1997 (Fiedler et al., 2000; UNEP, 2002a). Chlordane </w:t>
      </w:r>
      <w:r w:rsidR="00735EAE">
        <w:rPr>
          <w:sz w:val="20"/>
          <w:szCs w:val="20"/>
        </w:rPr>
        <w:t xml:space="preserve">is </w:t>
      </w:r>
      <w:r w:rsidRPr="00167E98">
        <w:rPr>
          <w:sz w:val="20"/>
          <w:szCs w:val="20"/>
        </w:rPr>
        <w:t xml:space="preserve">listed in Annex A </w:t>
      </w:r>
      <w:r w:rsidR="00081F0A">
        <w:rPr>
          <w:sz w:val="20"/>
          <w:szCs w:val="20"/>
        </w:rPr>
        <w:t xml:space="preserve">to </w:t>
      </w:r>
      <w:r w:rsidR="00C460EF">
        <w:rPr>
          <w:sz w:val="20"/>
          <w:szCs w:val="20"/>
        </w:rPr>
        <w:t>the Stockholm Convention</w:t>
      </w:r>
      <w:r w:rsidR="00081F0A">
        <w:rPr>
          <w:sz w:val="20"/>
          <w:szCs w:val="20"/>
        </w:rPr>
        <w:t xml:space="preserve"> (</w:t>
      </w:r>
      <w:r w:rsidR="00081F0A" w:rsidRPr="00167E98">
        <w:rPr>
          <w:sz w:val="20"/>
          <w:szCs w:val="20"/>
        </w:rPr>
        <w:t>“</w:t>
      </w:r>
      <w:r w:rsidR="00081F0A">
        <w:rPr>
          <w:sz w:val="20"/>
          <w:szCs w:val="20"/>
        </w:rPr>
        <w:t>Elimination</w:t>
      </w:r>
      <w:r w:rsidR="00081F0A" w:rsidRPr="00167E98">
        <w:rPr>
          <w:sz w:val="20"/>
          <w:szCs w:val="20"/>
        </w:rPr>
        <w:t>”</w:t>
      </w:r>
      <w:r w:rsidR="00081F0A">
        <w:rPr>
          <w:sz w:val="20"/>
          <w:szCs w:val="20"/>
        </w:rPr>
        <w:t>)</w:t>
      </w:r>
      <w:r w:rsidR="00FA1218">
        <w:rPr>
          <w:sz w:val="20"/>
          <w:szCs w:val="20"/>
        </w:rPr>
        <w:t>.</w:t>
      </w:r>
      <w:r w:rsidR="004B20AE" w:rsidRPr="004B20AE">
        <w:rPr>
          <w:sz w:val="20"/>
          <w:szCs w:val="20"/>
        </w:rPr>
        <w:t xml:space="preserve"> </w:t>
      </w:r>
      <w:r w:rsidR="004B20AE" w:rsidRPr="00167E98">
        <w:rPr>
          <w:sz w:val="20"/>
          <w:szCs w:val="20"/>
        </w:rPr>
        <w:t>There are no specific exemptions</w:t>
      </w:r>
      <w:r w:rsidR="004B20AE">
        <w:rPr>
          <w:sz w:val="20"/>
          <w:szCs w:val="20"/>
        </w:rPr>
        <w:t xml:space="preserve"> for</w:t>
      </w:r>
      <w:r w:rsidR="004B20AE" w:rsidRPr="00167E98">
        <w:rPr>
          <w:sz w:val="20"/>
          <w:szCs w:val="20"/>
        </w:rPr>
        <w:t xml:space="preserve"> </w:t>
      </w:r>
      <w:r w:rsidR="004B20AE">
        <w:rPr>
          <w:sz w:val="20"/>
          <w:szCs w:val="20"/>
        </w:rPr>
        <w:t>production</w:t>
      </w:r>
      <w:r w:rsidR="004B20AE" w:rsidRPr="00167E98">
        <w:rPr>
          <w:sz w:val="20"/>
          <w:szCs w:val="20"/>
        </w:rPr>
        <w:t xml:space="preserve"> </w:t>
      </w:r>
      <w:r w:rsidR="004B20AE">
        <w:rPr>
          <w:sz w:val="20"/>
          <w:szCs w:val="20"/>
        </w:rPr>
        <w:t xml:space="preserve">of the chemical </w:t>
      </w:r>
      <w:r w:rsidR="004B20AE" w:rsidRPr="00167E98">
        <w:rPr>
          <w:sz w:val="20"/>
          <w:szCs w:val="20"/>
        </w:rPr>
        <w:t>under the Stockholm Convention</w:t>
      </w:r>
      <w:r w:rsidR="004B20AE">
        <w:rPr>
          <w:sz w:val="20"/>
          <w:szCs w:val="20"/>
        </w:rPr>
        <w:t xml:space="preserve"> </w:t>
      </w:r>
      <w:r w:rsidR="004B20AE" w:rsidRPr="00167E98">
        <w:rPr>
          <w:sz w:val="20"/>
          <w:szCs w:val="20"/>
        </w:rPr>
        <w:t>(previous exemptions have expired).</w:t>
      </w:r>
      <w:r w:rsidR="004B20AE">
        <w:rPr>
          <w:sz w:val="20"/>
          <w:szCs w:val="20"/>
        </w:rPr>
        <w:t xml:space="preserve"> </w:t>
      </w:r>
    </w:p>
    <w:p w:rsidR="00813E84" w:rsidRDefault="002E3C2E" w:rsidP="00F45AAD">
      <w:pPr>
        <w:pStyle w:val="Heading4"/>
        <w:numPr>
          <w:ilvl w:val="0"/>
          <w:numId w:val="60"/>
        </w:numPr>
        <w:spacing w:before="240" w:after="120"/>
        <w:ind w:hanging="587"/>
      </w:pPr>
      <w:r w:rsidRPr="00167E98">
        <w:t>Use</w:t>
      </w:r>
    </w:p>
    <w:p w:rsidR="00B42E5A"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 xml:space="preserve">Chlordane, which was introduced onto the market for the first time in 1945, is a broad-spectrum contact insecticide that was employed on agricultural crops and on lawns and gardens. It was also used extensively in the control of termites, cockroaches, ants and other household pests (Fiedler et al., 2000; UNEP, 2002a). </w:t>
      </w:r>
    </w:p>
    <w:p w:rsidR="00B42E5A" w:rsidRDefault="002E3C2E">
      <w:pPr>
        <w:numPr>
          <w:ilvl w:val="0"/>
          <w:numId w:val="13"/>
        </w:numPr>
        <w:tabs>
          <w:tab w:val="left" w:pos="1701"/>
        </w:tabs>
        <w:suppressAutoHyphens/>
        <w:snapToGrid w:val="0"/>
        <w:spacing w:after="120"/>
        <w:ind w:left="1134" w:right="425"/>
        <w:rPr>
          <w:sz w:val="20"/>
          <w:szCs w:val="20"/>
        </w:rPr>
      </w:pPr>
      <w:r w:rsidRPr="00167E98">
        <w:rPr>
          <w:sz w:val="20"/>
          <w:szCs w:val="20"/>
        </w:rPr>
        <w:t>Between 1983 and 1988</w:t>
      </w:r>
      <w:r w:rsidR="00D504CA">
        <w:rPr>
          <w:sz w:val="20"/>
          <w:szCs w:val="20"/>
        </w:rPr>
        <w:t>,</w:t>
      </w:r>
      <w:r w:rsidRPr="00167E98">
        <w:rPr>
          <w:sz w:val="20"/>
          <w:szCs w:val="20"/>
        </w:rPr>
        <w:t xml:space="preserve"> the sole </w:t>
      </w:r>
      <w:r w:rsidRPr="001331A4">
        <w:rPr>
          <w:sz w:val="20"/>
          <w:szCs w:val="20"/>
        </w:rPr>
        <w:t xml:space="preserve">use </w:t>
      </w:r>
      <w:r w:rsidR="00CA4DE8" w:rsidRPr="00CA4DE8">
        <w:rPr>
          <w:sz w:val="20"/>
          <w:szCs w:val="20"/>
        </w:rPr>
        <w:t xml:space="preserve">of </w:t>
      </w:r>
      <w:r w:rsidRPr="001331A4">
        <w:rPr>
          <w:sz w:val="20"/>
          <w:szCs w:val="20"/>
        </w:rPr>
        <w:t xml:space="preserve">chlordane was </w:t>
      </w:r>
      <w:r w:rsidR="00CA4DE8" w:rsidRPr="00CA4DE8">
        <w:rPr>
          <w:sz w:val="20"/>
          <w:szCs w:val="20"/>
        </w:rPr>
        <w:t xml:space="preserve">for </w:t>
      </w:r>
      <w:r w:rsidR="00D504CA" w:rsidRPr="003B0EC0">
        <w:rPr>
          <w:sz w:val="20"/>
          <w:szCs w:val="20"/>
        </w:rPr>
        <w:t xml:space="preserve">the </w:t>
      </w:r>
      <w:r w:rsidRPr="003B0EC0">
        <w:rPr>
          <w:sz w:val="20"/>
          <w:szCs w:val="20"/>
        </w:rPr>
        <w:t xml:space="preserve">control </w:t>
      </w:r>
      <w:r w:rsidR="00D504CA" w:rsidRPr="00504E17">
        <w:rPr>
          <w:sz w:val="20"/>
          <w:szCs w:val="20"/>
        </w:rPr>
        <w:t>of</w:t>
      </w:r>
      <w:r w:rsidR="00D504CA">
        <w:rPr>
          <w:sz w:val="20"/>
          <w:szCs w:val="20"/>
        </w:rPr>
        <w:t xml:space="preserve"> </w:t>
      </w:r>
      <w:r w:rsidRPr="00167E98">
        <w:rPr>
          <w:sz w:val="20"/>
          <w:szCs w:val="20"/>
        </w:rPr>
        <w:t>subterranean termites. For that purpose, chlordane was applied primarily as a liquid</w:t>
      </w:r>
      <w:r w:rsidR="004D6757">
        <w:rPr>
          <w:sz w:val="20"/>
          <w:szCs w:val="20"/>
        </w:rPr>
        <w:t xml:space="preserve"> that </w:t>
      </w:r>
      <w:r w:rsidRPr="00167E98">
        <w:rPr>
          <w:sz w:val="20"/>
          <w:szCs w:val="20"/>
        </w:rPr>
        <w:t xml:space="preserve">was poured or injected around the foundations of buildings. Chlordane, in conjunction with heptachlor, was </w:t>
      </w:r>
      <w:r w:rsidR="00D504CA">
        <w:rPr>
          <w:sz w:val="20"/>
          <w:szCs w:val="20"/>
        </w:rPr>
        <w:t xml:space="preserve">once </w:t>
      </w:r>
      <w:r w:rsidR="005C2B68">
        <w:rPr>
          <w:sz w:val="20"/>
          <w:szCs w:val="20"/>
        </w:rPr>
        <w:t xml:space="preserve">also </w:t>
      </w:r>
      <w:r w:rsidRPr="00167E98">
        <w:rPr>
          <w:sz w:val="20"/>
          <w:szCs w:val="20"/>
        </w:rPr>
        <w:t>widely used as a pesticide for the control of insects on various types of agricultural crops and other vegetation (Fiedler et al., 2000; UNEP, 2002a</w:t>
      </w:r>
      <w:r w:rsidR="00D504CA">
        <w:rPr>
          <w:sz w:val="20"/>
          <w:szCs w:val="20"/>
        </w:rPr>
        <w:t>)</w:t>
      </w:r>
      <w:r w:rsidRPr="00167E98">
        <w:rPr>
          <w:sz w:val="20"/>
          <w:szCs w:val="20"/>
        </w:rPr>
        <w:t xml:space="preserve">. </w:t>
      </w:r>
      <w:ins w:id="213" w:author="Author">
        <w:r w:rsidR="008F3639">
          <w:rPr>
            <w:sz w:val="20"/>
            <w:szCs w:val="20"/>
          </w:rPr>
          <w:t>Use in Tajikistan was still being reported in 2002 (UNEP</w:t>
        </w:r>
        <w:r w:rsidR="003E5847">
          <w:rPr>
            <w:sz w:val="20"/>
            <w:szCs w:val="20"/>
          </w:rPr>
          <w:t>,</w:t>
        </w:r>
        <w:r w:rsidR="008F3639">
          <w:rPr>
            <w:sz w:val="20"/>
            <w:szCs w:val="20"/>
          </w:rPr>
          <w:t xml:space="preserve"> 2002b). </w:t>
        </w:r>
      </w:ins>
      <w:r w:rsidRPr="00167E98">
        <w:rPr>
          <w:sz w:val="20"/>
          <w:szCs w:val="20"/>
        </w:rPr>
        <w:t xml:space="preserve">There are no specific exemptions </w:t>
      </w:r>
      <w:r w:rsidR="004B20AE">
        <w:rPr>
          <w:sz w:val="20"/>
          <w:szCs w:val="20"/>
        </w:rPr>
        <w:t>for use of</w:t>
      </w:r>
      <w:r w:rsidR="00D504CA">
        <w:rPr>
          <w:sz w:val="20"/>
          <w:szCs w:val="20"/>
        </w:rPr>
        <w:t xml:space="preserve"> </w:t>
      </w:r>
      <w:r w:rsidR="004D6757">
        <w:rPr>
          <w:sz w:val="20"/>
          <w:szCs w:val="20"/>
        </w:rPr>
        <w:t xml:space="preserve">chlordane </w:t>
      </w:r>
      <w:r w:rsidRPr="00167E98">
        <w:rPr>
          <w:sz w:val="20"/>
          <w:szCs w:val="20"/>
        </w:rPr>
        <w:t>under the Stockholm Convention</w:t>
      </w:r>
      <w:r w:rsidR="00C87A4E">
        <w:rPr>
          <w:sz w:val="20"/>
          <w:szCs w:val="20"/>
        </w:rPr>
        <w:t xml:space="preserve"> </w:t>
      </w:r>
      <w:r w:rsidR="00C87A4E" w:rsidRPr="00167E98">
        <w:rPr>
          <w:sz w:val="20"/>
          <w:szCs w:val="20"/>
        </w:rPr>
        <w:t>(previous exemptions have expired)</w:t>
      </w:r>
      <w:r w:rsidRPr="00167E98">
        <w:rPr>
          <w:sz w:val="20"/>
          <w:szCs w:val="20"/>
        </w:rPr>
        <w:t>.</w:t>
      </w:r>
    </w:p>
    <w:p w:rsidR="00B42E5A" w:rsidRDefault="002E3C2E">
      <w:pPr>
        <w:numPr>
          <w:ilvl w:val="0"/>
          <w:numId w:val="13"/>
        </w:numPr>
        <w:tabs>
          <w:tab w:val="left" w:pos="1680"/>
        </w:tabs>
        <w:suppressAutoHyphens/>
        <w:snapToGrid w:val="0"/>
        <w:spacing w:after="120"/>
        <w:ind w:left="1134" w:right="425"/>
        <w:rPr>
          <w:sz w:val="20"/>
          <w:szCs w:val="20"/>
        </w:rPr>
      </w:pPr>
      <w:r w:rsidRPr="00167E98">
        <w:rPr>
          <w:sz w:val="20"/>
          <w:szCs w:val="20"/>
        </w:rPr>
        <w:t xml:space="preserve">Chlordane has been available </w:t>
      </w:r>
      <w:r w:rsidR="00D504CA" w:rsidRPr="00504E17">
        <w:rPr>
          <w:sz w:val="20"/>
          <w:szCs w:val="20"/>
        </w:rPr>
        <w:t>in</w:t>
      </w:r>
      <w:r w:rsidR="00D504CA" w:rsidRPr="00167E98">
        <w:rPr>
          <w:sz w:val="20"/>
          <w:szCs w:val="20"/>
        </w:rPr>
        <w:t xml:space="preserve"> </w:t>
      </w:r>
      <w:r w:rsidRPr="00167E98">
        <w:rPr>
          <w:sz w:val="20"/>
          <w:szCs w:val="20"/>
        </w:rPr>
        <w:t>formulated products including granules, oil solutions and emulsifiable concentrates sometimes mixed with heptachlor</w:t>
      </w:r>
      <w:r w:rsidR="00B5015B" w:rsidRPr="00C54446">
        <w:rPr>
          <w:sz w:val="20"/>
          <w:szCs w:val="20"/>
        </w:rPr>
        <w:t xml:space="preserve"> </w:t>
      </w:r>
      <w:r w:rsidRPr="00167E98">
        <w:rPr>
          <w:sz w:val="20"/>
          <w:szCs w:val="20"/>
        </w:rPr>
        <w:t>(Worthing &amp; Walker, 1987; WHO,</w:t>
      </w:r>
      <w:r w:rsidR="005C1678">
        <w:rPr>
          <w:sz w:val="20"/>
          <w:szCs w:val="20"/>
        </w:rPr>
        <w:t xml:space="preserve"> </w:t>
      </w:r>
      <w:r w:rsidRPr="00167E98">
        <w:rPr>
          <w:sz w:val="20"/>
          <w:szCs w:val="20"/>
        </w:rPr>
        <w:t>1988a).</w:t>
      </w:r>
      <w:r w:rsidR="00B85173">
        <w:rPr>
          <w:sz w:val="20"/>
          <w:szCs w:val="20"/>
        </w:rPr>
        <w:t xml:space="preserve"> </w:t>
      </w:r>
    </w:p>
    <w:p w:rsidR="00813E84" w:rsidRDefault="002E3C2E" w:rsidP="00F45AAD">
      <w:pPr>
        <w:pStyle w:val="Heading4"/>
        <w:numPr>
          <w:ilvl w:val="0"/>
          <w:numId w:val="60"/>
        </w:numPr>
        <w:spacing w:before="240" w:after="120"/>
        <w:ind w:hanging="587"/>
      </w:pPr>
      <w:r w:rsidRPr="00167E98">
        <w:t>Waste</w:t>
      </w:r>
    </w:p>
    <w:p w:rsidR="004737D2" w:rsidRPr="00167E98" w:rsidRDefault="00ED1BC2" w:rsidP="0074335D">
      <w:pPr>
        <w:numPr>
          <w:ilvl w:val="0"/>
          <w:numId w:val="13"/>
        </w:numPr>
        <w:tabs>
          <w:tab w:val="left" w:pos="1680"/>
        </w:tabs>
        <w:suppressAutoHyphens/>
        <w:snapToGrid w:val="0"/>
        <w:spacing w:after="120"/>
        <w:ind w:left="1134" w:right="425"/>
        <w:rPr>
          <w:sz w:val="20"/>
          <w:szCs w:val="20"/>
        </w:rPr>
      </w:pPr>
      <w:r>
        <w:rPr>
          <w:sz w:val="20"/>
          <w:szCs w:val="20"/>
        </w:rPr>
        <w:t xml:space="preserve">Waste </w:t>
      </w:r>
      <w:r w:rsidR="002E3C2E" w:rsidRPr="001331A4">
        <w:rPr>
          <w:sz w:val="20"/>
          <w:szCs w:val="20"/>
        </w:rPr>
        <w:t>c</w:t>
      </w:r>
      <w:r w:rsidR="002E3C2E" w:rsidRPr="00167E98">
        <w:rPr>
          <w:sz w:val="20"/>
          <w:szCs w:val="20"/>
        </w:rPr>
        <w:t xml:space="preserve">hlordane and </w:t>
      </w:r>
      <w:r>
        <w:rPr>
          <w:sz w:val="20"/>
          <w:szCs w:val="20"/>
        </w:rPr>
        <w:t xml:space="preserve">waste </w:t>
      </w:r>
      <w:r w:rsidR="00A14578">
        <w:rPr>
          <w:sz w:val="20"/>
          <w:szCs w:val="20"/>
        </w:rPr>
        <w:t>chlordane</w:t>
      </w:r>
      <w:r>
        <w:rPr>
          <w:sz w:val="20"/>
          <w:szCs w:val="20"/>
        </w:rPr>
        <w:t xml:space="preserve"> </w:t>
      </w:r>
      <w:r w:rsidR="002E3C2E" w:rsidRPr="00167E98">
        <w:rPr>
          <w:sz w:val="20"/>
          <w:szCs w:val="20"/>
        </w:rPr>
        <w:t xml:space="preserve">formulations </w:t>
      </w:r>
      <w:r w:rsidR="00D714A7">
        <w:rPr>
          <w:sz w:val="20"/>
          <w:szCs w:val="20"/>
        </w:rPr>
        <w:t xml:space="preserve">can be </w:t>
      </w:r>
      <w:r w:rsidR="002E3C2E" w:rsidRPr="00167E98">
        <w:rPr>
          <w:sz w:val="20"/>
          <w:szCs w:val="20"/>
        </w:rPr>
        <w:t xml:space="preserve">found in: </w:t>
      </w:r>
    </w:p>
    <w:p w:rsidR="004737D2" w:rsidRPr="00167E98" w:rsidRDefault="0015304F">
      <w:pPr>
        <w:tabs>
          <w:tab w:val="left" w:pos="2268"/>
        </w:tabs>
        <w:suppressAutoHyphens/>
        <w:snapToGrid w:val="0"/>
        <w:spacing w:after="120"/>
        <w:ind w:left="1134" w:right="425" w:firstLine="567"/>
        <w:rPr>
          <w:noProof/>
          <w:sz w:val="20"/>
          <w:szCs w:val="20"/>
        </w:rPr>
      </w:pPr>
      <w:r w:rsidRPr="00167E98">
        <w:rPr>
          <w:sz w:val="20"/>
          <w:szCs w:val="20"/>
        </w:rPr>
        <w:t>(a)</w:t>
      </w:r>
      <w:r w:rsidRPr="00167E98">
        <w:rPr>
          <w:sz w:val="20"/>
          <w:szCs w:val="20"/>
        </w:rPr>
        <w:tab/>
      </w:r>
      <w:r w:rsidR="000E2255">
        <w:rPr>
          <w:sz w:val="20"/>
          <w:szCs w:val="20"/>
        </w:rPr>
        <w:t xml:space="preserve">Stockpiles of </w:t>
      </w:r>
      <w:r w:rsidR="000E2255">
        <w:rPr>
          <w:noProof/>
          <w:sz w:val="20"/>
          <w:szCs w:val="20"/>
        </w:rPr>
        <w:t>o</w:t>
      </w:r>
      <w:r w:rsidR="002E3C2E" w:rsidRPr="00167E98">
        <w:rPr>
          <w:noProof/>
          <w:sz w:val="20"/>
          <w:szCs w:val="20"/>
        </w:rPr>
        <w:t>bsolete pesticides;</w:t>
      </w:r>
      <w:r w:rsidR="002E3C2E" w:rsidRPr="00167E98">
        <w:rPr>
          <w:sz w:val="20"/>
          <w:szCs w:val="20"/>
        </w:rPr>
        <w:t xml:space="preserve"> </w:t>
      </w:r>
    </w:p>
    <w:p w:rsidR="004737D2" w:rsidRPr="00167E98" w:rsidRDefault="0015304F" w:rsidP="00A673DA">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2E3C2E" w:rsidRPr="00167E98">
        <w:rPr>
          <w:sz w:val="20"/>
          <w:szCs w:val="20"/>
        </w:rPr>
        <w:t>Contaminated equipment such as shelves, spray pumps, hoses, personal protective materials and storage tanks;</w:t>
      </w:r>
    </w:p>
    <w:p w:rsidR="004737D2" w:rsidRPr="00167E98" w:rsidRDefault="0015304F">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2E3C2E" w:rsidRPr="00167E98">
        <w:rPr>
          <w:sz w:val="20"/>
          <w:szCs w:val="20"/>
        </w:rPr>
        <w:t>Contaminated packaging materials such as drums, bags</w:t>
      </w:r>
      <w:r w:rsidR="00DF1992">
        <w:rPr>
          <w:sz w:val="20"/>
          <w:szCs w:val="20"/>
        </w:rPr>
        <w:t xml:space="preserve"> and</w:t>
      </w:r>
      <w:r w:rsidR="00DF1992" w:rsidRPr="00167E98">
        <w:rPr>
          <w:sz w:val="20"/>
          <w:szCs w:val="20"/>
        </w:rPr>
        <w:t xml:space="preserve"> </w:t>
      </w:r>
      <w:r w:rsidR="002E3C2E" w:rsidRPr="00167E98">
        <w:rPr>
          <w:sz w:val="20"/>
          <w:szCs w:val="20"/>
        </w:rPr>
        <w:t>bottles;</w:t>
      </w:r>
    </w:p>
    <w:p w:rsidR="004737D2" w:rsidRPr="00167E98" w:rsidRDefault="0015304F" w:rsidP="00A673DA">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2E3C2E" w:rsidRPr="00167E98">
        <w:rPr>
          <w:sz w:val="20"/>
          <w:szCs w:val="20"/>
        </w:rPr>
        <w:t>Contaminated soil</w:t>
      </w:r>
      <w:del w:id="214" w:author="Author">
        <w:r w:rsidR="002E3C2E" w:rsidRPr="00167E98">
          <w:rPr>
            <w:sz w:val="20"/>
            <w:szCs w:val="20"/>
          </w:rPr>
          <w:delText>;</w:delText>
        </w:r>
      </w:del>
      <w:ins w:id="215" w:author="Author">
        <w:r w:rsidR="00830790">
          <w:rPr>
            <w:sz w:val="20"/>
            <w:szCs w:val="20"/>
          </w:rPr>
          <w:t>, marine and freshwater sediment</w:t>
        </w:r>
        <w:r w:rsidR="00112CDA">
          <w:rPr>
            <w:sz w:val="20"/>
            <w:szCs w:val="20"/>
          </w:rPr>
          <w:t xml:space="preserve"> (Simpson et. al, 1996, Ator et al., 1998)</w:t>
        </w:r>
        <w:r w:rsidR="002E3C2E" w:rsidRPr="00167E98">
          <w:rPr>
            <w:sz w:val="20"/>
            <w:szCs w:val="20"/>
          </w:rPr>
          <w:t>;</w:t>
        </w:r>
      </w:ins>
      <w:r w:rsidR="00DF1992">
        <w:rPr>
          <w:sz w:val="20"/>
          <w:szCs w:val="20"/>
        </w:rPr>
        <w:t xml:space="preserve"> and</w:t>
      </w:r>
    </w:p>
    <w:p w:rsidR="004737D2" w:rsidRPr="00167E98" w:rsidRDefault="0015304F">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2E3C2E" w:rsidRPr="00167E98">
        <w:rPr>
          <w:sz w:val="20"/>
          <w:szCs w:val="20"/>
        </w:rPr>
        <w:t>Buried pesticides.</w:t>
      </w:r>
    </w:p>
    <w:p w:rsidR="00813E84" w:rsidRDefault="002E3C2E">
      <w:pPr>
        <w:pStyle w:val="Heading1"/>
        <w:numPr>
          <w:ilvl w:val="0"/>
          <w:numId w:val="33"/>
        </w:numPr>
        <w:tabs>
          <w:tab w:val="left" w:pos="1134"/>
        </w:tabs>
        <w:spacing w:before="360"/>
        <w:ind w:left="567" w:firstLine="0"/>
        <w:rPr>
          <w:rFonts w:ascii="Times New Roman" w:hAnsi="Times New Roman"/>
          <w:sz w:val="20"/>
          <w:szCs w:val="20"/>
        </w:rPr>
      </w:pPr>
      <w:bookmarkStart w:id="216" w:name="_Toc417044275"/>
      <w:bookmarkStart w:id="217" w:name="_Toc417044350"/>
      <w:bookmarkStart w:id="218" w:name="_Toc417044435"/>
      <w:bookmarkStart w:id="219" w:name="_Toc417046876"/>
      <w:bookmarkStart w:id="220" w:name="_Toc463371637"/>
      <w:bookmarkStart w:id="221" w:name="_Toc417046877"/>
      <w:bookmarkEnd w:id="216"/>
      <w:bookmarkEnd w:id="217"/>
      <w:bookmarkEnd w:id="218"/>
      <w:bookmarkEnd w:id="219"/>
      <w:r w:rsidRPr="00167E98">
        <w:rPr>
          <w:rFonts w:ascii="Times New Roman" w:hAnsi="Times New Roman"/>
          <w:sz w:val="20"/>
          <w:szCs w:val="20"/>
        </w:rPr>
        <w:t>Chlordecone</w:t>
      </w:r>
      <w:bookmarkEnd w:id="220"/>
      <w:bookmarkEnd w:id="221"/>
    </w:p>
    <w:p w:rsidR="00813E84" w:rsidRDefault="002E3C2E" w:rsidP="00F45AAD">
      <w:pPr>
        <w:pStyle w:val="Heading4"/>
        <w:numPr>
          <w:ilvl w:val="0"/>
          <w:numId w:val="65"/>
        </w:numPr>
        <w:spacing w:before="240" w:after="120"/>
        <w:ind w:hanging="587"/>
        <w:rPr>
          <w:bCs w:val="0"/>
        </w:rPr>
      </w:pPr>
      <w:r w:rsidRPr="00167E98">
        <w:rPr>
          <w:bCs w:val="0"/>
        </w:rPr>
        <w:t>Description</w:t>
      </w:r>
    </w:p>
    <w:p w:rsidR="00813E84" w:rsidRDefault="004A7BA7">
      <w:pPr>
        <w:pStyle w:val="Caption"/>
        <w:keepNext/>
        <w:spacing w:before="240" w:after="120"/>
        <w:ind w:left="510" w:firstLine="624"/>
        <w:rPr>
          <w:b/>
          <w:snapToGrid/>
          <w:sz w:val="20"/>
        </w:rPr>
      </w:pPr>
      <w:bookmarkStart w:id="222" w:name="_Ref418675933"/>
      <w:bookmarkStart w:id="223" w:name="_Ref418675940"/>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r w:rsidR="006A485D">
        <w:rPr>
          <w:b/>
          <w:noProof/>
          <w:snapToGrid/>
          <w:sz w:val="20"/>
        </w:rPr>
        <w:t>3</w:t>
      </w:r>
      <w:r w:rsidR="005F3EE6" w:rsidRPr="00167E98">
        <w:rPr>
          <w:b/>
          <w:snapToGrid/>
          <w:sz w:val="20"/>
        </w:rPr>
        <w:fldChar w:fldCharType="end"/>
      </w:r>
      <w:bookmarkEnd w:id="222"/>
      <w:r w:rsidR="00F54922">
        <w:rPr>
          <w:b/>
          <w:snapToGrid/>
          <w:sz w:val="20"/>
        </w:rPr>
        <w:t>:</w:t>
      </w:r>
      <w:r w:rsidRPr="00167E98">
        <w:rPr>
          <w:b/>
          <w:snapToGrid/>
          <w:sz w:val="20"/>
        </w:rPr>
        <w:t xml:space="preserve"> </w:t>
      </w:r>
      <w:r w:rsidR="00CA4DE8" w:rsidRPr="00CA4DE8">
        <w:rPr>
          <w:snapToGrid/>
          <w:sz w:val="20"/>
        </w:rPr>
        <w:t>Structure of chlordecone</w:t>
      </w:r>
      <w:bookmarkEnd w:id="223"/>
    </w:p>
    <w:p w:rsidR="001B1766" w:rsidRPr="00167E98" w:rsidRDefault="00FD6C57" w:rsidP="004005A1">
      <w:pPr>
        <w:ind w:left="510" w:firstLine="624"/>
        <w:rPr>
          <w:sz w:val="22"/>
          <w:szCs w:val="22"/>
        </w:rPr>
      </w:pPr>
      <w:r>
        <w:rPr>
          <w:noProof/>
          <w:sz w:val="22"/>
          <w:szCs w:val="22"/>
          <w:lang w:val="en-US"/>
        </w:rPr>
        <w:drawing>
          <wp:inline distT="0" distB="0" distL="0" distR="0" wp14:anchorId="78C97F03" wp14:editId="651A83A2">
            <wp:extent cx="1871980" cy="1819910"/>
            <wp:effectExtent l="0" t="0" r="0" b="0"/>
            <wp:docPr id="10" name="Picture 8" descr="chlord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lordecone"/>
                    <pic:cNvPicPr>
                      <a:picLocks noChangeAspect="1" noChangeArrowheads="1"/>
                    </pic:cNvPicPr>
                  </pic:nvPicPr>
                  <pic:blipFill>
                    <a:blip r:embed="rId36"/>
                    <a:srcRect/>
                    <a:stretch>
                      <a:fillRect/>
                    </a:stretch>
                  </pic:blipFill>
                  <pic:spPr bwMode="auto">
                    <a:xfrm>
                      <a:off x="0" y="0"/>
                      <a:ext cx="1871980" cy="1819910"/>
                    </a:xfrm>
                    <a:prstGeom prst="rect">
                      <a:avLst/>
                    </a:prstGeom>
                    <a:noFill/>
                    <a:ln w="9525">
                      <a:noFill/>
                      <a:miter lim="800000"/>
                      <a:headEnd/>
                      <a:tailEnd/>
                    </a:ln>
                  </pic:spPr>
                </pic:pic>
              </a:graphicData>
            </a:graphic>
          </wp:inline>
        </w:drawing>
      </w:r>
    </w:p>
    <w:p w:rsidR="00A138DE" w:rsidRDefault="002E3C2E">
      <w:pPr>
        <w:numPr>
          <w:ilvl w:val="0"/>
          <w:numId w:val="13"/>
        </w:numPr>
        <w:tabs>
          <w:tab w:val="left" w:pos="1680"/>
        </w:tabs>
        <w:suppressAutoHyphens/>
        <w:snapToGrid w:val="0"/>
        <w:spacing w:after="120"/>
        <w:ind w:left="1134" w:right="425"/>
        <w:rPr>
          <w:sz w:val="20"/>
          <w:szCs w:val="20"/>
        </w:rPr>
      </w:pPr>
      <w:r w:rsidRPr="00167E98">
        <w:rPr>
          <w:sz w:val="20"/>
          <w:szCs w:val="20"/>
        </w:rPr>
        <w:t xml:space="preserve">Chlordecone (CAS No. 143-50-0) is a synthetic chlorinated organic compound. </w:t>
      </w:r>
      <w:r w:rsidR="00DF1992">
        <w:rPr>
          <w:sz w:val="20"/>
          <w:szCs w:val="20"/>
        </w:rPr>
        <w:t xml:space="preserve">Previously </w:t>
      </w:r>
      <w:r w:rsidRPr="00167E98">
        <w:rPr>
          <w:sz w:val="20"/>
          <w:szCs w:val="20"/>
        </w:rPr>
        <w:t>also known as Kepone</w:t>
      </w:r>
      <w:r w:rsidR="00DF1992">
        <w:rPr>
          <w:sz w:val="20"/>
          <w:szCs w:val="20"/>
        </w:rPr>
        <w:t>, c</w:t>
      </w:r>
      <w:r w:rsidRPr="00167E98">
        <w:rPr>
          <w:sz w:val="20"/>
          <w:szCs w:val="20"/>
        </w:rPr>
        <w:t>hlordecone is a highly stable</w:t>
      </w:r>
      <w:r w:rsidR="00DF1992">
        <w:rPr>
          <w:sz w:val="20"/>
          <w:szCs w:val="20"/>
        </w:rPr>
        <w:t xml:space="preserve">, </w:t>
      </w:r>
      <w:r w:rsidRPr="00167E98">
        <w:rPr>
          <w:sz w:val="20"/>
          <w:szCs w:val="20"/>
        </w:rPr>
        <w:t>odourless</w:t>
      </w:r>
      <w:r w:rsidR="00DF1992">
        <w:rPr>
          <w:sz w:val="20"/>
          <w:szCs w:val="20"/>
        </w:rPr>
        <w:t>,</w:t>
      </w:r>
      <w:r w:rsidRPr="00167E98">
        <w:rPr>
          <w:sz w:val="20"/>
          <w:szCs w:val="20"/>
        </w:rPr>
        <w:t xml:space="preserve"> white or </w:t>
      </w:r>
      <w:r w:rsidR="00DF1992" w:rsidRPr="00167E98">
        <w:rPr>
          <w:sz w:val="20"/>
          <w:szCs w:val="20"/>
        </w:rPr>
        <w:t>tan</w:t>
      </w:r>
      <w:r w:rsidR="00DF1992">
        <w:rPr>
          <w:sz w:val="20"/>
          <w:szCs w:val="20"/>
        </w:rPr>
        <w:t>-</w:t>
      </w:r>
      <w:r w:rsidRPr="00167E98">
        <w:rPr>
          <w:sz w:val="20"/>
          <w:szCs w:val="20"/>
        </w:rPr>
        <w:t xml:space="preserve">coloured solid. </w:t>
      </w:r>
      <w:r w:rsidR="00CA6A57" w:rsidRPr="00167E98">
        <w:rPr>
          <w:sz w:val="20"/>
          <w:szCs w:val="20"/>
        </w:rPr>
        <w:t xml:space="preserve">The structure of chlordecone is shown in </w:t>
      </w:r>
      <w:fldSimple w:instr=" REF _Ref418675933  \* MERGEFORMAT ">
        <w:r w:rsidR="006A485D" w:rsidRPr="006A485D">
          <w:rPr>
            <w:sz w:val="20"/>
            <w:szCs w:val="20"/>
          </w:rPr>
          <w:t>Figure 3</w:t>
        </w:r>
      </w:fldSimple>
      <w:r w:rsidR="00FB477E" w:rsidRPr="0074335D">
        <w:rPr>
          <w:sz w:val="20"/>
          <w:szCs w:val="20"/>
        </w:rPr>
        <w:t xml:space="preserve"> </w:t>
      </w:r>
      <w:fldSimple w:instr=" REF _Ref418675940 \p  \* MERGEFORMAT ">
        <w:r w:rsidR="006A485D" w:rsidRPr="006A485D">
          <w:rPr>
            <w:sz w:val="20"/>
            <w:szCs w:val="20"/>
          </w:rPr>
          <w:t>above</w:t>
        </w:r>
      </w:fldSimple>
      <w:r w:rsidR="00CA6A57" w:rsidRPr="00167E98">
        <w:rPr>
          <w:sz w:val="20"/>
          <w:szCs w:val="20"/>
        </w:rPr>
        <w:t xml:space="preserve">. </w:t>
      </w:r>
      <w:r w:rsidR="00DF1992">
        <w:rPr>
          <w:sz w:val="20"/>
          <w:szCs w:val="20"/>
        </w:rPr>
        <w:t xml:space="preserve">While its </w:t>
      </w:r>
      <w:r w:rsidRPr="00167E98">
        <w:rPr>
          <w:sz w:val="20"/>
          <w:szCs w:val="20"/>
        </w:rPr>
        <w:t>solubility in water</w:t>
      </w:r>
      <w:r w:rsidR="00DF1992">
        <w:rPr>
          <w:sz w:val="20"/>
          <w:szCs w:val="20"/>
        </w:rPr>
        <w:t xml:space="preserve"> is low</w:t>
      </w:r>
      <w:r w:rsidRPr="00167E98">
        <w:rPr>
          <w:sz w:val="20"/>
          <w:szCs w:val="20"/>
        </w:rPr>
        <w:t xml:space="preserve">, </w:t>
      </w:r>
      <w:r w:rsidR="00DF1992">
        <w:rPr>
          <w:sz w:val="20"/>
          <w:szCs w:val="20"/>
        </w:rPr>
        <w:t xml:space="preserve">chlordecone </w:t>
      </w:r>
      <w:r w:rsidRPr="00167E98">
        <w:rPr>
          <w:sz w:val="20"/>
          <w:szCs w:val="20"/>
        </w:rPr>
        <w:t>readily dissolves in some organic solvents (e.g.</w:t>
      </w:r>
      <w:r w:rsidR="00DF1992">
        <w:rPr>
          <w:sz w:val="20"/>
          <w:szCs w:val="20"/>
        </w:rPr>
        <w:t xml:space="preserve">, </w:t>
      </w:r>
      <w:r w:rsidRPr="00167E98">
        <w:rPr>
          <w:sz w:val="20"/>
          <w:szCs w:val="20"/>
        </w:rPr>
        <w:t>acetone, ketone and acetic acid</w:t>
      </w:r>
      <w:r w:rsidR="00DF1992">
        <w:rPr>
          <w:sz w:val="20"/>
          <w:szCs w:val="20"/>
        </w:rPr>
        <w:t>)</w:t>
      </w:r>
      <w:r w:rsidRPr="00167E98">
        <w:rPr>
          <w:sz w:val="20"/>
          <w:szCs w:val="20"/>
        </w:rPr>
        <w:t xml:space="preserve"> and </w:t>
      </w:r>
      <w:r w:rsidR="00DF1992">
        <w:rPr>
          <w:sz w:val="20"/>
          <w:szCs w:val="20"/>
        </w:rPr>
        <w:t xml:space="preserve">it is </w:t>
      </w:r>
      <w:r w:rsidRPr="00167E98">
        <w:rPr>
          <w:sz w:val="20"/>
          <w:szCs w:val="20"/>
        </w:rPr>
        <w:t>slightly soluble in benzene and hexane. Chlordecone is also a contaminant in mirex formulations and is a degradation product of mirex (Bus and Leber, 2001). Chlordecone is resistant to degradation in the environment</w:t>
      </w:r>
      <w:r w:rsidR="000A55F1">
        <w:rPr>
          <w:sz w:val="20"/>
          <w:szCs w:val="20"/>
        </w:rPr>
        <w:t>.</w:t>
      </w:r>
      <w:del w:id="224" w:author="Author">
        <w:r w:rsidR="00626F3D" w:rsidRPr="00626F3D">
          <w:rPr>
            <w:sz w:val="20"/>
            <w:vertAlign w:val="superscript"/>
          </w:rPr>
          <w:footnoteReference w:customMarkFollows="1" w:id="20"/>
          <w:delText>7</w:delText>
        </w:r>
      </w:del>
      <w:ins w:id="227" w:author="Author">
        <w:r w:rsidR="00681450">
          <w:rPr>
            <w:rStyle w:val="FootnoteReference"/>
            <w:sz w:val="20"/>
            <w:szCs w:val="20"/>
          </w:rPr>
          <w:footnoteReference w:id="21"/>
        </w:r>
      </w:ins>
      <w:r w:rsidRPr="00167E98">
        <w:rPr>
          <w:sz w:val="20"/>
          <w:szCs w:val="20"/>
        </w:rPr>
        <w:t xml:space="preserve"> It is not expected to react with hydroxyl radicals in the atmosphere or to hydrolyse or photolyze. Chlordecone in the air is likely to be removed by deposition of particles. Studies have shown that microorganisms degrade chlordecone slowly. Chlordecone is expected to adsorb to soil and to stick to suspended solids and sediments in water. Small amounts of chlordecone will evaporate from soil or water surfaces (NLM, 2004a). Chlordecone has a high potential for bioaccumulation in fish and other aquatic organisms (ATSDR, 1995).</w:t>
      </w:r>
    </w:p>
    <w:p w:rsidR="00813E84" w:rsidRDefault="002E3C2E" w:rsidP="00F45AAD">
      <w:pPr>
        <w:pStyle w:val="Heading4"/>
        <w:numPr>
          <w:ilvl w:val="0"/>
          <w:numId w:val="65"/>
        </w:numPr>
        <w:spacing w:before="240" w:after="120"/>
        <w:ind w:hanging="587"/>
        <w:rPr>
          <w:bCs w:val="0"/>
        </w:rPr>
      </w:pPr>
      <w:r w:rsidRPr="00167E98">
        <w:rPr>
          <w:bCs w:val="0"/>
        </w:rPr>
        <w:t>Production</w:t>
      </w:r>
    </w:p>
    <w:p w:rsidR="004737D2" w:rsidRPr="00167E98" w:rsidRDefault="002E3C2E" w:rsidP="0074335D">
      <w:pPr>
        <w:numPr>
          <w:ilvl w:val="0"/>
          <w:numId w:val="13"/>
        </w:numPr>
        <w:tabs>
          <w:tab w:val="left" w:pos="1680"/>
        </w:tabs>
        <w:suppressAutoHyphens/>
        <w:snapToGrid w:val="0"/>
        <w:spacing w:after="120"/>
        <w:ind w:left="1134" w:right="425"/>
        <w:rPr>
          <w:sz w:val="20"/>
          <w:szCs w:val="20"/>
        </w:rPr>
      </w:pPr>
      <w:r w:rsidRPr="00167E98">
        <w:rPr>
          <w:sz w:val="20"/>
          <w:szCs w:val="20"/>
        </w:rPr>
        <w:t>Chlordecone was produced and exported by Allied Chemicals in the U</w:t>
      </w:r>
      <w:r w:rsidR="006327D3">
        <w:rPr>
          <w:sz w:val="20"/>
          <w:szCs w:val="20"/>
        </w:rPr>
        <w:t xml:space="preserve">nited </w:t>
      </w:r>
      <w:r w:rsidRPr="00167E98">
        <w:rPr>
          <w:sz w:val="20"/>
          <w:szCs w:val="20"/>
        </w:rPr>
        <w:t>S</w:t>
      </w:r>
      <w:r w:rsidR="006327D3">
        <w:rPr>
          <w:sz w:val="20"/>
          <w:szCs w:val="20"/>
        </w:rPr>
        <w:t>tates, where</w:t>
      </w:r>
      <w:r w:rsidRPr="00167E98">
        <w:rPr>
          <w:sz w:val="20"/>
          <w:szCs w:val="20"/>
        </w:rPr>
        <w:t xml:space="preserve"> </w:t>
      </w:r>
      <w:r w:rsidR="006327D3">
        <w:rPr>
          <w:sz w:val="20"/>
          <w:szCs w:val="20"/>
        </w:rPr>
        <w:t>p</w:t>
      </w:r>
      <w:r w:rsidRPr="00167E98">
        <w:rPr>
          <w:sz w:val="20"/>
          <w:szCs w:val="20"/>
        </w:rPr>
        <w:t>roduction ceased in 1977. Between 1951 and 1975</w:t>
      </w:r>
      <w:r w:rsidR="006327D3">
        <w:rPr>
          <w:sz w:val="20"/>
          <w:szCs w:val="20"/>
        </w:rPr>
        <w:t>,</w:t>
      </w:r>
      <w:r w:rsidRPr="00167E98">
        <w:rPr>
          <w:sz w:val="20"/>
          <w:szCs w:val="20"/>
        </w:rPr>
        <w:t xml:space="preserve"> approximately 1.6 million kg of chlordecone were produced in the United States (Epstein, 1978). Approximately 90-99 per cent of the total volume of chlordecone produced during this time was exported to Europe, Asia, Latin America, and Africa (DHHS 1985; EPA</w:t>
      </w:r>
      <w:r w:rsidR="006327D3">
        <w:rPr>
          <w:sz w:val="20"/>
          <w:szCs w:val="20"/>
        </w:rPr>
        <w:t>,</w:t>
      </w:r>
      <w:r w:rsidRPr="00167E98">
        <w:rPr>
          <w:sz w:val="20"/>
          <w:szCs w:val="20"/>
        </w:rPr>
        <w:t xml:space="preserve"> 1978b quoted </w:t>
      </w:r>
      <w:r w:rsidR="00CA4DE8" w:rsidRPr="0074335D">
        <w:rPr>
          <w:sz w:val="20"/>
          <w:szCs w:val="20"/>
        </w:rPr>
        <w:t>in</w:t>
      </w:r>
      <w:r w:rsidR="006327D3" w:rsidRPr="00167E98">
        <w:rPr>
          <w:sz w:val="20"/>
          <w:szCs w:val="20"/>
        </w:rPr>
        <w:t xml:space="preserve"> </w:t>
      </w:r>
      <w:r w:rsidRPr="00167E98">
        <w:rPr>
          <w:sz w:val="20"/>
          <w:szCs w:val="20"/>
        </w:rPr>
        <w:t>UNEP</w:t>
      </w:r>
      <w:r w:rsidR="006327D3">
        <w:rPr>
          <w:sz w:val="20"/>
          <w:szCs w:val="20"/>
        </w:rPr>
        <w:t>,</w:t>
      </w:r>
      <w:r w:rsidRPr="00167E98">
        <w:rPr>
          <w:sz w:val="20"/>
          <w:szCs w:val="20"/>
        </w:rPr>
        <w:t xml:space="preserve"> 2006) </w:t>
      </w:r>
      <w:r w:rsidR="00B77F98">
        <w:rPr>
          <w:sz w:val="20"/>
          <w:szCs w:val="20"/>
        </w:rPr>
        <w:t>[</w:t>
      </w:r>
      <w:r w:rsidRPr="00B77F98">
        <w:rPr>
          <w:sz w:val="20"/>
          <w:szCs w:val="20"/>
        </w:rPr>
        <w:t xml:space="preserve">(Modified </w:t>
      </w:r>
      <w:r w:rsidR="00CA4DE8" w:rsidRPr="0074335D">
        <w:rPr>
          <w:sz w:val="20"/>
          <w:szCs w:val="20"/>
        </w:rPr>
        <w:t>from</w:t>
      </w:r>
      <w:r w:rsidRPr="00B77F98">
        <w:rPr>
          <w:sz w:val="20"/>
          <w:szCs w:val="20"/>
        </w:rPr>
        <w:t xml:space="preserve"> US ATSDR, 1995)</w:t>
      </w:r>
      <w:r w:rsidR="00B77F98">
        <w:rPr>
          <w:sz w:val="20"/>
          <w:szCs w:val="20"/>
        </w:rPr>
        <w:t xml:space="preserve">] </w:t>
      </w:r>
      <w:r w:rsidR="00CA4DE8" w:rsidRPr="00CA4DE8">
        <w:rPr>
          <w:sz w:val="20"/>
          <w:szCs w:val="20"/>
        </w:rPr>
        <w:t>In the United States, i</w:t>
      </w:r>
      <w:r w:rsidRPr="00E017D1">
        <w:rPr>
          <w:sz w:val="20"/>
          <w:szCs w:val="20"/>
        </w:rPr>
        <w:t xml:space="preserve">ts </w:t>
      </w:r>
      <w:r w:rsidRPr="00D20938">
        <w:rPr>
          <w:sz w:val="20"/>
          <w:szCs w:val="20"/>
        </w:rPr>
        <w:t>registration</w:t>
      </w:r>
      <w:r w:rsidR="00C54446">
        <w:rPr>
          <w:sz w:val="20"/>
          <w:szCs w:val="20"/>
        </w:rPr>
        <w:t xml:space="preserve"> </w:t>
      </w:r>
      <w:r w:rsidRPr="00152E58">
        <w:rPr>
          <w:sz w:val="20"/>
          <w:szCs w:val="20"/>
        </w:rPr>
        <w:t xml:space="preserve">was cancelled </w:t>
      </w:r>
      <w:r w:rsidR="00A76A5F" w:rsidRPr="007B6515">
        <w:rPr>
          <w:sz w:val="20"/>
          <w:szCs w:val="20"/>
        </w:rPr>
        <w:t xml:space="preserve">by </w:t>
      </w:r>
      <w:ins w:id="230" w:author="Author">
        <w:r w:rsidR="00F21F42">
          <w:rPr>
            <w:sz w:val="20"/>
            <w:szCs w:val="20"/>
          </w:rPr>
          <w:t xml:space="preserve">US </w:t>
        </w:r>
      </w:ins>
      <w:r w:rsidR="00A76A5F" w:rsidRPr="007B6515">
        <w:rPr>
          <w:sz w:val="20"/>
          <w:szCs w:val="20"/>
        </w:rPr>
        <w:t xml:space="preserve">EPA </w:t>
      </w:r>
      <w:r w:rsidRPr="00B02639">
        <w:rPr>
          <w:sz w:val="20"/>
          <w:szCs w:val="20"/>
        </w:rPr>
        <w:t>in 1978</w:t>
      </w:r>
      <w:r w:rsidRPr="00167E98">
        <w:rPr>
          <w:sz w:val="20"/>
          <w:szCs w:val="20"/>
        </w:rPr>
        <w:t xml:space="preserve"> (Metcalf, 2002; IARC, 1979). Chlordecone </w:t>
      </w:r>
      <w:r w:rsidR="00735EAE">
        <w:rPr>
          <w:sz w:val="20"/>
          <w:szCs w:val="20"/>
        </w:rPr>
        <w:t xml:space="preserve">is </w:t>
      </w:r>
      <w:r w:rsidRPr="00167E98">
        <w:rPr>
          <w:sz w:val="20"/>
          <w:szCs w:val="20"/>
        </w:rPr>
        <w:t xml:space="preserve">listed in Annex A </w:t>
      </w:r>
      <w:r w:rsidR="00081F0A">
        <w:rPr>
          <w:sz w:val="20"/>
          <w:szCs w:val="20"/>
        </w:rPr>
        <w:t xml:space="preserve">to </w:t>
      </w:r>
      <w:r w:rsidR="00735EAE">
        <w:rPr>
          <w:sz w:val="20"/>
          <w:szCs w:val="20"/>
        </w:rPr>
        <w:t xml:space="preserve">the Stockholm Convention </w:t>
      </w:r>
      <w:r w:rsidR="00081F0A">
        <w:rPr>
          <w:sz w:val="20"/>
          <w:szCs w:val="20"/>
        </w:rPr>
        <w:t>(</w:t>
      </w:r>
      <w:r w:rsidR="00081F0A" w:rsidRPr="00167E98">
        <w:rPr>
          <w:sz w:val="20"/>
          <w:szCs w:val="20"/>
        </w:rPr>
        <w:t>“</w:t>
      </w:r>
      <w:r w:rsidR="00081F0A">
        <w:rPr>
          <w:sz w:val="20"/>
          <w:szCs w:val="20"/>
        </w:rPr>
        <w:t>Elimination</w:t>
      </w:r>
      <w:r w:rsidR="00081F0A" w:rsidRPr="00167E98">
        <w:rPr>
          <w:sz w:val="20"/>
          <w:szCs w:val="20"/>
        </w:rPr>
        <w:t>”</w:t>
      </w:r>
      <w:r w:rsidR="00081F0A">
        <w:rPr>
          <w:sz w:val="20"/>
          <w:szCs w:val="20"/>
        </w:rPr>
        <w:t>)</w:t>
      </w:r>
      <w:r w:rsidR="00B95D50">
        <w:rPr>
          <w:sz w:val="20"/>
          <w:szCs w:val="20"/>
        </w:rPr>
        <w:t xml:space="preserve">, under which </w:t>
      </w:r>
      <w:r w:rsidR="00735EAE">
        <w:rPr>
          <w:sz w:val="20"/>
          <w:szCs w:val="20"/>
        </w:rPr>
        <w:t xml:space="preserve">there are </w:t>
      </w:r>
      <w:r w:rsidRPr="00167E98">
        <w:rPr>
          <w:sz w:val="20"/>
          <w:szCs w:val="20"/>
        </w:rPr>
        <w:t>no specific exemptions</w:t>
      </w:r>
      <w:r w:rsidR="00735EAE">
        <w:rPr>
          <w:sz w:val="20"/>
          <w:szCs w:val="20"/>
        </w:rPr>
        <w:t xml:space="preserve"> </w:t>
      </w:r>
      <w:r w:rsidR="00C54446">
        <w:rPr>
          <w:sz w:val="20"/>
          <w:szCs w:val="20"/>
        </w:rPr>
        <w:t>for production of</w:t>
      </w:r>
      <w:r w:rsidR="00735EAE">
        <w:rPr>
          <w:sz w:val="20"/>
          <w:szCs w:val="20"/>
        </w:rPr>
        <w:t xml:space="preserve"> the chemical</w:t>
      </w:r>
      <w:r w:rsidR="00735EAE" w:rsidRPr="00167E98">
        <w:rPr>
          <w:sz w:val="20"/>
          <w:szCs w:val="20"/>
        </w:rPr>
        <w:t>.</w:t>
      </w:r>
      <w:r w:rsidR="00081F0A">
        <w:rPr>
          <w:sz w:val="20"/>
          <w:szCs w:val="20"/>
        </w:rPr>
        <w:t xml:space="preserve"> </w:t>
      </w:r>
    </w:p>
    <w:p w:rsidR="00813E84" w:rsidRDefault="002E3C2E" w:rsidP="00F45AAD">
      <w:pPr>
        <w:pStyle w:val="Heading4"/>
        <w:numPr>
          <w:ilvl w:val="0"/>
          <w:numId w:val="65"/>
        </w:numPr>
        <w:spacing w:before="240" w:after="120"/>
        <w:ind w:hanging="587"/>
        <w:rPr>
          <w:bCs w:val="0"/>
        </w:rPr>
      </w:pPr>
      <w:r w:rsidRPr="00167E98">
        <w:rPr>
          <w:bCs w:val="0"/>
        </w:rPr>
        <w:t>Use</w:t>
      </w:r>
    </w:p>
    <w:p w:rsidR="004737D2" w:rsidRPr="00167E98" w:rsidRDefault="002E3C2E" w:rsidP="0028641D">
      <w:pPr>
        <w:numPr>
          <w:ilvl w:val="0"/>
          <w:numId w:val="13"/>
        </w:numPr>
        <w:tabs>
          <w:tab w:val="left" w:pos="1680"/>
        </w:tabs>
        <w:suppressAutoHyphens/>
        <w:snapToGrid w:val="0"/>
        <w:spacing w:after="120"/>
        <w:ind w:left="1134" w:right="425"/>
        <w:rPr>
          <w:sz w:val="20"/>
          <w:szCs w:val="20"/>
        </w:rPr>
      </w:pPr>
      <w:r w:rsidRPr="00167E98">
        <w:rPr>
          <w:sz w:val="20"/>
          <w:szCs w:val="20"/>
        </w:rPr>
        <w:t>Chlordecone was used as an insecticide on tobacco, ornamental shrubs, bananas and citrus trees and in ant and roach traps. Specific applications have included control of the banana root borer, application on non-fruit-bearing citrus trees to control rust mites, control of wireworms in tobacco fields, control of apple scab and powdery mildew, control of grass mole cricket</w:t>
      </w:r>
      <w:r w:rsidR="00B3206C">
        <w:rPr>
          <w:sz w:val="20"/>
          <w:szCs w:val="20"/>
        </w:rPr>
        <w:t>s</w:t>
      </w:r>
      <w:r w:rsidR="00B95D50">
        <w:rPr>
          <w:sz w:val="20"/>
          <w:szCs w:val="20"/>
        </w:rPr>
        <w:t>,</w:t>
      </w:r>
      <w:r w:rsidRPr="00167E98">
        <w:rPr>
          <w:sz w:val="20"/>
          <w:szCs w:val="20"/>
        </w:rPr>
        <w:t xml:space="preserve"> and control of slugs, snails and fire ants (NLM, 2004a; ATSDR, 1995). Chlordecone continued to be used in several countries</w:t>
      </w:r>
      <w:del w:id="231" w:author="Author">
        <w:r w:rsidRPr="00167E98">
          <w:rPr>
            <w:sz w:val="20"/>
            <w:szCs w:val="20"/>
          </w:rPr>
          <w:delText xml:space="preserve"> after</w:delText>
        </w:r>
      </w:del>
      <w:ins w:id="232" w:author="Author">
        <w:r w:rsidR="001815D1">
          <w:rPr>
            <w:sz w:val="20"/>
            <w:szCs w:val="20"/>
          </w:rPr>
          <w:t xml:space="preserve">, including Zambia in 2014. </w:t>
        </w:r>
        <w:r w:rsidRPr="00167E98">
          <w:rPr>
            <w:sz w:val="20"/>
            <w:szCs w:val="20"/>
          </w:rPr>
          <w:t xml:space="preserve"> </w:t>
        </w:r>
        <w:r w:rsidR="001815D1">
          <w:rPr>
            <w:sz w:val="20"/>
            <w:szCs w:val="20"/>
          </w:rPr>
          <w:t>Although</w:t>
        </w:r>
      </w:ins>
      <w:r w:rsidR="001815D1">
        <w:rPr>
          <w:sz w:val="20"/>
          <w:szCs w:val="20"/>
        </w:rPr>
        <w:t xml:space="preserve"> </w:t>
      </w:r>
      <w:r w:rsidRPr="00167E98">
        <w:rPr>
          <w:sz w:val="20"/>
          <w:szCs w:val="20"/>
        </w:rPr>
        <w:t xml:space="preserve">it was banned in the </w:t>
      </w:r>
      <w:r w:rsidR="00B3206C">
        <w:rPr>
          <w:sz w:val="20"/>
          <w:szCs w:val="20"/>
        </w:rPr>
        <w:t xml:space="preserve">United States </w:t>
      </w:r>
      <w:r w:rsidRPr="00167E98">
        <w:rPr>
          <w:sz w:val="20"/>
          <w:szCs w:val="20"/>
        </w:rPr>
        <w:t>in 1978</w:t>
      </w:r>
      <w:del w:id="233" w:author="Author">
        <w:r w:rsidRPr="00167E98">
          <w:rPr>
            <w:sz w:val="20"/>
            <w:szCs w:val="20"/>
          </w:rPr>
          <w:delText>.</w:delText>
        </w:r>
      </w:del>
      <w:ins w:id="234" w:author="Author">
        <w:r w:rsidR="001815D1">
          <w:rPr>
            <w:sz w:val="20"/>
            <w:szCs w:val="20"/>
          </w:rPr>
          <w:t>, u</w:t>
        </w:r>
        <w:r w:rsidR="001815D1" w:rsidRPr="001815D1">
          <w:rPr>
            <w:sz w:val="20"/>
            <w:szCs w:val="20"/>
          </w:rPr>
          <w:t>se was still recorded in Hawaii in the 1990s</w:t>
        </w:r>
        <w:r w:rsidR="001815D1">
          <w:rPr>
            <w:sz w:val="20"/>
            <w:szCs w:val="20"/>
          </w:rPr>
          <w:t xml:space="preserve"> (Allen et al., 1997)</w:t>
        </w:r>
        <w:r w:rsidRPr="00167E98">
          <w:rPr>
            <w:sz w:val="20"/>
            <w:szCs w:val="20"/>
          </w:rPr>
          <w:t>.</w:t>
        </w:r>
      </w:ins>
      <w:r w:rsidRPr="00167E98">
        <w:rPr>
          <w:sz w:val="20"/>
          <w:szCs w:val="20"/>
        </w:rPr>
        <w:t xml:space="preserve"> There are no specific exemptions </w:t>
      </w:r>
      <w:r w:rsidR="00BB663C">
        <w:rPr>
          <w:sz w:val="20"/>
          <w:szCs w:val="20"/>
        </w:rPr>
        <w:t xml:space="preserve">for use of </w:t>
      </w:r>
      <w:r w:rsidR="00B3206C">
        <w:rPr>
          <w:sz w:val="20"/>
          <w:szCs w:val="20"/>
        </w:rPr>
        <w:t xml:space="preserve">the chemical </w:t>
      </w:r>
      <w:r w:rsidRPr="00167E98">
        <w:rPr>
          <w:sz w:val="20"/>
          <w:szCs w:val="20"/>
        </w:rPr>
        <w:t xml:space="preserve">under the Stockholm Convention. </w:t>
      </w:r>
    </w:p>
    <w:p w:rsidR="004737D2" w:rsidRPr="00167E98" w:rsidRDefault="002E3C2E" w:rsidP="00562916">
      <w:pPr>
        <w:numPr>
          <w:ilvl w:val="0"/>
          <w:numId w:val="13"/>
        </w:numPr>
        <w:tabs>
          <w:tab w:val="left" w:pos="1680"/>
        </w:tabs>
        <w:suppressAutoHyphens/>
        <w:snapToGrid w:val="0"/>
        <w:spacing w:after="120"/>
        <w:ind w:left="1134" w:right="425"/>
        <w:rPr>
          <w:sz w:val="20"/>
          <w:szCs w:val="20"/>
        </w:rPr>
      </w:pPr>
      <w:r w:rsidRPr="00167E98">
        <w:rPr>
          <w:sz w:val="20"/>
          <w:szCs w:val="20"/>
        </w:rPr>
        <w:t>Approximately 55 different commercial formulations of chlordecone have been prepared since its introduction in 1958 (Epstein</w:t>
      </w:r>
      <w:r w:rsidR="000D0897">
        <w:rPr>
          <w:sz w:val="20"/>
          <w:szCs w:val="20"/>
        </w:rPr>
        <w:t>,</w:t>
      </w:r>
      <w:r w:rsidRPr="00167E98">
        <w:rPr>
          <w:sz w:val="20"/>
          <w:szCs w:val="20"/>
        </w:rPr>
        <w:t xml:space="preserve"> 1978). </w:t>
      </w:r>
      <w:r w:rsidRPr="007D48B3">
        <w:rPr>
          <w:sz w:val="20"/>
          <w:szCs w:val="20"/>
        </w:rPr>
        <w:t>The major form</w:t>
      </w:r>
      <w:r w:rsidR="00CA4DE8" w:rsidRPr="00CA4DE8">
        <w:rPr>
          <w:sz w:val="20"/>
          <w:szCs w:val="20"/>
        </w:rPr>
        <w:t>ulation</w:t>
      </w:r>
      <w:r w:rsidRPr="007D48B3">
        <w:rPr>
          <w:sz w:val="20"/>
          <w:szCs w:val="20"/>
        </w:rPr>
        <w:t xml:space="preserve"> of chlordecone, which was used as a pesticide on food crops, was a wettable powder (50 per cent chlordecone) (Epstein 1978).</w:t>
      </w:r>
      <w:r w:rsidRPr="00167E98">
        <w:rPr>
          <w:sz w:val="20"/>
          <w:szCs w:val="20"/>
        </w:rPr>
        <w:t xml:space="preserve"> Formulations of chlordecone commonly used </w:t>
      </w:r>
      <w:r w:rsidR="00B77F98">
        <w:rPr>
          <w:sz w:val="20"/>
          <w:szCs w:val="20"/>
        </w:rPr>
        <w:t>in</w:t>
      </w:r>
      <w:r w:rsidR="00B77F98" w:rsidRPr="00167E98">
        <w:rPr>
          <w:sz w:val="20"/>
          <w:szCs w:val="20"/>
        </w:rPr>
        <w:t xml:space="preserve"> </w:t>
      </w:r>
      <w:r w:rsidRPr="00167E98">
        <w:rPr>
          <w:sz w:val="20"/>
          <w:szCs w:val="20"/>
        </w:rPr>
        <w:t>non-food products were granules and dusts containing 5 or 10 per cent active ingredient (Epstein</w:t>
      </w:r>
      <w:r w:rsidR="007D48B3">
        <w:rPr>
          <w:sz w:val="20"/>
          <w:szCs w:val="20"/>
        </w:rPr>
        <w:t>,</w:t>
      </w:r>
      <w:r w:rsidRPr="00167E98">
        <w:rPr>
          <w:sz w:val="20"/>
          <w:szCs w:val="20"/>
        </w:rPr>
        <w:t xml:space="preserve"> 1978). Other formulations of chlordecone contained the following percentages of active ingredient: 0.125 per cent (used in the U</w:t>
      </w:r>
      <w:r w:rsidR="007D48B3">
        <w:rPr>
          <w:sz w:val="20"/>
          <w:szCs w:val="20"/>
        </w:rPr>
        <w:t xml:space="preserve">nited </w:t>
      </w:r>
      <w:r w:rsidRPr="00167E98">
        <w:rPr>
          <w:sz w:val="20"/>
          <w:szCs w:val="20"/>
        </w:rPr>
        <w:t>S</w:t>
      </w:r>
      <w:r w:rsidR="007D48B3">
        <w:rPr>
          <w:sz w:val="20"/>
          <w:szCs w:val="20"/>
        </w:rPr>
        <w:t>tates</w:t>
      </w:r>
      <w:r w:rsidRPr="00167E98">
        <w:rPr>
          <w:sz w:val="20"/>
          <w:szCs w:val="20"/>
        </w:rPr>
        <w:t xml:space="preserve"> in ant and roach traps), 5 per cent (exported for banana and potato dusting), 25</w:t>
      </w:r>
      <w:r w:rsidR="007D48B3">
        <w:rPr>
          <w:sz w:val="20"/>
          <w:szCs w:val="20"/>
        </w:rPr>
        <w:t xml:space="preserve"> </w:t>
      </w:r>
      <w:r w:rsidRPr="00167E98">
        <w:rPr>
          <w:sz w:val="20"/>
          <w:szCs w:val="20"/>
        </w:rPr>
        <w:t>per cent (used in the U</w:t>
      </w:r>
      <w:r w:rsidR="007D48B3">
        <w:rPr>
          <w:sz w:val="20"/>
          <w:szCs w:val="20"/>
        </w:rPr>
        <w:t xml:space="preserve">nited </w:t>
      </w:r>
      <w:r w:rsidRPr="00167E98">
        <w:rPr>
          <w:sz w:val="20"/>
          <w:szCs w:val="20"/>
        </w:rPr>
        <w:t>S</w:t>
      </w:r>
      <w:r w:rsidR="007D48B3">
        <w:rPr>
          <w:sz w:val="20"/>
          <w:szCs w:val="20"/>
        </w:rPr>
        <w:t>tates</w:t>
      </w:r>
      <w:r w:rsidRPr="00167E98">
        <w:rPr>
          <w:sz w:val="20"/>
          <w:szCs w:val="20"/>
        </w:rPr>
        <w:t xml:space="preserve"> in ant and roach bait), 50 per cent (used to control mole crickets in Florida), and 90 per cent (exported to Europe for conversion to kelevan for use on Colorado potato beetles in </w:t>
      </w:r>
      <w:r w:rsidR="00B77F98">
        <w:rPr>
          <w:sz w:val="20"/>
          <w:szCs w:val="20"/>
        </w:rPr>
        <w:t>E</w:t>
      </w:r>
      <w:r w:rsidRPr="00167E98">
        <w:rPr>
          <w:sz w:val="20"/>
          <w:szCs w:val="20"/>
        </w:rPr>
        <w:t>astern European countries) (Epstein</w:t>
      </w:r>
      <w:r w:rsidR="007D48B3">
        <w:rPr>
          <w:sz w:val="20"/>
          <w:szCs w:val="20"/>
        </w:rPr>
        <w:t>,</w:t>
      </w:r>
      <w:r w:rsidRPr="00167E98">
        <w:rPr>
          <w:sz w:val="20"/>
          <w:szCs w:val="20"/>
        </w:rPr>
        <w:t xml:space="preserve"> 1978</w:t>
      </w:r>
      <w:r w:rsidR="007D48B3">
        <w:rPr>
          <w:sz w:val="20"/>
          <w:szCs w:val="20"/>
        </w:rPr>
        <w:t xml:space="preserve">; </w:t>
      </w:r>
      <w:r w:rsidRPr="00167E98">
        <w:rPr>
          <w:sz w:val="20"/>
          <w:szCs w:val="20"/>
        </w:rPr>
        <w:t>ATSDR, 1995).</w:t>
      </w:r>
    </w:p>
    <w:p w:rsidR="00813E84" w:rsidRDefault="002E3C2E" w:rsidP="00F45AAD">
      <w:pPr>
        <w:pStyle w:val="Heading4"/>
        <w:numPr>
          <w:ilvl w:val="0"/>
          <w:numId w:val="65"/>
        </w:numPr>
        <w:spacing w:before="240" w:after="120"/>
        <w:ind w:hanging="587"/>
        <w:rPr>
          <w:bCs w:val="0"/>
        </w:rPr>
      </w:pPr>
      <w:r w:rsidRPr="00167E98">
        <w:rPr>
          <w:bCs w:val="0"/>
        </w:rPr>
        <w:t>Waste</w:t>
      </w:r>
    </w:p>
    <w:p w:rsidR="004737D2" w:rsidRPr="00167E98" w:rsidRDefault="00ED1BC2" w:rsidP="00562916">
      <w:pPr>
        <w:numPr>
          <w:ilvl w:val="0"/>
          <w:numId w:val="13"/>
        </w:numPr>
        <w:tabs>
          <w:tab w:val="left" w:pos="1680"/>
        </w:tabs>
        <w:suppressAutoHyphens/>
        <w:snapToGrid w:val="0"/>
        <w:spacing w:after="120"/>
        <w:ind w:left="1134" w:right="425"/>
        <w:rPr>
          <w:sz w:val="20"/>
          <w:szCs w:val="20"/>
        </w:rPr>
      </w:pPr>
      <w:r>
        <w:rPr>
          <w:sz w:val="20"/>
          <w:szCs w:val="20"/>
        </w:rPr>
        <w:t>Waste c</w:t>
      </w:r>
      <w:r w:rsidR="002E3C2E" w:rsidRPr="00167E98">
        <w:rPr>
          <w:sz w:val="20"/>
          <w:szCs w:val="20"/>
        </w:rPr>
        <w:t xml:space="preserve">hlordecone and </w:t>
      </w:r>
      <w:r>
        <w:rPr>
          <w:sz w:val="20"/>
          <w:szCs w:val="20"/>
        </w:rPr>
        <w:t xml:space="preserve">waste </w:t>
      </w:r>
      <w:r w:rsidR="00E45113">
        <w:rPr>
          <w:sz w:val="20"/>
          <w:szCs w:val="20"/>
        </w:rPr>
        <w:t>chlordecone</w:t>
      </w:r>
      <w:r>
        <w:rPr>
          <w:sz w:val="20"/>
          <w:szCs w:val="20"/>
        </w:rPr>
        <w:t xml:space="preserve"> </w:t>
      </w:r>
      <w:r w:rsidR="002E3C2E" w:rsidRPr="00167E98">
        <w:rPr>
          <w:sz w:val="20"/>
          <w:szCs w:val="20"/>
        </w:rPr>
        <w:t xml:space="preserve">formulations can be found in: </w:t>
      </w:r>
    </w:p>
    <w:p w:rsidR="004737D2" w:rsidRPr="00167E98" w:rsidRDefault="002E3C2E">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4E44D5">
        <w:rPr>
          <w:sz w:val="20"/>
          <w:szCs w:val="20"/>
        </w:rPr>
        <w:t>Stockpiles of o</w:t>
      </w:r>
      <w:r w:rsidRPr="00167E98">
        <w:rPr>
          <w:sz w:val="20"/>
          <w:szCs w:val="20"/>
        </w:rPr>
        <w:t>bsolete pesticide</w:t>
      </w:r>
      <w:r w:rsidR="004E44D5">
        <w:rPr>
          <w:sz w:val="20"/>
          <w:szCs w:val="20"/>
        </w:rPr>
        <w:t>s</w:t>
      </w:r>
      <w:r w:rsidRPr="00167E98">
        <w:rPr>
          <w:sz w:val="20"/>
          <w:szCs w:val="20"/>
        </w:rPr>
        <w:t xml:space="preserve">; </w:t>
      </w:r>
    </w:p>
    <w:p w:rsidR="004737D2" w:rsidRPr="00167E98" w:rsidRDefault="002E3C2E" w:rsidP="00F45AAD">
      <w:pPr>
        <w:tabs>
          <w:tab w:val="left" w:pos="2268"/>
        </w:tabs>
        <w:suppressAutoHyphens/>
        <w:snapToGrid w:val="0"/>
        <w:spacing w:after="120"/>
        <w:ind w:left="2268" w:right="425" w:hanging="567"/>
        <w:rPr>
          <w:sz w:val="20"/>
          <w:szCs w:val="20"/>
        </w:rPr>
      </w:pPr>
      <w:r w:rsidRPr="00167E98">
        <w:rPr>
          <w:sz w:val="20"/>
          <w:szCs w:val="20"/>
        </w:rPr>
        <w:t>(b)</w:t>
      </w:r>
      <w:r w:rsidRPr="00167E98">
        <w:rPr>
          <w:sz w:val="20"/>
          <w:szCs w:val="20"/>
        </w:rPr>
        <w:tab/>
        <w:t>Contaminated equipment such as shelves, spray pumps, hoses, personal protective materials and storage tanks;</w:t>
      </w:r>
    </w:p>
    <w:p w:rsidR="004737D2" w:rsidRDefault="002E3C2E">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t>Contaminated packaging materials such as drums, bags, bottles;</w:t>
      </w:r>
      <w:r w:rsidR="001B4A18">
        <w:rPr>
          <w:sz w:val="20"/>
          <w:szCs w:val="20"/>
        </w:rPr>
        <w:t xml:space="preserve"> </w:t>
      </w:r>
      <w:del w:id="235" w:author="Author">
        <w:r w:rsidR="001B4A18">
          <w:rPr>
            <w:sz w:val="20"/>
            <w:szCs w:val="20"/>
          </w:rPr>
          <w:delText>and</w:delText>
        </w:r>
      </w:del>
    </w:p>
    <w:p w:rsidR="003E5847" w:rsidRDefault="002E3C2E">
      <w:pPr>
        <w:tabs>
          <w:tab w:val="left" w:pos="2268"/>
        </w:tabs>
        <w:suppressAutoHyphens/>
        <w:snapToGrid w:val="0"/>
        <w:spacing w:after="120"/>
        <w:ind w:left="1134" w:right="425" w:firstLine="567"/>
        <w:rPr>
          <w:ins w:id="236" w:author="Author"/>
          <w:sz w:val="20"/>
          <w:szCs w:val="20"/>
        </w:rPr>
      </w:pPr>
      <w:del w:id="237" w:author="Author">
        <w:r w:rsidRPr="00167E98">
          <w:rPr>
            <w:sz w:val="20"/>
            <w:szCs w:val="20"/>
          </w:rPr>
          <w:delText>(d</w:delText>
        </w:r>
      </w:del>
      <w:ins w:id="238" w:author="Author">
        <w:r w:rsidR="002A28AA" w:rsidRPr="00167E98">
          <w:rPr>
            <w:sz w:val="20"/>
            <w:szCs w:val="20"/>
          </w:rPr>
          <w:t>(d)</w:t>
        </w:r>
        <w:r w:rsidR="002A28AA" w:rsidRPr="00167E98">
          <w:rPr>
            <w:sz w:val="20"/>
            <w:szCs w:val="20"/>
          </w:rPr>
          <w:tab/>
          <w:t>Contaminated soil;</w:t>
        </w:r>
        <w:r w:rsidR="002A28AA">
          <w:rPr>
            <w:sz w:val="20"/>
            <w:szCs w:val="20"/>
          </w:rPr>
          <w:t xml:space="preserve"> and</w:t>
        </w:r>
      </w:ins>
    </w:p>
    <w:p w:rsidR="004737D2" w:rsidRDefault="002E3C2E">
      <w:pPr>
        <w:tabs>
          <w:tab w:val="left" w:pos="2268"/>
        </w:tabs>
        <w:suppressAutoHyphens/>
        <w:snapToGrid w:val="0"/>
        <w:spacing w:after="120"/>
        <w:ind w:left="1134" w:right="425" w:firstLine="567"/>
        <w:rPr>
          <w:sz w:val="20"/>
          <w:szCs w:val="20"/>
        </w:rPr>
      </w:pPr>
      <w:ins w:id="239" w:author="Author">
        <w:r w:rsidRPr="00167E98">
          <w:rPr>
            <w:sz w:val="20"/>
            <w:szCs w:val="20"/>
          </w:rPr>
          <w:t>(</w:t>
        </w:r>
        <w:r w:rsidR="002A28AA">
          <w:rPr>
            <w:sz w:val="20"/>
            <w:szCs w:val="20"/>
          </w:rPr>
          <w:t>e</w:t>
        </w:r>
      </w:ins>
      <w:r w:rsidRPr="00167E98">
        <w:rPr>
          <w:sz w:val="20"/>
          <w:szCs w:val="20"/>
        </w:rPr>
        <w:t>)</w:t>
      </w:r>
      <w:r w:rsidRPr="00167E98">
        <w:rPr>
          <w:sz w:val="20"/>
          <w:szCs w:val="20"/>
        </w:rPr>
        <w:tab/>
        <w:t>Buried pesticides.</w:t>
      </w:r>
    </w:p>
    <w:p w:rsidR="004737D2" w:rsidRPr="00167E98" w:rsidRDefault="002E3C2E" w:rsidP="00CE421B">
      <w:pPr>
        <w:pStyle w:val="Heading1"/>
        <w:numPr>
          <w:ilvl w:val="0"/>
          <w:numId w:val="33"/>
        </w:numPr>
        <w:tabs>
          <w:tab w:val="left" w:pos="1134"/>
        </w:tabs>
        <w:spacing w:after="120"/>
        <w:ind w:left="567" w:firstLine="0"/>
        <w:rPr>
          <w:rFonts w:ascii="Times New Roman" w:hAnsi="Times New Roman"/>
          <w:sz w:val="20"/>
          <w:szCs w:val="20"/>
        </w:rPr>
      </w:pPr>
      <w:bookmarkStart w:id="240" w:name="_Toc463371638"/>
      <w:bookmarkStart w:id="241" w:name="_Toc417046878"/>
      <w:r w:rsidRPr="00167E98">
        <w:rPr>
          <w:rFonts w:ascii="Times New Roman" w:hAnsi="Times New Roman"/>
          <w:sz w:val="20"/>
          <w:szCs w:val="20"/>
        </w:rPr>
        <w:t>Dieldrin</w:t>
      </w:r>
      <w:bookmarkEnd w:id="240"/>
      <w:bookmarkEnd w:id="241"/>
      <w:r w:rsidRPr="00167E98">
        <w:rPr>
          <w:rFonts w:ascii="Times New Roman" w:hAnsi="Times New Roman"/>
          <w:sz w:val="20"/>
          <w:szCs w:val="20"/>
        </w:rPr>
        <w:t xml:space="preserve"> </w:t>
      </w:r>
    </w:p>
    <w:p w:rsidR="00813E84" w:rsidRDefault="001B1766" w:rsidP="00F45AAD">
      <w:pPr>
        <w:pStyle w:val="Heading4"/>
        <w:numPr>
          <w:ilvl w:val="0"/>
          <w:numId w:val="71"/>
        </w:numPr>
        <w:spacing w:before="240" w:after="120"/>
        <w:ind w:hanging="587"/>
        <w:rPr>
          <w:bCs w:val="0"/>
        </w:rPr>
      </w:pPr>
      <w:r w:rsidRPr="00167E98">
        <w:rPr>
          <w:bCs w:val="0"/>
        </w:rPr>
        <w:t>Description</w:t>
      </w:r>
    </w:p>
    <w:p w:rsidR="00813E84" w:rsidRDefault="004A7BA7">
      <w:pPr>
        <w:pStyle w:val="Caption"/>
        <w:keepNext/>
        <w:spacing w:before="240"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r w:rsidR="006A485D">
        <w:rPr>
          <w:b/>
          <w:noProof/>
          <w:snapToGrid/>
          <w:sz w:val="20"/>
        </w:rPr>
        <w:t>4</w:t>
      </w:r>
      <w:r w:rsidR="005F3EE6" w:rsidRPr="00167E98">
        <w:rPr>
          <w:b/>
          <w:snapToGrid/>
          <w:sz w:val="20"/>
        </w:rPr>
        <w:fldChar w:fldCharType="end"/>
      </w:r>
      <w:r w:rsidR="00E45113">
        <w:rPr>
          <w:b/>
          <w:snapToGrid/>
          <w:sz w:val="20"/>
        </w:rPr>
        <w:t>:</w:t>
      </w:r>
      <w:r w:rsidRPr="00167E98">
        <w:rPr>
          <w:b/>
          <w:snapToGrid/>
          <w:sz w:val="20"/>
        </w:rPr>
        <w:t xml:space="preserve"> </w:t>
      </w:r>
      <w:r w:rsidR="00CA4DE8" w:rsidRPr="00CA4DE8">
        <w:rPr>
          <w:snapToGrid/>
          <w:sz w:val="20"/>
        </w:rPr>
        <w:t>Structure of dieldrin</w:t>
      </w:r>
    </w:p>
    <w:p w:rsidR="001B1766" w:rsidRPr="00167E98" w:rsidRDefault="00FD6C57" w:rsidP="004005A1">
      <w:pPr>
        <w:ind w:left="510" w:firstLine="624"/>
      </w:pPr>
      <w:r>
        <w:rPr>
          <w:noProof/>
          <w:lang w:val="en-US"/>
        </w:rPr>
        <w:drawing>
          <wp:inline distT="0" distB="0" distL="0" distR="0" wp14:anchorId="4538CD45" wp14:editId="2F27ADBA">
            <wp:extent cx="1776730" cy="1302385"/>
            <wp:effectExtent l="0" t="0" r="0" b="0"/>
            <wp:docPr id="11" name="Picture 18" descr="Diel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eldrin.svg"/>
                    <pic:cNvPicPr>
                      <a:picLocks noChangeAspect="1" noChangeArrowheads="1"/>
                    </pic:cNvPicPr>
                  </pic:nvPicPr>
                  <pic:blipFill>
                    <a:blip r:embed="rId37"/>
                    <a:srcRect/>
                    <a:stretch>
                      <a:fillRect/>
                    </a:stretch>
                  </pic:blipFill>
                  <pic:spPr bwMode="auto">
                    <a:xfrm>
                      <a:off x="0" y="0"/>
                      <a:ext cx="1776730" cy="1302385"/>
                    </a:xfrm>
                    <a:prstGeom prst="rect">
                      <a:avLst/>
                    </a:prstGeom>
                    <a:noFill/>
                    <a:ln w="9525">
                      <a:noFill/>
                      <a:miter lim="800000"/>
                      <a:headEnd/>
                      <a:tailEnd/>
                    </a:ln>
                  </pic:spPr>
                </pic:pic>
              </a:graphicData>
            </a:graphic>
          </wp:inline>
        </w:drawing>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Dieldrin (CAS no. 60-57-1) is a technical product containing 85 per cent 1,2,3,4,10,10-hexachloro-6,7-epoxy-1,4,4a,5,6,7,8,8a-octahydro-endo-1,4-exo-5,8,-dimethanonaphthalene (HEOD). Dieldrin is closely related to its precursor aldrin. </w:t>
      </w:r>
      <w:r w:rsidR="00CA6A57" w:rsidRPr="00167E98">
        <w:rPr>
          <w:sz w:val="20"/>
          <w:szCs w:val="20"/>
        </w:rPr>
        <w:t xml:space="preserve">The structure of diedrin is shown in </w:t>
      </w:r>
      <w:r w:rsidR="002B3CE9">
        <w:rPr>
          <w:sz w:val="20"/>
          <w:szCs w:val="20"/>
        </w:rPr>
        <w:t>F</w:t>
      </w:r>
      <w:r w:rsidR="00CA6A57" w:rsidRPr="00167E98">
        <w:rPr>
          <w:sz w:val="20"/>
          <w:szCs w:val="20"/>
        </w:rPr>
        <w:t xml:space="preserve">igure 4 above. </w:t>
      </w:r>
      <w:r w:rsidR="004F4C78">
        <w:rPr>
          <w:sz w:val="20"/>
          <w:szCs w:val="20"/>
        </w:rPr>
        <w:t xml:space="preserve">Its </w:t>
      </w:r>
      <w:r w:rsidRPr="00167E98">
        <w:rPr>
          <w:sz w:val="20"/>
          <w:szCs w:val="20"/>
        </w:rPr>
        <w:t>pure major ingredient, HEOD, is a white crystalline solid with a melting point of 176</w:t>
      </w:r>
      <w:r w:rsidR="0057747C" w:rsidRPr="00167E98">
        <w:rPr>
          <w:sz w:val="20"/>
          <w:szCs w:val="20"/>
        </w:rPr>
        <w:t>°C</w:t>
      </w:r>
      <w:r w:rsidRPr="00167E98">
        <w:rPr>
          <w:sz w:val="20"/>
          <w:szCs w:val="20"/>
        </w:rPr>
        <w:t>–177°C. Technical dieldrin is a light tan, flaky solid with a melting point of 150°C. It is almost completely insoluble in water and slightly soluble in alcohol. Pure HEOD is stable in alkalis and dilute acids</w:t>
      </w:r>
      <w:r w:rsidR="00B77F98">
        <w:rPr>
          <w:sz w:val="20"/>
          <w:szCs w:val="20"/>
        </w:rPr>
        <w:t>,</w:t>
      </w:r>
      <w:r w:rsidRPr="00167E98">
        <w:rPr>
          <w:sz w:val="20"/>
          <w:szCs w:val="20"/>
        </w:rPr>
        <w:t xml:space="preserve"> but reacts with strong acids (ATSDR, 2002; IPCS INCHEM, no date; WHO-FAO, 1975).</w:t>
      </w:r>
    </w:p>
    <w:p w:rsidR="00813E84" w:rsidRDefault="001B1766" w:rsidP="00F45AAD">
      <w:pPr>
        <w:pStyle w:val="Heading4"/>
        <w:numPr>
          <w:ilvl w:val="0"/>
          <w:numId w:val="71"/>
        </w:numPr>
        <w:spacing w:before="240" w:after="120"/>
        <w:ind w:hanging="587"/>
      </w:pPr>
      <w:r w:rsidRPr="00167E98">
        <w:t>Production</w:t>
      </w:r>
    </w:p>
    <w:p w:rsidR="00046B21"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Dieldrin was developed by J</w:t>
      </w:r>
      <w:r w:rsidR="004F4C78">
        <w:rPr>
          <w:sz w:val="20"/>
          <w:szCs w:val="20"/>
        </w:rPr>
        <w:t>.</w:t>
      </w:r>
      <w:r w:rsidRPr="00167E98">
        <w:rPr>
          <w:sz w:val="20"/>
          <w:szCs w:val="20"/>
        </w:rPr>
        <w:t xml:space="preserve"> Hyman &amp; Co. and licenced </w:t>
      </w:r>
      <w:r w:rsidR="00B77F98">
        <w:rPr>
          <w:sz w:val="20"/>
          <w:szCs w:val="20"/>
        </w:rPr>
        <w:t>to</w:t>
      </w:r>
      <w:r w:rsidR="00B77F98" w:rsidRPr="00167E98">
        <w:rPr>
          <w:sz w:val="20"/>
          <w:szCs w:val="20"/>
        </w:rPr>
        <w:t xml:space="preserve"> </w:t>
      </w:r>
      <w:r w:rsidRPr="00167E98">
        <w:rPr>
          <w:sz w:val="20"/>
          <w:szCs w:val="20"/>
        </w:rPr>
        <w:t>Shell International Chemical Co. and Velsicol Chemical Company in the United States</w:t>
      </w:r>
      <w:r w:rsidR="005C61C0">
        <w:rPr>
          <w:sz w:val="20"/>
          <w:szCs w:val="20"/>
        </w:rPr>
        <w:t>.</w:t>
      </w:r>
      <w:r w:rsidR="00164725">
        <w:rPr>
          <w:sz w:val="20"/>
          <w:szCs w:val="20"/>
        </w:rPr>
        <w:t xml:space="preserve"> </w:t>
      </w:r>
      <w:r w:rsidR="00CA4DE8" w:rsidRPr="00CA4DE8">
        <w:rPr>
          <w:sz w:val="20"/>
          <w:szCs w:val="20"/>
        </w:rPr>
        <w:t xml:space="preserve">It was </w:t>
      </w:r>
      <w:r w:rsidRPr="005C61C0">
        <w:rPr>
          <w:sz w:val="20"/>
          <w:szCs w:val="20"/>
        </w:rPr>
        <w:t xml:space="preserve">exported </w:t>
      </w:r>
      <w:r w:rsidRPr="00380B9E">
        <w:rPr>
          <w:sz w:val="20"/>
          <w:szCs w:val="20"/>
        </w:rPr>
        <w:t>throughou</w:t>
      </w:r>
      <w:r w:rsidR="00CB77C4" w:rsidRPr="007D55B3">
        <w:rPr>
          <w:sz w:val="20"/>
          <w:szCs w:val="20"/>
        </w:rPr>
        <w:t>t the world</w:t>
      </w:r>
      <w:r w:rsidR="00CB77C4" w:rsidRPr="00167E98">
        <w:rPr>
          <w:sz w:val="20"/>
          <w:szCs w:val="20"/>
        </w:rPr>
        <w:t>. The</w:t>
      </w:r>
      <w:ins w:id="242" w:author="Author">
        <w:r w:rsidR="00CB77C4" w:rsidRPr="00167E98">
          <w:rPr>
            <w:sz w:val="20"/>
            <w:szCs w:val="20"/>
          </w:rPr>
          <w:t xml:space="preserve"> </w:t>
        </w:r>
        <w:r w:rsidR="00541012">
          <w:rPr>
            <w:sz w:val="20"/>
            <w:szCs w:val="20"/>
          </w:rPr>
          <w:t>US</w:t>
        </w:r>
      </w:ins>
      <w:r w:rsidR="00541012">
        <w:rPr>
          <w:sz w:val="20"/>
          <w:szCs w:val="20"/>
        </w:rPr>
        <w:t xml:space="preserve"> </w:t>
      </w:r>
      <w:r w:rsidR="00CB77C4" w:rsidRPr="00167E98">
        <w:rPr>
          <w:sz w:val="20"/>
          <w:szCs w:val="20"/>
        </w:rPr>
        <w:t>EPA banned d</w:t>
      </w:r>
      <w:r w:rsidRPr="00167E98">
        <w:rPr>
          <w:sz w:val="20"/>
          <w:szCs w:val="20"/>
        </w:rPr>
        <w:t xml:space="preserve">ieldrin in 1987 and production ceased that year. Dieldrin </w:t>
      </w:r>
      <w:r w:rsidR="0078083A">
        <w:rPr>
          <w:sz w:val="20"/>
          <w:szCs w:val="20"/>
        </w:rPr>
        <w:t xml:space="preserve">is </w:t>
      </w:r>
      <w:r w:rsidR="0057747C" w:rsidRPr="00167E98">
        <w:rPr>
          <w:sz w:val="20"/>
          <w:szCs w:val="20"/>
        </w:rPr>
        <w:t>listed in</w:t>
      </w:r>
      <w:r w:rsidRPr="00167E98">
        <w:rPr>
          <w:sz w:val="20"/>
          <w:szCs w:val="20"/>
        </w:rPr>
        <w:t xml:space="preserve"> Annex A </w:t>
      </w:r>
      <w:r w:rsidR="00081F0A">
        <w:rPr>
          <w:sz w:val="20"/>
          <w:szCs w:val="20"/>
        </w:rPr>
        <w:t xml:space="preserve">to </w:t>
      </w:r>
      <w:r w:rsidR="0078083A">
        <w:rPr>
          <w:sz w:val="20"/>
          <w:szCs w:val="20"/>
        </w:rPr>
        <w:t xml:space="preserve">the Stockholm Convention </w:t>
      </w:r>
      <w:r w:rsidR="00B53A2A">
        <w:rPr>
          <w:sz w:val="20"/>
          <w:szCs w:val="20"/>
        </w:rPr>
        <w:t>(</w:t>
      </w:r>
      <w:r w:rsidR="00B53A2A" w:rsidRPr="00167E98">
        <w:rPr>
          <w:sz w:val="20"/>
          <w:szCs w:val="20"/>
        </w:rPr>
        <w:t>“</w:t>
      </w:r>
      <w:r w:rsidR="00B53A2A">
        <w:rPr>
          <w:sz w:val="20"/>
          <w:szCs w:val="20"/>
        </w:rPr>
        <w:t>Elimination</w:t>
      </w:r>
      <w:r w:rsidR="00B53A2A" w:rsidRPr="00167E98">
        <w:rPr>
          <w:sz w:val="20"/>
          <w:szCs w:val="20"/>
        </w:rPr>
        <w:t>”</w:t>
      </w:r>
      <w:r w:rsidR="00B53A2A">
        <w:rPr>
          <w:sz w:val="20"/>
          <w:szCs w:val="20"/>
        </w:rPr>
        <w:t>)</w:t>
      </w:r>
      <w:r w:rsidR="00931A22" w:rsidRPr="00167E98">
        <w:rPr>
          <w:sz w:val="20"/>
          <w:szCs w:val="20"/>
        </w:rPr>
        <w:t xml:space="preserve"> </w:t>
      </w:r>
      <w:r w:rsidR="0078083A">
        <w:rPr>
          <w:sz w:val="20"/>
          <w:szCs w:val="20"/>
        </w:rPr>
        <w:t xml:space="preserve">and there are </w:t>
      </w:r>
      <w:r w:rsidR="00272766" w:rsidRPr="00167E98">
        <w:rPr>
          <w:sz w:val="20"/>
          <w:szCs w:val="20"/>
        </w:rPr>
        <w:t xml:space="preserve">no </w:t>
      </w:r>
      <w:r w:rsidR="0078083A">
        <w:rPr>
          <w:sz w:val="20"/>
          <w:szCs w:val="20"/>
        </w:rPr>
        <w:t xml:space="preserve">specific </w:t>
      </w:r>
      <w:r w:rsidR="00272766" w:rsidRPr="00167E98">
        <w:rPr>
          <w:sz w:val="20"/>
          <w:szCs w:val="20"/>
        </w:rPr>
        <w:t>exemptions</w:t>
      </w:r>
      <w:r w:rsidR="0078083A">
        <w:rPr>
          <w:sz w:val="20"/>
          <w:szCs w:val="20"/>
        </w:rPr>
        <w:t xml:space="preserve"> </w:t>
      </w:r>
      <w:r w:rsidR="00BB663C">
        <w:rPr>
          <w:sz w:val="20"/>
          <w:szCs w:val="20"/>
        </w:rPr>
        <w:t>for production of</w:t>
      </w:r>
      <w:r w:rsidR="0078083A">
        <w:rPr>
          <w:sz w:val="20"/>
          <w:szCs w:val="20"/>
        </w:rPr>
        <w:t xml:space="preserve"> the chemical under the Convention</w:t>
      </w:r>
      <w:r w:rsidR="0078083A" w:rsidRPr="00167E98">
        <w:rPr>
          <w:sz w:val="20"/>
          <w:szCs w:val="20"/>
        </w:rPr>
        <w:t>.</w:t>
      </w:r>
      <w:r w:rsidR="00B53A2A" w:rsidRPr="00B53A2A">
        <w:rPr>
          <w:sz w:val="20"/>
          <w:szCs w:val="20"/>
        </w:rPr>
        <w:t xml:space="preserve"> </w:t>
      </w:r>
    </w:p>
    <w:p w:rsidR="00813E84" w:rsidRDefault="001B1766" w:rsidP="00F45AAD">
      <w:pPr>
        <w:pStyle w:val="Heading4"/>
        <w:numPr>
          <w:ilvl w:val="0"/>
          <w:numId w:val="71"/>
        </w:numPr>
        <w:spacing w:before="240" w:after="120"/>
        <w:ind w:hanging="587"/>
      </w:pPr>
      <w:r w:rsidRPr="00167E98">
        <w:t>Use</w: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Dieldrin was used for the control of soil insects such as corn rootworms, wireworms and cutworms (UNEP, 2002a)</w:t>
      </w:r>
      <w:r w:rsidR="00E82569" w:rsidRPr="00167E98">
        <w:rPr>
          <w:sz w:val="20"/>
          <w:szCs w:val="20"/>
        </w:rPr>
        <w:t xml:space="preserve"> and for the control of desert locusts</w:t>
      </w:r>
      <w:r w:rsidRPr="00167E98">
        <w:rPr>
          <w:sz w:val="20"/>
          <w:szCs w:val="20"/>
        </w:rPr>
        <w:t>. In India, its manufacture and import were banned by an order dated 17 July 2001, but marketing and restricted use (</w:t>
      </w:r>
      <w:r w:rsidR="00EC4670">
        <w:rPr>
          <w:sz w:val="20"/>
          <w:szCs w:val="20"/>
        </w:rPr>
        <w:t xml:space="preserve">for </w:t>
      </w:r>
      <w:r w:rsidRPr="00167E98">
        <w:rPr>
          <w:sz w:val="20"/>
          <w:szCs w:val="20"/>
        </w:rPr>
        <w:t>locust control) w</w:t>
      </w:r>
      <w:r w:rsidR="00EC4670">
        <w:rPr>
          <w:sz w:val="20"/>
          <w:szCs w:val="20"/>
        </w:rPr>
        <w:t>ere</w:t>
      </w:r>
      <w:r w:rsidRPr="00167E98">
        <w:rPr>
          <w:sz w:val="20"/>
          <w:szCs w:val="20"/>
        </w:rPr>
        <w:t xml:space="preserve"> permitted </w:t>
      </w:r>
      <w:r w:rsidR="003B0EC0">
        <w:rPr>
          <w:sz w:val="20"/>
          <w:szCs w:val="20"/>
        </w:rPr>
        <w:t xml:space="preserve">until the passage </w:t>
      </w:r>
      <w:r w:rsidRPr="00167E98">
        <w:rPr>
          <w:sz w:val="20"/>
          <w:szCs w:val="20"/>
        </w:rPr>
        <w:t>of two years from the date of the ban or up to the date of expiry</w:t>
      </w:r>
      <w:r w:rsidR="00EC4670">
        <w:rPr>
          <w:sz w:val="20"/>
          <w:szCs w:val="20"/>
        </w:rPr>
        <w:t xml:space="preserve"> </w:t>
      </w:r>
      <w:r w:rsidR="00B5015B" w:rsidRPr="00BB663C">
        <w:rPr>
          <w:sz w:val="20"/>
          <w:szCs w:val="20"/>
        </w:rPr>
        <w:t>of existing stocks</w:t>
      </w:r>
      <w:r w:rsidRPr="00BB663C">
        <w:rPr>
          <w:sz w:val="20"/>
          <w:szCs w:val="20"/>
        </w:rPr>
        <w:t>,</w:t>
      </w:r>
      <w:r w:rsidRPr="00167E98">
        <w:rPr>
          <w:sz w:val="20"/>
          <w:szCs w:val="20"/>
        </w:rPr>
        <w:t xml:space="preserve"> whichever </w:t>
      </w:r>
      <w:r w:rsidR="00EC4670" w:rsidRPr="003B0EC0">
        <w:rPr>
          <w:sz w:val="20"/>
          <w:szCs w:val="20"/>
        </w:rPr>
        <w:t xml:space="preserve">came </w:t>
      </w:r>
      <w:r w:rsidR="003B0EC0">
        <w:rPr>
          <w:sz w:val="20"/>
          <w:szCs w:val="20"/>
        </w:rPr>
        <w:t>first</w:t>
      </w:r>
      <w:r w:rsidRPr="00167E98">
        <w:rPr>
          <w:sz w:val="20"/>
          <w:szCs w:val="20"/>
        </w:rPr>
        <w:t xml:space="preserve">. </w:t>
      </w:r>
      <w:r w:rsidR="00046ADA" w:rsidRPr="00167E98">
        <w:rPr>
          <w:sz w:val="20"/>
          <w:szCs w:val="20"/>
        </w:rPr>
        <w:t xml:space="preserve">There are no specific exemptions </w:t>
      </w:r>
      <w:r w:rsidR="00BB663C">
        <w:rPr>
          <w:sz w:val="20"/>
          <w:szCs w:val="20"/>
        </w:rPr>
        <w:t>for use of the chemical</w:t>
      </w:r>
      <w:r w:rsidR="00EC4670">
        <w:rPr>
          <w:sz w:val="20"/>
          <w:szCs w:val="20"/>
        </w:rPr>
        <w:t xml:space="preserve"> </w:t>
      </w:r>
      <w:r w:rsidR="00046ADA" w:rsidRPr="00167E98">
        <w:rPr>
          <w:sz w:val="20"/>
          <w:szCs w:val="20"/>
        </w:rPr>
        <w:t>under the Stockholm Convention</w:t>
      </w:r>
      <w:r w:rsidR="00EC4670">
        <w:rPr>
          <w:sz w:val="20"/>
          <w:szCs w:val="20"/>
        </w:rPr>
        <w:t xml:space="preserve"> </w:t>
      </w:r>
      <w:r w:rsidR="00EC4670" w:rsidRPr="00167E98">
        <w:rPr>
          <w:sz w:val="20"/>
          <w:szCs w:val="20"/>
        </w:rPr>
        <w:t>(previous exemptions have expi</w:t>
      </w:r>
      <w:r w:rsidR="00EC4670">
        <w:rPr>
          <w:sz w:val="20"/>
          <w:szCs w:val="20"/>
        </w:rPr>
        <w:t>red</w:t>
      </w:r>
      <w:r w:rsidR="00BB663C">
        <w:rPr>
          <w:sz w:val="20"/>
          <w:szCs w:val="20"/>
        </w:rPr>
        <w:t>)</w:t>
      </w:r>
      <w:r w:rsidR="00046ADA" w:rsidRPr="00167E98">
        <w:rPr>
          <w:sz w:val="20"/>
          <w:szCs w:val="20"/>
        </w:rPr>
        <w:t>.</w:t>
      </w:r>
      <w:r w:rsidR="00D936CA" w:rsidRPr="00D936CA">
        <w:rPr>
          <w:sz w:val="20"/>
          <w:szCs w:val="20"/>
        </w:rPr>
        <w:t xml:space="preserve"> </w:t>
      </w:r>
    </w:p>
    <w:p w:rsidR="003E0A58" w:rsidRPr="00167E98" w:rsidRDefault="003E0A58" w:rsidP="00562916">
      <w:pPr>
        <w:numPr>
          <w:ilvl w:val="0"/>
          <w:numId w:val="13"/>
        </w:numPr>
        <w:tabs>
          <w:tab w:val="left" w:pos="1680"/>
        </w:tabs>
        <w:suppressAutoHyphens/>
        <w:snapToGrid w:val="0"/>
        <w:spacing w:after="120"/>
        <w:ind w:left="1134" w:right="425"/>
        <w:rPr>
          <w:sz w:val="20"/>
          <w:szCs w:val="20"/>
        </w:rPr>
      </w:pPr>
      <w:r w:rsidRPr="003B4C3E">
        <w:rPr>
          <w:sz w:val="20"/>
          <w:szCs w:val="20"/>
        </w:rPr>
        <w:t xml:space="preserve">Dieldrin </w:t>
      </w:r>
      <w:r w:rsidR="003B0EC0">
        <w:rPr>
          <w:sz w:val="20"/>
          <w:szCs w:val="20"/>
        </w:rPr>
        <w:t>w</w:t>
      </w:r>
      <w:r w:rsidRPr="003B4C3E">
        <w:rPr>
          <w:sz w:val="20"/>
          <w:szCs w:val="20"/>
        </w:rPr>
        <w:t xml:space="preserve">as formulated as </w:t>
      </w:r>
      <w:r w:rsidRPr="00441029">
        <w:rPr>
          <w:sz w:val="20"/>
          <w:szCs w:val="20"/>
        </w:rPr>
        <w:t>liquids and solids in a wide range of concentrations</w:t>
      </w:r>
      <w:r w:rsidRPr="003B4C3E">
        <w:rPr>
          <w:sz w:val="20"/>
          <w:szCs w:val="20"/>
        </w:rPr>
        <w:t xml:space="preserve">. </w:t>
      </w:r>
      <w:r w:rsidR="00D374DE" w:rsidRPr="003B4C3E">
        <w:rPr>
          <w:sz w:val="20"/>
          <w:szCs w:val="20"/>
        </w:rPr>
        <w:t>F</w:t>
      </w:r>
      <w:r w:rsidRPr="003B4C3E">
        <w:rPr>
          <w:sz w:val="20"/>
          <w:szCs w:val="20"/>
        </w:rPr>
        <w:t xml:space="preserve">ormulations for locust control (the main </w:t>
      </w:r>
      <w:r w:rsidR="00D374DE" w:rsidRPr="003B4C3E">
        <w:rPr>
          <w:sz w:val="20"/>
          <w:szCs w:val="20"/>
        </w:rPr>
        <w:t xml:space="preserve">dieldrin </w:t>
      </w:r>
      <w:r w:rsidRPr="003B4C3E">
        <w:rPr>
          <w:sz w:val="20"/>
          <w:szCs w:val="20"/>
        </w:rPr>
        <w:t>product</w:t>
      </w:r>
      <w:r w:rsidR="00D374DE" w:rsidRPr="00B9222D">
        <w:rPr>
          <w:sz w:val="20"/>
          <w:szCs w:val="20"/>
        </w:rPr>
        <w:t xml:space="preserve"> found </w:t>
      </w:r>
      <w:r w:rsidR="00D374DE" w:rsidRPr="007B6515">
        <w:rPr>
          <w:sz w:val="20"/>
          <w:szCs w:val="20"/>
        </w:rPr>
        <w:t xml:space="preserve">in </w:t>
      </w:r>
      <w:r w:rsidRPr="00B02639">
        <w:rPr>
          <w:sz w:val="20"/>
          <w:szCs w:val="20"/>
        </w:rPr>
        <w:t xml:space="preserve">obsolete </w:t>
      </w:r>
      <w:r w:rsidR="00D374DE" w:rsidRPr="00BA18E2">
        <w:rPr>
          <w:sz w:val="20"/>
          <w:szCs w:val="20"/>
        </w:rPr>
        <w:t xml:space="preserve">pesticide </w:t>
      </w:r>
      <w:r w:rsidRPr="009D14D5">
        <w:rPr>
          <w:sz w:val="20"/>
          <w:szCs w:val="20"/>
        </w:rPr>
        <w:t xml:space="preserve">stocks) </w:t>
      </w:r>
      <w:r w:rsidRPr="00C834E4">
        <w:rPr>
          <w:sz w:val="20"/>
          <w:szCs w:val="20"/>
        </w:rPr>
        <w:t xml:space="preserve">typically </w:t>
      </w:r>
      <w:r w:rsidR="00D374DE" w:rsidRPr="00B413ED">
        <w:rPr>
          <w:sz w:val="20"/>
          <w:szCs w:val="20"/>
        </w:rPr>
        <w:t xml:space="preserve">contained </w:t>
      </w:r>
      <w:r w:rsidRPr="008226DA">
        <w:rPr>
          <w:sz w:val="20"/>
          <w:szCs w:val="20"/>
        </w:rPr>
        <w:t>between 50 and 200 g/l of dieldrin active ingredient</w:t>
      </w:r>
      <w:r w:rsidRPr="00167E98">
        <w:rPr>
          <w:sz w:val="20"/>
          <w:szCs w:val="20"/>
        </w:rPr>
        <w:t>.</w:t>
      </w:r>
      <w:r w:rsidR="00D374DE">
        <w:rPr>
          <w:sz w:val="20"/>
          <w:szCs w:val="20"/>
        </w:rPr>
        <w:t xml:space="preserve"> </w:t>
      </w:r>
    </w:p>
    <w:p w:rsidR="00813E84" w:rsidRDefault="001B1766" w:rsidP="00F45AAD">
      <w:pPr>
        <w:pStyle w:val="Heading4"/>
        <w:numPr>
          <w:ilvl w:val="0"/>
          <w:numId w:val="71"/>
        </w:numPr>
        <w:spacing w:before="240" w:after="120"/>
        <w:ind w:hanging="587"/>
      </w:pPr>
      <w:r w:rsidRPr="00167E98">
        <w:t>Waste</w:t>
      </w:r>
    </w:p>
    <w:p w:rsidR="001B1766" w:rsidRPr="00167E98" w:rsidRDefault="00ED1BC2" w:rsidP="00562916">
      <w:pPr>
        <w:numPr>
          <w:ilvl w:val="0"/>
          <w:numId w:val="13"/>
        </w:numPr>
        <w:tabs>
          <w:tab w:val="left" w:pos="1680"/>
        </w:tabs>
        <w:suppressAutoHyphens/>
        <w:snapToGrid w:val="0"/>
        <w:spacing w:after="120"/>
        <w:ind w:left="1134" w:right="425"/>
        <w:rPr>
          <w:sz w:val="20"/>
          <w:szCs w:val="20"/>
        </w:rPr>
      </w:pPr>
      <w:r>
        <w:rPr>
          <w:sz w:val="20"/>
          <w:szCs w:val="20"/>
        </w:rPr>
        <w:t>W</w:t>
      </w:r>
      <w:r w:rsidR="00CB77C4" w:rsidRPr="00167E98">
        <w:rPr>
          <w:sz w:val="20"/>
          <w:szCs w:val="20"/>
        </w:rPr>
        <w:t xml:space="preserve">aste </w:t>
      </w:r>
      <w:r>
        <w:rPr>
          <w:sz w:val="20"/>
          <w:szCs w:val="20"/>
        </w:rPr>
        <w:t xml:space="preserve">dieldrin </w:t>
      </w:r>
      <w:r w:rsidR="001D6CAE">
        <w:rPr>
          <w:sz w:val="20"/>
          <w:szCs w:val="20"/>
        </w:rPr>
        <w:t xml:space="preserve">can be </w:t>
      </w:r>
      <w:r w:rsidR="001B1766" w:rsidRPr="00167E98">
        <w:rPr>
          <w:sz w:val="20"/>
          <w:szCs w:val="20"/>
        </w:rPr>
        <w:t xml:space="preserve">found in: </w:t>
      </w:r>
    </w:p>
    <w:p w:rsidR="00093312" w:rsidRPr="00167E98" w:rsidRDefault="002229B9" w:rsidP="002229B9">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1D6CAE">
        <w:rPr>
          <w:sz w:val="20"/>
          <w:szCs w:val="20"/>
        </w:rPr>
        <w:t>S</w:t>
      </w:r>
      <w:r w:rsidR="001B1766" w:rsidRPr="00167E98">
        <w:rPr>
          <w:sz w:val="20"/>
          <w:szCs w:val="20"/>
        </w:rPr>
        <w:t xml:space="preserve">tockpiles </w:t>
      </w:r>
      <w:r w:rsidR="006C1E8F" w:rsidRPr="00167E98">
        <w:rPr>
          <w:sz w:val="20"/>
          <w:szCs w:val="20"/>
        </w:rPr>
        <w:t>of</w:t>
      </w:r>
      <w:r w:rsidR="006C1E8F">
        <w:rPr>
          <w:sz w:val="20"/>
          <w:szCs w:val="20"/>
        </w:rPr>
        <w:t xml:space="preserve"> obselete </w:t>
      </w:r>
      <w:r w:rsidR="00093312" w:rsidRPr="00167E98">
        <w:rPr>
          <w:sz w:val="20"/>
          <w:szCs w:val="20"/>
        </w:rPr>
        <w:t>pesticides</w:t>
      </w:r>
      <w:r w:rsidR="007A7737" w:rsidRPr="00167E98">
        <w:rPr>
          <w:sz w:val="20"/>
          <w:szCs w:val="20"/>
        </w:rPr>
        <w:t>;</w:t>
      </w:r>
    </w:p>
    <w:p w:rsidR="004033A4" w:rsidRPr="00167E98" w:rsidRDefault="002229B9" w:rsidP="002229B9">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4033A4" w:rsidRPr="00167E98">
        <w:rPr>
          <w:sz w:val="20"/>
          <w:szCs w:val="20"/>
        </w:rPr>
        <w:t>Contaminated equipment such as shelves, spray pumps, hoses, personal protective materials and storage tanks;</w:t>
      </w:r>
    </w:p>
    <w:p w:rsidR="004033A4" w:rsidRPr="00167E98" w:rsidRDefault="002229B9" w:rsidP="002229B9">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4033A4" w:rsidRPr="00167E98">
        <w:rPr>
          <w:sz w:val="20"/>
          <w:szCs w:val="20"/>
        </w:rPr>
        <w:t>Contaminated packaging materials such as drums, bags</w:t>
      </w:r>
      <w:r w:rsidR="001D6CAE">
        <w:rPr>
          <w:sz w:val="20"/>
          <w:szCs w:val="20"/>
        </w:rPr>
        <w:t xml:space="preserve"> and</w:t>
      </w:r>
      <w:r w:rsidR="001D6CAE" w:rsidRPr="00167E98">
        <w:rPr>
          <w:sz w:val="20"/>
          <w:szCs w:val="20"/>
        </w:rPr>
        <w:t xml:space="preserve"> </w:t>
      </w:r>
      <w:r w:rsidR="004033A4" w:rsidRPr="00167E98">
        <w:rPr>
          <w:sz w:val="20"/>
          <w:szCs w:val="20"/>
        </w:rPr>
        <w:t>bottles;</w:t>
      </w:r>
    </w:p>
    <w:p w:rsidR="001B1766" w:rsidRPr="00167E98" w:rsidRDefault="002229B9" w:rsidP="002229B9">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093312" w:rsidRPr="00167E98">
        <w:rPr>
          <w:sz w:val="20"/>
          <w:szCs w:val="20"/>
        </w:rPr>
        <w:t xml:space="preserve">Contaminated </w:t>
      </w:r>
      <w:r w:rsidR="007A7737" w:rsidRPr="00167E98">
        <w:rPr>
          <w:sz w:val="20"/>
          <w:szCs w:val="20"/>
        </w:rPr>
        <w:t>s</w:t>
      </w:r>
      <w:r w:rsidR="00093312" w:rsidRPr="00167E98">
        <w:rPr>
          <w:sz w:val="20"/>
          <w:szCs w:val="20"/>
        </w:rPr>
        <w:t>oil</w:t>
      </w:r>
      <w:r w:rsidR="007A7737" w:rsidRPr="00167E98">
        <w:rPr>
          <w:sz w:val="20"/>
          <w:szCs w:val="20"/>
        </w:rPr>
        <w:t>;</w:t>
      </w:r>
      <w:r w:rsidR="001D6CAE">
        <w:rPr>
          <w:sz w:val="20"/>
          <w:szCs w:val="20"/>
        </w:rPr>
        <w:t xml:space="preserve"> and</w:t>
      </w:r>
    </w:p>
    <w:p w:rsidR="001B1766" w:rsidRPr="00167E98" w:rsidRDefault="002229B9" w:rsidP="002229B9">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093312" w:rsidRPr="00167E98">
        <w:rPr>
          <w:sz w:val="20"/>
          <w:szCs w:val="20"/>
        </w:rPr>
        <w:t>Buried pesticides</w:t>
      </w:r>
      <w:r w:rsidR="001B1766" w:rsidRPr="00167E98">
        <w:rPr>
          <w:sz w:val="20"/>
          <w:szCs w:val="20"/>
        </w:rPr>
        <w:t>.</w:t>
      </w:r>
    </w:p>
    <w:p w:rsidR="001B1766" w:rsidRPr="00167E98" w:rsidRDefault="001B1766" w:rsidP="0052119D">
      <w:pPr>
        <w:pStyle w:val="Heading1"/>
        <w:numPr>
          <w:ilvl w:val="0"/>
          <w:numId w:val="33"/>
        </w:numPr>
        <w:tabs>
          <w:tab w:val="left" w:pos="1134"/>
        </w:tabs>
        <w:spacing w:after="120"/>
        <w:ind w:left="567" w:firstLine="0"/>
        <w:rPr>
          <w:rFonts w:ascii="Times New Roman" w:hAnsi="Times New Roman"/>
          <w:sz w:val="28"/>
          <w:szCs w:val="28"/>
        </w:rPr>
      </w:pPr>
      <w:bookmarkStart w:id="243" w:name="_Toc417044278"/>
      <w:bookmarkStart w:id="244" w:name="_Toc417044353"/>
      <w:bookmarkStart w:id="245" w:name="_Toc417044438"/>
      <w:bookmarkStart w:id="246" w:name="_Toc417046879"/>
      <w:bookmarkStart w:id="247" w:name="_Toc463371639"/>
      <w:bookmarkStart w:id="248" w:name="_Toc417046880"/>
      <w:bookmarkEnd w:id="243"/>
      <w:bookmarkEnd w:id="244"/>
      <w:bookmarkEnd w:id="245"/>
      <w:bookmarkEnd w:id="246"/>
      <w:r w:rsidRPr="00167E98">
        <w:rPr>
          <w:rFonts w:ascii="Times New Roman" w:hAnsi="Times New Roman"/>
          <w:sz w:val="20"/>
          <w:szCs w:val="20"/>
        </w:rPr>
        <w:t>Endrin</w:t>
      </w:r>
      <w:bookmarkEnd w:id="247"/>
      <w:bookmarkEnd w:id="248"/>
      <w:r w:rsidRPr="00167E98">
        <w:rPr>
          <w:rFonts w:ascii="Times New Roman" w:hAnsi="Times New Roman"/>
          <w:sz w:val="28"/>
          <w:szCs w:val="28"/>
        </w:rPr>
        <w:t xml:space="preserve"> </w:t>
      </w:r>
    </w:p>
    <w:p w:rsidR="00813E84" w:rsidRDefault="001B1766" w:rsidP="00F45AAD">
      <w:pPr>
        <w:pStyle w:val="Heading4"/>
        <w:numPr>
          <w:ilvl w:val="0"/>
          <w:numId w:val="77"/>
        </w:numPr>
        <w:spacing w:before="240" w:after="120"/>
        <w:ind w:hanging="587"/>
      </w:pPr>
      <w:r w:rsidRPr="00167E98">
        <w:t>Description</w:t>
      </w:r>
    </w:p>
    <w:p w:rsidR="00813E84" w:rsidRDefault="004A7BA7">
      <w:pPr>
        <w:pStyle w:val="Caption"/>
        <w:keepNext/>
        <w:spacing w:before="240"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r w:rsidR="006A485D">
        <w:rPr>
          <w:b/>
          <w:noProof/>
          <w:snapToGrid/>
          <w:sz w:val="20"/>
        </w:rPr>
        <w:t>5</w:t>
      </w:r>
      <w:r w:rsidR="005F3EE6" w:rsidRPr="00167E98">
        <w:rPr>
          <w:b/>
          <w:snapToGrid/>
          <w:sz w:val="20"/>
        </w:rPr>
        <w:fldChar w:fldCharType="end"/>
      </w:r>
      <w:r w:rsidR="001D6CAE">
        <w:rPr>
          <w:b/>
          <w:snapToGrid/>
          <w:sz w:val="20"/>
        </w:rPr>
        <w:t>:</w:t>
      </w:r>
      <w:r w:rsidRPr="00167E98">
        <w:rPr>
          <w:b/>
          <w:snapToGrid/>
          <w:sz w:val="20"/>
        </w:rPr>
        <w:t xml:space="preserve"> </w:t>
      </w:r>
      <w:r w:rsidR="00CA4DE8" w:rsidRPr="00CA4DE8">
        <w:rPr>
          <w:snapToGrid/>
          <w:sz w:val="20"/>
        </w:rPr>
        <w:t>Structure of endrin</w:t>
      </w:r>
    </w:p>
    <w:p w:rsidR="001B1766" w:rsidRPr="00167E98" w:rsidRDefault="00FD6C57" w:rsidP="004005A1">
      <w:pPr>
        <w:ind w:left="510" w:firstLine="624"/>
      </w:pPr>
      <w:r>
        <w:rPr>
          <w:noProof/>
          <w:lang w:val="en-US"/>
        </w:rPr>
        <w:drawing>
          <wp:inline distT="0" distB="0" distL="0" distR="0" wp14:anchorId="2040945C" wp14:editId="68885474">
            <wp:extent cx="1345565" cy="1224915"/>
            <wp:effectExtent l="0" t="0" r="0" b="0"/>
            <wp:docPr id="12" name="Picture 19" descr="En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drin.svg"/>
                    <pic:cNvPicPr>
                      <a:picLocks noChangeAspect="1" noChangeArrowheads="1"/>
                    </pic:cNvPicPr>
                  </pic:nvPicPr>
                  <pic:blipFill>
                    <a:blip r:embed="rId38"/>
                    <a:srcRect/>
                    <a:stretch>
                      <a:fillRect/>
                    </a:stretch>
                  </pic:blipFill>
                  <pic:spPr bwMode="auto">
                    <a:xfrm>
                      <a:off x="0" y="0"/>
                      <a:ext cx="1345565" cy="1224915"/>
                    </a:xfrm>
                    <a:prstGeom prst="rect">
                      <a:avLst/>
                    </a:prstGeom>
                    <a:noFill/>
                    <a:ln w="9525">
                      <a:noFill/>
                      <a:miter lim="800000"/>
                      <a:headEnd/>
                      <a:tailEnd/>
                    </a:ln>
                  </pic:spPr>
                </pic:pic>
              </a:graphicData>
            </a:graphic>
          </wp:inline>
        </w:drawing>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562916">
        <w:rPr>
          <w:sz w:val="20"/>
          <w:szCs w:val="20"/>
        </w:rPr>
        <w:t>Endrin</w:t>
      </w:r>
      <w:r w:rsidRPr="00167E98">
        <w:rPr>
          <w:sz w:val="20"/>
          <w:szCs w:val="20"/>
        </w:rPr>
        <w:t xml:space="preserve"> (CAS no. 72-20-8), when pure, is a white crystalline solid </w:t>
      </w:r>
      <w:r w:rsidR="003B4C3E">
        <w:rPr>
          <w:sz w:val="20"/>
          <w:szCs w:val="20"/>
        </w:rPr>
        <w:t>with</w:t>
      </w:r>
      <w:r w:rsidRPr="00167E98">
        <w:rPr>
          <w:sz w:val="20"/>
          <w:szCs w:val="20"/>
        </w:rPr>
        <w:t xml:space="preserve"> a melting point of 200°C. </w:t>
      </w:r>
      <w:r w:rsidR="00613A54" w:rsidRPr="00167E98">
        <w:rPr>
          <w:sz w:val="20"/>
          <w:szCs w:val="20"/>
        </w:rPr>
        <w:t>The structure of endrin is shown in</w:t>
      </w:r>
      <w:r w:rsidR="00F54922" w:rsidRPr="00562916">
        <w:rPr>
          <w:sz w:val="20"/>
          <w:szCs w:val="20"/>
        </w:rPr>
        <w:t xml:space="preserve"> </w:t>
      </w:r>
      <w:r w:rsidR="002B3CE9">
        <w:rPr>
          <w:sz w:val="20"/>
          <w:szCs w:val="20"/>
        </w:rPr>
        <w:t>F</w:t>
      </w:r>
      <w:r w:rsidR="00613A54" w:rsidRPr="00167E98">
        <w:rPr>
          <w:sz w:val="20"/>
          <w:szCs w:val="20"/>
        </w:rPr>
        <w:t xml:space="preserve">igure 5 above. </w:t>
      </w:r>
      <w:r w:rsidR="001D6CAE">
        <w:rPr>
          <w:sz w:val="20"/>
          <w:szCs w:val="20"/>
        </w:rPr>
        <w:t>Endrin</w:t>
      </w:r>
      <w:r w:rsidR="001D6CAE" w:rsidRPr="00167E98">
        <w:rPr>
          <w:sz w:val="20"/>
          <w:szCs w:val="20"/>
        </w:rPr>
        <w:t xml:space="preserve"> </w:t>
      </w:r>
      <w:r w:rsidRPr="00167E98">
        <w:rPr>
          <w:sz w:val="20"/>
          <w:szCs w:val="20"/>
        </w:rPr>
        <w:t xml:space="preserve">decomposes at temperatures above 245°C (boiling point). The technical product is a light tan powder with a characteristic odour. It is nearly insoluble in water and slightly soluble in alcohol. It is stable in alkalis and acids, but it rearranges to less insecticidally active substances in the presence of strong acids, </w:t>
      </w:r>
      <w:r w:rsidR="00CA4DE8" w:rsidRPr="00CA4DE8">
        <w:rPr>
          <w:sz w:val="20"/>
          <w:szCs w:val="20"/>
        </w:rPr>
        <w:t xml:space="preserve">when </w:t>
      </w:r>
      <w:r w:rsidRPr="00167E98">
        <w:rPr>
          <w:sz w:val="20"/>
          <w:szCs w:val="20"/>
        </w:rPr>
        <w:t>expos</w:t>
      </w:r>
      <w:r w:rsidR="001D6CAE">
        <w:rPr>
          <w:sz w:val="20"/>
          <w:szCs w:val="20"/>
        </w:rPr>
        <w:t>ed</w:t>
      </w:r>
      <w:r w:rsidRPr="00167E98">
        <w:rPr>
          <w:sz w:val="20"/>
          <w:szCs w:val="20"/>
        </w:rPr>
        <w:t xml:space="preserve"> to sunlight</w:t>
      </w:r>
      <w:r w:rsidR="001D6CAE">
        <w:rPr>
          <w:sz w:val="20"/>
          <w:szCs w:val="20"/>
        </w:rPr>
        <w:t>,</w:t>
      </w:r>
      <w:r w:rsidRPr="00167E98">
        <w:rPr>
          <w:sz w:val="20"/>
          <w:szCs w:val="20"/>
        </w:rPr>
        <w:t xml:space="preserve"> or </w:t>
      </w:r>
      <w:r w:rsidR="001D6CAE">
        <w:rPr>
          <w:sz w:val="20"/>
          <w:szCs w:val="20"/>
        </w:rPr>
        <w:t>when</w:t>
      </w:r>
      <w:r w:rsidR="001D6CAE" w:rsidRPr="00167E98">
        <w:rPr>
          <w:sz w:val="20"/>
          <w:szCs w:val="20"/>
        </w:rPr>
        <w:t xml:space="preserve"> </w:t>
      </w:r>
      <w:r w:rsidRPr="00167E98">
        <w:rPr>
          <w:sz w:val="20"/>
          <w:szCs w:val="20"/>
        </w:rPr>
        <w:t>heat</w:t>
      </w:r>
      <w:r w:rsidR="001D6CAE">
        <w:rPr>
          <w:sz w:val="20"/>
          <w:szCs w:val="20"/>
        </w:rPr>
        <w:t xml:space="preserve">ed </w:t>
      </w:r>
      <w:r w:rsidR="001D6CAE" w:rsidRPr="003B4C3E">
        <w:rPr>
          <w:sz w:val="20"/>
          <w:szCs w:val="20"/>
        </w:rPr>
        <w:t>to</w:t>
      </w:r>
      <w:r w:rsidRPr="00167E98">
        <w:rPr>
          <w:sz w:val="20"/>
          <w:szCs w:val="20"/>
        </w:rPr>
        <w:t xml:space="preserve"> above 200°C (ATSDR, 1996; IPCS INCHEM, no date; WHO-FAO, 1975).</w:t>
      </w:r>
    </w:p>
    <w:p w:rsidR="00813E84" w:rsidRDefault="001B1766" w:rsidP="00F45AAD">
      <w:pPr>
        <w:pStyle w:val="Heading4"/>
        <w:numPr>
          <w:ilvl w:val="0"/>
          <w:numId w:val="77"/>
        </w:numPr>
        <w:spacing w:before="240" w:after="120"/>
        <w:ind w:hanging="587"/>
      </w:pPr>
      <w:r w:rsidRPr="00167E98">
        <w:t>Production</w:t>
      </w:r>
    </w:p>
    <w:p w:rsidR="00A138DE" w:rsidRDefault="001B1766">
      <w:pPr>
        <w:numPr>
          <w:ilvl w:val="0"/>
          <w:numId w:val="13"/>
        </w:numPr>
        <w:tabs>
          <w:tab w:val="left" w:pos="1680"/>
        </w:tabs>
        <w:suppressAutoHyphens/>
        <w:snapToGrid w:val="0"/>
        <w:spacing w:after="120"/>
        <w:ind w:left="1134" w:right="425"/>
        <w:rPr>
          <w:sz w:val="20"/>
          <w:szCs w:val="20"/>
        </w:rPr>
      </w:pPr>
      <w:r w:rsidRPr="00562916">
        <w:rPr>
          <w:sz w:val="20"/>
          <w:szCs w:val="20"/>
        </w:rPr>
        <w:t>Endrin</w:t>
      </w:r>
      <w:r w:rsidRPr="00167E98">
        <w:rPr>
          <w:sz w:val="20"/>
          <w:szCs w:val="20"/>
        </w:rPr>
        <w:t xml:space="preserve"> was developed by J</w:t>
      </w:r>
      <w:r w:rsidR="00FD0451">
        <w:rPr>
          <w:sz w:val="20"/>
          <w:szCs w:val="20"/>
        </w:rPr>
        <w:t>.</w:t>
      </w:r>
      <w:r w:rsidRPr="00167E98">
        <w:rPr>
          <w:sz w:val="20"/>
          <w:szCs w:val="20"/>
        </w:rPr>
        <w:t xml:space="preserve"> Hyman &amp; Co. and </w:t>
      </w:r>
      <w:r w:rsidRPr="004A0BC9">
        <w:rPr>
          <w:sz w:val="20"/>
          <w:szCs w:val="20"/>
        </w:rPr>
        <w:t xml:space="preserve">was licenced </w:t>
      </w:r>
      <w:r w:rsidR="004A0BC9" w:rsidRPr="003B4C3E">
        <w:rPr>
          <w:sz w:val="20"/>
          <w:szCs w:val="20"/>
        </w:rPr>
        <w:t>to</w:t>
      </w:r>
      <w:r w:rsidR="004A0BC9" w:rsidRPr="004A0BC9">
        <w:rPr>
          <w:sz w:val="20"/>
          <w:szCs w:val="20"/>
        </w:rPr>
        <w:t xml:space="preserve"> </w:t>
      </w:r>
      <w:r w:rsidRPr="004A0BC9">
        <w:rPr>
          <w:sz w:val="20"/>
          <w:szCs w:val="20"/>
        </w:rPr>
        <w:t>Shell International Chemical Co. and by Velsicol Chemical Company in the United States until 1991</w:t>
      </w:r>
      <w:r w:rsidRPr="00167E98">
        <w:rPr>
          <w:sz w:val="20"/>
          <w:szCs w:val="20"/>
        </w:rPr>
        <w:t xml:space="preserve">. Shell ceased manufacture </w:t>
      </w:r>
      <w:r w:rsidR="004A0BC9">
        <w:rPr>
          <w:sz w:val="20"/>
          <w:szCs w:val="20"/>
        </w:rPr>
        <w:t xml:space="preserve">of the chemical </w:t>
      </w:r>
      <w:r w:rsidRPr="00167E98">
        <w:rPr>
          <w:sz w:val="20"/>
          <w:szCs w:val="20"/>
        </w:rPr>
        <w:t xml:space="preserve">in 1982. Endrin </w:t>
      </w:r>
      <w:r w:rsidR="00C53363">
        <w:rPr>
          <w:sz w:val="20"/>
          <w:szCs w:val="20"/>
        </w:rPr>
        <w:t xml:space="preserve">is </w:t>
      </w:r>
      <w:r w:rsidR="007A7737" w:rsidRPr="00167E98">
        <w:rPr>
          <w:sz w:val="20"/>
          <w:szCs w:val="20"/>
        </w:rPr>
        <w:t>listed in</w:t>
      </w:r>
      <w:r w:rsidRPr="00167E98">
        <w:rPr>
          <w:sz w:val="20"/>
          <w:szCs w:val="20"/>
        </w:rPr>
        <w:t xml:space="preserve"> Annex A</w:t>
      </w:r>
      <w:r w:rsidR="00931A22" w:rsidRPr="00167E98">
        <w:rPr>
          <w:sz w:val="20"/>
          <w:szCs w:val="20"/>
        </w:rPr>
        <w:t xml:space="preserve"> </w:t>
      </w:r>
      <w:r w:rsidR="00081F0A">
        <w:rPr>
          <w:sz w:val="20"/>
          <w:szCs w:val="20"/>
        </w:rPr>
        <w:t xml:space="preserve">to </w:t>
      </w:r>
      <w:r w:rsidR="00C53363">
        <w:rPr>
          <w:sz w:val="20"/>
          <w:szCs w:val="20"/>
        </w:rPr>
        <w:t xml:space="preserve">the Stockholm Convention </w:t>
      </w:r>
      <w:r w:rsidR="00B53A2A">
        <w:rPr>
          <w:sz w:val="20"/>
          <w:szCs w:val="20"/>
        </w:rPr>
        <w:t>(</w:t>
      </w:r>
      <w:r w:rsidR="00B53A2A" w:rsidRPr="00167E98">
        <w:rPr>
          <w:sz w:val="20"/>
          <w:szCs w:val="20"/>
        </w:rPr>
        <w:t>“</w:t>
      </w:r>
      <w:r w:rsidR="00B53A2A">
        <w:rPr>
          <w:sz w:val="20"/>
          <w:szCs w:val="20"/>
        </w:rPr>
        <w:t>Elimination</w:t>
      </w:r>
      <w:r w:rsidR="00B53A2A" w:rsidRPr="00167E98">
        <w:rPr>
          <w:sz w:val="20"/>
          <w:szCs w:val="20"/>
        </w:rPr>
        <w:t>”</w:t>
      </w:r>
      <w:r w:rsidR="00B53A2A">
        <w:rPr>
          <w:sz w:val="20"/>
          <w:szCs w:val="20"/>
        </w:rPr>
        <w:t>)</w:t>
      </w:r>
      <w:r w:rsidR="004A0BC9">
        <w:rPr>
          <w:sz w:val="20"/>
          <w:szCs w:val="20"/>
        </w:rPr>
        <w:t xml:space="preserve">, under which </w:t>
      </w:r>
      <w:r w:rsidR="00C53363">
        <w:rPr>
          <w:sz w:val="20"/>
          <w:szCs w:val="20"/>
        </w:rPr>
        <w:t xml:space="preserve">there are </w:t>
      </w:r>
      <w:r w:rsidR="00931A22" w:rsidRPr="00167E98">
        <w:rPr>
          <w:sz w:val="20"/>
          <w:szCs w:val="20"/>
        </w:rPr>
        <w:t>no specific exemptions</w:t>
      </w:r>
      <w:r w:rsidR="00C53363">
        <w:rPr>
          <w:sz w:val="20"/>
          <w:szCs w:val="20"/>
        </w:rPr>
        <w:t xml:space="preserve"> </w:t>
      </w:r>
      <w:r w:rsidR="00BB663C">
        <w:rPr>
          <w:sz w:val="20"/>
          <w:szCs w:val="20"/>
        </w:rPr>
        <w:t xml:space="preserve">for production of </w:t>
      </w:r>
      <w:r w:rsidR="00C53363">
        <w:rPr>
          <w:sz w:val="20"/>
          <w:szCs w:val="20"/>
        </w:rPr>
        <w:t>the chemical</w:t>
      </w:r>
      <w:r w:rsidR="00931A22" w:rsidRPr="00167E98">
        <w:rPr>
          <w:sz w:val="20"/>
          <w:szCs w:val="20"/>
        </w:rPr>
        <w:t>.</w:t>
      </w:r>
      <w:r w:rsidR="00C53363">
        <w:rPr>
          <w:sz w:val="20"/>
          <w:szCs w:val="20"/>
        </w:rPr>
        <w:t xml:space="preserve"> </w:t>
      </w:r>
    </w:p>
    <w:p w:rsidR="00813E84" w:rsidRDefault="001B1766" w:rsidP="00F45AAD">
      <w:pPr>
        <w:pStyle w:val="Heading4"/>
        <w:numPr>
          <w:ilvl w:val="0"/>
          <w:numId w:val="77"/>
        </w:numPr>
        <w:spacing w:before="240" w:after="120"/>
        <w:ind w:hanging="587"/>
      </w:pPr>
      <w:r w:rsidRPr="00167E98">
        <w:t>Use</w:t>
      </w:r>
    </w:p>
    <w:p w:rsidR="0068479A"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Endrin was first used as an insecticide, rodenticide and avicide to control cutworms, mice, voles, grasshoppers, borers and other pests on cotton, sugar cane, tobacco, apple orchards and grain. It was also used as an insecticide agent on bird perches but was never used extensively for termite-proofing or other applications in urban areas, despite its many chemical similarities to aldrin and dieldrin. Endrin’s toxicity to non-target populations of raptors and migratory birds was </w:t>
      </w:r>
      <w:r w:rsidR="008F1EF3">
        <w:rPr>
          <w:sz w:val="20"/>
          <w:szCs w:val="20"/>
        </w:rPr>
        <w:t xml:space="preserve">one of the main </w:t>
      </w:r>
      <w:r w:rsidRPr="00167E98">
        <w:rPr>
          <w:sz w:val="20"/>
          <w:szCs w:val="20"/>
        </w:rPr>
        <w:t>reason</w:t>
      </w:r>
      <w:r w:rsidR="008F1EF3">
        <w:rPr>
          <w:sz w:val="20"/>
          <w:szCs w:val="20"/>
        </w:rPr>
        <w:t xml:space="preserve">s </w:t>
      </w:r>
      <w:r w:rsidR="000646F3">
        <w:rPr>
          <w:sz w:val="20"/>
          <w:szCs w:val="20"/>
        </w:rPr>
        <w:t xml:space="preserve">why </w:t>
      </w:r>
      <w:r w:rsidRPr="00167E98">
        <w:rPr>
          <w:sz w:val="20"/>
          <w:szCs w:val="20"/>
        </w:rPr>
        <w:t>its use as a pesticide agent</w:t>
      </w:r>
      <w:r w:rsidR="00051200" w:rsidRPr="00167E98">
        <w:rPr>
          <w:sz w:val="20"/>
          <w:szCs w:val="20"/>
        </w:rPr>
        <w:t xml:space="preserve"> </w:t>
      </w:r>
      <w:r w:rsidR="000646F3">
        <w:rPr>
          <w:sz w:val="20"/>
          <w:szCs w:val="20"/>
        </w:rPr>
        <w:t xml:space="preserve">was cancelled </w:t>
      </w:r>
      <w:r w:rsidR="000646F3" w:rsidRPr="00167E98">
        <w:rPr>
          <w:sz w:val="20"/>
          <w:szCs w:val="20"/>
        </w:rPr>
        <w:t xml:space="preserve">in the United States </w:t>
      </w:r>
      <w:r w:rsidR="00643EC9" w:rsidRPr="00167E98">
        <w:rPr>
          <w:sz w:val="20"/>
          <w:szCs w:val="20"/>
        </w:rPr>
        <w:t>(Blus et al.</w:t>
      </w:r>
      <w:r w:rsidR="002C6494">
        <w:rPr>
          <w:sz w:val="20"/>
          <w:szCs w:val="20"/>
        </w:rPr>
        <w:t>,</w:t>
      </w:r>
      <w:r w:rsidR="00643EC9" w:rsidRPr="00167E98">
        <w:rPr>
          <w:sz w:val="20"/>
          <w:szCs w:val="20"/>
        </w:rPr>
        <w:t xml:space="preserve"> 1989)</w:t>
      </w:r>
      <w:r w:rsidR="006A6D97" w:rsidRPr="00167E98">
        <w:rPr>
          <w:sz w:val="20"/>
          <w:szCs w:val="20"/>
        </w:rPr>
        <w:t>.</w:t>
      </w:r>
      <w:r w:rsidR="00643EC9" w:rsidRPr="00167E98">
        <w:rPr>
          <w:sz w:val="20"/>
          <w:szCs w:val="20"/>
        </w:rPr>
        <w:t xml:space="preserve"> </w:t>
      </w:r>
      <w:r w:rsidR="00045385" w:rsidRPr="00167E98">
        <w:rPr>
          <w:sz w:val="20"/>
          <w:szCs w:val="20"/>
        </w:rPr>
        <w:t xml:space="preserve">There are no specific exemptions </w:t>
      </w:r>
      <w:r w:rsidR="004056A3">
        <w:rPr>
          <w:sz w:val="20"/>
          <w:szCs w:val="20"/>
        </w:rPr>
        <w:t>for use of the chemical</w:t>
      </w:r>
      <w:r w:rsidR="002C6494">
        <w:rPr>
          <w:sz w:val="20"/>
          <w:szCs w:val="20"/>
        </w:rPr>
        <w:t xml:space="preserve"> </w:t>
      </w:r>
      <w:r w:rsidR="00045385" w:rsidRPr="00167E98">
        <w:rPr>
          <w:sz w:val="20"/>
          <w:szCs w:val="20"/>
        </w:rPr>
        <w:t>under the Stockholm Convention.</w:t>
      </w:r>
    </w:p>
    <w:p w:rsidR="00453A54" w:rsidRPr="00167E98" w:rsidRDefault="00E371D6" w:rsidP="00562916">
      <w:pPr>
        <w:numPr>
          <w:ilvl w:val="0"/>
          <w:numId w:val="13"/>
        </w:numPr>
        <w:tabs>
          <w:tab w:val="left" w:pos="1680"/>
        </w:tabs>
        <w:suppressAutoHyphens/>
        <w:snapToGrid w:val="0"/>
        <w:spacing w:after="120"/>
        <w:ind w:left="1134" w:right="425"/>
        <w:rPr>
          <w:sz w:val="20"/>
          <w:szCs w:val="20"/>
        </w:rPr>
      </w:pPr>
      <w:r>
        <w:rPr>
          <w:sz w:val="20"/>
          <w:szCs w:val="20"/>
        </w:rPr>
        <w:t>Endrin f</w:t>
      </w:r>
      <w:r w:rsidR="0068479A" w:rsidRPr="00167E98">
        <w:rPr>
          <w:sz w:val="20"/>
          <w:szCs w:val="20"/>
        </w:rPr>
        <w:t>ormulations included emulsifiable concentrate</w:t>
      </w:r>
      <w:r w:rsidR="002C6494">
        <w:rPr>
          <w:sz w:val="20"/>
          <w:szCs w:val="20"/>
        </w:rPr>
        <w:t>s</w:t>
      </w:r>
      <w:r w:rsidR="00CE51B7" w:rsidRPr="00167E98">
        <w:rPr>
          <w:sz w:val="20"/>
          <w:szCs w:val="20"/>
        </w:rPr>
        <w:t>,</w:t>
      </w:r>
      <w:r w:rsidR="0068479A" w:rsidRPr="00167E98">
        <w:rPr>
          <w:sz w:val="20"/>
          <w:szCs w:val="20"/>
        </w:rPr>
        <w:t xml:space="preserve"> wettable powder</w:t>
      </w:r>
      <w:r>
        <w:rPr>
          <w:sz w:val="20"/>
          <w:szCs w:val="20"/>
        </w:rPr>
        <w:t>s</w:t>
      </w:r>
      <w:r w:rsidR="00CE51B7" w:rsidRPr="00167E98">
        <w:rPr>
          <w:sz w:val="20"/>
          <w:szCs w:val="20"/>
        </w:rPr>
        <w:t>,</w:t>
      </w:r>
      <w:r w:rsidR="0068479A" w:rsidRPr="00167E98">
        <w:rPr>
          <w:sz w:val="20"/>
          <w:szCs w:val="20"/>
        </w:rPr>
        <w:t xml:space="preserve"> dusts and </w:t>
      </w:r>
      <w:r w:rsidR="00CE51B7" w:rsidRPr="00167E98">
        <w:rPr>
          <w:sz w:val="20"/>
          <w:szCs w:val="20"/>
        </w:rPr>
        <w:t>granules.</w:t>
      </w:r>
    </w:p>
    <w:p w:rsidR="00813E84" w:rsidRDefault="001B1766" w:rsidP="00F45AAD">
      <w:pPr>
        <w:pStyle w:val="Heading4"/>
        <w:numPr>
          <w:ilvl w:val="0"/>
          <w:numId w:val="77"/>
        </w:numPr>
        <w:spacing w:before="240" w:after="120"/>
        <w:ind w:hanging="587"/>
      </w:pPr>
      <w:r w:rsidRPr="00167E98">
        <w:t>Waste</w:t>
      </w:r>
    </w:p>
    <w:p w:rsidR="001B1766" w:rsidRPr="00167E98" w:rsidRDefault="00ED1BC2" w:rsidP="00562916">
      <w:pPr>
        <w:numPr>
          <w:ilvl w:val="0"/>
          <w:numId w:val="13"/>
        </w:numPr>
        <w:tabs>
          <w:tab w:val="left" w:pos="1680"/>
        </w:tabs>
        <w:suppressAutoHyphens/>
        <w:snapToGrid w:val="0"/>
        <w:spacing w:after="120"/>
        <w:ind w:left="1134" w:right="425"/>
        <w:rPr>
          <w:sz w:val="20"/>
          <w:szCs w:val="20"/>
        </w:rPr>
      </w:pPr>
      <w:r>
        <w:rPr>
          <w:sz w:val="20"/>
          <w:szCs w:val="20"/>
        </w:rPr>
        <w:t>W</w:t>
      </w:r>
      <w:r w:rsidR="001B1766" w:rsidRPr="00167E98">
        <w:rPr>
          <w:sz w:val="20"/>
          <w:szCs w:val="20"/>
        </w:rPr>
        <w:t xml:space="preserve">aste </w:t>
      </w:r>
      <w:r>
        <w:rPr>
          <w:sz w:val="20"/>
          <w:szCs w:val="20"/>
        </w:rPr>
        <w:t xml:space="preserve">endrin </w:t>
      </w:r>
      <w:r w:rsidR="00A527AF">
        <w:rPr>
          <w:sz w:val="20"/>
          <w:szCs w:val="20"/>
        </w:rPr>
        <w:t xml:space="preserve">can be </w:t>
      </w:r>
      <w:r w:rsidR="001B1766" w:rsidRPr="00167E98">
        <w:rPr>
          <w:sz w:val="20"/>
          <w:szCs w:val="20"/>
        </w:rPr>
        <w:t xml:space="preserve">found in: </w:t>
      </w:r>
    </w:p>
    <w:p w:rsidR="001B1766"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E371D6">
        <w:rPr>
          <w:sz w:val="20"/>
          <w:szCs w:val="20"/>
        </w:rPr>
        <w:t>S</w:t>
      </w:r>
      <w:r w:rsidR="00EA4C39" w:rsidRPr="00167E98">
        <w:rPr>
          <w:sz w:val="20"/>
          <w:szCs w:val="20"/>
        </w:rPr>
        <w:t xml:space="preserve">tockpiles </w:t>
      </w:r>
      <w:r w:rsidR="006151F6" w:rsidRPr="00167E98">
        <w:rPr>
          <w:sz w:val="20"/>
          <w:szCs w:val="20"/>
        </w:rPr>
        <w:t xml:space="preserve">of </w:t>
      </w:r>
      <w:r w:rsidR="006C1E8F">
        <w:rPr>
          <w:sz w:val="20"/>
          <w:szCs w:val="20"/>
        </w:rPr>
        <w:t xml:space="preserve">obsolete </w:t>
      </w:r>
      <w:r w:rsidR="006151F6" w:rsidRPr="00167E98">
        <w:rPr>
          <w:sz w:val="20"/>
          <w:szCs w:val="20"/>
        </w:rPr>
        <w:t>pesticides</w:t>
      </w:r>
      <w:r w:rsidR="007A7737" w:rsidRPr="00167E98">
        <w:rPr>
          <w:sz w:val="20"/>
          <w:szCs w:val="20"/>
        </w:rPr>
        <w:t>;</w:t>
      </w:r>
    </w:p>
    <w:p w:rsidR="004033A4"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4033A4" w:rsidRPr="00167E98">
        <w:rPr>
          <w:sz w:val="20"/>
          <w:szCs w:val="20"/>
        </w:rPr>
        <w:t>Contaminated equipment such as shelves, spray pumps, hoses, personal protective materials and storage tanks;</w:t>
      </w:r>
    </w:p>
    <w:p w:rsidR="004033A4"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4033A4" w:rsidRPr="00167E98">
        <w:rPr>
          <w:sz w:val="20"/>
          <w:szCs w:val="20"/>
        </w:rPr>
        <w:t>Contaminated packaging materials such as drums, bags</w:t>
      </w:r>
      <w:r w:rsidR="00E371D6">
        <w:rPr>
          <w:sz w:val="20"/>
          <w:szCs w:val="20"/>
        </w:rPr>
        <w:t xml:space="preserve"> and</w:t>
      </w:r>
      <w:r w:rsidR="00E371D6" w:rsidRPr="00167E98">
        <w:rPr>
          <w:sz w:val="20"/>
          <w:szCs w:val="20"/>
        </w:rPr>
        <w:t xml:space="preserve"> </w:t>
      </w:r>
      <w:r w:rsidR="004033A4" w:rsidRPr="00167E98">
        <w:rPr>
          <w:sz w:val="20"/>
          <w:szCs w:val="20"/>
        </w:rPr>
        <w:t>bottles;</w:t>
      </w:r>
    </w:p>
    <w:p w:rsidR="006151F6"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6151F6" w:rsidRPr="00167E98">
        <w:rPr>
          <w:sz w:val="20"/>
          <w:szCs w:val="20"/>
        </w:rPr>
        <w:t xml:space="preserve">Contaminated </w:t>
      </w:r>
      <w:r w:rsidR="007A7737" w:rsidRPr="00167E98">
        <w:rPr>
          <w:sz w:val="20"/>
          <w:szCs w:val="20"/>
        </w:rPr>
        <w:t>s</w:t>
      </w:r>
      <w:r w:rsidR="006151F6" w:rsidRPr="00167E98">
        <w:rPr>
          <w:sz w:val="20"/>
          <w:szCs w:val="20"/>
        </w:rPr>
        <w:t>oil</w:t>
      </w:r>
      <w:del w:id="249" w:author="Author">
        <w:r w:rsidR="007A7737" w:rsidRPr="00167E98">
          <w:rPr>
            <w:sz w:val="20"/>
            <w:szCs w:val="20"/>
          </w:rPr>
          <w:delText>;</w:delText>
        </w:r>
      </w:del>
      <w:ins w:id="250" w:author="Author">
        <w:r w:rsidR="00F21F42">
          <w:rPr>
            <w:sz w:val="20"/>
            <w:szCs w:val="20"/>
          </w:rPr>
          <w:t xml:space="preserve"> and sediment (UNEP, 2002</w:t>
        </w:r>
        <w:r w:rsidR="006A3837">
          <w:rPr>
            <w:sz w:val="20"/>
            <w:szCs w:val="20"/>
          </w:rPr>
          <w:t>d</w:t>
        </w:r>
        <w:r w:rsidR="00F21F42">
          <w:rPr>
            <w:sz w:val="20"/>
            <w:szCs w:val="20"/>
          </w:rPr>
          <w:t>)</w:t>
        </w:r>
        <w:r w:rsidR="007A7737" w:rsidRPr="00167E98">
          <w:rPr>
            <w:sz w:val="20"/>
            <w:szCs w:val="20"/>
          </w:rPr>
          <w:t>;</w:t>
        </w:r>
      </w:ins>
      <w:r w:rsidR="00E371D6">
        <w:rPr>
          <w:sz w:val="20"/>
          <w:szCs w:val="20"/>
        </w:rPr>
        <w:t xml:space="preserve"> and </w:t>
      </w:r>
    </w:p>
    <w:p w:rsidR="00B42E5A" w:rsidRDefault="0052119D">
      <w:pPr>
        <w:tabs>
          <w:tab w:val="left" w:pos="2268"/>
        </w:tabs>
        <w:suppressAutoHyphens/>
        <w:snapToGrid w:val="0"/>
        <w:spacing w:after="120"/>
        <w:ind w:left="1134" w:right="425" w:firstLine="567"/>
        <w:rPr>
          <w:sz w:val="22"/>
          <w:szCs w:val="22"/>
        </w:rPr>
      </w:pPr>
      <w:r w:rsidRPr="00167E98">
        <w:rPr>
          <w:sz w:val="20"/>
          <w:szCs w:val="20"/>
        </w:rPr>
        <w:t>(e)</w:t>
      </w:r>
      <w:r w:rsidRPr="00167E98">
        <w:rPr>
          <w:sz w:val="20"/>
          <w:szCs w:val="20"/>
        </w:rPr>
        <w:tab/>
      </w:r>
      <w:r w:rsidR="006151F6" w:rsidRPr="00167E98">
        <w:rPr>
          <w:sz w:val="20"/>
          <w:szCs w:val="20"/>
        </w:rPr>
        <w:t>Buried pesticides</w:t>
      </w:r>
      <w:r w:rsidR="007A7737" w:rsidRPr="00167E98">
        <w:rPr>
          <w:sz w:val="20"/>
          <w:szCs w:val="20"/>
        </w:rPr>
        <w:t>.</w:t>
      </w:r>
    </w:p>
    <w:p w:rsidR="001B1766" w:rsidRPr="00167E98" w:rsidRDefault="001B1766" w:rsidP="0052119D">
      <w:pPr>
        <w:pStyle w:val="Heading1"/>
        <w:numPr>
          <w:ilvl w:val="0"/>
          <w:numId w:val="33"/>
        </w:numPr>
        <w:tabs>
          <w:tab w:val="left" w:pos="1134"/>
        </w:tabs>
        <w:spacing w:after="120"/>
        <w:ind w:left="567" w:firstLine="0"/>
        <w:rPr>
          <w:rFonts w:ascii="Times New Roman" w:hAnsi="Times New Roman"/>
          <w:sz w:val="20"/>
          <w:szCs w:val="20"/>
        </w:rPr>
      </w:pPr>
      <w:bookmarkStart w:id="251" w:name="_Toc463371640"/>
      <w:bookmarkStart w:id="252" w:name="_Toc417046881"/>
      <w:r w:rsidRPr="00167E98">
        <w:rPr>
          <w:rFonts w:ascii="Times New Roman" w:hAnsi="Times New Roman"/>
          <w:sz w:val="20"/>
          <w:szCs w:val="20"/>
        </w:rPr>
        <w:t>Heptachlor</w:t>
      </w:r>
      <w:bookmarkEnd w:id="251"/>
      <w:bookmarkEnd w:id="252"/>
      <w:r w:rsidRPr="00167E98">
        <w:rPr>
          <w:rFonts w:ascii="Times New Roman" w:hAnsi="Times New Roman"/>
          <w:sz w:val="20"/>
          <w:szCs w:val="20"/>
        </w:rPr>
        <w:t xml:space="preserve"> </w:t>
      </w:r>
    </w:p>
    <w:p w:rsidR="00813E84" w:rsidRDefault="001B1766" w:rsidP="00F45AAD">
      <w:pPr>
        <w:pStyle w:val="Heading4"/>
        <w:numPr>
          <w:ilvl w:val="0"/>
          <w:numId w:val="82"/>
        </w:numPr>
        <w:spacing w:before="240" w:after="120"/>
        <w:ind w:hanging="587"/>
      </w:pPr>
      <w:r w:rsidRPr="00167E98">
        <w:t>Description</w:t>
      </w:r>
    </w:p>
    <w:p w:rsidR="00813E84" w:rsidRDefault="004A7BA7">
      <w:pPr>
        <w:pStyle w:val="Caption"/>
        <w:keepNext/>
        <w:spacing w:before="240"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r w:rsidR="006A485D">
        <w:rPr>
          <w:b/>
          <w:noProof/>
          <w:snapToGrid/>
          <w:sz w:val="20"/>
        </w:rPr>
        <w:t>6</w:t>
      </w:r>
      <w:r w:rsidR="005F3EE6" w:rsidRPr="00167E98">
        <w:rPr>
          <w:b/>
          <w:snapToGrid/>
          <w:sz w:val="20"/>
        </w:rPr>
        <w:fldChar w:fldCharType="end"/>
      </w:r>
      <w:r w:rsidR="00F54922">
        <w:rPr>
          <w:b/>
          <w:snapToGrid/>
          <w:sz w:val="20"/>
        </w:rPr>
        <w:t>:</w:t>
      </w:r>
      <w:r w:rsidRPr="00167E98">
        <w:rPr>
          <w:b/>
          <w:snapToGrid/>
          <w:sz w:val="20"/>
        </w:rPr>
        <w:t xml:space="preserve"> </w:t>
      </w:r>
      <w:r w:rsidR="00CA4DE8" w:rsidRPr="00CA4DE8">
        <w:rPr>
          <w:snapToGrid/>
          <w:sz w:val="20"/>
        </w:rPr>
        <w:t>Structure of heptachlor</w:t>
      </w:r>
    </w:p>
    <w:p w:rsidR="001B1766" w:rsidRPr="00167E98" w:rsidRDefault="00FD6C57" w:rsidP="004005A1">
      <w:pPr>
        <w:ind w:left="510" w:firstLine="624"/>
      </w:pPr>
      <w:r>
        <w:rPr>
          <w:noProof/>
          <w:lang w:val="en-US"/>
        </w:rPr>
        <w:drawing>
          <wp:inline distT="0" distB="0" distL="0" distR="0" wp14:anchorId="511CC779" wp14:editId="581D44EC">
            <wp:extent cx="1147445" cy="1095375"/>
            <wp:effectExtent l="0" t="0" r="0" b="0"/>
            <wp:docPr id="13" name="Picture 14" descr="https://upload.wikimedia.org/wikipedia/commons/thumb/8/85/%28%2B%29-Heptachlor.svg/120px-%28%2B%29-Heptachlor.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8/85/%28%2B%29-Heptachlor.svg/120px-%28%2B%29-Heptachlor.svg.png"/>
                    <pic:cNvPicPr>
                      <a:picLocks noChangeAspect="1" noChangeArrowheads="1"/>
                    </pic:cNvPicPr>
                  </pic:nvPicPr>
                  <pic:blipFill>
                    <a:blip r:embed="rId40"/>
                    <a:srcRect/>
                    <a:stretch>
                      <a:fillRect/>
                    </a:stretch>
                  </pic:blipFill>
                  <pic:spPr bwMode="auto">
                    <a:xfrm>
                      <a:off x="0" y="0"/>
                      <a:ext cx="1147445" cy="1095375"/>
                    </a:xfrm>
                    <a:prstGeom prst="rect">
                      <a:avLst/>
                    </a:prstGeom>
                    <a:noFill/>
                    <a:ln w="9525">
                      <a:noFill/>
                      <a:miter lim="800000"/>
                      <a:headEnd/>
                      <a:tailEnd/>
                    </a:ln>
                  </pic:spPr>
                </pic:pic>
              </a:graphicData>
            </a:graphic>
          </wp:inline>
        </w:drawing>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Pure heptachlor (CAS </w:t>
      </w:r>
      <w:r w:rsidR="00845241">
        <w:rPr>
          <w:sz w:val="20"/>
          <w:szCs w:val="20"/>
        </w:rPr>
        <w:t>N</w:t>
      </w:r>
      <w:r w:rsidRPr="00167E98">
        <w:rPr>
          <w:sz w:val="20"/>
          <w:szCs w:val="20"/>
        </w:rPr>
        <w:t>o. 76-44-8) is a white crystalline solid with a melting point of 95</w:t>
      </w:r>
      <w:r w:rsidR="0057747C" w:rsidRPr="00167E98">
        <w:rPr>
          <w:sz w:val="20"/>
          <w:szCs w:val="20"/>
        </w:rPr>
        <w:t xml:space="preserve">°C </w:t>
      </w:r>
      <w:r w:rsidRPr="00167E98">
        <w:rPr>
          <w:sz w:val="20"/>
          <w:szCs w:val="20"/>
        </w:rPr>
        <w:t xml:space="preserve">–96°C. </w:t>
      </w:r>
      <w:r w:rsidR="00613A54" w:rsidRPr="00167E98">
        <w:rPr>
          <w:sz w:val="20"/>
          <w:szCs w:val="20"/>
        </w:rPr>
        <w:t>The structure of heptachlor is shown in</w:t>
      </w:r>
      <w:r w:rsidR="00F54922" w:rsidRPr="00562916">
        <w:rPr>
          <w:sz w:val="20"/>
          <w:szCs w:val="20"/>
        </w:rPr>
        <w:t xml:space="preserve"> </w:t>
      </w:r>
      <w:r w:rsidR="002B3CE9" w:rsidRPr="00562916">
        <w:rPr>
          <w:sz w:val="20"/>
          <w:szCs w:val="20"/>
        </w:rPr>
        <w:t>F</w:t>
      </w:r>
      <w:r w:rsidR="00613A54" w:rsidRPr="00167E98">
        <w:rPr>
          <w:sz w:val="20"/>
          <w:szCs w:val="20"/>
        </w:rPr>
        <w:t xml:space="preserve">igure 6 above. </w:t>
      </w:r>
      <w:r w:rsidRPr="00167E98">
        <w:rPr>
          <w:sz w:val="20"/>
          <w:szCs w:val="20"/>
        </w:rPr>
        <w:t xml:space="preserve">Technical heptachlor is a soft, waxy solid with a melting range </w:t>
      </w:r>
      <w:r w:rsidR="00E371D6" w:rsidRPr="003B0EC0">
        <w:rPr>
          <w:sz w:val="20"/>
          <w:szCs w:val="20"/>
        </w:rPr>
        <w:t>of</w:t>
      </w:r>
      <w:r w:rsidR="00E371D6">
        <w:rPr>
          <w:sz w:val="20"/>
          <w:szCs w:val="20"/>
        </w:rPr>
        <w:t xml:space="preserve"> </w:t>
      </w:r>
      <w:r w:rsidRPr="00167E98">
        <w:rPr>
          <w:sz w:val="20"/>
          <w:szCs w:val="20"/>
        </w:rPr>
        <w:t>between 46</w:t>
      </w:r>
      <w:r w:rsidR="0057747C" w:rsidRPr="00167E98">
        <w:rPr>
          <w:sz w:val="20"/>
          <w:szCs w:val="20"/>
        </w:rPr>
        <w:t>°C</w:t>
      </w:r>
      <w:r w:rsidRPr="00167E98">
        <w:rPr>
          <w:sz w:val="20"/>
          <w:szCs w:val="20"/>
        </w:rPr>
        <w:t xml:space="preserve"> and 74°C. It is nearly insoluble in water and slightly soluble in alcohol. It is stable up to temperatures between 150</w:t>
      </w:r>
      <w:r w:rsidR="0057747C" w:rsidRPr="00167E98">
        <w:rPr>
          <w:sz w:val="20"/>
          <w:szCs w:val="20"/>
        </w:rPr>
        <w:t>°C</w:t>
      </w:r>
      <w:r w:rsidRPr="00167E98">
        <w:rPr>
          <w:sz w:val="20"/>
          <w:szCs w:val="20"/>
        </w:rPr>
        <w:t xml:space="preserve"> and 160°C and </w:t>
      </w:r>
      <w:r w:rsidR="00845241">
        <w:rPr>
          <w:sz w:val="20"/>
          <w:szCs w:val="20"/>
        </w:rPr>
        <w:t xml:space="preserve">when exposed </w:t>
      </w:r>
      <w:r w:rsidRPr="00167E98">
        <w:rPr>
          <w:sz w:val="20"/>
          <w:szCs w:val="20"/>
        </w:rPr>
        <w:t>to light, air moisture, alkalis and acids. It is not readily dechlorinated but is susceptible to epoxidation (ATSDR, 1993; IPCS INCHEM, no year; WHO-FAO, 1975). Heptachlor is a persistent dermal insecticide with some fumigant action. It is no</w:t>
      </w:r>
      <w:r w:rsidR="003B4C3E">
        <w:rPr>
          <w:sz w:val="20"/>
          <w:szCs w:val="20"/>
        </w:rPr>
        <w:t xml:space="preserve">t </w:t>
      </w:r>
      <w:r w:rsidRPr="00167E98">
        <w:rPr>
          <w:sz w:val="20"/>
          <w:szCs w:val="20"/>
        </w:rPr>
        <w:t>phytotoxic at insecticidal conc</w:t>
      </w:r>
      <w:r w:rsidR="00CB5D31" w:rsidRPr="00167E98">
        <w:rPr>
          <w:sz w:val="20"/>
          <w:szCs w:val="20"/>
        </w:rPr>
        <w:t xml:space="preserve">entrations. </w:t>
      </w:r>
      <w:r w:rsidR="00845241">
        <w:rPr>
          <w:sz w:val="20"/>
          <w:szCs w:val="20"/>
        </w:rPr>
        <w:t>W</w:t>
      </w:r>
      <w:r w:rsidRPr="00167E98">
        <w:rPr>
          <w:sz w:val="20"/>
          <w:szCs w:val="20"/>
        </w:rPr>
        <w:t>hen heptachlor is released to the environment and exposed to oxygen</w:t>
      </w:r>
      <w:r w:rsidR="00845241">
        <w:rPr>
          <w:sz w:val="20"/>
          <w:szCs w:val="20"/>
        </w:rPr>
        <w:t>, h</w:t>
      </w:r>
      <w:r w:rsidR="00845241" w:rsidRPr="00167E98">
        <w:rPr>
          <w:sz w:val="20"/>
          <w:szCs w:val="20"/>
        </w:rPr>
        <w:t>eptachlor epoxide is formed</w:t>
      </w:r>
      <w:r w:rsidRPr="00167E98">
        <w:rPr>
          <w:sz w:val="20"/>
          <w:szCs w:val="20"/>
        </w:rPr>
        <w:t>.</w:t>
      </w:r>
    </w:p>
    <w:p w:rsidR="00813E84" w:rsidRDefault="001B1766" w:rsidP="00F45AAD">
      <w:pPr>
        <w:pStyle w:val="Heading4"/>
        <w:numPr>
          <w:ilvl w:val="0"/>
          <w:numId w:val="82"/>
        </w:numPr>
        <w:spacing w:before="240" w:after="120"/>
        <w:ind w:hanging="587"/>
      </w:pPr>
      <w:r w:rsidRPr="00167E98">
        <w:t>Production</w:t>
      </w:r>
      <w:r w:rsidR="00B9222D">
        <w:t xml:space="preserve"> </w:t>
      </w:r>
    </w:p>
    <w:p w:rsidR="001B1766" w:rsidRPr="00167E98" w:rsidRDefault="007B5B86" w:rsidP="00562916">
      <w:pPr>
        <w:numPr>
          <w:ilvl w:val="0"/>
          <w:numId w:val="13"/>
        </w:numPr>
        <w:tabs>
          <w:tab w:val="left" w:pos="1680"/>
        </w:tabs>
        <w:suppressAutoHyphens/>
        <w:snapToGrid w:val="0"/>
        <w:spacing w:after="120"/>
        <w:ind w:left="1134" w:right="425"/>
        <w:rPr>
          <w:sz w:val="20"/>
          <w:szCs w:val="20"/>
        </w:rPr>
      </w:pPr>
      <w:r w:rsidRPr="00167E98">
        <w:rPr>
          <w:sz w:val="20"/>
          <w:szCs w:val="20"/>
        </w:rPr>
        <w:t>The o</w:t>
      </w:r>
      <w:r w:rsidR="001B1766" w:rsidRPr="00167E98">
        <w:rPr>
          <w:sz w:val="20"/>
          <w:szCs w:val="20"/>
        </w:rPr>
        <w:t xml:space="preserve">riginal patent holder and maker </w:t>
      </w:r>
      <w:r w:rsidRPr="00167E98">
        <w:rPr>
          <w:sz w:val="20"/>
          <w:szCs w:val="20"/>
        </w:rPr>
        <w:t xml:space="preserve">of heptachlor </w:t>
      </w:r>
      <w:r w:rsidR="001B1766" w:rsidRPr="00167E98">
        <w:rPr>
          <w:sz w:val="20"/>
          <w:szCs w:val="20"/>
        </w:rPr>
        <w:t>was</w:t>
      </w:r>
      <w:r w:rsidR="00663F74" w:rsidRPr="00167E98">
        <w:rPr>
          <w:sz w:val="20"/>
          <w:szCs w:val="20"/>
        </w:rPr>
        <w:t xml:space="preserve"> chemical company</w:t>
      </w:r>
      <w:r w:rsidR="001B1766" w:rsidRPr="00167E98">
        <w:rPr>
          <w:sz w:val="20"/>
          <w:szCs w:val="20"/>
        </w:rPr>
        <w:t xml:space="preserve"> BASF</w:t>
      </w:r>
      <w:r w:rsidR="006C20B7" w:rsidRPr="00167E98">
        <w:rPr>
          <w:sz w:val="20"/>
          <w:szCs w:val="20"/>
        </w:rPr>
        <w:t>-GmbH</w:t>
      </w:r>
      <w:r w:rsidRPr="00167E98">
        <w:rPr>
          <w:sz w:val="20"/>
          <w:szCs w:val="20"/>
        </w:rPr>
        <w:t xml:space="preserve"> AG</w:t>
      </w:r>
      <w:r w:rsidR="001B1766" w:rsidRPr="00167E98">
        <w:rPr>
          <w:sz w:val="20"/>
          <w:szCs w:val="20"/>
        </w:rPr>
        <w:t xml:space="preserve">. </w:t>
      </w:r>
      <w:r w:rsidR="007A7737" w:rsidRPr="00167E98">
        <w:rPr>
          <w:sz w:val="20"/>
          <w:szCs w:val="20"/>
        </w:rPr>
        <w:t>In</w:t>
      </w:r>
      <w:r w:rsidRPr="00167E98">
        <w:rPr>
          <w:sz w:val="20"/>
          <w:szCs w:val="20"/>
        </w:rPr>
        <w:t xml:space="preserve"> the </w:t>
      </w:r>
      <w:r w:rsidR="001B1766" w:rsidRPr="00167E98">
        <w:rPr>
          <w:sz w:val="20"/>
          <w:szCs w:val="20"/>
        </w:rPr>
        <w:t>United States</w:t>
      </w:r>
      <w:r w:rsidR="00EC1D1A">
        <w:rPr>
          <w:sz w:val="20"/>
          <w:szCs w:val="20"/>
        </w:rPr>
        <w:t>,</w:t>
      </w:r>
      <w:r w:rsidR="00E371D6">
        <w:rPr>
          <w:sz w:val="20"/>
          <w:szCs w:val="20"/>
        </w:rPr>
        <w:t xml:space="preserve"> </w:t>
      </w:r>
      <w:r w:rsidR="00EC1D1A">
        <w:rPr>
          <w:sz w:val="20"/>
          <w:szCs w:val="20"/>
        </w:rPr>
        <w:t>h</w:t>
      </w:r>
      <w:r w:rsidR="00EC1D1A" w:rsidRPr="00167E98">
        <w:rPr>
          <w:sz w:val="20"/>
          <w:szCs w:val="20"/>
        </w:rPr>
        <w:t>eptachlor</w:t>
      </w:r>
      <w:r w:rsidR="00EC1D1A">
        <w:rPr>
          <w:sz w:val="20"/>
          <w:szCs w:val="20"/>
        </w:rPr>
        <w:t xml:space="preserve"> </w:t>
      </w:r>
      <w:r w:rsidR="00E371D6">
        <w:rPr>
          <w:sz w:val="20"/>
          <w:szCs w:val="20"/>
        </w:rPr>
        <w:t xml:space="preserve">was </w:t>
      </w:r>
      <w:r w:rsidR="001B1766" w:rsidRPr="00167E98">
        <w:rPr>
          <w:sz w:val="20"/>
          <w:szCs w:val="20"/>
        </w:rPr>
        <w:t>manufacture</w:t>
      </w:r>
      <w:r w:rsidR="00E371D6">
        <w:rPr>
          <w:sz w:val="20"/>
          <w:szCs w:val="20"/>
        </w:rPr>
        <w:t>d</w:t>
      </w:r>
      <w:r w:rsidR="001B1766" w:rsidRPr="00167E98">
        <w:rPr>
          <w:sz w:val="20"/>
          <w:szCs w:val="20"/>
        </w:rPr>
        <w:t xml:space="preserve"> </w:t>
      </w:r>
      <w:r w:rsidR="00EC1D1A">
        <w:rPr>
          <w:sz w:val="20"/>
          <w:szCs w:val="20"/>
        </w:rPr>
        <w:t xml:space="preserve">until 1997 </w:t>
      </w:r>
      <w:r w:rsidR="00E371D6">
        <w:rPr>
          <w:sz w:val="20"/>
          <w:szCs w:val="20"/>
        </w:rPr>
        <w:t xml:space="preserve">by </w:t>
      </w:r>
      <w:r w:rsidRPr="00167E98">
        <w:rPr>
          <w:sz w:val="20"/>
          <w:szCs w:val="20"/>
        </w:rPr>
        <w:t xml:space="preserve">the </w:t>
      </w:r>
      <w:r w:rsidR="001B1766" w:rsidRPr="00167E98">
        <w:rPr>
          <w:sz w:val="20"/>
          <w:szCs w:val="20"/>
        </w:rPr>
        <w:t>Velsicol Chemical Company</w:t>
      </w:r>
      <w:r w:rsidR="00E371D6">
        <w:rPr>
          <w:sz w:val="20"/>
          <w:szCs w:val="20"/>
        </w:rPr>
        <w:t>,</w:t>
      </w:r>
      <w:r w:rsidR="001B1766" w:rsidRPr="00167E98">
        <w:rPr>
          <w:sz w:val="20"/>
          <w:szCs w:val="20"/>
        </w:rPr>
        <w:t xml:space="preserve"> </w:t>
      </w:r>
      <w:r w:rsidR="00E371D6">
        <w:rPr>
          <w:sz w:val="20"/>
          <w:szCs w:val="20"/>
        </w:rPr>
        <w:t xml:space="preserve">which </w:t>
      </w:r>
      <w:r w:rsidR="001B1766" w:rsidRPr="00167E98">
        <w:rPr>
          <w:sz w:val="20"/>
          <w:szCs w:val="20"/>
        </w:rPr>
        <w:t xml:space="preserve">exported </w:t>
      </w:r>
      <w:r w:rsidR="00EC1D1A">
        <w:rPr>
          <w:sz w:val="20"/>
          <w:szCs w:val="20"/>
        </w:rPr>
        <w:t xml:space="preserve">it </w:t>
      </w:r>
      <w:r w:rsidR="001B1766" w:rsidRPr="00167E98">
        <w:rPr>
          <w:sz w:val="20"/>
          <w:szCs w:val="20"/>
        </w:rPr>
        <w:t>to more than 20 countries, mainly</w:t>
      </w:r>
      <w:r w:rsidRPr="00167E98">
        <w:rPr>
          <w:sz w:val="20"/>
          <w:szCs w:val="20"/>
        </w:rPr>
        <w:t xml:space="preserve"> in </w:t>
      </w:r>
      <w:r w:rsidR="001B1766" w:rsidRPr="00167E98">
        <w:rPr>
          <w:sz w:val="20"/>
          <w:szCs w:val="20"/>
        </w:rPr>
        <w:t>tropical</w:t>
      </w:r>
      <w:r w:rsidRPr="00167E98">
        <w:rPr>
          <w:sz w:val="20"/>
          <w:szCs w:val="20"/>
        </w:rPr>
        <w:t xml:space="preserve"> regions</w:t>
      </w:r>
      <w:r w:rsidR="001B1766" w:rsidRPr="00167E98">
        <w:rPr>
          <w:sz w:val="20"/>
          <w:szCs w:val="20"/>
        </w:rPr>
        <w:t xml:space="preserve">. </w:t>
      </w:r>
      <w:r w:rsidR="00156D21" w:rsidRPr="00167E98">
        <w:rPr>
          <w:sz w:val="20"/>
          <w:szCs w:val="20"/>
        </w:rPr>
        <w:t xml:space="preserve">Heptachlor </w:t>
      </w:r>
      <w:r w:rsidR="00B53A2A">
        <w:rPr>
          <w:sz w:val="20"/>
          <w:szCs w:val="20"/>
        </w:rPr>
        <w:t>is</w:t>
      </w:r>
      <w:r w:rsidR="00B53A2A" w:rsidRPr="00167E98">
        <w:rPr>
          <w:sz w:val="20"/>
          <w:szCs w:val="20"/>
        </w:rPr>
        <w:t xml:space="preserve"> </w:t>
      </w:r>
      <w:r w:rsidR="00156D21" w:rsidRPr="00167E98">
        <w:rPr>
          <w:sz w:val="20"/>
          <w:szCs w:val="20"/>
        </w:rPr>
        <w:t xml:space="preserve">listed in Annex A </w:t>
      </w:r>
      <w:r w:rsidR="00B53A2A">
        <w:rPr>
          <w:sz w:val="20"/>
          <w:szCs w:val="20"/>
        </w:rPr>
        <w:t>to the Stockholm Convention (</w:t>
      </w:r>
      <w:r w:rsidR="00B53A2A" w:rsidRPr="00167E98">
        <w:rPr>
          <w:sz w:val="20"/>
          <w:szCs w:val="20"/>
        </w:rPr>
        <w:t>“</w:t>
      </w:r>
      <w:r w:rsidR="00B53A2A">
        <w:rPr>
          <w:sz w:val="20"/>
          <w:szCs w:val="20"/>
        </w:rPr>
        <w:t>Elimination</w:t>
      </w:r>
      <w:r w:rsidR="00B53A2A" w:rsidRPr="00167E98">
        <w:rPr>
          <w:sz w:val="20"/>
          <w:szCs w:val="20"/>
        </w:rPr>
        <w:t>”</w:t>
      </w:r>
      <w:r w:rsidR="00B53A2A">
        <w:rPr>
          <w:sz w:val="20"/>
          <w:szCs w:val="20"/>
        </w:rPr>
        <w:t>)</w:t>
      </w:r>
      <w:r w:rsidR="00E116B8">
        <w:rPr>
          <w:sz w:val="20"/>
          <w:szCs w:val="20"/>
        </w:rPr>
        <w:t xml:space="preserve">, under which </w:t>
      </w:r>
      <w:r w:rsidR="00B53A2A">
        <w:rPr>
          <w:sz w:val="20"/>
          <w:szCs w:val="20"/>
        </w:rPr>
        <w:t>there are</w:t>
      </w:r>
      <w:r w:rsidR="00E116B8">
        <w:rPr>
          <w:sz w:val="20"/>
          <w:szCs w:val="20"/>
        </w:rPr>
        <w:t xml:space="preserve"> </w:t>
      </w:r>
      <w:r w:rsidR="00156D21" w:rsidRPr="00167E98">
        <w:rPr>
          <w:sz w:val="20"/>
          <w:szCs w:val="20"/>
        </w:rPr>
        <w:t>no specific exemptions</w:t>
      </w:r>
      <w:r w:rsidR="00E116B8">
        <w:rPr>
          <w:sz w:val="20"/>
          <w:szCs w:val="20"/>
        </w:rPr>
        <w:t xml:space="preserve"> </w:t>
      </w:r>
      <w:r w:rsidR="004056A3">
        <w:rPr>
          <w:sz w:val="20"/>
          <w:szCs w:val="20"/>
        </w:rPr>
        <w:t xml:space="preserve">for production of </w:t>
      </w:r>
      <w:r w:rsidR="00B53A2A">
        <w:rPr>
          <w:sz w:val="20"/>
          <w:szCs w:val="20"/>
        </w:rPr>
        <w:t>the chemical</w:t>
      </w:r>
      <w:r w:rsidR="00B53A2A" w:rsidRPr="00167E98">
        <w:rPr>
          <w:sz w:val="20"/>
          <w:szCs w:val="20"/>
        </w:rPr>
        <w:t>.</w:t>
      </w:r>
    </w:p>
    <w:p w:rsidR="00813E84" w:rsidRDefault="001B1766" w:rsidP="00F45AAD">
      <w:pPr>
        <w:pStyle w:val="Heading4"/>
        <w:numPr>
          <w:ilvl w:val="0"/>
          <w:numId w:val="82"/>
        </w:numPr>
        <w:spacing w:before="240" w:after="120"/>
        <w:ind w:hanging="587"/>
      </w:pPr>
      <w:r w:rsidRPr="00167E98">
        <w:t>Use</w:t>
      </w:r>
    </w:p>
    <w:p w:rsidR="00740A2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Heptachlor was used extensively from 1953 to 1974 as a soil and seed treatment to protect maize, small grains and sorghum from pests </w:t>
      </w:r>
      <w:r w:rsidR="00031FBB">
        <w:rPr>
          <w:sz w:val="20"/>
          <w:szCs w:val="20"/>
        </w:rPr>
        <w:t xml:space="preserve">and </w:t>
      </w:r>
      <w:r w:rsidRPr="00167E98">
        <w:rPr>
          <w:sz w:val="20"/>
          <w:szCs w:val="20"/>
        </w:rPr>
        <w:t xml:space="preserve">to control ants, cutworms, maggots, termites, thrips, weevils and wireworms in both cultivated and uncultivated soils. </w:t>
      </w:r>
      <w:r w:rsidR="00031FBB">
        <w:rPr>
          <w:sz w:val="20"/>
          <w:szCs w:val="20"/>
        </w:rPr>
        <w:t>In non-agricultural applications, h</w:t>
      </w:r>
      <w:r w:rsidRPr="00167E98">
        <w:rPr>
          <w:sz w:val="20"/>
          <w:szCs w:val="20"/>
        </w:rPr>
        <w:t xml:space="preserve">eptachlor was </w:t>
      </w:r>
      <w:r w:rsidR="00031FBB">
        <w:rPr>
          <w:sz w:val="20"/>
          <w:szCs w:val="20"/>
        </w:rPr>
        <w:t xml:space="preserve">used </w:t>
      </w:r>
      <w:r w:rsidRPr="00167E98">
        <w:rPr>
          <w:sz w:val="20"/>
          <w:szCs w:val="20"/>
        </w:rPr>
        <w:t xml:space="preserve">during </w:t>
      </w:r>
      <w:r w:rsidR="00AE7438">
        <w:rPr>
          <w:sz w:val="20"/>
          <w:szCs w:val="20"/>
        </w:rPr>
        <w:t xml:space="preserve">the same </w:t>
      </w:r>
      <w:r w:rsidR="00031FBB">
        <w:rPr>
          <w:sz w:val="20"/>
          <w:szCs w:val="20"/>
        </w:rPr>
        <w:t xml:space="preserve">period of </w:t>
      </w:r>
      <w:r w:rsidRPr="00167E98">
        <w:rPr>
          <w:sz w:val="20"/>
          <w:szCs w:val="20"/>
        </w:rPr>
        <w:t>time to control termites and household insects (ATSDR, 1993; Fiedler et al., 2000)</w:t>
      </w:r>
      <w:r w:rsidR="007B5B86" w:rsidRPr="00167E98">
        <w:rPr>
          <w:sz w:val="20"/>
          <w:szCs w:val="20"/>
        </w:rPr>
        <w:t>.</w:t>
      </w:r>
      <w:r w:rsidR="0070060F" w:rsidRPr="00167E98">
        <w:rPr>
          <w:sz w:val="20"/>
          <w:szCs w:val="20"/>
        </w:rPr>
        <w:t xml:space="preserve"> </w:t>
      </w:r>
      <w:r w:rsidR="00CC5DDA" w:rsidRPr="00167E98">
        <w:rPr>
          <w:sz w:val="20"/>
          <w:szCs w:val="20"/>
        </w:rPr>
        <w:t xml:space="preserve">Heptachlor was </w:t>
      </w:r>
      <w:r w:rsidR="00C7745D">
        <w:rPr>
          <w:sz w:val="20"/>
          <w:szCs w:val="20"/>
        </w:rPr>
        <w:t xml:space="preserve">also </w:t>
      </w:r>
      <w:r w:rsidR="00CC5DDA" w:rsidRPr="00167E98">
        <w:rPr>
          <w:sz w:val="20"/>
          <w:szCs w:val="20"/>
        </w:rPr>
        <w:t xml:space="preserve">used in the production of chlordane. </w:t>
      </w:r>
      <w:r w:rsidR="0070060F" w:rsidRPr="00167E98">
        <w:rPr>
          <w:sz w:val="20"/>
          <w:szCs w:val="20"/>
        </w:rPr>
        <w:t xml:space="preserve">There are no specific exemptions </w:t>
      </w:r>
      <w:r w:rsidR="001943AC">
        <w:rPr>
          <w:sz w:val="20"/>
          <w:szCs w:val="20"/>
        </w:rPr>
        <w:t>for use of the chemical</w:t>
      </w:r>
      <w:r w:rsidR="00AE7438">
        <w:rPr>
          <w:sz w:val="20"/>
          <w:szCs w:val="20"/>
        </w:rPr>
        <w:t xml:space="preserve"> </w:t>
      </w:r>
      <w:r w:rsidR="0070060F" w:rsidRPr="00167E98">
        <w:rPr>
          <w:sz w:val="20"/>
          <w:szCs w:val="20"/>
        </w:rPr>
        <w:t>under the Stockholm Convention</w:t>
      </w:r>
      <w:r w:rsidR="00917FA2">
        <w:rPr>
          <w:sz w:val="20"/>
          <w:szCs w:val="20"/>
        </w:rPr>
        <w:t xml:space="preserve"> </w:t>
      </w:r>
      <w:r w:rsidR="00C7745D" w:rsidRPr="00167E98">
        <w:rPr>
          <w:sz w:val="20"/>
          <w:szCs w:val="20"/>
        </w:rPr>
        <w:t>(pr</w:t>
      </w:r>
      <w:r w:rsidR="00C7745D">
        <w:rPr>
          <w:sz w:val="20"/>
          <w:szCs w:val="20"/>
        </w:rPr>
        <w:t>evious exemptions have expired</w:t>
      </w:r>
      <w:r w:rsidR="001943AC">
        <w:rPr>
          <w:sz w:val="20"/>
          <w:szCs w:val="20"/>
        </w:rPr>
        <w:t>)</w:t>
      </w:r>
      <w:r w:rsidR="0070060F" w:rsidRPr="00167E98">
        <w:rPr>
          <w:sz w:val="20"/>
          <w:szCs w:val="20"/>
        </w:rPr>
        <w:t>.</w:t>
      </w:r>
    </w:p>
    <w:p w:rsidR="00A138DE" w:rsidRDefault="00843DBB">
      <w:pPr>
        <w:numPr>
          <w:ilvl w:val="0"/>
          <w:numId w:val="13"/>
        </w:numPr>
        <w:tabs>
          <w:tab w:val="left" w:pos="1680"/>
        </w:tabs>
        <w:suppressAutoHyphens/>
        <w:snapToGrid w:val="0"/>
        <w:spacing w:after="120"/>
        <w:ind w:left="1134" w:right="425"/>
        <w:rPr>
          <w:sz w:val="20"/>
          <w:szCs w:val="20"/>
        </w:rPr>
      </w:pPr>
      <w:r w:rsidRPr="00167E98">
        <w:rPr>
          <w:sz w:val="20"/>
          <w:szCs w:val="20"/>
        </w:rPr>
        <w:t>Technical-grade heptachlor contains about 72</w:t>
      </w:r>
      <w:r w:rsidR="00663F74" w:rsidRPr="00167E98">
        <w:rPr>
          <w:sz w:val="20"/>
          <w:szCs w:val="20"/>
        </w:rPr>
        <w:t xml:space="preserve"> </w:t>
      </w:r>
      <w:r w:rsidR="003417E1" w:rsidRPr="00167E98">
        <w:rPr>
          <w:sz w:val="20"/>
          <w:szCs w:val="20"/>
        </w:rPr>
        <w:t>per cent</w:t>
      </w:r>
      <w:r w:rsidRPr="00167E98">
        <w:rPr>
          <w:sz w:val="20"/>
          <w:szCs w:val="20"/>
        </w:rPr>
        <w:t xml:space="preserve"> heptachlor and 28</w:t>
      </w:r>
      <w:r w:rsidR="00663F74" w:rsidRPr="00167E98">
        <w:rPr>
          <w:sz w:val="20"/>
          <w:szCs w:val="20"/>
        </w:rPr>
        <w:t xml:space="preserve"> </w:t>
      </w:r>
      <w:r w:rsidR="003417E1" w:rsidRPr="00167E98">
        <w:rPr>
          <w:sz w:val="20"/>
          <w:szCs w:val="20"/>
        </w:rPr>
        <w:t>per cent</w:t>
      </w:r>
      <w:r w:rsidRPr="00167E98">
        <w:rPr>
          <w:sz w:val="20"/>
          <w:szCs w:val="20"/>
        </w:rPr>
        <w:t xml:space="preserve"> related compounds (20</w:t>
      </w:r>
      <w:r w:rsidR="00663F74" w:rsidRPr="00167E98">
        <w:rPr>
          <w:sz w:val="20"/>
          <w:szCs w:val="20"/>
        </w:rPr>
        <w:t xml:space="preserve"> </w:t>
      </w:r>
      <w:r w:rsidR="003417E1" w:rsidRPr="00167E98">
        <w:rPr>
          <w:sz w:val="20"/>
          <w:szCs w:val="20"/>
        </w:rPr>
        <w:t xml:space="preserve">per cent </w:t>
      </w:r>
      <w:r w:rsidRPr="00167E98">
        <w:rPr>
          <w:sz w:val="20"/>
          <w:szCs w:val="20"/>
        </w:rPr>
        <w:t>–22</w:t>
      </w:r>
      <w:r w:rsidR="00663F74" w:rsidRPr="00167E98">
        <w:rPr>
          <w:sz w:val="20"/>
          <w:szCs w:val="20"/>
        </w:rPr>
        <w:t xml:space="preserve"> </w:t>
      </w:r>
      <w:r w:rsidR="003417E1" w:rsidRPr="00167E98">
        <w:rPr>
          <w:sz w:val="20"/>
          <w:szCs w:val="20"/>
        </w:rPr>
        <w:t>per cent</w:t>
      </w:r>
      <w:r w:rsidRPr="00167E98">
        <w:rPr>
          <w:sz w:val="20"/>
          <w:szCs w:val="20"/>
        </w:rPr>
        <w:t xml:space="preserve"> trans-chlordane and 4</w:t>
      </w:r>
      <w:r w:rsidR="00663F74" w:rsidRPr="00167E98">
        <w:rPr>
          <w:sz w:val="20"/>
          <w:szCs w:val="20"/>
        </w:rPr>
        <w:t xml:space="preserve"> </w:t>
      </w:r>
      <w:r w:rsidR="003417E1" w:rsidRPr="00167E98">
        <w:rPr>
          <w:sz w:val="20"/>
          <w:szCs w:val="20"/>
        </w:rPr>
        <w:t xml:space="preserve">per cent </w:t>
      </w:r>
      <w:r w:rsidRPr="00167E98">
        <w:rPr>
          <w:sz w:val="20"/>
          <w:szCs w:val="20"/>
        </w:rPr>
        <w:t>–8</w:t>
      </w:r>
      <w:r w:rsidR="00663F74" w:rsidRPr="00167E98">
        <w:rPr>
          <w:sz w:val="20"/>
          <w:szCs w:val="20"/>
        </w:rPr>
        <w:t xml:space="preserve"> </w:t>
      </w:r>
      <w:r w:rsidR="003417E1" w:rsidRPr="00167E98">
        <w:rPr>
          <w:sz w:val="20"/>
          <w:szCs w:val="20"/>
        </w:rPr>
        <w:t>per cent</w:t>
      </w:r>
      <w:r w:rsidRPr="00167E98">
        <w:rPr>
          <w:sz w:val="20"/>
          <w:szCs w:val="20"/>
        </w:rPr>
        <w:t xml:space="preserve"> nonachlor). Formulations have included emulsifiable concentrates, wettable powders, dusts and granules containing various concentrations of active material (National Cancer Institute, 1977a; Izmerov, 1982; Worthing &amp; Walker, 1987; </w:t>
      </w:r>
      <w:r w:rsidR="00114157">
        <w:rPr>
          <w:sz w:val="20"/>
          <w:szCs w:val="20"/>
        </w:rPr>
        <w:t>FAO/</w:t>
      </w:r>
      <w:r w:rsidRPr="00167E98">
        <w:rPr>
          <w:sz w:val="20"/>
          <w:szCs w:val="20"/>
        </w:rPr>
        <w:t>WHO, 198</w:t>
      </w:r>
      <w:r w:rsidR="00114157">
        <w:rPr>
          <w:sz w:val="20"/>
          <w:szCs w:val="20"/>
        </w:rPr>
        <w:t>9</w:t>
      </w:r>
      <w:r w:rsidRPr="00167E98">
        <w:rPr>
          <w:sz w:val="20"/>
          <w:szCs w:val="20"/>
        </w:rPr>
        <w:t>; Tomlin, 1999)</w:t>
      </w:r>
      <w:r w:rsidR="007A7737" w:rsidRPr="00167E98">
        <w:rPr>
          <w:sz w:val="20"/>
          <w:szCs w:val="20"/>
        </w:rPr>
        <w:t>.</w:t>
      </w:r>
      <w:r w:rsidR="00E10A43">
        <w:rPr>
          <w:sz w:val="20"/>
          <w:szCs w:val="20"/>
        </w:rPr>
        <w:t xml:space="preserve"> </w:t>
      </w:r>
    </w:p>
    <w:p w:rsidR="00813E84" w:rsidRDefault="001B1766" w:rsidP="00F45AAD">
      <w:pPr>
        <w:pStyle w:val="Heading4"/>
        <w:numPr>
          <w:ilvl w:val="0"/>
          <w:numId w:val="82"/>
        </w:numPr>
        <w:spacing w:before="240" w:after="120"/>
        <w:ind w:hanging="587"/>
      </w:pPr>
      <w:r w:rsidRPr="00167E98">
        <w:t>Waste</w:t>
      </w:r>
    </w:p>
    <w:p w:rsidR="001B1766" w:rsidRPr="00167E98" w:rsidRDefault="00CB5D31" w:rsidP="00562916">
      <w:pPr>
        <w:numPr>
          <w:ilvl w:val="0"/>
          <w:numId w:val="13"/>
        </w:numPr>
        <w:tabs>
          <w:tab w:val="left" w:pos="1680"/>
        </w:tabs>
        <w:suppressAutoHyphens/>
        <w:snapToGrid w:val="0"/>
        <w:spacing w:after="120"/>
        <w:ind w:left="1134" w:right="425"/>
        <w:rPr>
          <w:sz w:val="20"/>
          <w:szCs w:val="20"/>
        </w:rPr>
      </w:pPr>
      <w:r w:rsidRPr="00167E98">
        <w:rPr>
          <w:sz w:val="20"/>
          <w:szCs w:val="20"/>
        </w:rPr>
        <w:t>Waste</w:t>
      </w:r>
      <w:r w:rsidR="007B6515">
        <w:rPr>
          <w:sz w:val="20"/>
          <w:szCs w:val="20"/>
        </w:rPr>
        <w:t xml:space="preserve"> </w:t>
      </w:r>
      <w:r w:rsidR="00ED1BC2">
        <w:rPr>
          <w:sz w:val="20"/>
          <w:szCs w:val="20"/>
        </w:rPr>
        <w:t>h</w:t>
      </w:r>
      <w:r w:rsidR="00F3087F">
        <w:rPr>
          <w:sz w:val="20"/>
          <w:szCs w:val="20"/>
        </w:rPr>
        <w:t xml:space="preserve">eptachlor </w:t>
      </w:r>
      <w:r w:rsidR="008B7144">
        <w:rPr>
          <w:sz w:val="20"/>
          <w:szCs w:val="20"/>
        </w:rPr>
        <w:t xml:space="preserve">and </w:t>
      </w:r>
      <w:r w:rsidR="00ED1BC2">
        <w:rPr>
          <w:sz w:val="20"/>
          <w:szCs w:val="20"/>
        </w:rPr>
        <w:t xml:space="preserve">waste </w:t>
      </w:r>
      <w:r w:rsidRPr="00167E98">
        <w:rPr>
          <w:sz w:val="20"/>
          <w:szCs w:val="20"/>
        </w:rPr>
        <w:t>h</w:t>
      </w:r>
      <w:r w:rsidR="001B1766" w:rsidRPr="00167E98">
        <w:rPr>
          <w:sz w:val="20"/>
          <w:szCs w:val="20"/>
        </w:rPr>
        <w:t xml:space="preserve">eptachlor </w:t>
      </w:r>
      <w:r w:rsidR="00843DBB" w:rsidRPr="00167E98">
        <w:rPr>
          <w:sz w:val="20"/>
          <w:szCs w:val="20"/>
        </w:rPr>
        <w:t>formulations</w:t>
      </w:r>
      <w:r w:rsidR="008B7144">
        <w:rPr>
          <w:sz w:val="20"/>
          <w:szCs w:val="20"/>
        </w:rPr>
        <w:t xml:space="preserve"> can be </w:t>
      </w:r>
      <w:r w:rsidR="001B1766" w:rsidRPr="00167E98">
        <w:rPr>
          <w:sz w:val="20"/>
          <w:szCs w:val="20"/>
        </w:rPr>
        <w:t xml:space="preserve">found in: </w:t>
      </w:r>
      <w:r w:rsidR="00A527AF">
        <w:rPr>
          <w:sz w:val="20"/>
          <w:szCs w:val="20"/>
        </w:rPr>
        <w:t xml:space="preserve"> </w:t>
      </w:r>
    </w:p>
    <w:p w:rsidR="001B1766"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4F4315">
        <w:rPr>
          <w:sz w:val="20"/>
          <w:szCs w:val="20"/>
        </w:rPr>
        <w:t>S</w:t>
      </w:r>
      <w:r w:rsidR="001B1766" w:rsidRPr="00167E98">
        <w:rPr>
          <w:sz w:val="20"/>
          <w:szCs w:val="20"/>
        </w:rPr>
        <w:t xml:space="preserve">tockpiles </w:t>
      </w:r>
      <w:r w:rsidR="006151F6" w:rsidRPr="00167E98">
        <w:rPr>
          <w:sz w:val="20"/>
          <w:szCs w:val="20"/>
        </w:rPr>
        <w:t xml:space="preserve">of </w:t>
      </w:r>
      <w:r w:rsidR="006C1E8F">
        <w:rPr>
          <w:sz w:val="20"/>
          <w:szCs w:val="20"/>
        </w:rPr>
        <w:t xml:space="preserve">obsolete </w:t>
      </w:r>
      <w:r w:rsidR="006151F6" w:rsidRPr="00167E98">
        <w:rPr>
          <w:sz w:val="20"/>
          <w:szCs w:val="20"/>
        </w:rPr>
        <w:t>pesticides</w:t>
      </w:r>
      <w:r w:rsidR="007A7737" w:rsidRPr="00167E98">
        <w:rPr>
          <w:sz w:val="20"/>
          <w:szCs w:val="20"/>
        </w:rPr>
        <w:t>;</w:t>
      </w:r>
    </w:p>
    <w:p w:rsidR="004033A4"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4033A4" w:rsidRPr="00167E98">
        <w:rPr>
          <w:sz w:val="20"/>
          <w:szCs w:val="20"/>
        </w:rPr>
        <w:t>Contaminated equipment such as shelves, spray pumps, hoses, personal protective materials and storage tanks;</w:t>
      </w:r>
    </w:p>
    <w:p w:rsidR="004033A4"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4033A4" w:rsidRPr="00167E98">
        <w:rPr>
          <w:sz w:val="20"/>
          <w:szCs w:val="20"/>
        </w:rPr>
        <w:t>Contaminated packaging materials such as drums, bags</w:t>
      </w:r>
      <w:r w:rsidR="004F4315">
        <w:rPr>
          <w:sz w:val="20"/>
          <w:szCs w:val="20"/>
        </w:rPr>
        <w:t xml:space="preserve"> and</w:t>
      </w:r>
      <w:r w:rsidR="004F4315" w:rsidRPr="00167E98">
        <w:rPr>
          <w:sz w:val="20"/>
          <w:szCs w:val="20"/>
        </w:rPr>
        <w:t xml:space="preserve"> </w:t>
      </w:r>
      <w:r w:rsidR="004033A4" w:rsidRPr="00167E98">
        <w:rPr>
          <w:sz w:val="20"/>
          <w:szCs w:val="20"/>
        </w:rPr>
        <w:t>bottles;</w:t>
      </w:r>
    </w:p>
    <w:p w:rsidR="001B1766"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6B4B2D" w:rsidRPr="00167E98">
        <w:rPr>
          <w:sz w:val="20"/>
          <w:szCs w:val="20"/>
        </w:rPr>
        <w:t>Contaminated</w:t>
      </w:r>
      <w:r w:rsidR="00843DBB" w:rsidRPr="00167E98">
        <w:rPr>
          <w:sz w:val="20"/>
          <w:szCs w:val="20"/>
        </w:rPr>
        <w:t xml:space="preserve"> </w:t>
      </w:r>
      <w:r w:rsidR="007A7737" w:rsidRPr="00167E98">
        <w:rPr>
          <w:sz w:val="20"/>
          <w:szCs w:val="20"/>
        </w:rPr>
        <w:t>s</w:t>
      </w:r>
      <w:r w:rsidR="00843DBB" w:rsidRPr="00167E98">
        <w:rPr>
          <w:sz w:val="20"/>
          <w:szCs w:val="20"/>
        </w:rPr>
        <w:t>oil</w:t>
      </w:r>
      <w:r w:rsidR="007A7737" w:rsidRPr="00167E98">
        <w:rPr>
          <w:sz w:val="20"/>
          <w:szCs w:val="20"/>
        </w:rPr>
        <w:t>;</w:t>
      </w:r>
      <w:r w:rsidR="004F4315">
        <w:rPr>
          <w:sz w:val="20"/>
          <w:szCs w:val="20"/>
        </w:rPr>
        <w:t xml:space="preserve"> and</w:t>
      </w:r>
    </w:p>
    <w:p w:rsidR="001B1766" w:rsidRPr="00167E98" w:rsidRDefault="0052119D" w:rsidP="0052119D">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1B1766" w:rsidRPr="00167E98">
        <w:rPr>
          <w:sz w:val="20"/>
          <w:szCs w:val="20"/>
        </w:rPr>
        <w:t>Buri</w:t>
      </w:r>
      <w:r w:rsidR="005F3F65">
        <w:rPr>
          <w:sz w:val="20"/>
          <w:szCs w:val="20"/>
        </w:rPr>
        <w:t>ed pesticides</w:t>
      </w:r>
      <w:r w:rsidR="001B1766" w:rsidRPr="00167E98">
        <w:rPr>
          <w:sz w:val="20"/>
          <w:szCs w:val="20"/>
        </w:rPr>
        <w:t>.</w:t>
      </w:r>
      <w:r w:rsidR="00ED5AA4">
        <w:rPr>
          <w:sz w:val="20"/>
          <w:szCs w:val="20"/>
        </w:rPr>
        <w:t xml:space="preserve"> </w:t>
      </w:r>
    </w:p>
    <w:p w:rsidR="001B1766" w:rsidRPr="00167E98" w:rsidRDefault="001B1766" w:rsidP="004737D2">
      <w:pPr>
        <w:pStyle w:val="Heading1"/>
        <w:numPr>
          <w:ilvl w:val="0"/>
          <w:numId w:val="33"/>
        </w:numPr>
        <w:tabs>
          <w:tab w:val="left" w:pos="1134"/>
        </w:tabs>
        <w:spacing w:after="120"/>
        <w:ind w:left="567" w:firstLine="0"/>
        <w:rPr>
          <w:rFonts w:ascii="Times New Roman" w:hAnsi="Times New Roman"/>
          <w:sz w:val="20"/>
          <w:szCs w:val="20"/>
        </w:rPr>
      </w:pPr>
      <w:bookmarkStart w:id="253" w:name="_Toc463371641"/>
      <w:bookmarkStart w:id="254" w:name="_Toc417046882"/>
      <w:r w:rsidRPr="00167E98">
        <w:rPr>
          <w:rFonts w:ascii="Times New Roman" w:hAnsi="Times New Roman"/>
          <w:sz w:val="20"/>
          <w:szCs w:val="20"/>
        </w:rPr>
        <w:t>Hexachlorobenzene (HCB)</w:t>
      </w:r>
      <w:bookmarkEnd w:id="253"/>
      <w:bookmarkEnd w:id="254"/>
      <w:r w:rsidRPr="00167E98">
        <w:rPr>
          <w:rFonts w:ascii="Times New Roman" w:hAnsi="Times New Roman"/>
          <w:sz w:val="20"/>
          <w:szCs w:val="20"/>
        </w:rPr>
        <w:t xml:space="preserve"> </w:t>
      </w:r>
    </w:p>
    <w:p w:rsidR="00813E84" w:rsidRDefault="001B1766" w:rsidP="00F45AAD">
      <w:pPr>
        <w:pStyle w:val="Heading4"/>
        <w:numPr>
          <w:ilvl w:val="0"/>
          <w:numId w:val="87"/>
        </w:numPr>
        <w:spacing w:before="240" w:after="120"/>
        <w:ind w:hanging="587"/>
      </w:pPr>
      <w:r w:rsidRPr="00167E98">
        <w:t>Description</w:t>
      </w:r>
    </w:p>
    <w:p w:rsidR="00813E84" w:rsidRDefault="004A7BA7">
      <w:pPr>
        <w:pStyle w:val="Caption"/>
        <w:keepNext/>
        <w:spacing w:before="240"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r w:rsidR="006A485D">
        <w:rPr>
          <w:b/>
          <w:noProof/>
          <w:snapToGrid/>
          <w:sz w:val="20"/>
        </w:rPr>
        <w:t>7</w:t>
      </w:r>
      <w:r w:rsidR="005F3EE6" w:rsidRPr="00167E98">
        <w:rPr>
          <w:b/>
          <w:snapToGrid/>
          <w:sz w:val="20"/>
        </w:rPr>
        <w:fldChar w:fldCharType="end"/>
      </w:r>
      <w:r w:rsidR="004F4315">
        <w:rPr>
          <w:b/>
          <w:snapToGrid/>
          <w:sz w:val="20"/>
        </w:rPr>
        <w:t>:</w:t>
      </w:r>
      <w:r w:rsidRPr="00167E98">
        <w:rPr>
          <w:b/>
          <w:snapToGrid/>
          <w:sz w:val="20"/>
        </w:rPr>
        <w:t xml:space="preserve"> </w:t>
      </w:r>
      <w:r w:rsidR="00CA4DE8" w:rsidRPr="00CA4DE8">
        <w:rPr>
          <w:snapToGrid/>
          <w:sz w:val="20"/>
        </w:rPr>
        <w:t>Structure of hexachlorobezene</w:t>
      </w:r>
    </w:p>
    <w:p w:rsidR="001B1766" w:rsidRPr="00167E98" w:rsidRDefault="00FD6C57" w:rsidP="00076E4B">
      <w:pPr>
        <w:ind w:left="510" w:firstLine="624"/>
      </w:pPr>
      <w:r>
        <w:rPr>
          <w:noProof/>
          <w:lang w:val="en-US"/>
        </w:rPr>
        <w:drawing>
          <wp:inline distT="0" distB="0" distL="0" distR="0" wp14:anchorId="75E9F503" wp14:editId="2B6967C8">
            <wp:extent cx="948690" cy="974725"/>
            <wp:effectExtent l="19050" t="0" r="3810" b="0"/>
            <wp:docPr id="14" name="Picture 20" descr="Skeletal formula of hexachlo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keletal formula of hexachlorobenzene"/>
                    <pic:cNvPicPr>
                      <a:picLocks noChangeAspect="1" noChangeArrowheads="1"/>
                    </pic:cNvPicPr>
                  </pic:nvPicPr>
                  <pic:blipFill>
                    <a:blip r:embed="rId41"/>
                    <a:srcRect/>
                    <a:stretch>
                      <a:fillRect/>
                    </a:stretch>
                  </pic:blipFill>
                  <pic:spPr bwMode="auto">
                    <a:xfrm>
                      <a:off x="0" y="0"/>
                      <a:ext cx="948690" cy="974725"/>
                    </a:xfrm>
                    <a:prstGeom prst="rect">
                      <a:avLst/>
                    </a:prstGeom>
                    <a:noFill/>
                    <a:ln w="9525">
                      <a:noFill/>
                      <a:miter lim="800000"/>
                      <a:headEnd/>
                      <a:tailEnd/>
                    </a:ln>
                  </pic:spPr>
                </pic:pic>
              </a:graphicData>
            </a:graphic>
          </wp:inline>
        </w:drawing>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943AC">
        <w:rPr>
          <w:sz w:val="20"/>
          <w:szCs w:val="20"/>
        </w:rPr>
        <w:t xml:space="preserve">Hexachlorobenzene (HCB) (CAS </w:t>
      </w:r>
      <w:r w:rsidR="002538D0" w:rsidRPr="001943AC">
        <w:rPr>
          <w:sz w:val="20"/>
          <w:szCs w:val="20"/>
        </w:rPr>
        <w:t>N</w:t>
      </w:r>
      <w:r w:rsidRPr="001943AC">
        <w:rPr>
          <w:sz w:val="20"/>
          <w:szCs w:val="20"/>
        </w:rPr>
        <w:t xml:space="preserve">o. 118-74-1) is a chlorinated monocyclic aromatic compound in which the benzene ring is fully substituted by chlorine. </w:t>
      </w:r>
      <w:r w:rsidR="00613A54" w:rsidRPr="001943AC">
        <w:rPr>
          <w:sz w:val="20"/>
          <w:szCs w:val="20"/>
        </w:rPr>
        <w:t>The structure of HCB is shown in</w:t>
      </w:r>
      <w:r w:rsidR="00F54922" w:rsidRPr="001943AC">
        <w:rPr>
          <w:sz w:val="20"/>
          <w:szCs w:val="20"/>
        </w:rPr>
        <w:t xml:space="preserve"> </w:t>
      </w:r>
      <w:r w:rsidR="002B3CE9">
        <w:rPr>
          <w:sz w:val="20"/>
          <w:szCs w:val="20"/>
        </w:rPr>
        <w:t>F</w:t>
      </w:r>
      <w:r w:rsidR="00613A54" w:rsidRPr="001943AC">
        <w:rPr>
          <w:sz w:val="20"/>
          <w:szCs w:val="20"/>
        </w:rPr>
        <w:t xml:space="preserve">igure </w:t>
      </w:r>
      <w:r w:rsidR="00234AEA" w:rsidRPr="001943AC">
        <w:rPr>
          <w:sz w:val="20"/>
          <w:szCs w:val="20"/>
        </w:rPr>
        <w:t>7</w:t>
      </w:r>
      <w:r w:rsidR="00613A54" w:rsidRPr="001943AC">
        <w:rPr>
          <w:sz w:val="20"/>
          <w:szCs w:val="20"/>
        </w:rPr>
        <w:t xml:space="preserve"> above. </w:t>
      </w:r>
      <w:r w:rsidRPr="001943AC">
        <w:rPr>
          <w:sz w:val="20"/>
          <w:szCs w:val="20"/>
        </w:rPr>
        <w:t xml:space="preserve">HCB is a white crystalline solid </w:t>
      </w:r>
      <w:r w:rsidR="000A429B" w:rsidRPr="001943AC">
        <w:rPr>
          <w:sz w:val="20"/>
          <w:szCs w:val="20"/>
        </w:rPr>
        <w:t xml:space="preserve">with a </w:t>
      </w:r>
      <w:r w:rsidRPr="001943AC">
        <w:rPr>
          <w:sz w:val="20"/>
          <w:szCs w:val="20"/>
        </w:rPr>
        <w:t xml:space="preserve">melting point </w:t>
      </w:r>
      <w:r w:rsidR="000A429B" w:rsidRPr="001943AC">
        <w:rPr>
          <w:sz w:val="20"/>
          <w:szCs w:val="20"/>
        </w:rPr>
        <w:t xml:space="preserve">of </w:t>
      </w:r>
      <w:r w:rsidRPr="001943AC">
        <w:rPr>
          <w:sz w:val="20"/>
          <w:szCs w:val="20"/>
        </w:rPr>
        <w:t>231°C</w:t>
      </w:r>
      <w:r w:rsidR="00747949" w:rsidRPr="001943AC">
        <w:rPr>
          <w:sz w:val="20"/>
          <w:szCs w:val="20"/>
        </w:rPr>
        <w:t xml:space="preserve"> that </w:t>
      </w:r>
      <w:r w:rsidRPr="001943AC">
        <w:rPr>
          <w:sz w:val="20"/>
          <w:szCs w:val="20"/>
        </w:rPr>
        <w:t>is nearly insoluble in water but is soluble in ether, benzene and chloroform (NTP</w:t>
      </w:r>
      <w:r w:rsidR="001943AC" w:rsidRPr="001943AC">
        <w:rPr>
          <w:sz w:val="20"/>
          <w:szCs w:val="20"/>
        </w:rPr>
        <w:t>, 2014</w:t>
      </w:r>
      <w:r w:rsidRPr="001943AC">
        <w:rPr>
          <w:sz w:val="20"/>
          <w:szCs w:val="20"/>
        </w:rPr>
        <w:t>). It has a high octanol-water partition coefficient,</w:t>
      </w:r>
      <w:r w:rsidRPr="00167E98">
        <w:rPr>
          <w:sz w:val="20"/>
          <w:szCs w:val="20"/>
        </w:rPr>
        <w:t xml:space="preserve"> low vapour pressure, moderate Henry’s Law constant and low flammability. HCB is found almost exclusively in the </w:t>
      </w:r>
      <w:r w:rsidR="00B5015B" w:rsidRPr="0071410D">
        <w:rPr>
          <w:sz w:val="20"/>
          <w:szCs w:val="20"/>
        </w:rPr>
        <w:t xml:space="preserve">solid </w:t>
      </w:r>
      <w:r w:rsidRPr="00167E98">
        <w:rPr>
          <w:sz w:val="20"/>
          <w:szCs w:val="20"/>
        </w:rPr>
        <w:t>phase (as is predicted by its vapour pressure), with under 5 per cent associated with particles in all seasons except winter, where levels are still below 10 per cent particle-bound (Cortes et al., 1998).</w:t>
      </w:r>
    </w:p>
    <w:p w:rsidR="00813E84" w:rsidRDefault="001B1766" w:rsidP="00F45AAD">
      <w:pPr>
        <w:pStyle w:val="Heading4"/>
        <w:numPr>
          <w:ilvl w:val="0"/>
          <w:numId w:val="87"/>
        </w:numPr>
        <w:spacing w:before="240" w:after="120"/>
        <w:ind w:hanging="587"/>
      </w:pPr>
      <w:r w:rsidRPr="00167E98">
        <w:t>Production</w:t>
      </w:r>
    </w:p>
    <w:p w:rsidR="000A429B"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HCB was first introduced in 1945 as a fungicide</w:t>
      </w:r>
      <w:r w:rsidR="002538D0">
        <w:rPr>
          <w:sz w:val="20"/>
          <w:szCs w:val="20"/>
        </w:rPr>
        <w:t xml:space="preserve">. Its </w:t>
      </w:r>
      <w:r w:rsidRPr="00167E98">
        <w:rPr>
          <w:sz w:val="20"/>
          <w:szCs w:val="20"/>
        </w:rPr>
        <w:t>production started to fall in the 1970s</w:t>
      </w:r>
      <w:r w:rsidR="00FE56DB">
        <w:rPr>
          <w:sz w:val="20"/>
          <w:szCs w:val="20"/>
        </w:rPr>
        <w:t xml:space="preserve"> </w:t>
      </w:r>
      <w:r w:rsidR="002538D0">
        <w:rPr>
          <w:sz w:val="20"/>
          <w:szCs w:val="20"/>
        </w:rPr>
        <w:t xml:space="preserve">and </w:t>
      </w:r>
      <w:r w:rsidRPr="00167E98">
        <w:rPr>
          <w:sz w:val="20"/>
          <w:szCs w:val="20"/>
        </w:rPr>
        <w:t>ceased in 1986</w:t>
      </w:r>
      <w:r w:rsidR="002538D0">
        <w:rPr>
          <w:sz w:val="20"/>
          <w:szCs w:val="20"/>
        </w:rPr>
        <w:t>,</w:t>
      </w:r>
      <w:r w:rsidRPr="00167E98">
        <w:rPr>
          <w:sz w:val="20"/>
          <w:szCs w:val="20"/>
        </w:rPr>
        <w:t xml:space="preserve"> as many countries banned it</w:t>
      </w:r>
      <w:r w:rsidR="009B27D9">
        <w:rPr>
          <w:sz w:val="20"/>
          <w:szCs w:val="20"/>
        </w:rPr>
        <w:t>s</w:t>
      </w:r>
      <w:r w:rsidRPr="00167E98">
        <w:rPr>
          <w:sz w:val="20"/>
          <w:szCs w:val="20"/>
        </w:rPr>
        <w:t xml:space="preserve"> use in agriculture. Unintended production of industrial HCB was a by-product of the manufacture of chlorinated solvents</w:t>
      </w:r>
      <w:r w:rsidR="007C505C" w:rsidRPr="00167E98">
        <w:rPr>
          <w:sz w:val="20"/>
          <w:szCs w:val="20"/>
        </w:rPr>
        <w:t xml:space="preserve"> including perchloroethylene (also known as tetrachloroethylene, PER or PERC</w:t>
      </w:r>
      <w:r w:rsidR="00365B36" w:rsidRPr="00167E98">
        <w:rPr>
          <w:sz w:val="20"/>
          <w:szCs w:val="20"/>
        </w:rPr>
        <w:t>)</w:t>
      </w:r>
      <w:r w:rsidR="009B27D9">
        <w:rPr>
          <w:sz w:val="20"/>
          <w:szCs w:val="20"/>
        </w:rPr>
        <w:t>,</w:t>
      </w:r>
      <w:r w:rsidR="007C505C" w:rsidRPr="00167E98">
        <w:rPr>
          <w:sz w:val="20"/>
          <w:szCs w:val="20"/>
        </w:rPr>
        <w:t xml:space="preserve"> carbon tetrachloride and trichloroethylene.</w:t>
      </w:r>
      <w:r w:rsidRPr="00167E98">
        <w:rPr>
          <w:sz w:val="20"/>
          <w:szCs w:val="20"/>
        </w:rPr>
        <w:t xml:space="preserve"> </w:t>
      </w:r>
      <w:r w:rsidR="009B27D9">
        <w:rPr>
          <w:sz w:val="20"/>
          <w:szCs w:val="20"/>
        </w:rPr>
        <w:t xml:space="preserve">HCB </w:t>
      </w:r>
      <w:r w:rsidR="00F702AB" w:rsidRPr="00167E98">
        <w:rPr>
          <w:sz w:val="20"/>
          <w:szCs w:val="20"/>
        </w:rPr>
        <w:t xml:space="preserve">was also a by-product of </w:t>
      </w:r>
      <w:r w:rsidR="0081350B" w:rsidRPr="00167E98">
        <w:rPr>
          <w:sz w:val="20"/>
          <w:szCs w:val="20"/>
        </w:rPr>
        <w:t xml:space="preserve">polyvinyl chloride </w:t>
      </w:r>
      <w:r w:rsidRPr="00167E98">
        <w:rPr>
          <w:sz w:val="20"/>
          <w:szCs w:val="20"/>
        </w:rPr>
        <w:t>manufacture</w:t>
      </w:r>
      <w:r w:rsidR="00F702AB" w:rsidRPr="00167E98">
        <w:rPr>
          <w:sz w:val="20"/>
          <w:szCs w:val="20"/>
        </w:rPr>
        <w:t>.</w:t>
      </w:r>
      <w:r w:rsidRPr="00167E98">
        <w:rPr>
          <w:sz w:val="20"/>
          <w:szCs w:val="20"/>
        </w:rPr>
        <w:t xml:space="preserve"> </w:t>
      </w:r>
      <w:r w:rsidR="00F702AB" w:rsidRPr="00167E98">
        <w:rPr>
          <w:sz w:val="20"/>
          <w:szCs w:val="20"/>
        </w:rPr>
        <w:t>L</w:t>
      </w:r>
      <w:r w:rsidRPr="00167E98">
        <w:rPr>
          <w:sz w:val="20"/>
          <w:szCs w:val="20"/>
        </w:rPr>
        <w:t xml:space="preserve">arge stockpiles </w:t>
      </w:r>
      <w:r w:rsidR="00F702AB" w:rsidRPr="00167E98">
        <w:rPr>
          <w:sz w:val="20"/>
          <w:szCs w:val="20"/>
        </w:rPr>
        <w:t xml:space="preserve">of </w:t>
      </w:r>
      <w:r w:rsidR="007102A7" w:rsidRPr="00167E98">
        <w:rPr>
          <w:sz w:val="20"/>
          <w:szCs w:val="20"/>
        </w:rPr>
        <w:t xml:space="preserve">HCB </w:t>
      </w:r>
      <w:r w:rsidR="00F702AB" w:rsidRPr="00167E98">
        <w:rPr>
          <w:sz w:val="20"/>
          <w:szCs w:val="20"/>
        </w:rPr>
        <w:t>wastes</w:t>
      </w:r>
      <w:r w:rsidR="007102A7" w:rsidRPr="00167E98">
        <w:rPr>
          <w:sz w:val="20"/>
          <w:szCs w:val="20"/>
        </w:rPr>
        <w:t xml:space="preserve"> from production</w:t>
      </w:r>
      <w:r w:rsidR="00F702AB" w:rsidRPr="00167E98">
        <w:rPr>
          <w:sz w:val="20"/>
          <w:szCs w:val="20"/>
        </w:rPr>
        <w:t xml:space="preserve"> </w:t>
      </w:r>
      <w:r w:rsidRPr="00167E98">
        <w:rPr>
          <w:sz w:val="20"/>
          <w:szCs w:val="20"/>
        </w:rPr>
        <w:t xml:space="preserve">accumulated throughout the world until the end of the 1980s. HCB </w:t>
      </w:r>
      <w:r w:rsidR="00B53A2A">
        <w:rPr>
          <w:sz w:val="20"/>
          <w:szCs w:val="20"/>
        </w:rPr>
        <w:t xml:space="preserve">is </w:t>
      </w:r>
      <w:r w:rsidR="00663F74" w:rsidRPr="00167E98">
        <w:rPr>
          <w:sz w:val="20"/>
          <w:szCs w:val="20"/>
        </w:rPr>
        <w:t xml:space="preserve">listed in Annex A </w:t>
      </w:r>
      <w:r w:rsidR="00B53A2A">
        <w:rPr>
          <w:sz w:val="20"/>
          <w:szCs w:val="20"/>
        </w:rPr>
        <w:t>to the Stockholm Convention (</w:t>
      </w:r>
      <w:r w:rsidR="00B53A2A" w:rsidRPr="00167E98">
        <w:rPr>
          <w:sz w:val="20"/>
          <w:szCs w:val="20"/>
        </w:rPr>
        <w:t>“</w:t>
      </w:r>
      <w:r w:rsidR="00B53A2A">
        <w:rPr>
          <w:sz w:val="20"/>
          <w:szCs w:val="20"/>
        </w:rPr>
        <w:t>Elimination</w:t>
      </w:r>
      <w:r w:rsidR="00B53A2A" w:rsidRPr="00167E98">
        <w:rPr>
          <w:sz w:val="20"/>
          <w:szCs w:val="20"/>
        </w:rPr>
        <w:t>”</w:t>
      </w:r>
      <w:r w:rsidR="00B53A2A">
        <w:rPr>
          <w:sz w:val="20"/>
          <w:szCs w:val="20"/>
        </w:rPr>
        <w:t>)</w:t>
      </w:r>
      <w:r w:rsidR="00D930DA">
        <w:rPr>
          <w:sz w:val="20"/>
          <w:szCs w:val="20"/>
        </w:rPr>
        <w:t>, under which</w:t>
      </w:r>
      <w:r w:rsidR="000A429B" w:rsidRPr="00167E98">
        <w:rPr>
          <w:sz w:val="20"/>
          <w:szCs w:val="20"/>
        </w:rPr>
        <w:t xml:space="preserve"> </w:t>
      </w:r>
      <w:r w:rsidR="00B53A2A" w:rsidRPr="00167E98">
        <w:rPr>
          <w:sz w:val="20"/>
          <w:szCs w:val="20"/>
        </w:rPr>
        <w:t xml:space="preserve">there are no specific exemptions </w:t>
      </w:r>
      <w:r w:rsidR="00C23B6B">
        <w:rPr>
          <w:sz w:val="20"/>
          <w:szCs w:val="20"/>
        </w:rPr>
        <w:t>for production of</w:t>
      </w:r>
      <w:r w:rsidR="00D930DA" w:rsidRPr="00167E98">
        <w:rPr>
          <w:sz w:val="20"/>
          <w:szCs w:val="20"/>
        </w:rPr>
        <w:t xml:space="preserve"> </w:t>
      </w:r>
      <w:r w:rsidR="00D930DA">
        <w:rPr>
          <w:sz w:val="20"/>
          <w:szCs w:val="20"/>
        </w:rPr>
        <w:t xml:space="preserve">the </w:t>
      </w:r>
      <w:r w:rsidR="00D930DA" w:rsidRPr="00167E98">
        <w:rPr>
          <w:sz w:val="20"/>
          <w:szCs w:val="20"/>
        </w:rPr>
        <w:t xml:space="preserve">chemical </w:t>
      </w:r>
      <w:r w:rsidR="00B53A2A" w:rsidRPr="00167E98">
        <w:rPr>
          <w:sz w:val="20"/>
          <w:szCs w:val="20"/>
        </w:rPr>
        <w:t>(previous exemptions have expired)</w:t>
      </w:r>
      <w:r w:rsidR="00B53A2A">
        <w:rPr>
          <w:sz w:val="20"/>
          <w:szCs w:val="20"/>
        </w:rPr>
        <w:t>.</w:t>
      </w:r>
    </w:p>
    <w:p w:rsidR="00813E84" w:rsidRDefault="001B1766" w:rsidP="00F45AAD">
      <w:pPr>
        <w:pStyle w:val="Heading4"/>
        <w:numPr>
          <w:ilvl w:val="0"/>
          <w:numId w:val="87"/>
        </w:numPr>
        <w:spacing w:before="240" w:after="120"/>
        <w:ind w:hanging="587"/>
      </w:pPr>
      <w:r w:rsidRPr="00167E98">
        <w:t>Use</w:t>
      </w:r>
    </w:p>
    <w:p w:rsidR="00576571"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Historically, the major use of HCB as a pesticide was as a fungicide. </w:t>
      </w:r>
      <w:r w:rsidR="00E25C41">
        <w:rPr>
          <w:sz w:val="20"/>
          <w:szCs w:val="20"/>
        </w:rPr>
        <w:t>HCB</w:t>
      </w:r>
      <w:r w:rsidR="00E25C41" w:rsidRPr="00167E98">
        <w:rPr>
          <w:sz w:val="20"/>
          <w:szCs w:val="20"/>
        </w:rPr>
        <w:t xml:space="preserve"> </w:t>
      </w:r>
      <w:r w:rsidRPr="00167E98">
        <w:rPr>
          <w:sz w:val="20"/>
          <w:szCs w:val="20"/>
        </w:rPr>
        <w:t xml:space="preserve">was used worldwide as an agricultural fungicide from </w:t>
      </w:r>
      <w:r w:rsidR="00E25C41">
        <w:rPr>
          <w:sz w:val="20"/>
          <w:szCs w:val="20"/>
        </w:rPr>
        <w:t xml:space="preserve">the </w:t>
      </w:r>
      <w:r w:rsidRPr="00167E98">
        <w:rPr>
          <w:sz w:val="20"/>
          <w:szCs w:val="20"/>
        </w:rPr>
        <w:t xml:space="preserve">early twentieth century, particularly as a seed dressing to prevent fungal diseases </w:t>
      </w:r>
      <w:r w:rsidR="00E25C41" w:rsidRPr="008D2D49">
        <w:rPr>
          <w:sz w:val="20"/>
          <w:szCs w:val="20"/>
        </w:rPr>
        <w:t>in</w:t>
      </w:r>
      <w:r w:rsidR="00E25C41" w:rsidRPr="00167E98">
        <w:rPr>
          <w:sz w:val="20"/>
          <w:szCs w:val="20"/>
        </w:rPr>
        <w:t xml:space="preserve"> </w:t>
      </w:r>
      <w:r w:rsidRPr="00167E98">
        <w:rPr>
          <w:sz w:val="20"/>
          <w:szCs w:val="20"/>
        </w:rPr>
        <w:t xml:space="preserve">grain and other </w:t>
      </w:r>
      <w:r w:rsidRPr="002B3CE9">
        <w:rPr>
          <w:sz w:val="20"/>
          <w:szCs w:val="20"/>
        </w:rPr>
        <w:t xml:space="preserve">field crops. Its use was particularly extensive </w:t>
      </w:r>
      <w:r w:rsidR="00E25C41" w:rsidRPr="002B3CE9">
        <w:rPr>
          <w:sz w:val="20"/>
          <w:szCs w:val="20"/>
        </w:rPr>
        <w:t xml:space="preserve">in the former Soviet Union, </w:t>
      </w:r>
      <w:r w:rsidRPr="002B3CE9">
        <w:rPr>
          <w:sz w:val="20"/>
          <w:szCs w:val="20"/>
        </w:rPr>
        <w:t>giv</w:t>
      </w:r>
      <w:r w:rsidR="00E25C41" w:rsidRPr="002B3CE9">
        <w:rPr>
          <w:sz w:val="20"/>
          <w:szCs w:val="20"/>
        </w:rPr>
        <w:t>ing</w:t>
      </w:r>
      <w:r w:rsidRPr="002B3CE9">
        <w:rPr>
          <w:sz w:val="20"/>
          <w:szCs w:val="20"/>
        </w:rPr>
        <w:t xml:space="preserve"> rise to significant environmental concerns </w:t>
      </w:r>
      <w:r w:rsidR="00CA4DE8" w:rsidRPr="002B3CE9">
        <w:rPr>
          <w:sz w:val="20"/>
          <w:szCs w:val="20"/>
        </w:rPr>
        <w:t>associated with the chemical</w:t>
      </w:r>
      <w:r w:rsidR="009B5DC3" w:rsidRPr="002B3CE9">
        <w:rPr>
          <w:sz w:val="20"/>
          <w:szCs w:val="20"/>
        </w:rPr>
        <w:t xml:space="preserve"> </w:t>
      </w:r>
      <w:r w:rsidRPr="002B3CE9">
        <w:rPr>
          <w:sz w:val="20"/>
          <w:szCs w:val="20"/>
        </w:rPr>
        <w:t>in the countries of that region. Pesticide uses of HCB have been effectively</w:t>
      </w:r>
      <w:r w:rsidRPr="00272FA7">
        <w:rPr>
          <w:sz w:val="20"/>
          <w:szCs w:val="20"/>
        </w:rPr>
        <w:t xml:space="preserve"> discontinued in most countries, </w:t>
      </w:r>
      <w:r w:rsidR="00E25C41" w:rsidRPr="007B67A6">
        <w:rPr>
          <w:sz w:val="20"/>
          <w:szCs w:val="20"/>
        </w:rPr>
        <w:t xml:space="preserve">where </w:t>
      </w:r>
      <w:r w:rsidRPr="00021A90">
        <w:rPr>
          <w:sz w:val="20"/>
          <w:szCs w:val="20"/>
        </w:rPr>
        <w:t>reductions beg</w:t>
      </w:r>
      <w:r w:rsidR="00CA4DE8" w:rsidRPr="00CA4DE8">
        <w:rPr>
          <w:sz w:val="20"/>
          <w:szCs w:val="20"/>
        </w:rPr>
        <w:t>a</w:t>
      </w:r>
      <w:r w:rsidR="00E25C41" w:rsidRPr="00824B20">
        <w:rPr>
          <w:sz w:val="20"/>
          <w:szCs w:val="20"/>
        </w:rPr>
        <w:t>n</w:t>
      </w:r>
      <w:r w:rsidRPr="00272FA7">
        <w:rPr>
          <w:sz w:val="20"/>
          <w:szCs w:val="20"/>
        </w:rPr>
        <w:t xml:space="preserve"> in the 1970s and </w:t>
      </w:r>
      <w:r w:rsidR="00E25C41" w:rsidRPr="00C86A85">
        <w:rPr>
          <w:sz w:val="20"/>
          <w:szCs w:val="20"/>
        </w:rPr>
        <w:t xml:space="preserve">led to </w:t>
      </w:r>
      <w:r w:rsidR="00E25C41" w:rsidRPr="007B67A6">
        <w:rPr>
          <w:sz w:val="20"/>
          <w:szCs w:val="20"/>
        </w:rPr>
        <w:t xml:space="preserve">a </w:t>
      </w:r>
      <w:r w:rsidRPr="00021A90">
        <w:rPr>
          <w:sz w:val="20"/>
          <w:szCs w:val="20"/>
        </w:rPr>
        <w:t>near-complete phase-out by the early 1990s.</w:t>
      </w:r>
      <w:r w:rsidRPr="00167E98">
        <w:rPr>
          <w:sz w:val="20"/>
          <w:szCs w:val="20"/>
        </w:rPr>
        <w:t xml:space="preserve"> </w:t>
      </w:r>
      <w:r w:rsidR="000A429B" w:rsidRPr="00167E98">
        <w:rPr>
          <w:sz w:val="20"/>
          <w:szCs w:val="20"/>
        </w:rPr>
        <w:t xml:space="preserve">There are no specific exemptions </w:t>
      </w:r>
      <w:r w:rsidR="00C23B6B">
        <w:rPr>
          <w:sz w:val="20"/>
          <w:szCs w:val="20"/>
        </w:rPr>
        <w:t>for use of the chemical</w:t>
      </w:r>
      <w:r w:rsidR="00E25C41">
        <w:rPr>
          <w:sz w:val="20"/>
          <w:szCs w:val="20"/>
        </w:rPr>
        <w:t xml:space="preserve"> </w:t>
      </w:r>
      <w:r w:rsidR="000A429B" w:rsidRPr="00167E98">
        <w:rPr>
          <w:sz w:val="20"/>
          <w:szCs w:val="20"/>
        </w:rPr>
        <w:t>under the Stockholm Convention</w:t>
      </w:r>
      <w:r w:rsidR="00A259BF">
        <w:rPr>
          <w:sz w:val="20"/>
          <w:szCs w:val="20"/>
        </w:rPr>
        <w:t xml:space="preserve"> </w:t>
      </w:r>
      <w:r w:rsidR="00A259BF" w:rsidRPr="00167E98">
        <w:rPr>
          <w:sz w:val="20"/>
          <w:szCs w:val="20"/>
        </w:rPr>
        <w:t>(previous exemptions have expired)</w:t>
      </w:r>
      <w:r w:rsidR="000A429B" w:rsidRPr="00167E98">
        <w:rPr>
          <w:sz w:val="20"/>
          <w:szCs w:val="20"/>
        </w:rPr>
        <w:t>.</w:t>
      </w:r>
      <w:r w:rsidR="00576571" w:rsidRPr="00167E98">
        <w:rPr>
          <w:sz w:val="20"/>
          <w:szCs w:val="20"/>
        </w:rPr>
        <w:t xml:space="preserve"> </w:t>
      </w:r>
    </w:p>
    <w:p w:rsidR="00727B4C" w:rsidRPr="00167E98" w:rsidRDefault="00D909F0" w:rsidP="00562916">
      <w:pPr>
        <w:numPr>
          <w:ilvl w:val="0"/>
          <w:numId w:val="13"/>
        </w:numPr>
        <w:tabs>
          <w:tab w:val="left" w:pos="1680"/>
        </w:tabs>
        <w:suppressAutoHyphens/>
        <w:snapToGrid w:val="0"/>
        <w:spacing w:after="120"/>
        <w:ind w:left="1134" w:right="425"/>
        <w:rPr>
          <w:sz w:val="20"/>
          <w:szCs w:val="20"/>
        </w:rPr>
      </w:pPr>
      <w:del w:id="255" w:author="Author">
        <w:r>
          <w:rPr>
            <w:sz w:val="20"/>
            <w:szCs w:val="20"/>
          </w:rPr>
          <w:delText>HBC</w:delText>
        </w:r>
      </w:del>
      <w:ins w:id="256" w:author="Author">
        <w:r w:rsidR="00024EEB">
          <w:rPr>
            <w:sz w:val="20"/>
            <w:szCs w:val="20"/>
          </w:rPr>
          <w:t>HCB</w:t>
        </w:r>
      </w:ins>
      <w:r w:rsidR="00024EEB">
        <w:rPr>
          <w:sz w:val="20"/>
          <w:szCs w:val="20"/>
        </w:rPr>
        <w:t xml:space="preserve"> </w:t>
      </w:r>
      <w:r>
        <w:rPr>
          <w:sz w:val="20"/>
          <w:szCs w:val="20"/>
        </w:rPr>
        <w:t>f</w:t>
      </w:r>
      <w:r w:rsidR="007102A7" w:rsidRPr="00167E98">
        <w:rPr>
          <w:sz w:val="20"/>
          <w:szCs w:val="20"/>
        </w:rPr>
        <w:t xml:space="preserve">ormulations included </w:t>
      </w:r>
      <w:r w:rsidR="00504E17">
        <w:rPr>
          <w:sz w:val="20"/>
          <w:szCs w:val="20"/>
        </w:rPr>
        <w:t xml:space="preserve">dust to prevent fungal attacks </w:t>
      </w:r>
      <w:r w:rsidR="00C834E4">
        <w:rPr>
          <w:sz w:val="20"/>
          <w:szCs w:val="20"/>
        </w:rPr>
        <w:t xml:space="preserve">containing </w:t>
      </w:r>
      <w:r w:rsidR="007102A7" w:rsidRPr="00167E98">
        <w:rPr>
          <w:sz w:val="20"/>
          <w:szCs w:val="20"/>
        </w:rPr>
        <w:t xml:space="preserve">10 -40 per cent </w:t>
      </w:r>
      <w:r>
        <w:rPr>
          <w:sz w:val="20"/>
          <w:szCs w:val="20"/>
        </w:rPr>
        <w:t>HCB</w:t>
      </w:r>
      <w:r w:rsidR="007102A7" w:rsidRPr="00167E98">
        <w:rPr>
          <w:sz w:val="20"/>
          <w:szCs w:val="20"/>
        </w:rPr>
        <w:t xml:space="preserve">, often </w:t>
      </w:r>
      <w:r>
        <w:rPr>
          <w:sz w:val="20"/>
          <w:szCs w:val="20"/>
        </w:rPr>
        <w:t xml:space="preserve">mixed </w:t>
      </w:r>
      <w:r w:rsidR="007102A7" w:rsidRPr="00167E98">
        <w:rPr>
          <w:sz w:val="20"/>
          <w:szCs w:val="20"/>
        </w:rPr>
        <w:t>with other seed protectants</w:t>
      </w:r>
      <w:r>
        <w:rPr>
          <w:sz w:val="20"/>
          <w:szCs w:val="20"/>
        </w:rPr>
        <w:t>,</w:t>
      </w:r>
      <w:r w:rsidR="007102A7" w:rsidRPr="00167E98">
        <w:rPr>
          <w:sz w:val="20"/>
          <w:szCs w:val="20"/>
        </w:rPr>
        <w:t xml:space="preserve"> particularly lindane (0.5 -1.0 per cent)</w:t>
      </w:r>
      <w:r>
        <w:rPr>
          <w:sz w:val="20"/>
          <w:szCs w:val="20"/>
        </w:rPr>
        <w:t>,</w:t>
      </w:r>
      <w:r w:rsidR="007102A7" w:rsidRPr="00167E98">
        <w:rPr>
          <w:sz w:val="20"/>
          <w:szCs w:val="20"/>
        </w:rPr>
        <w:t xml:space="preserve"> to prevent insect attack</w:t>
      </w:r>
      <w:r>
        <w:rPr>
          <w:sz w:val="20"/>
          <w:szCs w:val="20"/>
        </w:rPr>
        <w:t>s</w:t>
      </w:r>
      <w:r w:rsidR="007102A7" w:rsidRPr="00167E98">
        <w:rPr>
          <w:sz w:val="20"/>
          <w:szCs w:val="20"/>
        </w:rPr>
        <w:t xml:space="preserve"> on stored seed</w:t>
      </w:r>
      <w:r>
        <w:rPr>
          <w:sz w:val="20"/>
          <w:szCs w:val="20"/>
        </w:rPr>
        <w:t>s</w:t>
      </w:r>
      <w:r w:rsidR="007102A7" w:rsidRPr="00167E98">
        <w:rPr>
          <w:sz w:val="20"/>
          <w:szCs w:val="20"/>
        </w:rPr>
        <w:t>.</w:t>
      </w:r>
    </w:p>
    <w:p w:rsidR="00576571" w:rsidRPr="002B3CE9" w:rsidRDefault="00CA4DE8" w:rsidP="00562916">
      <w:pPr>
        <w:numPr>
          <w:ilvl w:val="0"/>
          <w:numId w:val="13"/>
        </w:numPr>
        <w:tabs>
          <w:tab w:val="left" w:pos="1680"/>
        </w:tabs>
        <w:suppressAutoHyphens/>
        <w:snapToGrid w:val="0"/>
        <w:spacing w:after="120"/>
        <w:ind w:left="1134" w:right="425"/>
        <w:rPr>
          <w:sz w:val="20"/>
          <w:szCs w:val="20"/>
        </w:rPr>
      </w:pPr>
      <w:r w:rsidRPr="002B3CE9">
        <w:rPr>
          <w:sz w:val="20"/>
          <w:szCs w:val="20"/>
        </w:rPr>
        <w:t>Other uses include:</w:t>
      </w:r>
    </w:p>
    <w:p w:rsidR="00626F3D" w:rsidRDefault="00CA4DE8" w:rsidP="00626F3D">
      <w:pPr>
        <w:tabs>
          <w:tab w:val="left" w:pos="2268"/>
        </w:tabs>
        <w:suppressAutoHyphens/>
        <w:snapToGrid w:val="0"/>
        <w:spacing w:before="120" w:after="120"/>
        <w:ind w:left="1134" w:right="425" w:firstLine="567"/>
        <w:rPr>
          <w:sz w:val="20"/>
          <w:szCs w:val="20"/>
        </w:rPr>
      </w:pPr>
      <w:r w:rsidRPr="002B3CE9">
        <w:rPr>
          <w:sz w:val="20"/>
          <w:szCs w:val="20"/>
        </w:rPr>
        <w:t>(a)</w:t>
      </w:r>
      <w:r w:rsidRPr="002B3CE9">
        <w:rPr>
          <w:sz w:val="20"/>
          <w:szCs w:val="20"/>
        </w:rPr>
        <w:tab/>
        <w:t>As chemical intermediates in the formation of rubber auxiliary pentachlorothiophenol, as a peptizing agent in the production of nitroso and styrene rubbers for use in vehicle tyres, the production of pentachlorophenol and the production of aromatic fluorocarbons. It is believed that those chemical intermediate applications have ceased in most countries (Bailey, 2001</w:t>
      </w:r>
      <w:r w:rsidR="002B3CE9">
        <w:rPr>
          <w:sz w:val="20"/>
          <w:szCs w:val="20"/>
        </w:rPr>
        <w:t>)</w:t>
      </w:r>
      <w:r w:rsidR="0026571C" w:rsidRPr="002B3CE9">
        <w:rPr>
          <w:sz w:val="20"/>
          <w:szCs w:val="20"/>
        </w:rPr>
        <w:t>;</w:t>
      </w:r>
    </w:p>
    <w:p w:rsidR="00BE0238" w:rsidRPr="00167E98" w:rsidRDefault="009F01AC" w:rsidP="009F01AC">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t>D</w:t>
      </w:r>
      <w:r w:rsidR="005637A3" w:rsidRPr="00167E98">
        <w:rPr>
          <w:sz w:val="20"/>
          <w:szCs w:val="20"/>
        </w:rPr>
        <w:t>ispersive non</w:t>
      </w:r>
      <w:r w:rsidR="0051667E">
        <w:rPr>
          <w:sz w:val="20"/>
          <w:szCs w:val="20"/>
        </w:rPr>
        <w:t>-</w:t>
      </w:r>
      <w:r w:rsidR="005637A3" w:rsidRPr="00167E98">
        <w:rPr>
          <w:sz w:val="20"/>
          <w:szCs w:val="20"/>
        </w:rPr>
        <w:t>pesticide end</w:t>
      </w:r>
      <w:r w:rsidR="0051667E">
        <w:rPr>
          <w:sz w:val="20"/>
          <w:szCs w:val="20"/>
        </w:rPr>
        <w:t>-</w:t>
      </w:r>
      <w:r w:rsidR="005637A3" w:rsidRPr="00167E98">
        <w:rPr>
          <w:sz w:val="20"/>
          <w:szCs w:val="20"/>
        </w:rPr>
        <w:t>uses</w:t>
      </w:r>
      <w:r w:rsidR="00B06992">
        <w:rPr>
          <w:sz w:val="20"/>
          <w:szCs w:val="20"/>
        </w:rPr>
        <w:t>,</w:t>
      </w:r>
      <w:r w:rsidR="005637A3" w:rsidRPr="00167E98">
        <w:rPr>
          <w:sz w:val="20"/>
          <w:szCs w:val="20"/>
        </w:rPr>
        <w:t xml:space="preserve"> </w:t>
      </w:r>
      <w:r w:rsidR="005637A3" w:rsidRPr="00EC1BD2">
        <w:rPr>
          <w:sz w:val="20"/>
          <w:szCs w:val="20"/>
        </w:rPr>
        <w:t>including</w:t>
      </w:r>
      <w:r w:rsidR="00576571" w:rsidRPr="00EC1BD2">
        <w:rPr>
          <w:sz w:val="20"/>
          <w:szCs w:val="20"/>
        </w:rPr>
        <w:t xml:space="preserve"> </w:t>
      </w:r>
      <w:r w:rsidR="005637A3" w:rsidRPr="00EC1BD2">
        <w:rPr>
          <w:sz w:val="20"/>
          <w:szCs w:val="20"/>
        </w:rPr>
        <w:t>wood preservati</w:t>
      </w:r>
      <w:r w:rsidR="0026571C" w:rsidRPr="00EC1BD2">
        <w:rPr>
          <w:sz w:val="20"/>
          <w:szCs w:val="20"/>
        </w:rPr>
        <w:t>on</w:t>
      </w:r>
      <w:r w:rsidR="005637A3" w:rsidRPr="00EC1BD2">
        <w:rPr>
          <w:sz w:val="20"/>
          <w:szCs w:val="20"/>
        </w:rPr>
        <w:t xml:space="preserve">, </w:t>
      </w:r>
      <w:r w:rsidR="0026571C" w:rsidRPr="00EC1BD2">
        <w:rPr>
          <w:sz w:val="20"/>
          <w:szCs w:val="20"/>
        </w:rPr>
        <w:t xml:space="preserve">paper </w:t>
      </w:r>
      <w:r w:rsidR="005637A3" w:rsidRPr="00EC1BD2">
        <w:rPr>
          <w:sz w:val="20"/>
          <w:szCs w:val="20"/>
        </w:rPr>
        <w:t>impregnati</w:t>
      </w:r>
      <w:r w:rsidR="0026571C" w:rsidRPr="00EC1BD2">
        <w:rPr>
          <w:sz w:val="20"/>
          <w:szCs w:val="20"/>
        </w:rPr>
        <w:t>on</w:t>
      </w:r>
      <w:r w:rsidR="00A20C37" w:rsidRPr="00EC1BD2">
        <w:rPr>
          <w:sz w:val="20"/>
          <w:szCs w:val="20"/>
        </w:rPr>
        <w:t xml:space="preserve">, </w:t>
      </w:r>
      <w:r w:rsidR="00EC1BD2">
        <w:rPr>
          <w:sz w:val="20"/>
          <w:szCs w:val="20"/>
        </w:rPr>
        <w:t xml:space="preserve">to </w:t>
      </w:r>
      <w:r w:rsidR="008136AD" w:rsidRPr="00EC1BD2">
        <w:rPr>
          <w:sz w:val="20"/>
          <w:szCs w:val="20"/>
        </w:rPr>
        <w:t xml:space="preserve">control </w:t>
      </w:r>
      <w:r w:rsidR="00EC1BD2">
        <w:rPr>
          <w:sz w:val="20"/>
          <w:szCs w:val="20"/>
        </w:rPr>
        <w:t xml:space="preserve">porosity </w:t>
      </w:r>
      <w:r w:rsidR="005637A3" w:rsidRPr="00EC1BD2">
        <w:rPr>
          <w:sz w:val="20"/>
          <w:szCs w:val="20"/>
        </w:rPr>
        <w:t>in the manufacture of graphite electrodes</w:t>
      </w:r>
      <w:r w:rsidR="00A20C37" w:rsidRPr="00EC1BD2">
        <w:rPr>
          <w:sz w:val="20"/>
          <w:szCs w:val="20"/>
        </w:rPr>
        <w:t>,</w:t>
      </w:r>
      <w:r w:rsidR="00EC1BD2" w:rsidRPr="00EC1BD2">
        <w:rPr>
          <w:sz w:val="20"/>
          <w:szCs w:val="20"/>
        </w:rPr>
        <w:t xml:space="preserve"> and </w:t>
      </w:r>
      <w:r w:rsidR="00CA4DE8" w:rsidRPr="00CA4DE8">
        <w:rPr>
          <w:sz w:val="20"/>
          <w:szCs w:val="20"/>
        </w:rPr>
        <w:t xml:space="preserve">in </w:t>
      </w:r>
      <w:r w:rsidR="00EC1BD2" w:rsidRPr="00EC1BD2">
        <w:rPr>
          <w:sz w:val="20"/>
          <w:szCs w:val="20"/>
        </w:rPr>
        <w:t>the manufacture of</w:t>
      </w:r>
      <w:r w:rsidR="00A20C37" w:rsidRPr="00EC1BD2">
        <w:rPr>
          <w:sz w:val="20"/>
          <w:szCs w:val="20"/>
        </w:rPr>
        <w:t xml:space="preserve"> </w:t>
      </w:r>
      <w:r w:rsidR="005637A3" w:rsidRPr="00EC1BD2">
        <w:rPr>
          <w:sz w:val="20"/>
          <w:szCs w:val="20"/>
        </w:rPr>
        <w:t>aluminium</w:t>
      </w:r>
      <w:r w:rsidR="00CA4DE8" w:rsidRPr="00CA4DE8">
        <w:rPr>
          <w:sz w:val="20"/>
          <w:szCs w:val="20"/>
        </w:rPr>
        <w:t xml:space="preserve"> and </w:t>
      </w:r>
      <w:r w:rsidR="005637A3" w:rsidRPr="00EC1BD2">
        <w:rPr>
          <w:sz w:val="20"/>
          <w:szCs w:val="20"/>
        </w:rPr>
        <w:t>military pyrotechnic products</w:t>
      </w:r>
      <w:r w:rsidR="00CA4DE8" w:rsidRPr="00CA4DE8">
        <w:rPr>
          <w:sz w:val="20"/>
          <w:szCs w:val="20"/>
        </w:rPr>
        <w:t>, including</w:t>
      </w:r>
      <w:r w:rsidR="005637A3" w:rsidRPr="00EC1BD2">
        <w:rPr>
          <w:sz w:val="20"/>
          <w:szCs w:val="20"/>
        </w:rPr>
        <w:t xml:space="preserve"> tracer bullets</w:t>
      </w:r>
      <w:del w:id="257" w:author="Author">
        <w:r w:rsidR="005637A3" w:rsidRPr="00EC1BD2">
          <w:rPr>
            <w:sz w:val="20"/>
            <w:szCs w:val="20"/>
          </w:rPr>
          <w:delText>.</w:delText>
        </w:r>
      </w:del>
      <w:ins w:id="258" w:author="Author">
        <w:r w:rsidR="00FB64FD">
          <w:rPr>
            <w:sz w:val="20"/>
            <w:szCs w:val="20"/>
          </w:rPr>
          <w:t>, and fireworks</w:t>
        </w:r>
        <w:r w:rsidR="006A3837">
          <w:rPr>
            <w:sz w:val="20"/>
            <w:szCs w:val="20"/>
          </w:rPr>
          <w:t xml:space="preserve"> (CLEEN, 2012)</w:t>
        </w:r>
        <w:r w:rsidR="005637A3" w:rsidRPr="00EC1BD2">
          <w:rPr>
            <w:sz w:val="20"/>
            <w:szCs w:val="20"/>
          </w:rPr>
          <w:t>.</w:t>
        </w:r>
      </w:ins>
      <w:r w:rsidR="00015A4B" w:rsidRPr="00986038">
        <w:rPr>
          <w:b/>
          <w:i/>
          <w:sz w:val="20"/>
          <w:szCs w:val="20"/>
        </w:rPr>
        <w:t xml:space="preserve"> </w:t>
      </w:r>
      <w:r w:rsidR="005637A3" w:rsidRPr="00167E98">
        <w:rPr>
          <w:sz w:val="20"/>
          <w:szCs w:val="20"/>
        </w:rPr>
        <w:t xml:space="preserve">These uses have been discontinued almost completely and the only </w:t>
      </w:r>
      <w:r w:rsidR="005637A3" w:rsidRPr="00504E17">
        <w:rPr>
          <w:sz w:val="20"/>
          <w:szCs w:val="20"/>
        </w:rPr>
        <w:t>reference found to end</w:t>
      </w:r>
      <w:r w:rsidR="00CA4DE8" w:rsidRPr="00CA4DE8">
        <w:rPr>
          <w:sz w:val="20"/>
          <w:szCs w:val="20"/>
        </w:rPr>
        <w:t>-</w:t>
      </w:r>
      <w:r w:rsidR="005637A3" w:rsidRPr="00504E17">
        <w:rPr>
          <w:sz w:val="20"/>
          <w:szCs w:val="20"/>
        </w:rPr>
        <w:t>use</w:t>
      </w:r>
      <w:r w:rsidR="0026571C" w:rsidRPr="00CF761A">
        <w:rPr>
          <w:sz w:val="20"/>
          <w:szCs w:val="20"/>
        </w:rPr>
        <w:t>s</w:t>
      </w:r>
      <w:r w:rsidR="005637A3" w:rsidRPr="00CF761A">
        <w:rPr>
          <w:sz w:val="20"/>
          <w:szCs w:val="20"/>
        </w:rPr>
        <w:t xml:space="preserve"> since 2000 </w:t>
      </w:r>
      <w:r w:rsidR="00CA4DE8" w:rsidRPr="00CA4DE8">
        <w:rPr>
          <w:sz w:val="20"/>
          <w:szCs w:val="20"/>
        </w:rPr>
        <w:t xml:space="preserve">pertains </w:t>
      </w:r>
      <w:r w:rsidR="0051667E" w:rsidRPr="00504E17">
        <w:rPr>
          <w:sz w:val="20"/>
          <w:szCs w:val="20"/>
        </w:rPr>
        <w:t>to</w:t>
      </w:r>
      <w:r w:rsidR="00893950">
        <w:rPr>
          <w:sz w:val="20"/>
          <w:szCs w:val="20"/>
        </w:rPr>
        <w:t xml:space="preserve"> </w:t>
      </w:r>
      <w:r w:rsidR="005637A3" w:rsidRPr="00167E98">
        <w:rPr>
          <w:sz w:val="20"/>
          <w:szCs w:val="20"/>
        </w:rPr>
        <w:t xml:space="preserve">pyrotechnic and smoke-generating products in the Russian Federation (Shekhovtsov, 2002). </w:t>
      </w:r>
      <w:r w:rsidR="00365B36" w:rsidRPr="00167E98">
        <w:rPr>
          <w:sz w:val="20"/>
          <w:szCs w:val="20"/>
        </w:rPr>
        <w:t xml:space="preserve"> </w:t>
      </w:r>
    </w:p>
    <w:p w:rsidR="00813E84" w:rsidRDefault="001B1766" w:rsidP="00F45AAD">
      <w:pPr>
        <w:pStyle w:val="Heading4"/>
        <w:numPr>
          <w:ilvl w:val="0"/>
          <w:numId w:val="87"/>
        </w:numPr>
        <w:spacing w:before="240" w:after="120"/>
        <w:ind w:hanging="587"/>
      </w:pPr>
      <w:r w:rsidRPr="00167E98">
        <w:t>Waste</w:t>
      </w:r>
    </w:p>
    <w:p w:rsidR="001B1766" w:rsidRPr="00167E98" w:rsidRDefault="00843DBB" w:rsidP="00562916">
      <w:pPr>
        <w:numPr>
          <w:ilvl w:val="0"/>
          <w:numId w:val="13"/>
        </w:numPr>
        <w:tabs>
          <w:tab w:val="left" w:pos="1680"/>
        </w:tabs>
        <w:suppressAutoHyphens/>
        <w:snapToGrid w:val="0"/>
        <w:spacing w:after="120"/>
        <w:ind w:left="1134" w:right="425"/>
        <w:rPr>
          <w:sz w:val="20"/>
          <w:szCs w:val="20"/>
        </w:rPr>
      </w:pPr>
      <w:r w:rsidRPr="00070569">
        <w:rPr>
          <w:sz w:val="20"/>
          <w:szCs w:val="20"/>
        </w:rPr>
        <w:t xml:space="preserve">Waste HCB </w:t>
      </w:r>
      <w:r w:rsidR="00D03461" w:rsidRPr="00070569">
        <w:rPr>
          <w:sz w:val="20"/>
          <w:szCs w:val="20"/>
        </w:rPr>
        <w:t>p</w:t>
      </w:r>
      <w:r w:rsidRPr="00070569">
        <w:rPr>
          <w:sz w:val="20"/>
          <w:szCs w:val="20"/>
        </w:rPr>
        <w:t>esticide</w:t>
      </w:r>
      <w:r w:rsidR="00070569">
        <w:rPr>
          <w:sz w:val="20"/>
          <w:szCs w:val="20"/>
        </w:rPr>
        <w:t>s</w:t>
      </w:r>
      <w:r w:rsidRPr="00070569">
        <w:rPr>
          <w:sz w:val="20"/>
          <w:szCs w:val="20"/>
        </w:rPr>
        <w:t xml:space="preserve"> </w:t>
      </w:r>
      <w:r w:rsidR="00070569">
        <w:rPr>
          <w:sz w:val="20"/>
          <w:szCs w:val="20"/>
        </w:rPr>
        <w:t xml:space="preserve">can be </w:t>
      </w:r>
      <w:r w:rsidR="001B1766" w:rsidRPr="00070569">
        <w:rPr>
          <w:sz w:val="20"/>
          <w:szCs w:val="20"/>
        </w:rPr>
        <w:t>found in:</w:t>
      </w:r>
      <w:r w:rsidR="001B1766" w:rsidRPr="00167E98">
        <w:rPr>
          <w:sz w:val="20"/>
          <w:szCs w:val="20"/>
        </w:rPr>
        <w:t xml:space="preserve"> </w:t>
      </w:r>
    </w:p>
    <w:p w:rsidR="001B1766" w:rsidRPr="00167E98" w:rsidRDefault="009F01AC" w:rsidP="009F01AC">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del w:id="259" w:author="Author">
        <w:r w:rsidR="0026571C">
          <w:rPr>
            <w:sz w:val="20"/>
            <w:szCs w:val="20"/>
          </w:rPr>
          <w:delText>O</w:delText>
        </w:r>
        <w:r w:rsidR="006D3B7E">
          <w:rPr>
            <w:sz w:val="20"/>
            <w:szCs w:val="20"/>
          </w:rPr>
          <w:delText xml:space="preserve">riginal packaging </w:delText>
        </w:r>
      </w:del>
      <w:ins w:id="260" w:author="Author">
        <w:r w:rsidR="008D7B9D">
          <w:rPr>
            <w:sz w:val="20"/>
            <w:szCs w:val="20"/>
          </w:rPr>
          <w:t>S</w:t>
        </w:r>
        <w:r w:rsidR="008D7B9D" w:rsidRPr="00167E98">
          <w:rPr>
            <w:sz w:val="20"/>
            <w:szCs w:val="20"/>
          </w:rPr>
          <w:t xml:space="preserve">tockpiles </w:t>
        </w:r>
      </w:ins>
      <w:r w:rsidR="008D7B9D" w:rsidRPr="00167E98">
        <w:rPr>
          <w:sz w:val="20"/>
          <w:szCs w:val="20"/>
        </w:rPr>
        <w:t xml:space="preserve">of </w:t>
      </w:r>
      <w:r w:rsidR="008D7B9D">
        <w:rPr>
          <w:sz w:val="20"/>
          <w:szCs w:val="20"/>
        </w:rPr>
        <w:t xml:space="preserve">obsolete </w:t>
      </w:r>
      <w:r w:rsidR="008D7B9D" w:rsidRPr="00167E98">
        <w:rPr>
          <w:sz w:val="20"/>
          <w:szCs w:val="20"/>
        </w:rPr>
        <w:t>pesticides</w:t>
      </w:r>
      <w:del w:id="261" w:author="Author">
        <w:r w:rsidR="00CF761A">
          <w:rPr>
            <w:sz w:val="20"/>
            <w:szCs w:val="20"/>
          </w:rPr>
          <w:delText xml:space="preserve">, in </w:delText>
        </w:r>
        <w:r w:rsidR="0026571C">
          <w:rPr>
            <w:sz w:val="20"/>
            <w:szCs w:val="20"/>
          </w:rPr>
          <w:delText>s</w:delText>
        </w:r>
        <w:r w:rsidR="0026571C" w:rsidRPr="00167E98">
          <w:rPr>
            <w:sz w:val="20"/>
            <w:szCs w:val="20"/>
          </w:rPr>
          <w:delText>mall amounts</w:delText>
        </w:r>
        <w:r w:rsidR="00843DBB" w:rsidRPr="00167E98">
          <w:rPr>
            <w:sz w:val="20"/>
            <w:szCs w:val="20"/>
          </w:rPr>
          <w:delText>;</w:delText>
        </w:r>
      </w:del>
      <w:ins w:id="262" w:author="Author">
        <w:r w:rsidR="00843DBB" w:rsidRPr="00167E98">
          <w:rPr>
            <w:sz w:val="20"/>
            <w:szCs w:val="20"/>
          </w:rPr>
          <w:t>;</w:t>
        </w:r>
      </w:ins>
      <w:r w:rsidR="001B1766" w:rsidRPr="00167E98">
        <w:rPr>
          <w:sz w:val="20"/>
          <w:szCs w:val="20"/>
        </w:rPr>
        <w:t xml:space="preserve"> </w:t>
      </w:r>
    </w:p>
    <w:p w:rsidR="004033A4" w:rsidRPr="00167E98" w:rsidRDefault="009F01AC" w:rsidP="009F01AC">
      <w:pPr>
        <w:tabs>
          <w:tab w:val="left" w:pos="2268"/>
        </w:tabs>
        <w:suppressAutoHyphens/>
        <w:snapToGrid w:val="0"/>
        <w:spacing w:after="120"/>
        <w:ind w:left="1134" w:right="425" w:firstLine="567"/>
        <w:rPr>
          <w:ins w:id="263" w:author="Author"/>
          <w:sz w:val="20"/>
          <w:szCs w:val="20"/>
        </w:rPr>
      </w:pPr>
      <w:r w:rsidRPr="00167E98">
        <w:rPr>
          <w:sz w:val="20"/>
          <w:szCs w:val="20"/>
        </w:rPr>
        <w:t>(</w:t>
      </w:r>
      <w:r w:rsidR="000F3B8F">
        <w:rPr>
          <w:sz w:val="20"/>
          <w:szCs w:val="20"/>
        </w:rPr>
        <w:t>b</w:t>
      </w:r>
      <w:r w:rsidRPr="00167E98">
        <w:rPr>
          <w:sz w:val="20"/>
          <w:szCs w:val="20"/>
        </w:rPr>
        <w:t>)</w:t>
      </w:r>
      <w:r w:rsidRPr="00167E98">
        <w:rPr>
          <w:sz w:val="20"/>
          <w:szCs w:val="20"/>
        </w:rPr>
        <w:tab/>
      </w:r>
      <w:ins w:id="264" w:author="Author">
        <w:r w:rsidR="004033A4" w:rsidRPr="00167E98">
          <w:rPr>
            <w:sz w:val="20"/>
            <w:szCs w:val="20"/>
          </w:rPr>
          <w:t>Contaminated equipment such as shelves, spray pumps, hoses, personal protective materials and storage tanks;</w:t>
        </w:r>
        <w:r w:rsidR="0026571C">
          <w:rPr>
            <w:sz w:val="20"/>
            <w:szCs w:val="20"/>
          </w:rPr>
          <w:t xml:space="preserve"> </w:t>
        </w:r>
      </w:ins>
    </w:p>
    <w:p w:rsidR="0095635C" w:rsidRDefault="009F01AC" w:rsidP="009F01AC">
      <w:pPr>
        <w:tabs>
          <w:tab w:val="left" w:pos="2268"/>
        </w:tabs>
        <w:suppressAutoHyphens/>
        <w:snapToGrid w:val="0"/>
        <w:spacing w:after="120"/>
        <w:ind w:left="1134" w:right="425" w:firstLine="567"/>
        <w:rPr>
          <w:ins w:id="265" w:author="Author"/>
          <w:sz w:val="20"/>
          <w:szCs w:val="20"/>
        </w:rPr>
      </w:pPr>
      <w:ins w:id="266" w:author="Author">
        <w:r w:rsidRPr="00167E98">
          <w:rPr>
            <w:sz w:val="20"/>
            <w:szCs w:val="20"/>
          </w:rPr>
          <w:t>(</w:t>
        </w:r>
        <w:r w:rsidR="000F3B8F">
          <w:rPr>
            <w:sz w:val="20"/>
            <w:szCs w:val="20"/>
          </w:rPr>
          <w:t>c</w:t>
        </w:r>
        <w:r w:rsidRPr="00167E98">
          <w:rPr>
            <w:sz w:val="20"/>
            <w:szCs w:val="20"/>
          </w:rPr>
          <w:t>)</w:t>
        </w:r>
        <w:r w:rsidRPr="00167E98">
          <w:rPr>
            <w:sz w:val="20"/>
            <w:szCs w:val="20"/>
          </w:rPr>
          <w:tab/>
        </w:r>
        <w:r w:rsidR="004033A4" w:rsidRPr="00167E98">
          <w:rPr>
            <w:sz w:val="20"/>
            <w:szCs w:val="20"/>
          </w:rPr>
          <w:t>Contaminated packaging materials such as drums, bags</w:t>
        </w:r>
        <w:r w:rsidR="0026571C">
          <w:rPr>
            <w:sz w:val="20"/>
            <w:szCs w:val="20"/>
          </w:rPr>
          <w:t xml:space="preserve"> and</w:t>
        </w:r>
        <w:r w:rsidR="0026571C" w:rsidRPr="00167E98">
          <w:rPr>
            <w:sz w:val="20"/>
            <w:szCs w:val="20"/>
          </w:rPr>
          <w:t xml:space="preserve"> </w:t>
        </w:r>
        <w:r w:rsidR="004033A4" w:rsidRPr="00167E98">
          <w:rPr>
            <w:sz w:val="20"/>
            <w:szCs w:val="20"/>
          </w:rPr>
          <w:t>bottles</w:t>
        </w:r>
        <w:r w:rsidR="0095635C">
          <w:rPr>
            <w:sz w:val="20"/>
            <w:szCs w:val="20"/>
          </w:rPr>
          <w:t xml:space="preserve">; </w:t>
        </w:r>
      </w:ins>
    </w:p>
    <w:p w:rsidR="0095635C" w:rsidRDefault="0095635C" w:rsidP="009F01AC">
      <w:pPr>
        <w:tabs>
          <w:tab w:val="left" w:pos="2268"/>
        </w:tabs>
        <w:suppressAutoHyphens/>
        <w:snapToGrid w:val="0"/>
        <w:spacing w:after="120"/>
        <w:ind w:left="1134" w:right="425" w:firstLine="567"/>
        <w:rPr>
          <w:ins w:id="267" w:author="Author"/>
          <w:sz w:val="20"/>
          <w:szCs w:val="20"/>
        </w:rPr>
      </w:pPr>
      <w:ins w:id="268" w:author="Author">
        <w:r>
          <w:rPr>
            <w:sz w:val="20"/>
            <w:szCs w:val="20"/>
          </w:rPr>
          <w:t>(</w:t>
        </w:r>
        <w:r w:rsidR="000F3B8F">
          <w:rPr>
            <w:sz w:val="20"/>
            <w:szCs w:val="20"/>
          </w:rPr>
          <w:t>d</w:t>
        </w:r>
        <w:r>
          <w:rPr>
            <w:sz w:val="20"/>
            <w:szCs w:val="20"/>
          </w:rPr>
          <w:t xml:space="preserve">) </w:t>
        </w:r>
        <w:r>
          <w:rPr>
            <w:sz w:val="20"/>
            <w:szCs w:val="20"/>
          </w:rPr>
          <w:tab/>
          <w:t>Contaminated soils; and</w:t>
        </w:r>
      </w:ins>
    </w:p>
    <w:p w:rsidR="004033A4" w:rsidRDefault="0095635C" w:rsidP="009F01AC">
      <w:pPr>
        <w:tabs>
          <w:tab w:val="left" w:pos="2268"/>
        </w:tabs>
        <w:suppressAutoHyphens/>
        <w:snapToGrid w:val="0"/>
        <w:spacing w:after="120"/>
        <w:ind w:left="1134" w:right="425" w:firstLine="567"/>
        <w:rPr>
          <w:ins w:id="269" w:author="Author"/>
          <w:sz w:val="20"/>
          <w:szCs w:val="20"/>
        </w:rPr>
      </w:pPr>
      <w:ins w:id="270" w:author="Author">
        <w:r>
          <w:rPr>
            <w:sz w:val="20"/>
            <w:szCs w:val="20"/>
          </w:rPr>
          <w:t>(</w:t>
        </w:r>
        <w:r w:rsidR="000F3B8F">
          <w:rPr>
            <w:sz w:val="20"/>
            <w:szCs w:val="20"/>
          </w:rPr>
          <w:t>e</w:t>
        </w:r>
        <w:r>
          <w:rPr>
            <w:sz w:val="20"/>
            <w:szCs w:val="20"/>
          </w:rPr>
          <w:t xml:space="preserve">) </w:t>
        </w:r>
        <w:r>
          <w:rPr>
            <w:sz w:val="20"/>
            <w:szCs w:val="20"/>
          </w:rPr>
          <w:tab/>
          <w:t>Buried pesticides.</w:t>
        </w:r>
      </w:ins>
    </w:p>
    <w:p w:rsidR="007102A7" w:rsidRPr="00167E98" w:rsidRDefault="00C4560C" w:rsidP="00562916">
      <w:pPr>
        <w:numPr>
          <w:ilvl w:val="0"/>
          <w:numId w:val="13"/>
        </w:numPr>
        <w:tabs>
          <w:tab w:val="left" w:pos="1680"/>
        </w:tabs>
        <w:suppressAutoHyphens/>
        <w:snapToGrid w:val="0"/>
        <w:spacing w:after="120"/>
        <w:ind w:left="1134" w:right="425"/>
        <w:rPr>
          <w:sz w:val="20"/>
          <w:szCs w:val="20"/>
        </w:rPr>
      </w:pPr>
      <w:moveToRangeStart w:id="271" w:author="Author" w:name="move471741204"/>
      <w:moveTo w:id="272" w:author="Author">
        <w:r w:rsidRPr="00CF761A">
          <w:rPr>
            <w:sz w:val="20"/>
            <w:szCs w:val="20"/>
          </w:rPr>
          <w:t xml:space="preserve">Waste </w:t>
        </w:r>
        <w:r w:rsidR="007102A7" w:rsidRPr="001A6F10">
          <w:rPr>
            <w:sz w:val="20"/>
            <w:szCs w:val="20"/>
          </w:rPr>
          <w:t xml:space="preserve">HCB as an industrial chemical </w:t>
        </w:r>
        <w:r w:rsidR="006A3A03">
          <w:rPr>
            <w:sz w:val="20"/>
            <w:szCs w:val="20"/>
          </w:rPr>
          <w:t xml:space="preserve">can be </w:t>
        </w:r>
        <w:r w:rsidR="007102A7" w:rsidRPr="00167E98">
          <w:rPr>
            <w:sz w:val="20"/>
            <w:szCs w:val="20"/>
          </w:rPr>
          <w:t>found in:</w:t>
        </w:r>
      </w:moveTo>
    </w:p>
    <w:moveToRangeEnd w:id="271"/>
    <w:p w:rsidR="008A0B81" w:rsidRDefault="001B1766" w:rsidP="007102A7">
      <w:pPr>
        <w:tabs>
          <w:tab w:val="left" w:pos="2268"/>
        </w:tabs>
        <w:suppressAutoHyphens/>
        <w:snapToGrid w:val="0"/>
        <w:spacing w:after="120"/>
        <w:ind w:left="1134" w:right="425" w:firstLine="567"/>
        <w:rPr>
          <w:sz w:val="20"/>
          <w:szCs w:val="20"/>
        </w:rPr>
      </w:pPr>
      <w:del w:id="273" w:author="Author">
        <w:r w:rsidRPr="00167E98">
          <w:rPr>
            <w:sz w:val="20"/>
            <w:szCs w:val="20"/>
          </w:rPr>
          <w:delText>Large stockpiles</w:delText>
        </w:r>
      </w:del>
      <w:ins w:id="274" w:author="Author">
        <w:r w:rsidR="008A0B81" w:rsidRPr="000F3B8F">
          <w:rPr>
            <w:sz w:val="20"/>
            <w:szCs w:val="20"/>
          </w:rPr>
          <w:t>(</w:t>
        </w:r>
        <w:r w:rsidR="008A0B81">
          <w:rPr>
            <w:sz w:val="20"/>
            <w:szCs w:val="20"/>
          </w:rPr>
          <w:t>a</w:t>
        </w:r>
        <w:r w:rsidR="008A0B81" w:rsidRPr="000F3B8F">
          <w:rPr>
            <w:sz w:val="20"/>
            <w:szCs w:val="20"/>
          </w:rPr>
          <w:t>)</w:t>
        </w:r>
        <w:r w:rsidR="008A0B81" w:rsidRPr="000F3B8F">
          <w:rPr>
            <w:sz w:val="20"/>
            <w:szCs w:val="20"/>
          </w:rPr>
          <w:tab/>
          <w:t>Stockpiles</w:t>
        </w:r>
      </w:ins>
      <w:r w:rsidR="008A0B81" w:rsidRPr="000F3B8F">
        <w:rPr>
          <w:sz w:val="20"/>
          <w:szCs w:val="20"/>
        </w:rPr>
        <w:t xml:space="preserve"> of HCB production waste from polyvinyl chloride manufacturing facilities, either as packages or as underground burials;</w:t>
      </w:r>
      <w:r w:rsidR="008A0B81" w:rsidRPr="00167E98">
        <w:rPr>
          <w:sz w:val="20"/>
          <w:szCs w:val="20"/>
        </w:rPr>
        <w:t xml:space="preserve"> </w:t>
      </w:r>
    </w:p>
    <w:p w:rsidR="004033A4" w:rsidRPr="00167E98" w:rsidRDefault="009F01AC" w:rsidP="009F01AC">
      <w:pPr>
        <w:tabs>
          <w:tab w:val="left" w:pos="2268"/>
        </w:tabs>
        <w:suppressAutoHyphens/>
        <w:snapToGrid w:val="0"/>
        <w:spacing w:after="120"/>
        <w:ind w:left="1134" w:right="425" w:firstLine="567"/>
        <w:rPr>
          <w:del w:id="275" w:author="Author"/>
          <w:sz w:val="20"/>
          <w:szCs w:val="20"/>
        </w:rPr>
      </w:pPr>
      <w:del w:id="276" w:author="Author">
        <w:r w:rsidRPr="00167E98">
          <w:rPr>
            <w:sz w:val="20"/>
            <w:szCs w:val="20"/>
          </w:rPr>
          <w:delText>(c)</w:delText>
        </w:r>
        <w:r w:rsidRPr="00167E98">
          <w:rPr>
            <w:sz w:val="20"/>
            <w:szCs w:val="20"/>
          </w:rPr>
          <w:tab/>
        </w:r>
        <w:r w:rsidR="004033A4" w:rsidRPr="00167E98">
          <w:rPr>
            <w:sz w:val="20"/>
            <w:szCs w:val="20"/>
          </w:rPr>
          <w:delText>Contaminated equipment such as shelves, spray pumps, hoses, personal protective materials and storage tanks;</w:delText>
        </w:r>
        <w:r w:rsidR="0026571C">
          <w:rPr>
            <w:sz w:val="20"/>
            <w:szCs w:val="20"/>
          </w:rPr>
          <w:delText xml:space="preserve"> and</w:delText>
        </w:r>
      </w:del>
    </w:p>
    <w:p w:rsidR="004033A4" w:rsidRDefault="009F01AC" w:rsidP="009F01AC">
      <w:pPr>
        <w:tabs>
          <w:tab w:val="left" w:pos="2268"/>
        </w:tabs>
        <w:suppressAutoHyphens/>
        <w:snapToGrid w:val="0"/>
        <w:spacing w:after="120"/>
        <w:ind w:left="1134" w:right="425" w:firstLine="567"/>
        <w:rPr>
          <w:del w:id="277" w:author="Author"/>
          <w:sz w:val="20"/>
          <w:szCs w:val="20"/>
        </w:rPr>
      </w:pPr>
      <w:del w:id="278" w:author="Author">
        <w:r w:rsidRPr="00167E98">
          <w:rPr>
            <w:sz w:val="20"/>
            <w:szCs w:val="20"/>
          </w:rPr>
          <w:delText>(d)</w:delText>
        </w:r>
        <w:r w:rsidRPr="00167E98">
          <w:rPr>
            <w:sz w:val="20"/>
            <w:szCs w:val="20"/>
          </w:rPr>
          <w:tab/>
        </w:r>
        <w:r w:rsidR="004033A4" w:rsidRPr="00167E98">
          <w:rPr>
            <w:sz w:val="20"/>
            <w:szCs w:val="20"/>
          </w:rPr>
          <w:delText>Contaminated packaging materials such as drums, bags</w:delText>
        </w:r>
        <w:r w:rsidR="0026571C">
          <w:rPr>
            <w:sz w:val="20"/>
            <w:szCs w:val="20"/>
          </w:rPr>
          <w:delText xml:space="preserve"> and</w:delText>
        </w:r>
        <w:r w:rsidR="0026571C" w:rsidRPr="00167E98">
          <w:rPr>
            <w:sz w:val="20"/>
            <w:szCs w:val="20"/>
          </w:rPr>
          <w:delText xml:space="preserve"> </w:delText>
        </w:r>
        <w:r w:rsidR="004033A4" w:rsidRPr="00167E98">
          <w:rPr>
            <w:sz w:val="20"/>
            <w:szCs w:val="20"/>
          </w:rPr>
          <w:delText>bottles</w:delText>
        </w:r>
        <w:r w:rsidRPr="00167E98">
          <w:rPr>
            <w:sz w:val="20"/>
            <w:szCs w:val="20"/>
          </w:rPr>
          <w:delText>.</w:delText>
        </w:r>
      </w:del>
    </w:p>
    <w:p w:rsidR="007102A7" w:rsidRPr="00167E98" w:rsidRDefault="007102A7" w:rsidP="00562916">
      <w:pPr>
        <w:numPr>
          <w:ilvl w:val="0"/>
          <w:numId w:val="13"/>
        </w:numPr>
        <w:tabs>
          <w:tab w:val="left" w:pos="1680"/>
        </w:tabs>
        <w:suppressAutoHyphens/>
        <w:snapToGrid w:val="0"/>
        <w:spacing w:after="120"/>
        <w:ind w:left="1134" w:right="425"/>
        <w:rPr>
          <w:sz w:val="20"/>
          <w:szCs w:val="20"/>
        </w:rPr>
      </w:pPr>
      <w:ins w:id="279" w:author="Author">
        <w:r w:rsidRPr="00167E98">
          <w:rPr>
            <w:sz w:val="20"/>
            <w:szCs w:val="20"/>
          </w:rPr>
          <w:t>(</w:t>
        </w:r>
        <w:r w:rsidR="008A0B81">
          <w:rPr>
            <w:sz w:val="20"/>
            <w:szCs w:val="20"/>
          </w:rPr>
          <w:t>b</w:t>
        </w:r>
      </w:ins>
      <w:moveFromRangeStart w:id="280" w:author="Author" w:name="move471741204"/>
      <w:moveFrom w:id="281" w:author="Author">
        <w:r w:rsidR="00C4560C" w:rsidRPr="00CF761A">
          <w:rPr>
            <w:sz w:val="20"/>
            <w:szCs w:val="20"/>
          </w:rPr>
          <w:t xml:space="preserve">Waste </w:t>
        </w:r>
        <w:r w:rsidRPr="001A6F10">
          <w:rPr>
            <w:sz w:val="20"/>
            <w:szCs w:val="20"/>
          </w:rPr>
          <w:t xml:space="preserve">HCB as an industrial chemical </w:t>
        </w:r>
        <w:r w:rsidR="006A3A03">
          <w:rPr>
            <w:sz w:val="20"/>
            <w:szCs w:val="20"/>
          </w:rPr>
          <w:t xml:space="preserve">can be </w:t>
        </w:r>
        <w:r w:rsidRPr="00167E98">
          <w:rPr>
            <w:sz w:val="20"/>
            <w:szCs w:val="20"/>
          </w:rPr>
          <w:t>found in:</w:t>
        </w:r>
      </w:moveFrom>
    </w:p>
    <w:moveFromRangeEnd w:id="280"/>
    <w:p w:rsidR="007102A7" w:rsidRPr="00167E98" w:rsidRDefault="007102A7" w:rsidP="007102A7">
      <w:pPr>
        <w:tabs>
          <w:tab w:val="left" w:pos="2268"/>
        </w:tabs>
        <w:suppressAutoHyphens/>
        <w:snapToGrid w:val="0"/>
        <w:spacing w:after="120"/>
        <w:ind w:left="1134" w:right="425" w:firstLine="567"/>
        <w:rPr>
          <w:sz w:val="20"/>
          <w:szCs w:val="20"/>
        </w:rPr>
      </w:pPr>
      <w:del w:id="282" w:author="Author">
        <w:r w:rsidRPr="00167E98">
          <w:rPr>
            <w:sz w:val="20"/>
            <w:szCs w:val="20"/>
          </w:rPr>
          <w:delText>(a</w:delText>
        </w:r>
      </w:del>
      <w:r w:rsidRPr="00167E98">
        <w:rPr>
          <w:sz w:val="20"/>
          <w:szCs w:val="20"/>
        </w:rPr>
        <w:t>)</w:t>
      </w:r>
      <w:r w:rsidRPr="00167E98">
        <w:rPr>
          <w:sz w:val="20"/>
          <w:szCs w:val="20"/>
        </w:rPr>
        <w:tab/>
        <w:t>Solids, sludges, suspensions and solutions containing significant concentrations of HCB (typically &gt; 1,000 mg/kg) from production processes;</w:t>
      </w:r>
      <w:r w:rsidR="00C4560C">
        <w:rPr>
          <w:sz w:val="20"/>
          <w:szCs w:val="20"/>
        </w:rPr>
        <w:t xml:space="preserve"> </w:t>
      </w:r>
      <w:del w:id="283" w:author="Author">
        <w:r w:rsidR="00C4560C">
          <w:rPr>
            <w:sz w:val="20"/>
            <w:szCs w:val="20"/>
          </w:rPr>
          <w:delText>and</w:delText>
        </w:r>
      </w:del>
    </w:p>
    <w:p w:rsidR="00FB64FD" w:rsidRDefault="007102A7" w:rsidP="00FB64FD">
      <w:pPr>
        <w:tabs>
          <w:tab w:val="left" w:pos="2268"/>
        </w:tabs>
        <w:suppressAutoHyphens/>
        <w:snapToGrid w:val="0"/>
        <w:spacing w:after="120"/>
        <w:ind w:left="1134" w:right="425" w:firstLine="567"/>
        <w:rPr>
          <w:ins w:id="284" w:author="Author"/>
          <w:sz w:val="20"/>
          <w:szCs w:val="20"/>
        </w:rPr>
      </w:pPr>
      <w:r w:rsidRPr="00167E98">
        <w:rPr>
          <w:sz w:val="20"/>
          <w:szCs w:val="20"/>
        </w:rPr>
        <w:t>(</w:t>
      </w:r>
      <w:del w:id="285" w:author="Author">
        <w:r w:rsidRPr="00167E98">
          <w:rPr>
            <w:sz w:val="20"/>
            <w:szCs w:val="20"/>
          </w:rPr>
          <w:delText>b</w:delText>
        </w:r>
      </w:del>
      <w:ins w:id="286" w:author="Author">
        <w:r w:rsidR="008A0B81">
          <w:rPr>
            <w:sz w:val="20"/>
            <w:szCs w:val="20"/>
          </w:rPr>
          <w:t>c</w:t>
        </w:r>
      </w:ins>
      <w:r w:rsidRPr="00167E98">
        <w:rPr>
          <w:sz w:val="20"/>
          <w:szCs w:val="20"/>
        </w:rPr>
        <w:t>)</w:t>
      </w:r>
      <w:r w:rsidRPr="00167E98">
        <w:rPr>
          <w:sz w:val="20"/>
          <w:szCs w:val="20"/>
        </w:rPr>
        <w:tab/>
        <w:t>Solids, sludges, suspensions and solutions containing low concentrations or trace amounts of HCB (typically &lt; 50 mg/kg), e.g.</w:t>
      </w:r>
      <w:r w:rsidR="0081285B">
        <w:rPr>
          <w:sz w:val="20"/>
          <w:szCs w:val="20"/>
        </w:rPr>
        <w:t>,</w:t>
      </w:r>
      <w:r w:rsidRPr="00167E98">
        <w:rPr>
          <w:sz w:val="20"/>
          <w:szCs w:val="20"/>
        </w:rPr>
        <w:t xml:space="preserve"> contaminated soils </w:t>
      </w:r>
      <w:r w:rsidR="00C4560C" w:rsidRPr="00CF761A">
        <w:rPr>
          <w:sz w:val="20"/>
          <w:szCs w:val="20"/>
        </w:rPr>
        <w:t>in</w:t>
      </w:r>
      <w:r w:rsidR="00C4560C" w:rsidRPr="00167E98">
        <w:rPr>
          <w:sz w:val="20"/>
          <w:szCs w:val="20"/>
        </w:rPr>
        <w:t xml:space="preserve"> </w:t>
      </w:r>
      <w:r w:rsidRPr="00167E98">
        <w:rPr>
          <w:sz w:val="20"/>
          <w:szCs w:val="20"/>
        </w:rPr>
        <w:t xml:space="preserve">the vicinity of </w:t>
      </w:r>
      <w:r w:rsidR="00614CDA">
        <w:rPr>
          <w:sz w:val="20"/>
          <w:szCs w:val="20"/>
        </w:rPr>
        <w:t xml:space="preserve">HCB </w:t>
      </w:r>
      <w:r w:rsidRPr="00167E98">
        <w:rPr>
          <w:sz w:val="20"/>
          <w:szCs w:val="20"/>
        </w:rPr>
        <w:t xml:space="preserve">stockpiles or of processes </w:t>
      </w:r>
      <w:r w:rsidR="0081285B">
        <w:rPr>
          <w:sz w:val="20"/>
          <w:szCs w:val="20"/>
        </w:rPr>
        <w:t xml:space="preserve">that </w:t>
      </w:r>
      <w:r w:rsidRPr="00167E98">
        <w:rPr>
          <w:sz w:val="20"/>
          <w:szCs w:val="20"/>
        </w:rPr>
        <w:t>produced HCB</w:t>
      </w:r>
      <w:r w:rsidR="00311035">
        <w:rPr>
          <w:sz w:val="20"/>
          <w:szCs w:val="20"/>
        </w:rPr>
        <w:t xml:space="preserve"> either</w:t>
      </w:r>
      <w:r w:rsidRPr="00167E98">
        <w:rPr>
          <w:sz w:val="20"/>
          <w:szCs w:val="20"/>
        </w:rPr>
        <w:t xml:space="preserve"> intentionally</w:t>
      </w:r>
      <w:r w:rsidR="00CF761A">
        <w:rPr>
          <w:sz w:val="20"/>
          <w:szCs w:val="20"/>
        </w:rPr>
        <w:t>,</w:t>
      </w:r>
      <w:r w:rsidRPr="00167E98">
        <w:rPr>
          <w:sz w:val="20"/>
          <w:szCs w:val="20"/>
        </w:rPr>
        <w:t xml:space="preserve"> or </w:t>
      </w:r>
      <w:r w:rsidRPr="00DB54F0">
        <w:rPr>
          <w:sz w:val="20"/>
          <w:szCs w:val="20"/>
        </w:rPr>
        <w:t>in significant quantities as an unintended by</w:t>
      </w:r>
      <w:r w:rsidRPr="00DB54F0">
        <w:rPr>
          <w:sz w:val="20"/>
          <w:szCs w:val="20"/>
        </w:rPr>
        <w:noBreakHyphen/>
        <w:t>product</w:t>
      </w:r>
      <w:del w:id="287" w:author="Author">
        <w:r w:rsidR="00611DEA" w:rsidRPr="00DB54F0">
          <w:rPr>
            <w:sz w:val="20"/>
            <w:szCs w:val="20"/>
          </w:rPr>
          <w:delText>.</w:delText>
        </w:r>
      </w:del>
      <w:ins w:id="288" w:author="Author">
        <w:r w:rsidR="00A673DA">
          <w:rPr>
            <w:sz w:val="20"/>
            <w:szCs w:val="20"/>
          </w:rPr>
          <w:t>;</w:t>
        </w:r>
      </w:ins>
    </w:p>
    <w:p w:rsidR="00B96EBF" w:rsidRPr="00B96EBF" w:rsidRDefault="00B96EBF" w:rsidP="00B96EBF">
      <w:pPr>
        <w:tabs>
          <w:tab w:val="left" w:pos="2268"/>
        </w:tabs>
        <w:suppressAutoHyphens/>
        <w:snapToGrid w:val="0"/>
        <w:spacing w:after="120"/>
        <w:ind w:left="1134" w:right="425" w:firstLine="567"/>
        <w:rPr>
          <w:ins w:id="289" w:author="Author"/>
          <w:sz w:val="20"/>
          <w:szCs w:val="20"/>
        </w:rPr>
      </w:pPr>
      <w:ins w:id="290" w:author="Author">
        <w:r w:rsidRPr="00B96EBF">
          <w:rPr>
            <w:sz w:val="20"/>
            <w:szCs w:val="20"/>
          </w:rPr>
          <w:t>(</w:t>
        </w:r>
        <w:r>
          <w:rPr>
            <w:sz w:val="20"/>
            <w:szCs w:val="20"/>
          </w:rPr>
          <w:t>d</w:t>
        </w:r>
        <w:r w:rsidRPr="00B96EBF">
          <w:rPr>
            <w:sz w:val="20"/>
            <w:szCs w:val="20"/>
          </w:rPr>
          <w:t>)</w:t>
        </w:r>
        <w:r w:rsidRPr="00B96EBF">
          <w:rPr>
            <w:sz w:val="20"/>
            <w:szCs w:val="20"/>
          </w:rPr>
          <w:tab/>
          <w:t>Contaminated wood, paper and plastic materials in which HCB was used for impregnation or as an additive;</w:t>
        </w:r>
      </w:ins>
    </w:p>
    <w:p w:rsidR="00B96EBF" w:rsidRPr="00B96EBF" w:rsidRDefault="00B96EBF" w:rsidP="00B96EBF">
      <w:pPr>
        <w:tabs>
          <w:tab w:val="left" w:pos="2268"/>
        </w:tabs>
        <w:suppressAutoHyphens/>
        <w:snapToGrid w:val="0"/>
        <w:spacing w:after="120"/>
        <w:ind w:left="1134" w:right="425" w:firstLine="567"/>
        <w:rPr>
          <w:ins w:id="291" w:author="Author"/>
          <w:sz w:val="20"/>
          <w:szCs w:val="20"/>
        </w:rPr>
      </w:pPr>
      <w:ins w:id="292" w:author="Author">
        <w:r w:rsidRPr="00B96EBF">
          <w:rPr>
            <w:sz w:val="20"/>
            <w:szCs w:val="20"/>
          </w:rPr>
          <w:t>(</w:t>
        </w:r>
        <w:r>
          <w:rPr>
            <w:sz w:val="20"/>
            <w:szCs w:val="20"/>
          </w:rPr>
          <w:t>e</w:t>
        </w:r>
        <w:r w:rsidRPr="00B96EBF">
          <w:rPr>
            <w:sz w:val="20"/>
            <w:szCs w:val="20"/>
          </w:rPr>
          <w:t>)</w:t>
        </w:r>
        <w:r w:rsidRPr="00B96EBF">
          <w:rPr>
            <w:sz w:val="20"/>
            <w:szCs w:val="20"/>
          </w:rPr>
          <w:tab/>
          <w:t>Old graphite electrodes from certain obsolete electrolytic processes;</w:t>
        </w:r>
        <w:r w:rsidR="00A673DA">
          <w:rPr>
            <w:sz w:val="20"/>
            <w:szCs w:val="20"/>
          </w:rPr>
          <w:t xml:space="preserve"> and</w:t>
        </w:r>
      </w:ins>
    </w:p>
    <w:p w:rsidR="00B96EBF" w:rsidRPr="00B96EBF" w:rsidRDefault="00B96EBF" w:rsidP="00B96EBF">
      <w:pPr>
        <w:tabs>
          <w:tab w:val="left" w:pos="2268"/>
        </w:tabs>
        <w:suppressAutoHyphens/>
        <w:snapToGrid w:val="0"/>
        <w:spacing w:after="120"/>
        <w:ind w:left="1134" w:right="425" w:firstLine="567"/>
        <w:rPr>
          <w:ins w:id="293" w:author="Author"/>
          <w:sz w:val="20"/>
          <w:szCs w:val="20"/>
        </w:rPr>
      </w:pPr>
      <w:ins w:id="294" w:author="Author">
        <w:r w:rsidRPr="00B96EBF">
          <w:rPr>
            <w:sz w:val="20"/>
            <w:szCs w:val="20"/>
          </w:rPr>
          <w:t>(</w:t>
        </w:r>
        <w:r>
          <w:rPr>
            <w:sz w:val="20"/>
            <w:szCs w:val="20"/>
          </w:rPr>
          <w:t>f</w:t>
        </w:r>
        <w:r w:rsidRPr="00B96EBF">
          <w:rPr>
            <w:sz w:val="20"/>
            <w:szCs w:val="20"/>
          </w:rPr>
          <w:t>)</w:t>
        </w:r>
        <w:r w:rsidRPr="00B96EBF">
          <w:rPr>
            <w:sz w:val="20"/>
            <w:szCs w:val="20"/>
          </w:rPr>
          <w:tab/>
          <w:t>Pyrotechnic products and smoke-generating products and equipment</w:t>
        </w:r>
        <w:r w:rsidR="00A673DA">
          <w:rPr>
            <w:sz w:val="20"/>
            <w:szCs w:val="20"/>
          </w:rPr>
          <w:t xml:space="preserve"> of civilian or military origin.</w:t>
        </w:r>
      </w:ins>
    </w:p>
    <w:p w:rsidR="00FB64FD" w:rsidRDefault="00FB64FD">
      <w:pPr>
        <w:tabs>
          <w:tab w:val="left" w:pos="2268"/>
        </w:tabs>
        <w:suppressAutoHyphens/>
        <w:snapToGrid w:val="0"/>
        <w:spacing w:after="120"/>
        <w:ind w:left="1134" w:right="425" w:firstLine="567"/>
        <w:rPr>
          <w:ins w:id="295" w:author="Author"/>
          <w:sz w:val="20"/>
          <w:szCs w:val="20"/>
        </w:rPr>
      </w:pPr>
    </w:p>
    <w:p w:rsidR="0006045C" w:rsidRDefault="0006045C" w:rsidP="0006045C">
      <w:pPr>
        <w:pStyle w:val="Heading1"/>
        <w:numPr>
          <w:ilvl w:val="0"/>
          <w:numId w:val="33"/>
        </w:numPr>
        <w:tabs>
          <w:tab w:val="left" w:pos="1134"/>
        </w:tabs>
        <w:spacing w:after="120"/>
        <w:ind w:left="567" w:firstLine="0"/>
        <w:rPr>
          <w:ins w:id="296" w:author="Author"/>
          <w:rFonts w:ascii="Times New Roman" w:hAnsi="Times New Roman"/>
          <w:sz w:val="20"/>
          <w:szCs w:val="20"/>
        </w:rPr>
      </w:pPr>
      <w:bookmarkStart w:id="297" w:name="_Toc463371642"/>
      <w:ins w:id="298" w:author="Author">
        <w:r w:rsidRPr="0006045C">
          <w:rPr>
            <w:rFonts w:ascii="Times New Roman" w:hAnsi="Times New Roman"/>
            <w:sz w:val="20"/>
            <w:szCs w:val="20"/>
          </w:rPr>
          <w:t>Hexachlorobutadiene (HCBD)</w:t>
        </w:r>
        <w:r w:rsidR="00767D5F">
          <w:rPr>
            <w:rStyle w:val="FootnoteReference"/>
            <w:rFonts w:ascii="Times New Roman" w:hAnsi="Times New Roman"/>
            <w:sz w:val="20"/>
            <w:szCs w:val="20"/>
          </w:rPr>
          <w:footnoteReference w:id="22"/>
        </w:r>
        <w:bookmarkEnd w:id="297"/>
      </w:ins>
    </w:p>
    <w:p w:rsidR="0006045C" w:rsidRDefault="0006045C" w:rsidP="0006045C">
      <w:pPr>
        <w:pStyle w:val="Heading4"/>
        <w:numPr>
          <w:ilvl w:val="0"/>
          <w:numId w:val="92"/>
        </w:numPr>
        <w:spacing w:before="240" w:after="240"/>
        <w:ind w:hanging="587"/>
        <w:rPr>
          <w:ins w:id="301" w:author="Author"/>
        </w:rPr>
      </w:pPr>
      <w:ins w:id="302" w:author="Author">
        <w:r w:rsidRPr="00167E98">
          <w:t>Description</w:t>
        </w:r>
      </w:ins>
    </w:p>
    <w:p w:rsidR="0006045C" w:rsidRDefault="0006045C" w:rsidP="0006045C">
      <w:pPr>
        <w:spacing w:before="240" w:after="120"/>
        <w:ind w:left="504" w:firstLine="619"/>
        <w:rPr>
          <w:ins w:id="303" w:author="Author"/>
          <w:bCs/>
          <w:sz w:val="20"/>
        </w:rPr>
      </w:pPr>
      <w:ins w:id="304" w:author="Author">
        <w:r w:rsidRPr="00E275DD">
          <w:rPr>
            <w:b/>
            <w:bCs/>
            <w:sz w:val="20"/>
          </w:rPr>
          <w:t xml:space="preserve">Figure </w:t>
        </w:r>
        <w:r w:rsidR="005F3EE6" w:rsidRPr="00E275DD">
          <w:rPr>
            <w:b/>
            <w:bCs/>
            <w:sz w:val="20"/>
          </w:rPr>
          <w:fldChar w:fldCharType="begin"/>
        </w:r>
        <w:r w:rsidRPr="00E275DD">
          <w:rPr>
            <w:b/>
            <w:bCs/>
            <w:sz w:val="20"/>
          </w:rPr>
          <w:instrText xml:space="preserve"> SEQ Figure \* ARABIC </w:instrText>
        </w:r>
        <w:r w:rsidR="005F3EE6" w:rsidRPr="00E275DD">
          <w:rPr>
            <w:b/>
            <w:bCs/>
            <w:sz w:val="20"/>
          </w:rPr>
          <w:fldChar w:fldCharType="separate"/>
        </w:r>
        <w:r w:rsidR="006A485D">
          <w:rPr>
            <w:b/>
            <w:bCs/>
            <w:noProof/>
            <w:sz w:val="20"/>
          </w:rPr>
          <w:t>8</w:t>
        </w:r>
        <w:r w:rsidR="005F3EE6" w:rsidRPr="00E275DD">
          <w:rPr>
            <w:b/>
            <w:bCs/>
            <w:sz w:val="20"/>
          </w:rPr>
          <w:fldChar w:fldCharType="end"/>
        </w:r>
        <w:r>
          <w:rPr>
            <w:b/>
            <w:bCs/>
            <w:sz w:val="20"/>
          </w:rPr>
          <w:t>:</w:t>
        </w:r>
        <w:r w:rsidRPr="00E275DD">
          <w:rPr>
            <w:b/>
            <w:bCs/>
            <w:sz w:val="20"/>
          </w:rPr>
          <w:t xml:space="preserve"> </w:t>
        </w:r>
        <w:r w:rsidRPr="00CA4DE8">
          <w:rPr>
            <w:bCs/>
            <w:sz w:val="20"/>
          </w:rPr>
          <w:t>St</w:t>
        </w:r>
        <w:r>
          <w:rPr>
            <w:bCs/>
            <w:sz w:val="20"/>
          </w:rPr>
          <w:t>ructure of hexachlorobutadiene</w:t>
        </w:r>
      </w:ins>
    </w:p>
    <w:p w:rsidR="0006045C" w:rsidRDefault="000B050C" w:rsidP="0006045C">
      <w:pPr>
        <w:spacing w:before="240" w:after="120"/>
        <w:ind w:left="504" w:firstLine="619"/>
        <w:rPr>
          <w:ins w:id="305" w:author="Author"/>
          <w:bCs/>
          <w:sz w:val="20"/>
        </w:rPr>
      </w:pPr>
      <w:ins w:id="306" w:author="Author">
        <w:r>
          <w:rPr>
            <w:noProof/>
            <w:lang w:val="en-US"/>
          </w:rPr>
          <w:drawing>
            <wp:inline distT="0" distB="0" distL="0" distR="0" wp14:anchorId="05BF2885" wp14:editId="11822706">
              <wp:extent cx="914400" cy="704850"/>
              <wp:effectExtent l="1905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ins>
    </w:p>
    <w:p w:rsidR="0006045C" w:rsidRPr="0006045C" w:rsidRDefault="0006045C" w:rsidP="0028641D">
      <w:pPr>
        <w:numPr>
          <w:ilvl w:val="0"/>
          <w:numId w:val="13"/>
        </w:numPr>
        <w:tabs>
          <w:tab w:val="left" w:pos="1680"/>
        </w:tabs>
        <w:suppressAutoHyphens/>
        <w:snapToGrid w:val="0"/>
        <w:spacing w:after="120"/>
        <w:ind w:left="1134" w:right="425"/>
        <w:rPr>
          <w:ins w:id="307" w:author="Author"/>
          <w:sz w:val="20"/>
          <w:szCs w:val="20"/>
        </w:rPr>
      </w:pPr>
      <w:ins w:id="308" w:author="Author">
        <w:r w:rsidRPr="0006045C">
          <w:rPr>
            <w:sz w:val="20"/>
            <w:szCs w:val="20"/>
          </w:rPr>
          <w:t>HCBD (CAS No: 87-68-3) is a halogena</w:t>
        </w:r>
        <w:r>
          <w:rPr>
            <w:sz w:val="20"/>
            <w:szCs w:val="20"/>
          </w:rPr>
          <w:t>ted aliphatic compound</w:t>
        </w:r>
        <w:r w:rsidRPr="0006045C">
          <w:rPr>
            <w:sz w:val="20"/>
            <w:szCs w:val="20"/>
          </w:rPr>
          <w:t xml:space="preserve">.  </w:t>
        </w:r>
        <w:r>
          <w:rPr>
            <w:sz w:val="20"/>
            <w:szCs w:val="20"/>
          </w:rPr>
          <w:t xml:space="preserve">The structure of HCBD is shown above in Figure 8. </w:t>
        </w:r>
        <w:r w:rsidRPr="0006045C">
          <w:rPr>
            <w:sz w:val="20"/>
            <w:szCs w:val="20"/>
          </w:rPr>
          <w:t>It is a colorless liquid with a mild odor. HCBD is insoluble in water and denser than water. It is not very volatile or flammable (</w:t>
        </w:r>
        <w:r w:rsidRPr="00541012">
          <w:rPr>
            <w:sz w:val="20"/>
            <w:szCs w:val="20"/>
          </w:rPr>
          <w:t>ATSDR, 1994</w:t>
        </w:r>
        <w:r w:rsidRPr="0006045C">
          <w:rPr>
            <w:sz w:val="20"/>
            <w:szCs w:val="20"/>
          </w:rPr>
          <w:t>). Synonyms for HCBD include perchlorobutadiene; 1,1,2,3,4,4-hexachloro-1,3-butadiene; 1,3-hexachlorobutadiene (</w:t>
        </w:r>
        <w:r w:rsidRPr="00541012">
          <w:rPr>
            <w:sz w:val="20"/>
            <w:szCs w:val="20"/>
          </w:rPr>
          <w:t>USEPA, 2003</w:t>
        </w:r>
        <w:r w:rsidRPr="0006045C">
          <w:rPr>
            <w:sz w:val="20"/>
            <w:szCs w:val="20"/>
          </w:rPr>
          <w:t>).</w:t>
        </w:r>
      </w:ins>
    </w:p>
    <w:p w:rsidR="0006045C" w:rsidRDefault="0006045C" w:rsidP="0006045C">
      <w:pPr>
        <w:pStyle w:val="Heading4"/>
        <w:numPr>
          <w:ilvl w:val="0"/>
          <w:numId w:val="87"/>
        </w:numPr>
        <w:spacing w:before="240" w:after="120"/>
        <w:ind w:hanging="587"/>
        <w:rPr>
          <w:ins w:id="309" w:author="Author"/>
        </w:rPr>
      </w:pPr>
      <w:ins w:id="310" w:author="Author">
        <w:r w:rsidRPr="00167E98">
          <w:t>Production</w:t>
        </w:r>
      </w:ins>
    </w:p>
    <w:p w:rsidR="001272D4" w:rsidRDefault="0074209E" w:rsidP="0028641D">
      <w:pPr>
        <w:numPr>
          <w:ilvl w:val="0"/>
          <w:numId w:val="13"/>
        </w:numPr>
        <w:tabs>
          <w:tab w:val="left" w:pos="1680"/>
        </w:tabs>
        <w:suppressAutoHyphens/>
        <w:snapToGrid w:val="0"/>
        <w:spacing w:after="120"/>
        <w:ind w:left="1134" w:right="425"/>
        <w:rPr>
          <w:ins w:id="311" w:author="Author"/>
          <w:sz w:val="20"/>
          <w:szCs w:val="20"/>
        </w:rPr>
      </w:pPr>
      <w:ins w:id="312" w:author="Author">
        <w:r w:rsidRPr="001272D4">
          <w:rPr>
            <w:sz w:val="20"/>
            <w:szCs w:val="20"/>
          </w:rPr>
          <w:t xml:space="preserve">HCBD has been produced both intentionally and as an unintentional by-product, mainly during the manufacture of chlorinated chemicals. Unintentionally produced HCBD has </w:t>
        </w:r>
        <w:r w:rsidR="005A3D3E" w:rsidRPr="001272D4">
          <w:rPr>
            <w:sz w:val="20"/>
            <w:szCs w:val="20"/>
          </w:rPr>
          <w:t xml:space="preserve">also </w:t>
        </w:r>
        <w:r w:rsidRPr="001272D4">
          <w:rPr>
            <w:sz w:val="20"/>
            <w:szCs w:val="20"/>
          </w:rPr>
          <w:t xml:space="preserve">been placed on the market for commercial uses. </w:t>
        </w:r>
      </w:ins>
    </w:p>
    <w:p w:rsidR="0074209E" w:rsidRPr="001272D4" w:rsidRDefault="00767D5F" w:rsidP="0028641D">
      <w:pPr>
        <w:numPr>
          <w:ilvl w:val="0"/>
          <w:numId w:val="13"/>
        </w:numPr>
        <w:tabs>
          <w:tab w:val="left" w:pos="1680"/>
        </w:tabs>
        <w:suppressAutoHyphens/>
        <w:snapToGrid w:val="0"/>
        <w:spacing w:after="120"/>
        <w:ind w:left="1134" w:right="425"/>
        <w:rPr>
          <w:ins w:id="313" w:author="Author"/>
          <w:sz w:val="20"/>
          <w:szCs w:val="20"/>
        </w:rPr>
      </w:pPr>
      <w:ins w:id="314" w:author="Author">
        <w:r w:rsidRPr="00767D5F">
          <w:rPr>
            <w:sz w:val="20"/>
            <w:szCs w:val="20"/>
          </w:rPr>
          <w:t>H</w:t>
        </w:r>
        <w:r>
          <w:rPr>
            <w:sz w:val="20"/>
            <w:szCs w:val="20"/>
          </w:rPr>
          <w:t xml:space="preserve">CBD </w:t>
        </w:r>
        <w:r w:rsidRPr="00767D5F">
          <w:rPr>
            <w:sz w:val="20"/>
            <w:szCs w:val="20"/>
          </w:rPr>
          <w:t>was first prepared in 1877 by the chlorination of hexyl oxide (</w:t>
        </w:r>
        <w:r w:rsidRPr="00F63DF1">
          <w:rPr>
            <w:sz w:val="20"/>
            <w:szCs w:val="20"/>
          </w:rPr>
          <w:t>IARC 1979</w:t>
        </w:r>
        <w:r w:rsidRPr="00767D5F">
          <w:rPr>
            <w:sz w:val="20"/>
            <w:szCs w:val="20"/>
          </w:rPr>
          <w:t xml:space="preserve">). The commercial production in Europe stopped in the late 1970’s and in Japan in the 1980’s. Reported common trade names were Dolen-Pur; C-46, UN2279 and GP-40-66:120 (Lecloux, 2004). HCBD has never been manufactured as a commercial product in the United States or Canada, (USEPA, </w:t>
        </w:r>
        <w:r w:rsidRPr="00671FBB">
          <w:rPr>
            <w:sz w:val="18"/>
            <w:szCs w:val="20"/>
          </w:rPr>
          <w:t xml:space="preserve">2003, van der Honing, 2007, Canada, 2013). However, possible remaining intentional production (particularly in quantities below the limits for high-production volumes) in other regions cannot be </w:t>
        </w:r>
        <w:r w:rsidRPr="00767D5F">
          <w:rPr>
            <w:sz w:val="20"/>
            <w:szCs w:val="20"/>
          </w:rPr>
          <w:t>excluded (UNEP/POPS/POPRC.9/13/Add.2). There are no natural sources of HCBD in the environment (</w:t>
        </w:r>
        <w:r w:rsidRPr="00F63DF1">
          <w:rPr>
            <w:sz w:val="20"/>
            <w:szCs w:val="20"/>
          </w:rPr>
          <w:t>Environment Canada 2000</w:t>
        </w:r>
        <w:r w:rsidRPr="00767D5F">
          <w:rPr>
            <w:sz w:val="20"/>
            <w:szCs w:val="20"/>
          </w:rPr>
          <w:t>).</w:t>
        </w:r>
      </w:ins>
    </w:p>
    <w:p w:rsidR="0006045C" w:rsidRPr="00167E98" w:rsidRDefault="002D33B8" w:rsidP="0028641D">
      <w:pPr>
        <w:numPr>
          <w:ilvl w:val="0"/>
          <w:numId w:val="13"/>
        </w:numPr>
        <w:tabs>
          <w:tab w:val="left" w:pos="1680"/>
        </w:tabs>
        <w:suppressAutoHyphens/>
        <w:snapToGrid w:val="0"/>
        <w:spacing w:after="120"/>
        <w:ind w:left="1134" w:right="425"/>
        <w:rPr>
          <w:ins w:id="315" w:author="Author"/>
          <w:sz w:val="20"/>
          <w:szCs w:val="20"/>
        </w:rPr>
      </w:pPr>
      <w:ins w:id="316" w:author="Author">
        <w:r w:rsidRPr="002D33B8">
          <w:rPr>
            <w:sz w:val="20"/>
            <w:szCs w:val="20"/>
          </w:rPr>
          <w:t>HCB</w:t>
        </w:r>
        <w:r>
          <w:rPr>
            <w:sz w:val="20"/>
            <w:szCs w:val="20"/>
          </w:rPr>
          <w:t>D</w:t>
        </w:r>
        <w:r w:rsidR="008D7B9D">
          <w:rPr>
            <w:sz w:val="20"/>
            <w:szCs w:val="20"/>
          </w:rPr>
          <w:t xml:space="preserve"> </w:t>
        </w:r>
        <w:r w:rsidR="008D7B9D" w:rsidRPr="008D7B9D">
          <w:rPr>
            <w:sz w:val="20"/>
            <w:szCs w:val="20"/>
          </w:rPr>
          <w:t>is listed in Annex A to the Stockholm Convention (“Elimination”), under which there are no specific exemptions for production of the chemical.</w:t>
        </w:r>
        <w:r w:rsidRPr="002D33B8">
          <w:rPr>
            <w:sz w:val="20"/>
            <w:szCs w:val="20"/>
          </w:rPr>
          <w:t xml:space="preserve"> </w:t>
        </w:r>
      </w:ins>
    </w:p>
    <w:p w:rsidR="0006045C" w:rsidRDefault="0006045C" w:rsidP="0006045C">
      <w:pPr>
        <w:pStyle w:val="Heading4"/>
        <w:numPr>
          <w:ilvl w:val="0"/>
          <w:numId w:val="87"/>
        </w:numPr>
        <w:spacing w:before="240" w:after="120"/>
        <w:ind w:hanging="587"/>
        <w:rPr>
          <w:ins w:id="317" w:author="Author"/>
        </w:rPr>
      </w:pPr>
      <w:ins w:id="318" w:author="Author">
        <w:r w:rsidRPr="00167E98">
          <w:t>Use</w:t>
        </w:r>
      </w:ins>
    </w:p>
    <w:p w:rsidR="00512F8B" w:rsidRDefault="001272D4" w:rsidP="0028641D">
      <w:pPr>
        <w:numPr>
          <w:ilvl w:val="0"/>
          <w:numId w:val="13"/>
        </w:numPr>
        <w:tabs>
          <w:tab w:val="left" w:pos="1680"/>
        </w:tabs>
        <w:suppressAutoHyphens/>
        <w:snapToGrid w:val="0"/>
        <w:spacing w:after="120"/>
        <w:ind w:left="1134" w:right="425"/>
        <w:rPr>
          <w:ins w:id="319" w:author="Author"/>
          <w:sz w:val="20"/>
          <w:szCs w:val="20"/>
        </w:rPr>
      </w:pPr>
      <w:ins w:id="320" w:author="Author">
        <w:r>
          <w:rPr>
            <w:sz w:val="20"/>
            <w:szCs w:val="20"/>
          </w:rPr>
          <w:t>There is little information available on HCBD pesticide use. It</w:t>
        </w:r>
        <w:r w:rsidR="00512F8B" w:rsidRPr="00512F8B">
          <w:rPr>
            <w:sz w:val="20"/>
            <w:szCs w:val="20"/>
          </w:rPr>
          <w:t xml:space="preserve"> was used as a seed-dressing fungicide or </w:t>
        </w:r>
        <w:r w:rsidR="00DF48DA">
          <w:rPr>
            <w:sz w:val="20"/>
            <w:szCs w:val="20"/>
          </w:rPr>
          <w:t xml:space="preserve">fumigant </w:t>
        </w:r>
        <w:r w:rsidR="00512F8B" w:rsidRPr="00512F8B">
          <w:rPr>
            <w:sz w:val="20"/>
            <w:szCs w:val="20"/>
          </w:rPr>
          <w:t xml:space="preserve">insecticide </w:t>
        </w:r>
        <w:r w:rsidR="00DD28B5">
          <w:rPr>
            <w:sz w:val="20"/>
            <w:szCs w:val="20"/>
          </w:rPr>
          <w:t xml:space="preserve">against parasitic pest </w:t>
        </w:r>
        <w:r w:rsidR="00DD28B5" w:rsidRPr="0028641D">
          <w:rPr>
            <w:sz w:val="20"/>
            <w:szCs w:val="20"/>
          </w:rPr>
          <w:t>Phylloxera</w:t>
        </w:r>
        <w:r w:rsidR="00DD28B5">
          <w:rPr>
            <w:sz w:val="20"/>
            <w:szCs w:val="20"/>
          </w:rPr>
          <w:t xml:space="preserve"> </w:t>
        </w:r>
        <w:r w:rsidR="00512F8B" w:rsidRPr="00512F8B">
          <w:rPr>
            <w:sz w:val="20"/>
            <w:szCs w:val="20"/>
          </w:rPr>
          <w:t xml:space="preserve">in vineyards </w:t>
        </w:r>
        <w:r w:rsidR="00512F8B">
          <w:rPr>
            <w:sz w:val="20"/>
            <w:szCs w:val="20"/>
          </w:rPr>
          <w:t xml:space="preserve">at least </w:t>
        </w:r>
        <w:r w:rsidR="00512F8B" w:rsidRPr="00512F8B">
          <w:rPr>
            <w:sz w:val="20"/>
            <w:szCs w:val="20"/>
          </w:rPr>
          <w:t xml:space="preserve">in the former Soviet Union </w:t>
        </w:r>
        <w:r w:rsidR="00F63DF1">
          <w:rPr>
            <w:sz w:val="20"/>
            <w:szCs w:val="20"/>
          </w:rPr>
          <w:t>600-800 tonnes per year</w:t>
        </w:r>
        <w:r w:rsidR="00024EEB">
          <w:rPr>
            <w:sz w:val="20"/>
            <w:szCs w:val="20"/>
          </w:rPr>
          <w:t xml:space="preserve"> </w:t>
        </w:r>
        <w:r w:rsidR="00321B79">
          <w:rPr>
            <w:sz w:val="20"/>
            <w:szCs w:val="20"/>
          </w:rPr>
          <w:t xml:space="preserve">in mid-1970’s </w:t>
        </w:r>
        <w:r w:rsidR="00512F8B" w:rsidRPr="00512F8B">
          <w:rPr>
            <w:sz w:val="20"/>
            <w:szCs w:val="20"/>
          </w:rPr>
          <w:t xml:space="preserve">(application rate of 100-350 kg/ha), and in </w:t>
        </w:r>
        <w:r w:rsidR="00024EEB" w:rsidRPr="00024EEB">
          <w:rPr>
            <w:sz w:val="20"/>
            <w:szCs w:val="20"/>
          </w:rPr>
          <w:t>France, Italy, Greece, Spain</w:t>
        </w:r>
        <w:r w:rsidR="00024EEB">
          <w:rPr>
            <w:sz w:val="20"/>
            <w:szCs w:val="20"/>
          </w:rPr>
          <w:t xml:space="preserve">, </w:t>
        </w:r>
        <w:r w:rsidR="00512F8B" w:rsidRPr="00512F8B">
          <w:rPr>
            <w:sz w:val="20"/>
            <w:szCs w:val="20"/>
          </w:rPr>
          <w:t>and Argentina (</w:t>
        </w:r>
        <w:r w:rsidR="00321B79">
          <w:rPr>
            <w:sz w:val="20"/>
            <w:szCs w:val="20"/>
          </w:rPr>
          <w:t xml:space="preserve">IARC, 1979, </w:t>
        </w:r>
        <w:r w:rsidR="00512F8B" w:rsidRPr="00BE13CE">
          <w:rPr>
            <w:sz w:val="20"/>
            <w:szCs w:val="20"/>
          </w:rPr>
          <w:t>Lecloux, 2004, UBA, 2015</w:t>
        </w:r>
        <w:r w:rsidR="00BE13CE">
          <w:rPr>
            <w:sz w:val="20"/>
            <w:szCs w:val="20"/>
          </w:rPr>
          <w:t>, Van der Honing, 2007</w:t>
        </w:r>
        <w:r w:rsidR="00512F8B" w:rsidRPr="00512F8B">
          <w:rPr>
            <w:sz w:val="20"/>
            <w:szCs w:val="20"/>
          </w:rPr>
          <w:t>). In France the fumigant use was extensive and discontinued in 2003 (</w:t>
        </w:r>
        <w:r w:rsidR="00512F8B" w:rsidRPr="00BE13CE">
          <w:rPr>
            <w:sz w:val="20"/>
            <w:szCs w:val="20"/>
          </w:rPr>
          <w:t>ESWI, 2011</w:t>
        </w:r>
        <w:r w:rsidR="00512F8B" w:rsidRPr="00512F8B">
          <w:rPr>
            <w:sz w:val="20"/>
            <w:szCs w:val="20"/>
          </w:rPr>
          <w:t>). It is unclear whether HCBD is still used as a plant protection product anywhere</w:t>
        </w:r>
        <w:r w:rsidR="00256E8A">
          <w:rPr>
            <w:sz w:val="20"/>
            <w:szCs w:val="20"/>
          </w:rPr>
          <w:t>, but widespread use no longer occurs (Lecloux, 2004)</w:t>
        </w:r>
        <w:r w:rsidR="00512F8B" w:rsidRPr="00512F8B">
          <w:rPr>
            <w:sz w:val="20"/>
            <w:szCs w:val="20"/>
          </w:rPr>
          <w:t xml:space="preserve">. </w:t>
        </w:r>
      </w:ins>
    </w:p>
    <w:p w:rsidR="00512F8B" w:rsidRPr="00512F8B" w:rsidRDefault="00FB64FD" w:rsidP="0028641D">
      <w:pPr>
        <w:numPr>
          <w:ilvl w:val="0"/>
          <w:numId w:val="13"/>
        </w:numPr>
        <w:tabs>
          <w:tab w:val="left" w:pos="1680"/>
        </w:tabs>
        <w:suppressAutoHyphens/>
        <w:snapToGrid w:val="0"/>
        <w:spacing w:after="120"/>
        <w:ind w:left="1134" w:right="425"/>
        <w:rPr>
          <w:ins w:id="321" w:author="Author"/>
          <w:sz w:val="20"/>
          <w:szCs w:val="20"/>
        </w:rPr>
      </w:pPr>
      <w:ins w:id="322" w:author="Author">
        <w:r w:rsidRPr="00167E98">
          <w:rPr>
            <w:sz w:val="20"/>
            <w:szCs w:val="20"/>
          </w:rPr>
          <w:t xml:space="preserve">There are no specific exemptions </w:t>
        </w:r>
        <w:r>
          <w:rPr>
            <w:sz w:val="20"/>
            <w:szCs w:val="20"/>
          </w:rPr>
          <w:t>for use of the chemical under the Stockholm Convention</w:t>
        </w:r>
        <w:r w:rsidR="00512F8B" w:rsidRPr="00512F8B">
          <w:rPr>
            <w:sz w:val="20"/>
            <w:szCs w:val="20"/>
          </w:rPr>
          <w:t xml:space="preserve">. </w:t>
        </w:r>
      </w:ins>
    </w:p>
    <w:p w:rsidR="0006045C" w:rsidRPr="00167E98" w:rsidRDefault="0006045C" w:rsidP="0006045C">
      <w:pPr>
        <w:tabs>
          <w:tab w:val="left" w:pos="2268"/>
        </w:tabs>
        <w:suppressAutoHyphens/>
        <w:snapToGrid w:val="0"/>
        <w:spacing w:after="120"/>
        <w:ind w:left="1134" w:right="425" w:firstLine="567"/>
        <w:rPr>
          <w:ins w:id="323" w:author="Author"/>
          <w:sz w:val="20"/>
          <w:szCs w:val="20"/>
        </w:rPr>
      </w:pPr>
      <w:ins w:id="324" w:author="Author">
        <w:r w:rsidRPr="00167E98">
          <w:rPr>
            <w:sz w:val="20"/>
            <w:szCs w:val="20"/>
          </w:rPr>
          <w:t xml:space="preserve"> </w:t>
        </w:r>
      </w:ins>
    </w:p>
    <w:p w:rsidR="0006045C" w:rsidRDefault="0006045C" w:rsidP="0006045C">
      <w:pPr>
        <w:pStyle w:val="Heading4"/>
        <w:numPr>
          <w:ilvl w:val="0"/>
          <w:numId w:val="87"/>
        </w:numPr>
        <w:spacing w:before="240" w:after="120"/>
        <w:ind w:hanging="587"/>
        <w:rPr>
          <w:ins w:id="325" w:author="Author"/>
        </w:rPr>
      </w:pPr>
      <w:ins w:id="326" w:author="Author">
        <w:r w:rsidRPr="00167E98">
          <w:t>Waste</w:t>
        </w:r>
      </w:ins>
    </w:p>
    <w:p w:rsidR="0006045C" w:rsidRPr="00167E98" w:rsidRDefault="0006045C" w:rsidP="0006045C">
      <w:pPr>
        <w:numPr>
          <w:ilvl w:val="0"/>
          <w:numId w:val="13"/>
        </w:numPr>
        <w:tabs>
          <w:tab w:val="left" w:pos="1680"/>
        </w:tabs>
        <w:suppressAutoHyphens/>
        <w:snapToGrid w:val="0"/>
        <w:spacing w:after="120"/>
        <w:ind w:left="1134" w:right="425"/>
        <w:rPr>
          <w:ins w:id="327" w:author="Author"/>
          <w:sz w:val="20"/>
          <w:szCs w:val="20"/>
        </w:rPr>
      </w:pPr>
      <w:ins w:id="328" w:author="Author">
        <w:r w:rsidRPr="00070569">
          <w:rPr>
            <w:sz w:val="20"/>
            <w:szCs w:val="20"/>
          </w:rPr>
          <w:t>Waste HCB</w:t>
        </w:r>
        <w:r w:rsidR="005A3D3E">
          <w:rPr>
            <w:sz w:val="20"/>
            <w:szCs w:val="20"/>
          </w:rPr>
          <w:t>D</w:t>
        </w:r>
        <w:r w:rsidRPr="00070569">
          <w:rPr>
            <w:sz w:val="20"/>
            <w:szCs w:val="20"/>
          </w:rPr>
          <w:t xml:space="preserve"> pesticide</w:t>
        </w:r>
        <w:r>
          <w:rPr>
            <w:sz w:val="20"/>
            <w:szCs w:val="20"/>
          </w:rPr>
          <w:t>s</w:t>
        </w:r>
        <w:r w:rsidRPr="00070569">
          <w:rPr>
            <w:sz w:val="20"/>
            <w:szCs w:val="20"/>
          </w:rPr>
          <w:t xml:space="preserve"> </w:t>
        </w:r>
        <w:r>
          <w:rPr>
            <w:sz w:val="20"/>
            <w:szCs w:val="20"/>
          </w:rPr>
          <w:t xml:space="preserve">can be </w:t>
        </w:r>
        <w:r w:rsidRPr="00070569">
          <w:rPr>
            <w:sz w:val="20"/>
            <w:szCs w:val="20"/>
          </w:rPr>
          <w:t>found in:</w:t>
        </w:r>
        <w:r w:rsidRPr="00167E98">
          <w:rPr>
            <w:sz w:val="20"/>
            <w:szCs w:val="20"/>
          </w:rPr>
          <w:t xml:space="preserve"> </w:t>
        </w:r>
      </w:ins>
    </w:p>
    <w:p w:rsidR="0006045C" w:rsidRPr="00167E98" w:rsidRDefault="0006045C" w:rsidP="0006045C">
      <w:pPr>
        <w:tabs>
          <w:tab w:val="left" w:pos="2268"/>
        </w:tabs>
        <w:suppressAutoHyphens/>
        <w:snapToGrid w:val="0"/>
        <w:spacing w:after="120"/>
        <w:ind w:left="1134" w:right="425" w:firstLine="567"/>
        <w:rPr>
          <w:ins w:id="329" w:author="Author"/>
          <w:sz w:val="20"/>
          <w:szCs w:val="20"/>
        </w:rPr>
      </w:pPr>
      <w:ins w:id="330" w:author="Author">
        <w:r w:rsidRPr="00167E98">
          <w:rPr>
            <w:sz w:val="20"/>
            <w:szCs w:val="20"/>
          </w:rPr>
          <w:t>(a)</w:t>
        </w:r>
        <w:r w:rsidRPr="00167E98">
          <w:rPr>
            <w:sz w:val="20"/>
            <w:szCs w:val="20"/>
          </w:rPr>
          <w:tab/>
        </w:r>
        <w:r w:rsidR="008D7B9D">
          <w:rPr>
            <w:sz w:val="20"/>
            <w:szCs w:val="20"/>
          </w:rPr>
          <w:t>Stockpiles of obsolete pesticides</w:t>
        </w:r>
        <w:r w:rsidRPr="00167E98">
          <w:rPr>
            <w:sz w:val="20"/>
            <w:szCs w:val="20"/>
          </w:rPr>
          <w:t xml:space="preserve">; </w:t>
        </w:r>
      </w:ins>
    </w:p>
    <w:p w:rsidR="0006045C" w:rsidRDefault="0006045C" w:rsidP="0006045C">
      <w:pPr>
        <w:tabs>
          <w:tab w:val="left" w:pos="2268"/>
        </w:tabs>
        <w:suppressAutoHyphens/>
        <w:snapToGrid w:val="0"/>
        <w:spacing w:after="120"/>
        <w:ind w:left="1134" w:right="425" w:firstLine="567"/>
        <w:rPr>
          <w:ins w:id="331" w:author="Author"/>
          <w:sz w:val="20"/>
          <w:szCs w:val="20"/>
        </w:rPr>
      </w:pPr>
      <w:ins w:id="332" w:author="Author">
        <w:r w:rsidRPr="00167E98">
          <w:rPr>
            <w:sz w:val="20"/>
            <w:szCs w:val="20"/>
          </w:rPr>
          <w:t>(b)</w:t>
        </w:r>
        <w:r w:rsidRPr="00167E98">
          <w:rPr>
            <w:sz w:val="20"/>
            <w:szCs w:val="20"/>
          </w:rPr>
          <w:tab/>
        </w:r>
        <w:r w:rsidR="00B41EE1" w:rsidRPr="00167E98">
          <w:rPr>
            <w:sz w:val="20"/>
            <w:szCs w:val="20"/>
          </w:rPr>
          <w:t>Contaminated equipment such as shelves, spray pumps, hoses, personal protective materials and storage tanks;</w:t>
        </w:r>
        <w:r w:rsidR="00B41EE1">
          <w:rPr>
            <w:sz w:val="20"/>
            <w:szCs w:val="20"/>
          </w:rPr>
          <w:t xml:space="preserve"> </w:t>
        </w:r>
      </w:ins>
    </w:p>
    <w:p w:rsidR="00B41EE1" w:rsidRDefault="0006045C" w:rsidP="0006045C">
      <w:pPr>
        <w:tabs>
          <w:tab w:val="left" w:pos="2268"/>
        </w:tabs>
        <w:suppressAutoHyphens/>
        <w:snapToGrid w:val="0"/>
        <w:spacing w:after="120"/>
        <w:ind w:left="1134" w:right="425" w:firstLine="567"/>
        <w:rPr>
          <w:ins w:id="333" w:author="Author"/>
          <w:sz w:val="20"/>
          <w:szCs w:val="20"/>
        </w:rPr>
      </w:pPr>
      <w:ins w:id="334" w:author="Author">
        <w:r w:rsidRPr="00167E98">
          <w:rPr>
            <w:sz w:val="20"/>
            <w:szCs w:val="20"/>
          </w:rPr>
          <w:t>(c)</w:t>
        </w:r>
        <w:r w:rsidRPr="00167E98">
          <w:rPr>
            <w:sz w:val="20"/>
            <w:szCs w:val="20"/>
          </w:rPr>
          <w:tab/>
        </w:r>
        <w:r w:rsidR="00B41EE1" w:rsidRPr="00167E98">
          <w:rPr>
            <w:sz w:val="20"/>
            <w:szCs w:val="20"/>
          </w:rPr>
          <w:t>Contaminated packaging materials such as drums, bags</w:t>
        </w:r>
        <w:r w:rsidR="00B41EE1">
          <w:rPr>
            <w:sz w:val="20"/>
            <w:szCs w:val="20"/>
          </w:rPr>
          <w:t xml:space="preserve"> and</w:t>
        </w:r>
        <w:r w:rsidR="00B41EE1" w:rsidRPr="00167E98">
          <w:rPr>
            <w:sz w:val="20"/>
            <w:szCs w:val="20"/>
          </w:rPr>
          <w:t xml:space="preserve"> bottles</w:t>
        </w:r>
        <w:r w:rsidR="00B41EE1">
          <w:rPr>
            <w:sz w:val="20"/>
            <w:szCs w:val="20"/>
          </w:rPr>
          <w:t xml:space="preserve"> </w:t>
        </w:r>
      </w:ins>
    </w:p>
    <w:p w:rsidR="00B41EE1" w:rsidRPr="00167E98" w:rsidRDefault="0006045C" w:rsidP="00B41EE1">
      <w:pPr>
        <w:tabs>
          <w:tab w:val="left" w:pos="2268"/>
        </w:tabs>
        <w:suppressAutoHyphens/>
        <w:snapToGrid w:val="0"/>
        <w:spacing w:after="120"/>
        <w:ind w:left="1134" w:right="425" w:firstLine="567"/>
        <w:rPr>
          <w:ins w:id="335" w:author="Author"/>
          <w:sz w:val="20"/>
          <w:szCs w:val="20"/>
        </w:rPr>
      </w:pPr>
      <w:ins w:id="336" w:author="Author">
        <w:r w:rsidRPr="00167E98">
          <w:rPr>
            <w:sz w:val="20"/>
            <w:szCs w:val="20"/>
          </w:rPr>
          <w:t>(d)</w:t>
        </w:r>
        <w:r w:rsidRPr="00167E98">
          <w:rPr>
            <w:sz w:val="20"/>
            <w:szCs w:val="20"/>
          </w:rPr>
          <w:tab/>
        </w:r>
        <w:r w:rsidR="00B41EE1">
          <w:rPr>
            <w:sz w:val="20"/>
            <w:szCs w:val="20"/>
          </w:rPr>
          <w:t>Contaminated soil; and</w:t>
        </w:r>
      </w:ins>
    </w:p>
    <w:p w:rsidR="0006045C" w:rsidRDefault="00B41EE1" w:rsidP="0006045C">
      <w:pPr>
        <w:tabs>
          <w:tab w:val="left" w:pos="2268"/>
        </w:tabs>
        <w:suppressAutoHyphens/>
        <w:snapToGrid w:val="0"/>
        <w:spacing w:after="120"/>
        <w:ind w:left="1134" w:right="425" w:firstLine="567"/>
        <w:rPr>
          <w:ins w:id="337" w:author="Author"/>
          <w:sz w:val="20"/>
          <w:szCs w:val="20"/>
        </w:rPr>
      </w:pPr>
      <w:ins w:id="338" w:author="Author">
        <w:r>
          <w:rPr>
            <w:sz w:val="20"/>
            <w:szCs w:val="20"/>
          </w:rPr>
          <w:t>(e)</w:t>
        </w:r>
        <w:r>
          <w:rPr>
            <w:sz w:val="20"/>
            <w:szCs w:val="20"/>
          </w:rPr>
          <w:tab/>
          <w:t>Buried pesticides.</w:t>
        </w:r>
      </w:ins>
    </w:p>
    <w:p w:rsidR="0006045C" w:rsidRPr="00F45AAD" w:rsidRDefault="0006045C" w:rsidP="00F45AAD"/>
    <w:p w:rsidR="001B1766" w:rsidRPr="006A2160" w:rsidRDefault="005563B4" w:rsidP="009F01AC">
      <w:pPr>
        <w:pStyle w:val="Heading1"/>
        <w:numPr>
          <w:ilvl w:val="0"/>
          <w:numId w:val="33"/>
        </w:numPr>
        <w:tabs>
          <w:tab w:val="left" w:pos="1134"/>
        </w:tabs>
        <w:spacing w:after="120"/>
        <w:ind w:left="567" w:firstLine="0"/>
        <w:rPr>
          <w:rFonts w:ascii="Times New Roman" w:hAnsi="Times New Roman"/>
          <w:sz w:val="20"/>
          <w:szCs w:val="20"/>
        </w:rPr>
      </w:pPr>
      <w:bookmarkStart w:id="339" w:name="_Toc417044282"/>
      <w:bookmarkStart w:id="340" w:name="_Toc417044357"/>
      <w:bookmarkStart w:id="341" w:name="_Toc417044442"/>
      <w:bookmarkStart w:id="342" w:name="_Toc417046883"/>
      <w:bookmarkStart w:id="343" w:name="_Toc463371643"/>
      <w:bookmarkStart w:id="344" w:name="_Toc417046884"/>
      <w:bookmarkEnd w:id="339"/>
      <w:bookmarkEnd w:id="340"/>
      <w:bookmarkEnd w:id="341"/>
      <w:bookmarkEnd w:id="342"/>
      <w:r w:rsidRPr="006A2160">
        <w:rPr>
          <w:rFonts w:ascii="Times New Roman" w:hAnsi="Times New Roman"/>
          <w:sz w:val="20"/>
          <w:szCs w:val="20"/>
        </w:rPr>
        <w:t>Hexachlorocycl</w:t>
      </w:r>
      <w:r w:rsidR="0059607D" w:rsidRPr="006A2160">
        <w:rPr>
          <w:rFonts w:ascii="Times New Roman" w:hAnsi="Times New Roman"/>
          <w:sz w:val="20"/>
          <w:szCs w:val="20"/>
        </w:rPr>
        <w:t>o</w:t>
      </w:r>
      <w:r w:rsidRPr="006A2160">
        <w:rPr>
          <w:rFonts w:ascii="Times New Roman" w:hAnsi="Times New Roman"/>
          <w:sz w:val="20"/>
          <w:szCs w:val="20"/>
        </w:rPr>
        <w:t xml:space="preserve">hexane </w:t>
      </w:r>
      <w:r w:rsidR="008C10BB" w:rsidRPr="006A2160">
        <w:rPr>
          <w:rFonts w:ascii="Times New Roman" w:hAnsi="Times New Roman"/>
          <w:sz w:val="20"/>
          <w:szCs w:val="20"/>
        </w:rPr>
        <w:t>(including alpha</w:t>
      </w:r>
      <w:r w:rsidR="00E96BF9" w:rsidRPr="006A2160">
        <w:rPr>
          <w:rFonts w:ascii="Times New Roman" w:hAnsi="Times New Roman"/>
          <w:sz w:val="20"/>
          <w:szCs w:val="20"/>
        </w:rPr>
        <w:t>-</w:t>
      </w:r>
      <w:r w:rsidR="008C10BB" w:rsidRPr="006A2160">
        <w:rPr>
          <w:rFonts w:ascii="Times New Roman" w:hAnsi="Times New Roman"/>
          <w:sz w:val="20"/>
          <w:szCs w:val="20"/>
        </w:rPr>
        <w:t xml:space="preserve"> and beta</w:t>
      </w:r>
      <w:r w:rsidR="00E96BF9" w:rsidRPr="006A2160">
        <w:rPr>
          <w:rFonts w:ascii="Times New Roman" w:hAnsi="Times New Roman"/>
          <w:sz w:val="20"/>
          <w:szCs w:val="20"/>
        </w:rPr>
        <w:t>-</w:t>
      </w:r>
      <w:r w:rsidR="008C10BB" w:rsidRPr="006A2160">
        <w:rPr>
          <w:rFonts w:ascii="Times New Roman" w:hAnsi="Times New Roman"/>
          <w:sz w:val="20"/>
          <w:szCs w:val="20"/>
        </w:rPr>
        <w:t>HCH and lindane)</w:t>
      </w:r>
      <w:bookmarkEnd w:id="343"/>
      <w:bookmarkEnd w:id="344"/>
      <w:r w:rsidR="001B1766" w:rsidRPr="006A2160">
        <w:rPr>
          <w:rFonts w:ascii="Times New Roman" w:hAnsi="Times New Roman"/>
          <w:sz w:val="20"/>
          <w:szCs w:val="20"/>
        </w:rPr>
        <w:t xml:space="preserve"> </w:t>
      </w:r>
    </w:p>
    <w:p w:rsidR="00813E84" w:rsidRDefault="001B1766" w:rsidP="00F45AAD">
      <w:pPr>
        <w:pStyle w:val="Heading4"/>
        <w:numPr>
          <w:ilvl w:val="0"/>
          <w:numId w:val="132"/>
        </w:numPr>
        <w:spacing w:before="240" w:after="240"/>
      </w:pPr>
      <w:r w:rsidRPr="00167E98">
        <w:t>Description</w:t>
      </w:r>
    </w:p>
    <w:p w:rsidR="00727B4C" w:rsidRPr="00E96BF9" w:rsidRDefault="004A7BA7" w:rsidP="007E6239">
      <w:pPr>
        <w:spacing w:before="240" w:after="120"/>
        <w:ind w:left="504" w:firstLine="619"/>
        <w:rPr>
          <w:bCs/>
          <w:sz w:val="20"/>
        </w:rPr>
      </w:pPr>
      <w:r w:rsidRPr="00E275DD">
        <w:rPr>
          <w:b/>
          <w:bCs/>
          <w:sz w:val="20"/>
        </w:rPr>
        <w:t xml:space="preserve">Figure </w:t>
      </w:r>
      <w:r w:rsidR="005F3EE6" w:rsidRPr="00E275DD">
        <w:rPr>
          <w:b/>
          <w:bCs/>
          <w:sz w:val="20"/>
        </w:rPr>
        <w:fldChar w:fldCharType="begin"/>
      </w:r>
      <w:r w:rsidRPr="00E275DD">
        <w:rPr>
          <w:b/>
          <w:bCs/>
          <w:sz w:val="20"/>
        </w:rPr>
        <w:instrText xml:space="preserve"> SEQ Figure \* ARABIC </w:instrText>
      </w:r>
      <w:r w:rsidR="005F3EE6" w:rsidRPr="00E275DD">
        <w:rPr>
          <w:b/>
          <w:bCs/>
          <w:sz w:val="20"/>
        </w:rPr>
        <w:fldChar w:fldCharType="separate"/>
      </w:r>
      <w:ins w:id="345" w:author="Author">
        <w:r w:rsidR="006A485D">
          <w:rPr>
            <w:b/>
            <w:bCs/>
            <w:noProof/>
            <w:sz w:val="20"/>
          </w:rPr>
          <w:t>9</w:t>
        </w:r>
      </w:ins>
      <w:del w:id="346" w:author="Author">
        <w:r w:rsidR="00FB4ACC" w:rsidDel="006A485D">
          <w:rPr>
            <w:b/>
            <w:bCs/>
            <w:noProof/>
            <w:sz w:val="20"/>
          </w:rPr>
          <w:delText>8</w:delText>
        </w:r>
      </w:del>
      <w:ins w:id="347" w:author="Author">
        <w:del w:id="348" w:author="Author">
          <w:r w:rsidR="003319C9" w:rsidDel="006A485D">
            <w:rPr>
              <w:b/>
              <w:bCs/>
              <w:noProof/>
              <w:sz w:val="20"/>
            </w:rPr>
            <w:delText>9</w:delText>
          </w:r>
        </w:del>
      </w:ins>
      <w:r w:rsidR="005F3EE6" w:rsidRPr="00E275DD">
        <w:rPr>
          <w:b/>
          <w:bCs/>
          <w:sz w:val="20"/>
        </w:rPr>
        <w:fldChar w:fldCharType="end"/>
      </w:r>
      <w:r w:rsidR="00E4078C">
        <w:rPr>
          <w:b/>
          <w:bCs/>
          <w:sz w:val="20"/>
        </w:rPr>
        <w:t>:</w:t>
      </w:r>
      <w:r w:rsidRPr="00E275DD">
        <w:rPr>
          <w:b/>
          <w:bCs/>
          <w:sz w:val="20"/>
        </w:rPr>
        <w:t xml:space="preserve"> </w:t>
      </w:r>
      <w:r w:rsidR="00CA4DE8" w:rsidRPr="00CA4DE8">
        <w:rPr>
          <w:bCs/>
          <w:sz w:val="20"/>
        </w:rPr>
        <w:t>Structure of hexachlorocyclohexane POPs isomers</w:t>
      </w:r>
    </w:p>
    <w:p w:rsidR="00727B4C" w:rsidRPr="00167E98" w:rsidRDefault="00E815F3" w:rsidP="00905705">
      <w:pPr>
        <w:ind w:left="1154"/>
      </w:pPr>
      <w:del w:id="349" w:author="Author">
        <w:r>
          <w:rPr>
            <w:rFonts w:eastAsia="SimSun"/>
            <w:noProof/>
            <w:lang w:val="en-US"/>
          </w:rPr>
          <w:pict>
            <v:rect id="_x0000_s1026" style="position:absolute;left:0;text-align:left;margin-left:274.05pt;margin-top:108.65pt;width:209.1pt;height:95.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" strokecolor="white"/>
          </w:pict>
        </w:r>
      </w:del>
      <w:ins w:id="350" w:author="Author">
        <w:r>
          <w:rPr>
            <w:rFonts w:eastAsia="SimSun"/>
            <w:noProof/>
            <w:lang w:val="en-US"/>
          </w:rPr>
          <w:pict>
            <v:rect id="Rectangle 6" o:spid="_x0000_s1028" style="position:absolute;left:0;text-align:left;margin-left:274.05pt;margin-top:108.65pt;width:209.1pt;height:95.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" strokecolor="white"/>
          </w:pict>
        </w:r>
      </w:ins>
      <w:r w:rsidR="00A741C5" w:rsidRPr="00167E98">
        <w:rPr>
          <w:rFonts w:eastAsia="SimSun"/>
          <w:lang w:eastAsia="fr-FR"/>
        </w:rPr>
        <w:object w:dxaOrig="8520" w:dyaOrig="4140">
          <v:shape id="_x0000_i1028" type="#_x0000_t75" style="width:426.15pt;height:206.8pt" o:ole="" o:bordertopcolor="this" o:borderleftcolor="this" o:borderbottomcolor="this" o:borderrightcolor="this">
            <v:imagedata r:id="rId43" o:title=""/>
            <w10:bordertop type="single" width="4"/>
            <w10:borderleft type="single" width="4"/>
            <w10:borderbottom type="single" width="4"/>
            <w10:borderright type="single" width="4"/>
          </v:shape>
          <o:OLEObject Type="Embed" ProgID="ChemDraw.Document.6.0" ShapeID="_x0000_i1028" DrawAspect="Content" ObjectID="_1548846429" r:id="rId44"/>
        </w:objec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562916">
        <w:rPr>
          <w:sz w:val="20"/>
          <w:szCs w:val="20"/>
        </w:rPr>
        <w:t>Lindane</w:t>
      </w:r>
      <w:r w:rsidRPr="00167E98">
        <w:rPr>
          <w:sz w:val="20"/>
          <w:szCs w:val="20"/>
        </w:rPr>
        <w:t xml:space="preserve"> (CAS No. 58-89-9)</w:t>
      </w:r>
      <w:r w:rsidR="00E4078C">
        <w:rPr>
          <w:sz w:val="20"/>
          <w:szCs w:val="20"/>
        </w:rPr>
        <w:t>,</w:t>
      </w:r>
      <w:r w:rsidRPr="00167E98">
        <w:rPr>
          <w:sz w:val="20"/>
          <w:szCs w:val="20"/>
        </w:rPr>
        <w:t xml:space="preserve"> also known as gamma-hexachlorocyclohexane (γ-HCH), gammaxene</w:t>
      </w:r>
      <w:r w:rsidR="00E4078C">
        <w:rPr>
          <w:sz w:val="20"/>
          <w:szCs w:val="20"/>
        </w:rPr>
        <w:t xml:space="preserve"> and</w:t>
      </w:r>
      <w:r w:rsidR="00E4078C" w:rsidRPr="00167E98">
        <w:rPr>
          <w:sz w:val="20"/>
          <w:szCs w:val="20"/>
        </w:rPr>
        <w:t xml:space="preserve"> </w:t>
      </w:r>
      <w:r w:rsidRPr="00167E98">
        <w:rPr>
          <w:sz w:val="20"/>
          <w:szCs w:val="20"/>
        </w:rPr>
        <w:t xml:space="preserve">Gammallin and erroneously known as </w:t>
      </w:r>
      <w:hyperlink r:id="rId45" w:history="1">
        <w:r w:rsidRPr="00167E98">
          <w:rPr>
            <w:sz w:val="20"/>
            <w:szCs w:val="20"/>
          </w:rPr>
          <w:t>benzene hexachloride</w:t>
        </w:r>
      </w:hyperlink>
      <w:r w:rsidRPr="00167E98">
        <w:rPr>
          <w:sz w:val="20"/>
          <w:szCs w:val="20"/>
        </w:rPr>
        <w:t xml:space="preserve"> (BHC), is an </w:t>
      </w:r>
      <w:hyperlink r:id="rId46" w:history="1">
        <w:r w:rsidRPr="00167E98">
          <w:rPr>
            <w:sz w:val="20"/>
            <w:szCs w:val="20"/>
          </w:rPr>
          <w:t>organochlorine</w:t>
        </w:r>
      </w:hyperlink>
      <w:r w:rsidRPr="00167E98">
        <w:rPr>
          <w:sz w:val="20"/>
          <w:szCs w:val="20"/>
        </w:rPr>
        <w:t xml:space="preserve"> chemical variant of </w:t>
      </w:r>
      <w:hyperlink r:id="rId47" w:history="1">
        <w:r w:rsidRPr="00167E98">
          <w:rPr>
            <w:sz w:val="20"/>
            <w:szCs w:val="20"/>
          </w:rPr>
          <w:t>hexachlorocyclohexane</w:t>
        </w:r>
      </w:hyperlink>
      <w:r w:rsidR="00DE4B16">
        <w:rPr>
          <w:sz w:val="20"/>
          <w:szCs w:val="20"/>
        </w:rPr>
        <w:t xml:space="preserve"> (HCH)</w:t>
      </w:r>
      <w:r w:rsidRPr="00167E98">
        <w:rPr>
          <w:sz w:val="20"/>
          <w:szCs w:val="20"/>
        </w:rPr>
        <w:t xml:space="preserve">. Lindane is the gamma isomer of HCH. </w:t>
      </w:r>
      <w:r w:rsidR="005563B4" w:rsidRPr="00167E98">
        <w:rPr>
          <w:sz w:val="20"/>
          <w:szCs w:val="20"/>
        </w:rPr>
        <w:t xml:space="preserve">Lindane is a white poisonous crystalline powder with a slight musty odour; </w:t>
      </w:r>
      <w:r w:rsidR="00CA4DE8" w:rsidRPr="00CA4DE8">
        <w:rPr>
          <w:sz w:val="20"/>
          <w:szCs w:val="20"/>
        </w:rPr>
        <w:t>its IUPAC name is</w:t>
      </w:r>
      <w:r w:rsidR="00307E56">
        <w:rPr>
          <w:sz w:val="20"/>
          <w:szCs w:val="20"/>
        </w:rPr>
        <w:t xml:space="preserve"> </w:t>
      </w:r>
      <w:r w:rsidR="005563B4" w:rsidRPr="00167E98">
        <w:rPr>
          <w:sz w:val="20"/>
          <w:szCs w:val="20"/>
        </w:rPr>
        <w:t>1,2,3,4,5,6-hexachlorocyclohexane.</w:t>
      </w:r>
      <w:r w:rsidR="00626F3D" w:rsidRPr="00A673DA">
        <w:rPr>
          <w:sz w:val="20"/>
          <w:szCs w:val="20"/>
          <w:vertAlign w:val="superscript"/>
        </w:rPr>
        <w:footnoteReference w:id="23"/>
      </w:r>
      <w:r w:rsidR="00626F3D" w:rsidRPr="00F45AAD">
        <w:rPr>
          <w:sz w:val="20"/>
        </w:rPr>
        <w:t xml:space="preserve"> </w:t>
      </w:r>
    </w:p>
    <w:p w:rsidR="00E33B29" w:rsidRPr="00167E98" w:rsidRDefault="00E46007" w:rsidP="00562916">
      <w:pPr>
        <w:numPr>
          <w:ilvl w:val="0"/>
          <w:numId w:val="13"/>
        </w:numPr>
        <w:tabs>
          <w:tab w:val="left" w:pos="1680"/>
        </w:tabs>
        <w:suppressAutoHyphens/>
        <w:snapToGrid w:val="0"/>
        <w:spacing w:after="120"/>
        <w:ind w:left="1134" w:right="425"/>
        <w:rPr>
          <w:sz w:val="20"/>
          <w:szCs w:val="20"/>
        </w:rPr>
      </w:pPr>
      <w:r>
        <w:rPr>
          <w:sz w:val="20"/>
          <w:szCs w:val="20"/>
        </w:rPr>
        <w:t>O</w:t>
      </w:r>
      <w:r w:rsidR="001B1766" w:rsidRPr="00167E98">
        <w:rPr>
          <w:sz w:val="20"/>
          <w:szCs w:val="20"/>
        </w:rPr>
        <w:t xml:space="preserve">ther isomers of HCH, namely </w:t>
      </w:r>
      <w:hyperlink r:id="rId48" w:history="1">
        <w:r w:rsidR="001B1766" w:rsidRPr="00167E98">
          <w:rPr>
            <w:sz w:val="20"/>
            <w:szCs w:val="20"/>
          </w:rPr>
          <w:t>alpha-HCH</w:t>
        </w:r>
      </w:hyperlink>
      <w:r w:rsidR="001B1766" w:rsidRPr="00167E98">
        <w:rPr>
          <w:sz w:val="20"/>
          <w:szCs w:val="20"/>
        </w:rPr>
        <w:t xml:space="preserve"> </w:t>
      </w:r>
      <w:r w:rsidR="005563B4" w:rsidRPr="00167E98">
        <w:rPr>
          <w:sz w:val="20"/>
          <w:szCs w:val="20"/>
        </w:rPr>
        <w:t xml:space="preserve">(CAS No </w:t>
      </w:r>
      <w:r w:rsidR="00831154" w:rsidRPr="00167E98">
        <w:rPr>
          <w:sz w:val="20"/>
          <w:szCs w:val="20"/>
        </w:rPr>
        <w:t>319-84-6</w:t>
      </w:r>
      <w:r w:rsidR="005563B4" w:rsidRPr="00167E98">
        <w:rPr>
          <w:sz w:val="20"/>
          <w:szCs w:val="20"/>
        </w:rPr>
        <w:t xml:space="preserve">) </w:t>
      </w:r>
      <w:r w:rsidR="001B1766" w:rsidRPr="00167E98">
        <w:rPr>
          <w:sz w:val="20"/>
          <w:szCs w:val="20"/>
        </w:rPr>
        <w:t xml:space="preserve">and </w:t>
      </w:r>
      <w:hyperlink r:id="rId49" w:history="1">
        <w:r w:rsidR="001B1766" w:rsidRPr="00167E98">
          <w:rPr>
            <w:sz w:val="20"/>
            <w:szCs w:val="20"/>
          </w:rPr>
          <w:t>beta-HCH</w:t>
        </w:r>
      </w:hyperlink>
      <w:r w:rsidR="005563B4" w:rsidRPr="00167E98">
        <w:rPr>
          <w:sz w:val="20"/>
          <w:szCs w:val="20"/>
        </w:rPr>
        <w:t xml:space="preserve"> (CAS No </w:t>
      </w:r>
      <w:r w:rsidR="00831154" w:rsidRPr="00167E98">
        <w:rPr>
          <w:sz w:val="20"/>
          <w:szCs w:val="20"/>
        </w:rPr>
        <w:t>319-85-7</w:t>
      </w:r>
      <w:r w:rsidR="006203CB" w:rsidRPr="00167E98">
        <w:rPr>
          <w:sz w:val="20"/>
          <w:szCs w:val="20"/>
        </w:rPr>
        <w:t>)</w:t>
      </w:r>
      <w:r w:rsidR="001B1766" w:rsidRPr="00167E98">
        <w:rPr>
          <w:sz w:val="20"/>
          <w:szCs w:val="20"/>
        </w:rPr>
        <w:t xml:space="preserve">, are notably more toxic than lindane, lack its insecticidal properties, and are by-products of lindane production. </w:t>
      </w:r>
      <w:r w:rsidR="00613A54" w:rsidRPr="00167E98">
        <w:rPr>
          <w:sz w:val="20"/>
          <w:szCs w:val="20"/>
        </w:rPr>
        <w:t>The structure</w:t>
      </w:r>
      <w:r w:rsidR="00434D4C">
        <w:rPr>
          <w:sz w:val="20"/>
          <w:szCs w:val="20"/>
        </w:rPr>
        <w:t>s</w:t>
      </w:r>
      <w:r w:rsidR="00613A54" w:rsidRPr="00167E98">
        <w:rPr>
          <w:sz w:val="20"/>
          <w:szCs w:val="20"/>
        </w:rPr>
        <w:t xml:space="preserve"> of lindane, alpha</w:t>
      </w:r>
      <w:r w:rsidR="007E675F">
        <w:rPr>
          <w:sz w:val="20"/>
          <w:szCs w:val="20"/>
        </w:rPr>
        <w:t>-</w:t>
      </w:r>
      <w:r w:rsidR="00613A54" w:rsidRPr="00167E98">
        <w:rPr>
          <w:sz w:val="20"/>
          <w:szCs w:val="20"/>
        </w:rPr>
        <w:t>HCH and beta-HCH are shown in</w:t>
      </w:r>
      <w:r>
        <w:rPr>
          <w:sz w:val="20"/>
          <w:szCs w:val="20"/>
        </w:rPr>
        <w:t xml:space="preserve"> </w:t>
      </w:r>
      <w:r w:rsidR="002B3CE9" w:rsidRPr="00562916">
        <w:rPr>
          <w:sz w:val="20"/>
          <w:szCs w:val="20"/>
        </w:rPr>
        <w:t>F</w:t>
      </w:r>
      <w:r w:rsidR="00613A54" w:rsidRPr="00167E98">
        <w:rPr>
          <w:sz w:val="20"/>
          <w:szCs w:val="20"/>
        </w:rPr>
        <w:t xml:space="preserve">igure 8 above. </w:t>
      </w:r>
      <w:r w:rsidR="00737E1E" w:rsidRPr="00167E98">
        <w:rPr>
          <w:sz w:val="20"/>
          <w:szCs w:val="20"/>
        </w:rPr>
        <w:t>Alpha</w:t>
      </w:r>
      <w:r>
        <w:rPr>
          <w:sz w:val="20"/>
          <w:szCs w:val="20"/>
        </w:rPr>
        <w:t>-</w:t>
      </w:r>
      <w:r w:rsidR="00737E1E" w:rsidRPr="00167E98">
        <w:rPr>
          <w:sz w:val="20"/>
          <w:szCs w:val="20"/>
        </w:rPr>
        <w:t xml:space="preserve"> and beta</w:t>
      </w:r>
      <w:r>
        <w:rPr>
          <w:sz w:val="20"/>
          <w:szCs w:val="20"/>
        </w:rPr>
        <w:t>-</w:t>
      </w:r>
      <w:r w:rsidR="00737E1E" w:rsidRPr="00167E98">
        <w:rPr>
          <w:sz w:val="20"/>
          <w:szCs w:val="20"/>
        </w:rPr>
        <w:t xml:space="preserve">HCH are sterioisomers of gamma-HCH, the active ingredient of lindane. They differ </w:t>
      </w:r>
      <w:r>
        <w:rPr>
          <w:sz w:val="20"/>
          <w:szCs w:val="20"/>
        </w:rPr>
        <w:t xml:space="preserve">with regard to the </w:t>
      </w:r>
      <w:r w:rsidR="00737E1E" w:rsidRPr="00167E98">
        <w:rPr>
          <w:sz w:val="20"/>
          <w:szCs w:val="20"/>
        </w:rPr>
        <w:t xml:space="preserve">spatial orientation of the hydrogen and chlorine atoms on the carbon atoms (IPCS, 1991). </w:t>
      </w:r>
      <w:r w:rsidR="00632D44" w:rsidRPr="00167E98">
        <w:rPr>
          <w:sz w:val="20"/>
          <w:szCs w:val="20"/>
        </w:rPr>
        <w:t>The biological activity of mixed</w:t>
      </w:r>
      <w:r>
        <w:rPr>
          <w:sz w:val="20"/>
          <w:szCs w:val="20"/>
        </w:rPr>
        <w:t xml:space="preserve"> </w:t>
      </w:r>
      <w:r w:rsidR="00632D44" w:rsidRPr="00167E98">
        <w:rPr>
          <w:sz w:val="20"/>
          <w:szCs w:val="20"/>
        </w:rPr>
        <w:t>isomers is further exemplified by delta-HCH</w:t>
      </w:r>
      <w:r w:rsidR="00434D4C">
        <w:rPr>
          <w:sz w:val="20"/>
          <w:szCs w:val="20"/>
        </w:rPr>
        <w:t>’</w:t>
      </w:r>
      <w:r w:rsidR="00632D44" w:rsidRPr="00167E98">
        <w:rPr>
          <w:sz w:val="20"/>
          <w:szCs w:val="20"/>
        </w:rPr>
        <w:t>s potent cytotoxicity, mainly through the induction of thymocy</w:t>
      </w:r>
      <w:r w:rsidR="004235C7" w:rsidRPr="00167E98">
        <w:rPr>
          <w:sz w:val="20"/>
          <w:szCs w:val="20"/>
        </w:rPr>
        <w:t>te necrosis (Sweet et al.</w:t>
      </w:r>
      <w:r>
        <w:rPr>
          <w:sz w:val="20"/>
          <w:szCs w:val="20"/>
        </w:rPr>
        <w:t>,</w:t>
      </w:r>
      <w:r w:rsidR="004235C7" w:rsidRPr="00167E98">
        <w:rPr>
          <w:sz w:val="20"/>
          <w:szCs w:val="20"/>
        </w:rPr>
        <w:t xml:space="preserve"> 1998)</w:t>
      </w:r>
      <w:r w:rsidR="00632D44" w:rsidRPr="00167E98">
        <w:rPr>
          <w:sz w:val="20"/>
          <w:szCs w:val="20"/>
        </w:rPr>
        <w:t>.</w:t>
      </w:r>
      <w:r w:rsidR="00E33B29" w:rsidRPr="00167E98">
        <w:rPr>
          <w:sz w:val="20"/>
          <w:szCs w:val="20"/>
        </w:rPr>
        <w:t xml:space="preserve"> </w:t>
      </w:r>
    </w:p>
    <w:p w:rsidR="00813E84" w:rsidRDefault="001B1766" w:rsidP="00F45AAD">
      <w:pPr>
        <w:pStyle w:val="Heading4"/>
        <w:numPr>
          <w:ilvl w:val="0"/>
          <w:numId w:val="92"/>
        </w:numPr>
        <w:spacing w:before="240" w:after="120"/>
        <w:ind w:hanging="587"/>
      </w:pPr>
      <w:r w:rsidRPr="00167E98">
        <w:t>Production</w:t>
      </w:r>
    </w:p>
    <w:p w:rsidR="00B53A2A" w:rsidRPr="00167E98" w:rsidRDefault="00387AAF"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A method for the industrial production of </w:t>
      </w:r>
      <w:r w:rsidR="001B1766" w:rsidRPr="00167E98">
        <w:rPr>
          <w:sz w:val="20"/>
          <w:szCs w:val="20"/>
        </w:rPr>
        <w:t xml:space="preserve">HCH was first patented in 1940. </w:t>
      </w:r>
      <w:r w:rsidR="006203CB" w:rsidRPr="00684CAE">
        <w:rPr>
          <w:sz w:val="20"/>
          <w:szCs w:val="20"/>
        </w:rPr>
        <w:t>Techn</w:t>
      </w:r>
      <w:r w:rsidR="006203CB" w:rsidRPr="002A235F">
        <w:rPr>
          <w:sz w:val="20"/>
          <w:szCs w:val="20"/>
        </w:rPr>
        <w:t>ical grade HCH contains 10-15</w:t>
      </w:r>
      <w:r w:rsidR="004C29FA" w:rsidRPr="00095897">
        <w:rPr>
          <w:sz w:val="20"/>
          <w:szCs w:val="20"/>
        </w:rPr>
        <w:t xml:space="preserve"> per cent l</w:t>
      </w:r>
      <w:r w:rsidR="006203CB" w:rsidRPr="00095897">
        <w:rPr>
          <w:sz w:val="20"/>
          <w:szCs w:val="20"/>
        </w:rPr>
        <w:t>indane</w:t>
      </w:r>
      <w:r w:rsidR="004C29FA" w:rsidRPr="00095897">
        <w:rPr>
          <w:sz w:val="20"/>
          <w:szCs w:val="20"/>
        </w:rPr>
        <w:t>,</w:t>
      </w:r>
      <w:r w:rsidR="006203CB" w:rsidRPr="00095897">
        <w:rPr>
          <w:sz w:val="20"/>
          <w:szCs w:val="20"/>
        </w:rPr>
        <w:t xml:space="preserve"> as well as the alpha, beta, delta and epsilon forms of HCH</w:t>
      </w:r>
      <w:r w:rsidR="00434D4C" w:rsidRPr="00725DBB">
        <w:rPr>
          <w:sz w:val="20"/>
          <w:szCs w:val="20"/>
        </w:rPr>
        <w:t>,</w:t>
      </w:r>
      <w:r w:rsidR="006203CB" w:rsidRPr="007E675F">
        <w:rPr>
          <w:sz w:val="20"/>
          <w:szCs w:val="20"/>
        </w:rPr>
        <w:t xml:space="preserve"> which are unintentionally produced </w:t>
      </w:r>
      <w:r w:rsidR="004C29FA" w:rsidRPr="007E675F">
        <w:rPr>
          <w:sz w:val="20"/>
          <w:szCs w:val="20"/>
        </w:rPr>
        <w:t xml:space="preserve">as </w:t>
      </w:r>
      <w:r w:rsidR="006203CB" w:rsidRPr="007E675F">
        <w:rPr>
          <w:sz w:val="20"/>
          <w:szCs w:val="20"/>
        </w:rPr>
        <w:t>by</w:t>
      </w:r>
      <w:r w:rsidR="004C29FA" w:rsidRPr="007E675F">
        <w:rPr>
          <w:sz w:val="20"/>
          <w:szCs w:val="20"/>
        </w:rPr>
        <w:t>-</w:t>
      </w:r>
      <w:r w:rsidR="006203CB" w:rsidRPr="007E675F">
        <w:rPr>
          <w:sz w:val="20"/>
          <w:szCs w:val="20"/>
        </w:rPr>
        <w:t xml:space="preserve">products </w:t>
      </w:r>
      <w:r w:rsidR="00434D4C" w:rsidRPr="007E675F">
        <w:rPr>
          <w:sz w:val="20"/>
          <w:szCs w:val="20"/>
        </w:rPr>
        <w:t xml:space="preserve">in </w:t>
      </w:r>
      <w:r w:rsidR="006203CB" w:rsidRPr="007E675F">
        <w:rPr>
          <w:sz w:val="20"/>
          <w:szCs w:val="20"/>
        </w:rPr>
        <w:t xml:space="preserve">the </w:t>
      </w:r>
      <w:r w:rsidR="00CA4DE8" w:rsidRPr="00CA4DE8">
        <w:rPr>
          <w:sz w:val="20"/>
          <w:szCs w:val="20"/>
        </w:rPr>
        <w:t>manufacturing process</w:t>
      </w:r>
      <w:r w:rsidR="006203CB" w:rsidRPr="00167E98">
        <w:rPr>
          <w:sz w:val="20"/>
          <w:szCs w:val="20"/>
        </w:rPr>
        <w:t xml:space="preserve">. </w:t>
      </w:r>
      <w:r w:rsidR="00E33B29" w:rsidRPr="00167E98">
        <w:rPr>
          <w:sz w:val="20"/>
          <w:szCs w:val="20"/>
        </w:rPr>
        <w:t>The alpha and beta forms of HCH typically form 65-70</w:t>
      </w:r>
      <w:r w:rsidR="004C29FA">
        <w:rPr>
          <w:sz w:val="20"/>
          <w:szCs w:val="20"/>
        </w:rPr>
        <w:t xml:space="preserve"> per cent</w:t>
      </w:r>
      <w:r w:rsidR="004C29FA" w:rsidRPr="00167E98">
        <w:rPr>
          <w:sz w:val="20"/>
          <w:szCs w:val="20"/>
        </w:rPr>
        <w:t xml:space="preserve"> </w:t>
      </w:r>
      <w:r w:rsidR="00E33B29" w:rsidRPr="00167E98">
        <w:rPr>
          <w:sz w:val="20"/>
          <w:szCs w:val="20"/>
        </w:rPr>
        <w:t>and 7-10</w:t>
      </w:r>
      <w:r w:rsidR="004C29FA">
        <w:rPr>
          <w:sz w:val="20"/>
          <w:szCs w:val="20"/>
        </w:rPr>
        <w:t xml:space="preserve"> per cent,</w:t>
      </w:r>
      <w:r w:rsidR="004C29FA" w:rsidRPr="00167E98">
        <w:rPr>
          <w:sz w:val="20"/>
          <w:szCs w:val="20"/>
        </w:rPr>
        <w:t xml:space="preserve"> </w:t>
      </w:r>
      <w:r w:rsidR="00E33B29" w:rsidRPr="00167E98">
        <w:rPr>
          <w:sz w:val="20"/>
          <w:szCs w:val="20"/>
        </w:rPr>
        <w:t>respectively</w:t>
      </w:r>
      <w:r w:rsidR="004C29FA">
        <w:rPr>
          <w:sz w:val="20"/>
          <w:szCs w:val="20"/>
        </w:rPr>
        <w:t>,</w:t>
      </w:r>
      <w:r w:rsidR="00E33B29" w:rsidRPr="00167E98">
        <w:rPr>
          <w:sz w:val="20"/>
          <w:szCs w:val="20"/>
        </w:rPr>
        <w:t xml:space="preserve"> of technical HCH during synthesis. </w:t>
      </w:r>
      <w:r w:rsidRPr="00167E98">
        <w:rPr>
          <w:sz w:val="20"/>
          <w:szCs w:val="20"/>
        </w:rPr>
        <w:t>The o</w:t>
      </w:r>
      <w:r w:rsidR="001B1766" w:rsidRPr="00167E98">
        <w:rPr>
          <w:sz w:val="20"/>
          <w:szCs w:val="20"/>
        </w:rPr>
        <w:t xml:space="preserve">riginal patent holder and maker </w:t>
      </w:r>
      <w:r w:rsidR="004C29FA">
        <w:rPr>
          <w:sz w:val="20"/>
          <w:szCs w:val="20"/>
        </w:rPr>
        <w:t xml:space="preserve">of HCH </w:t>
      </w:r>
      <w:r w:rsidR="001B1766" w:rsidRPr="00167E98">
        <w:rPr>
          <w:sz w:val="20"/>
          <w:szCs w:val="20"/>
        </w:rPr>
        <w:t>was I</w:t>
      </w:r>
      <w:r w:rsidR="004C29FA">
        <w:rPr>
          <w:sz w:val="20"/>
          <w:szCs w:val="20"/>
        </w:rPr>
        <w:t xml:space="preserve">mperial </w:t>
      </w:r>
      <w:r w:rsidR="001B1766" w:rsidRPr="00167E98">
        <w:rPr>
          <w:sz w:val="20"/>
          <w:szCs w:val="20"/>
        </w:rPr>
        <w:t>C</w:t>
      </w:r>
      <w:r w:rsidR="004C29FA">
        <w:rPr>
          <w:sz w:val="20"/>
          <w:szCs w:val="20"/>
        </w:rPr>
        <w:t xml:space="preserve">hemicals </w:t>
      </w:r>
      <w:r w:rsidR="001B1766" w:rsidRPr="00167E98">
        <w:rPr>
          <w:sz w:val="20"/>
          <w:szCs w:val="20"/>
        </w:rPr>
        <w:t>I</w:t>
      </w:r>
      <w:r w:rsidR="004C29FA">
        <w:rPr>
          <w:sz w:val="20"/>
          <w:szCs w:val="20"/>
        </w:rPr>
        <w:t>ndustry (ICI)</w:t>
      </w:r>
      <w:r w:rsidR="001B1766" w:rsidRPr="00167E98">
        <w:rPr>
          <w:sz w:val="20"/>
          <w:szCs w:val="20"/>
        </w:rPr>
        <w:t xml:space="preserve"> (U</w:t>
      </w:r>
      <w:r w:rsidR="00A95619">
        <w:rPr>
          <w:sz w:val="20"/>
          <w:szCs w:val="20"/>
        </w:rPr>
        <w:t xml:space="preserve">nited </w:t>
      </w:r>
      <w:r w:rsidR="001B1766" w:rsidRPr="00167E98">
        <w:rPr>
          <w:sz w:val="20"/>
          <w:szCs w:val="20"/>
        </w:rPr>
        <w:t>K</w:t>
      </w:r>
      <w:r w:rsidR="00A95619">
        <w:rPr>
          <w:sz w:val="20"/>
          <w:szCs w:val="20"/>
        </w:rPr>
        <w:t>ingdom</w:t>
      </w:r>
      <w:r w:rsidR="001B1766" w:rsidRPr="00167E98">
        <w:rPr>
          <w:sz w:val="20"/>
          <w:szCs w:val="20"/>
        </w:rPr>
        <w:t>). Production ceased around 2007</w:t>
      </w:r>
      <w:r w:rsidR="00156D21" w:rsidRPr="00167E98">
        <w:rPr>
          <w:sz w:val="20"/>
          <w:szCs w:val="20"/>
        </w:rPr>
        <w:t>.</w:t>
      </w:r>
      <w:r w:rsidR="001B1766" w:rsidRPr="00167E98">
        <w:rPr>
          <w:sz w:val="20"/>
          <w:szCs w:val="20"/>
        </w:rPr>
        <w:t xml:space="preserve"> </w:t>
      </w:r>
      <w:r w:rsidR="00156D21" w:rsidRPr="00167E98">
        <w:rPr>
          <w:sz w:val="20"/>
          <w:szCs w:val="20"/>
        </w:rPr>
        <w:t>L</w:t>
      </w:r>
      <w:r w:rsidR="004C7DDA" w:rsidRPr="00167E98">
        <w:rPr>
          <w:sz w:val="20"/>
          <w:szCs w:val="20"/>
        </w:rPr>
        <w:t xml:space="preserve">indane </w:t>
      </w:r>
      <w:r w:rsidR="00156D21" w:rsidRPr="00167E98">
        <w:rPr>
          <w:sz w:val="20"/>
          <w:szCs w:val="20"/>
        </w:rPr>
        <w:t xml:space="preserve">and </w:t>
      </w:r>
      <w:r w:rsidR="000A429B" w:rsidRPr="00167E98">
        <w:rPr>
          <w:sz w:val="20"/>
          <w:szCs w:val="20"/>
        </w:rPr>
        <w:t>its related isomers alpha</w:t>
      </w:r>
      <w:r w:rsidR="007E675F">
        <w:rPr>
          <w:sz w:val="20"/>
          <w:szCs w:val="20"/>
        </w:rPr>
        <w:t>-</w:t>
      </w:r>
      <w:r w:rsidR="000A429B" w:rsidRPr="00167E98">
        <w:rPr>
          <w:sz w:val="20"/>
          <w:szCs w:val="20"/>
        </w:rPr>
        <w:t xml:space="preserve">HCH and beta-HCH </w:t>
      </w:r>
      <w:r w:rsidR="00B53A2A">
        <w:rPr>
          <w:sz w:val="20"/>
          <w:szCs w:val="20"/>
        </w:rPr>
        <w:t xml:space="preserve">are </w:t>
      </w:r>
      <w:r w:rsidR="00156D21" w:rsidRPr="00167E98">
        <w:rPr>
          <w:sz w:val="20"/>
          <w:szCs w:val="20"/>
        </w:rPr>
        <w:t xml:space="preserve">listed in Annex A </w:t>
      </w:r>
      <w:r w:rsidR="00B53A2A">
        <w:rPr>
          <w:sz w:val="20"/>
          <w:szCs w:val="20"/>
        </w:rPr>
        <w:t xml:space="preserve">to the </w:t>
      </w:r>
      <w:r w:rsidR="00B53A2A" w:rsidRPr="008571C3">
        <w:rPr>
          <w:sz w:val="20"/>
          <w:szCs w:val="20"/>
        </w:rPr>
        <w:t>Stockholm Convention (“Elimination”)</w:t>
      </w:r>
      <w:r w:rsidR="00E42190" w:rsidRPr="008571C3">
        <w:rPr>
          <w:sz w:val="20"/>
          <w:szCs w:val="20"/>
        </w:rPr>
        <w:t xml:space="preserve">, under which </w:t>
      </w:r>
      <w:r w:rsidR="00B53A2A" w:rsidRPr="008571C3">
        <w:rPr>
          <w:sz w:val="20"/>
          <w:szCs w:val="20"/>
        </w:rPr>
        <w:t xml:space="preserve">there are </w:t>
      </w:r>
      <w:r w:rsidR="000A429B" w:rsidRPr="008571C3">
        <w:rPr>
          <w:sz w:val="20"/>
          <w:szCs w:val="20"/>
        </w:rPr>
        <w:t xml:space="preserve">no specific exemptions </w:t>
      </w:r>
      <w:r w:rsidR="008571C3" w:rsidRPr="008571C3">
        <w:rPr>
          <w:sz w:val="20"/>
          <w:szCs w:val="20"/>
        </w:rPr>
        <w:t xml:space="preserve">for production </w:t>
      </w:r>
      <w:r w:rsidR="000A429B" w:rsidRPr="008571C3">
        <w:rPr>
          <w:sz w:val="20"/>
          <w:szCs w:val="20"/>
        </w:rPr>
        <w:t xml:space="preserve">for any of the three </w:t>
      </w:r>
      <w:r w:rsidR="00CA4DE8" w:rsidRPr="00CA4DE8">
        <w:rPr>
          <w:sz w:val="20"/>
          <w:szCs w:val="20"/>
        </w:rPr>
        <w:t xml:space="preserve">listings. </w:t>
      </w:r>
    </w:p>
    <w:p w:rsidR="00813E84" w:rsidRDefault="001B1766" w:rsidP="00F45AAD">
      <w:pPr>
        <w:pStyle w:val="Heading4"/>
        <w:numPr>
          <w:ilvl w:val="0"/>
          <w:numId w:val="92"/>
        </w:numPr>
        <w:spacing w:before="240" w:after="120"/>
        <w:ind w:hanging="587"/>
      </w:pPr>
      <w:r w:rsidRPr="00167E98">
        <w:t>Use</w:t>
      </w:r>
    </w:p>
    <w:p w:rsidR="00AA32B0" w:rsidRPr="00AA32B0" w:rsidRDefault="00AA32B0" w:rsidP="00562916">
      <w:pPr>
        <w:numPr>
          <w:ilvl w:val="0"/>
          <w:numId w:val="13"/>
        </w:numPr>
        <w:tabs>
          <w:tab w:val="left" w:pos="1680"/>
        </w:tabs>
        <w:suppressAutoHyphens/>
        <w:snapToGrid w:val="0"/>
        <w:spacing w:after="120"/>
        <w:ind w:left="1134" w:right="425"/>
        <w:rPr>
          <w:sz w:val="20"/>
          <w:szCs w:val="20"/>
        </w:rPr>
      </w:pPr>
      <w:r w:rsidRPr="00AA32B0">
        <w:rPr>
          <w:sz w:val="20"/>
          <w:szCs w:val="20"/>
        </w:rPr>
        <w:t xml:space="preserve">Lindane has been used to treat food crops and forestry products, as a </w:t>
      </w:r>
      <w:hyperlink r:id="rId50" w:history="1">
        <w:r w:rsidRPr="00AA32B0">
          <w:rPr>
            <w:sz w:val="20"/>
            <w:szCs w:val="20"/>
          </w:rPr>
          <w:t>seed treatment</w:t>
        </w:r>
      </w:hyperlink>
      <w:r w:rsidRPr="00AA32B0">
        <w:rPr>
          <w:sz w:val="20"/>
          <w:szCs w:val="20"/>
        </w:rPr>
        <w:t xml:space="preserve"> and as a soil treatment. Lindane was used as an insecticide on fruit, vegetables, forest crops, animals and animal premises. With the listing of lindane that entered into force on 26 August 2010, certain uses were exempted for five additional years, namely as a human health pharmaceutical for the treatment of head lice and scabies as a second line treatment. </w:t>
      </w:r>
      <w:ins w:id="351" w:author="Author">
        <w:r w:rsidR="007B58E3">
          <w:rPr>
            <w:sz w:val="20"/>
            <w:szCs w:val="20"/>
          </w:rPr>
          <w:t xml:space="preserve">The exemption is available for registered parties (in October 2016 only China). </w:t>
        </w:r>
      </w:ins>
      <w:r w:rsidRPr="00AA32B0">
        <w:rPr>
          <w:sz w:val="20"/>
          <w:szCs w:val="20"/>
        </w:rPr>
        <w:t>For its related isomers alpha-HCH and beta-HCH, there are no specific exemptions</w:t>
      </w:r>
      <w:r>
        <w:rPr>
          <w:sz w:val="20"/>
          <w:szCs w:val="20"/>
        </w:rPr>
        <w:t xml:space="preserve"> for</w:t>
      </w:r>
      <w:r w:rsidRPr="00AA32B0">
        <w:rPr>
          <w:sz w:val="20"/>
          <w:szCs w:val="20"/>
        </w:rPr>
        <w:t xml:space="preserve"> use. </w:t>
      </w:r>
    </w:p>
    <w:p w:rsidR="00A138DE" w:rsidRDefault="00334A49">
      <w:pPr>
        <w:numPr>
          <w:ilvl w:val="0"/>
          <w:numId w:val="13"/>
        </w:numPr>
        <w:tabs>
          <w:tab w:val="left" w:pos="1680"/>
        </w:tabs>
        <w:suppressAutoHyphens/>
        <w:snapToGrid w:val="0"/>
        <w:spacing w:after="120"/>
        <w:ind w:left="1134" w:right="425"/>
        <w:rPr>
          <w:sz w:val="20"/>
          <w:szCs w:val="20"/>
        </w:rPr>
      </w:pPr>
      <w:r w:rsidRPr="00167E98">
        <w:rPr>
          <w:sz w:val="20"/>
          <w:szCs w:val="20"/>
        </w:rPr>
        <w:t xml:space="preserve">Lindane may also be found in formulations with a </w:t>
      </w:r>
      <w:r w:rsidR="00982076" w:rsidRPr="00167E98">
        <w:rPr>
          <w:sz w:val="20"/>
          <w:szCs w:val="20"/>
        </w:rPr>
        <w:t>range of other</w:t>
      </w:r>
      <w:r w:rsidRPr="00167E98">
        <w:rPr>
          <w:sz w:val="20"/>
          <w:szCs w:val="20"/>
        </w:rPr>
        <w:t xml:space="preserve"> fungicides and insecticides. It was available as a suspension, emulsifiable concentrate, fumigant, seed treatment, wettable and dustable powder, and </w:t>
      </w:r>
      <w:r w:rsidR="008571C3">
        <w:rPr>
          <w:sz w:val="20"/>
          <w:szCs w:val="20"/>
        </w:rPr>
        <w:t>ultra low volume (</w:t>
      </w:r>
      <w:r w:rsidR="003979F6" w:rsidRPr="00167E98">
        <w:rPr>
          <w:sz w:val="20"/>
          <w:szCs w:val="20"/>
        </w:rPr>
        <w:t>ULV</w:t>
      </w:r>
      <w:r w:rsidR="008571C3">
        <w:rPr>
          <w:sz w:val="20"/>
          <w:szCs w:val="20"/>
        </w:rPr>
        <w:t>)</w:t>
      </w:r>
      <w:r w:rsidRPr="00167E98">
        <w:rPr>
          <w:sz w:val="20"/>
          <w:szCs w:val="20"/>
        </w:rPr>
        <w:t xml:space="preserve"> liquid</w:t>
      </w:r>
      <w:r w:rsidR="008571C3">
        <w:rPr>
          <w:sz w:val="20"/>
          <w:szCs w:val="20"/>
        </w:rPr>
        <w:t>s</w:t>
      </w:r>
      <w:r w:rsidR="003979F6" w:rsidRPr="00167E98">
        <w:rPr>
          <w:sz w:val="20"/>
          <w:szCs w:val="20"/>
        </w:rPr>
        <w:t xml:space="preserve"> (</w:t>
      </w:r>
      <w:r w:rsidR="00FB2D69" w:rsidRPr="00167E98">
        <w:rPr>
          <w:sz w:val="20"/>
          <w:szCs w:val="20"/>
        </w:rPr>
        <w:t>Hauzenberg, I.et al., 1990</w:t>
      </w:r>
      <w:r w:rsidR="003979F6" w:rsidRPr="00167E98">
        <w:rPr>
          <w:sz w:val="20"/>
          <w:szCs w:val="20"/>
        </w:rPr>
        <w:t>)</w:t>
      </w:r>
      <w:r w:rsidRPr="00167E98">
        <w:rPr>
          <w:sz w:val="20"/>
          <w:szCs w:val="20"/>
        </w:rPr>
        <w:t>.</w:t>
      </w:r>
      <w:r w:rsidR="001B1766" w:rsidRPr="00167E98">
        <w:rPr>
          <w:sz w:val="20"/>
          <w:szCs w:val="20"/>
        </w:rPr>
        <w:t xml:space="preserve"> </w:t>
      </w:r>
    </w:p>
    <w:p w:rsidR="00F702AB" w:rsidRPr="00167E98" w:rsidRDefault="00F702AB" w:rsidP="00562916">
      <w:pPr>
        <w:numPr>
          <w:ilvl w:val="0"/>
          <w:numId w:val="13"/>
        </w:numPr>
        <w:tabs>
          <w:tab w:val="left" w:pos="1680"/>
        </w:tabs>
        <w:suppressAutoHyphens/>
        <w:snapToGrid w:val="0"/>
        <w:spacing w:after="120"/>
        <w:ind w:left="1134" w:right="425"/>
        <w:rPr>
          <w:sz w:val="20"/>
          <w:szCs w:val="20"/>
        </w:rPr>
      </w:pPr>
      <w:r w:rsidRPr="00167E98">
        <w:rPr>
          <w:sz w:val="20"/>
          <w:szCs w:val="20"/>
        </w:rPr>
        <w:t>The alpha-HCH and beta-HCH</w:t>
      </w:r>
      <w:r w:rsidR="002C41AF">
        <w:rPr>
          <w:sz w:val="20"/>
          <w:szCs w:val="20"/>
        </w:rPr>
        <w:t xml:space="preserve"> isomers </w:t>
      </w:r>
      <w:del w:id="352" w:author="Author">
        <w:r w:rsidR="002C41AF">
          <w:rPr>
            <w:sz w:val="20"/>
            <w:szCs w:val="20"/>
          </w:rPr>
          <w:delText xml:space="preserve">were never used and </w:delText>
        </w:r>
        <w:r w:rsidRPr="00167E98">
          <w:rPr>
            <w:sz w:val="20"/>
            <w:szCs w:val="20"/>
          </w:rPr>
          <w:delText xml:space="preserve">only </w:delText>
        </w:r>
      </w:del>
      <w:r w:rsidRPr="00167E98">
        <w:rPr>
          <w:sz w:val="20"/>
          <w:szCs w:val="20"/>
        </w:rPr>
        <w:t xml:space="preserve">occurred as by-products </w:t>
      </w:r>
      <w:r w:rsidR="003C2862" w:rsidRPr="0041248B">
        <w:rPr>
          <w:sz w:val="20"/>
          <w:szCs w:val="20"/>
        </w:rPr>
        <w:t>in</w:t>
      </w:r>
      <w:r w:rsidRPr="00167E98">
        <w:rPr>
          <w:sz w:val="20"/>
          <w:szCs w:val="20"/>
        </w:rPr>
        <w:t xml:space="preserve"> the manufacture of lindane.</w:t>
      </w:r>
    </w:p>
    <w:p w:rsidR="00813E84" w:rsidRDefault="001B1766" w:rsidP="00F45AAD">
      <w:pPr>
        <w:pStyle w:val="Heading4"/>
        <w:numPr>
          <w:ilvl w:val="0"/>
          <w:numId w:val="92"/>
        </w:numPr>
        <w:spacing w:before="240" w:after="120"/>
        <w:ind w:hanging="587"/>
      </w:pPr>
      <w:r w:rsidRPr="00167E98">
        <w:t>Waste</w:t>
      </w:r>
    </w:p>
    <w:p w:rsidR="001B1766" w:rsidRPr="00562916" w:rsidRDefault="006A08EB"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Waste </w:t>
      </w:r>
      <w:del w:id="353" w:author="Author">
        <w:r w:rsidRPr="00167E98">
          <w:rPr>
            <w:sz w:val="20"/>
            <w:szCs w:val="20"/>
          </w:rPr>
          <w:delText>l</w:delText>
        </w:r>
        <w:r w:rsidR="001B1766" w:rsidRPr="00167E98">
          <w:rPr>
            <w:sz w:val="20"/>
            <w:szCs w:val="20"/>
          </w:rPr>
          <w:delText>indane</w:delText>
        </w:r>
      </w:del>
      <w:ins w:id="354" w:author="Author">
        <w:r w:rsidR="007B58E3">
          <w:rPr>
            <w:sz w:val="20"/>
            <w:szCs w:val="20"/>
          </w:rPr>
          <w:t>HCH</w:t>
        </w:r>
        <w:r w:rsidR="00A45FAF">
          <w:rPr>
            <w:sz w:val="20"/>
            <w:szCs w:val="20"/>
          </w:rPr>
          <w:t xml:space="preserve"> </w:t>
        </w:r>
      </w:ins>
      <w:r w:rsidR="00A45FAF" w:rsidRPr="00167E98">
        <w:rPr>
          <w:sz w:val="20"/>
          <w:szCs w:val="20"/>
        </w:rPr>
        <w:t xml:space="preserve"> </w:t>
      </w:r>
      <w:r w:rsidR="003525C6" w:rsidRPr="00167E98">
        <w:rPr>
          <w:sz w:val="20"/>
          <w:szCs w:val="20"/>
        </w:rPr>
        <w:t xml:space="preserve">and </w:t>
      </w:r>
      <w:r w:rsidR="003C2862">
        <w:rPr>
          <w:sz w:val="20"/>
          <w:szCs w:val="20"/>
        </w:rPr>
        <w:t xml:space="preserve">waste </w:t>
      </w:r>
      <w:del w:id="355" w:author="Author">
        <w:r w:rsidR="003C2862">
          <w:rPr>
            <w:sz w:val="20"/>
            <w:szCs w:val="20"/>
          </w:rPr>
          <w:delText>lindane</w:delText>
        </w:r>
      </w:del>
      <w:ins w:id="356" w:author="Author">
        <w:r w:rsidR="007B58E3">
          <w:rPr>
            <w:sz w:val="20"/>
            <w:szCs w:val="20"/>
          </w:rPr>
          <w:t>HCH</w:t>
        </w:r>
        <w:r w:rsidR="00A45FAF">
          <w:rPr>
            <w:sz w:val="20"/>
            <w:szCs w:val="20"/>
          </w:rPr>
          <w:t xml:space="preserve"> </w:t>
        </w:r>
      </w:ins>
      <w:r w:rsidR="00A45FAF" w:rsidRPr="00167E98">
        <w:rPr>
          <w:sz w:val="20"/>
          <w:szCs w:val="20"/>
        </w:rPr>
        <w:t xml:space="preserve"> </w:t>
      </w:r>
      <w:r w:rsidR="003525C6" w:rsidRPr="00167E98">
        <w:rPr>
          <w:sz w:val="20"/>
          <w:szCs w:val="20"/>
        </w:rPr>
        <w:t xml:space="preserve">formulations </w:t>
      </w:r>
      <w:r w:rsidR="003C2862">
        <w:rPr>
          <w:sz w:val="20"/>
          <w:szCs w:val="20"/>
        </w:rPr>
        <w:t xml:space="preserve">can be </w:t>
      </w:r>
      <w:r w:rsidR="001B1766" w:rsidRPr="00167E98">
        <w:rPr>
          <w:sz w:val="20"/>
          <w:szCs w:val="20"/>
        </w:rPr>
        <w:t>found in:</w:t>
      </w:r>
      <w:r w:rsidR="001B1766" w:rsidRPr="00562916">
        <w:rPr>
          <w:sz w:val="20"/>
          <w:szCs w:val="20"/>
        </w:rPr>
        <w:t xml:space="preserve"> </w:t>
      </w:r>
    </w:p>
    <w:p w:rsidR="001B1766"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3C2862">
        <w:rPr>
          <w:sz w:val="20"/>
          <w:szCs w:val="20"/>
        </w:rPr>
        <w:t>S</w:t>
      </w:r>
      <w:r w:rsidR="001B1766" w:rsidRPr="00167E98">
        <w:rPr>
          <w:sz w:val="20"/>
          <w:szCs w:val="20"/>
        </w:rPr>
        <w:t xml:space="preserve">tockpiles </w:t>
      </w:r>
      <w:r w:rsidR="006151F6" w:rsidRPr="00167E98">
        <w:rPr>
          <w:sz w:val="20"/>
          <w:szCs w:val="20"/>
        </w:rPr>
        <w:t xml:space="preserve">of </w:t>
      </w:r>
      <w:r w:rsidR="006C1E8F">
        <w:rPr>
          <w:sz w:val="20"/>
          <w:szCs w:val="20"/>
        </w:rPr>
        <w:t xml:space="preserve">obsolete </w:t>
      </w:r>
      <w:r w:rsidR="006151F6" w:rsidRPr="00167E98">
        <w:rPr>
          <w:sz w:val="20"/>
          <w:szCs w:val="20"/>
        </w:rPr>
        <w:t>pesticides</w:t>
      </w:r>
      <w:r w:rsidRPr="00167E98">
        <w:rPr>
          <w:sz w:val="20"/>
          <w:szCs w:val="20"/>
        </w:rPr>
        <w:t>;</w:t>
      </w:r>
    </w:p>
    <w:p w:rsidR="004033A4"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4033A4" w:rsidRPr="00167E98">
        <w:rPr>
          <w:sz w:val="20"/>
          <w:szCs w:val="20"/>
        </w:rPr>
        <w:t>Contaminated equipment such as shelves, spray pumps, hoses, personal protective materials and storage tanks;</w:t>
      </w:r>
    </w:p>
    <w:p w:rsidR="004033A4"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4033A4" w:rsidRPr="00167E98">
        <w:rPr>
          <w:sz w:val="20"/>
          <w:szCs w:val="20"/>
        </w:rPr>
        <w:t>Contaminated packaging materials such as drums, bags</w:t>
      </w:r>
      <w:r w:rsidR="003C2862">
        <w:rPr>
          <w:sz w:val="20"/>
          <w:szCs w:val="20"/>
        </w:rPr>
        <w:t xml:space="preserve"> and</w:t>
      </w:r>
      <w:r w:rsidR="003C2862" w:rsidRPr="00167E98">
        <w:rPr>
          <w:sz w:val="20"/>
          <w:szCs w:val="20"/>
        </w:rPr>
        <w:t xml:space="preserve"> </w:t>
      </w:r>
      <w:r w:rsidR="004033A4" w:rsidRPr="00167E98">
        <w:rPr>
          <w:sz w:val="20"/>
          <w:szCs w:val="20"/>
        </w:rPr>
        <w:t>bottles;</w:t>
      </w:r>
    </w:p>
    <w:p w:rsidR="001B1766"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334A49" w:rsidRPr="00167E98">
        <w:rPr>
          <w:sz w:val="20"/>
          <w:szCs w:val="20"/>
        </w:rPr>
        <w:t xml:space="preserve">Contaminated </w:t>
      </w:r>
      <w:r w:rsidR="003525C6" w:rsidRPr="00167E98">
        <w:rPr>
          <w:sz w:val="20"/>
          <w:szCs w:val="20"/>
        </w:rPr>
        <w:t>s</w:t>
      </w:r>
      <w:r w:rsidR="00334A49" w:rsidRPr="00167E98">
        <w:rPr>
          <w:sz w:val="20"/>
          <w:szCs w:val="20"/>
        </w:rPr>
        <w:t>oil</w:t>
      </w:r>
      <w:r w:rsidRPr="00167E98">
        <w:rPr>
          <w:sz w:val="20"/>
          <w:szCs w:val="20"/>
        </w:rPr>
        <w:t>;</w:t>
      </w:r>
    </w:p>
    <w:p w:rsidR="00982076"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1B1766" w:rsidRPr="00167E98">
        <w:rPr>
          <w:sz w:val="20"/>
          <w:szCs w:val="20"/>
        </w:rPr>
        <w:t>Buri</w:t>
      </w:r>
      <w:r w:rsidR="005F3F65">
        <w:rPr>
          <w:sz w:val="20"/>
          <w:szCs w:val="20"/>
        </w:rPr>
        <w:t>ed pesticides</w:t>
      </w:r>
      <w:r w:rsidRPr="00167E98">
        <w:rPr>
          <w:sz w:val="20"/>
          <w:szCs w:val="20"/>
        </w:rPr>
        <w:t>;</w:t>
      </w:r>
      <w:r w:rsidR="003C2862">
        <w:rPr>
          <w:sz w:val="20"/>
          <w:szCs w:val="20"/>
        </w:rPr>
        <w:t xml:space="preserve"> and</w:t>
      </w:r>
    </w:p>
    <w:p w:rsidR="004C7DDA" w:rsidRDefault="008B45BB" w:rsidP="008B45BB">
      <w:pPr>
        <w:tabs>
          <w:tab w:val="left" w:pos="2268"/>
        </w:tabs>
        <w:suppressAutoHyphens/>
        <w:snapToGrid w:val="0"/>
        <w:spacing w:after="120"/>
        <w:ind w:left="1134" w:right="425" w:firstLine="567"/>
        <w:rPr>
          <w:sz w:val="20"/>
          <w:szCs w:val="20"/>
        </w:rPr>
      </w:pPr>
      <w:r w:rsidRPr="00167E98">
        <w:rPr>
          <w:sz w:val="20"/>
          <w:szCs w:val="20"/>
        </w:rPr>
        <w:t>(f)</w:t>
      </w:r>
      <w:r w:rsidRPr="00167E98">
        <w:rPr>
          <w:sz w:val="20"/>
          <w:szCs w:val="20"/>
        </w:rPr>
        <w:tab/>
      </w:r>
      <w:r w:rsidR="00982076" w:rsidRPr="003E45D2">
        <w:rPr>
          <w:sz w:val="20"/>
          <w:szCs w:val="20"/>
        </w:rPr>
        <w:t xml:space="preserve">Stockpiles of </w:t>
      </w:r>
      <w:r w:rsidR="00982076" w:rsidRPr="0041248B">
        <w:rPr>
          <w:sz w:val="20"/>
          <w:szCs w:val="20"/>
        </w:rPr>
        <w:t>production</w:t>
      </w:r>
      <w:r w:rsidR="00982076" w:rsidRPr="003E45D2">
        <w:rPr>
          <w:sz w:val="20"/>
          <w:szCs w:val="20"/>
        </w:rPr>
        <w:t xml:space="preserve"> wastes</w:t>
      </w:r>
      <w:r w:rsidR="001B1766" w:rsidRPr="005F1BD6">
        <w:rPr>
          <w:sz w:val="20"/>
          <w:szCs w:val="20"/>
        </w:rPr>
        <w:t>.</w:t>
      </w:r>
      <w:r w:rsidR="004C7DDA" w:rsidRPr="005F1BD6">
        <w:rPr>
          <w:sz w:val="20"/>
          <w:szCs w:val="20"/>
        </w:rPr>
        <w:t xml:space="preserve"> The production of lindane created </w:t>
      </w:r>
      <w:r w:rsidR="00AE0BED" w:rsidRPr="005F1BD6">
        <w:rPr>
          <w:sz w:val="20"/>
          <w:szCs w:val="20"/>
        </w:rPr>
        <w:t xml:space="preserve">large </w:t>
      </w:r>
      <w:r w:rsidR="004C7DDA" w:rsidRPr="005F1BD6">
        <w:rPr>
          <w:sz w:val="20"/>
          <w:szCs w:val="20"/>
        </w:rPr>
        <w:t xml:space="preserve">amounts of </w:t>
      </w:r>
      <w:r w:rsidR="00AE0BED" w:rsidRPr="005F1BD6">
        <w:rPr>
          <w:sz w:val="20"/>
          <w:szCs w:val="20"/>
        </w:rPr>
        <w:t xml:space="preserve">waste containing other </w:t>
      </w:r>
      <w:r w:rsidR="004C7DDA" w:rsidRPr="005F1BD6">
        <w:rPr>
          <w:sz w:val="20"/>
          <w:szCs w:val="20"/>
        </w:rPr>
        <w:t xml:space="preserve">isomers </w:t>
      </w:r>
      <w:r w:rsidR="00AE0BED" w:rsidRPr="005F1BD6">
        <w:rPr>
          <w:sz w:val="20"/>
          <w:szCs w:val="20"/>
        </w:rPr>
        <w:t xml:space="preserve">of </w:t>
      </w:r>
      <w:del w:id="357" w:author="Author">
        <w:r w:rsidR="00AE0BED" w:rsidRPr="005F1BD6">
          <w:rPr>
            <w:sz w:val="20"/>
            <w:szCs w:val="20"/>
          </w:rPr>
          <w:delText>hexachlorocyclohexane</w:delText>
        </w:r>
      </w:del>
      <w:ins w:id="358" w:author="Author">
        <w:r w:rsidR="00D861E1">
          <w:rPr>
            <w:sz w:val="20"/>
            <w:szCs w:val="20"/>
          </w:rPr>
          <w:t>HCH</w:t>
        </w:r>
      </w:ins>
      <w:r w:rsidR="00D861E1" w:rsidRPr="005F1BD6">
        <w:rPr>
          <w:sz w:val="20"/>
          <w:szCs w:val="20"/>
        </w:rPr>
        <w:t xml:space="preserve"> </w:t>
      </w:r>
      <w:r w:rsidR="00AE0BED" w:rsidRPr="005F1BD6">
        <w:rPr>
          <w:sz w:val="20"/>
          <w:szCs w:val="20"/>
        </w:rPr>
        <w:t xml:space="preserve">including the alpha </w:t>
      </w:r>
      <w:r w:rsidR="00AD1272" w:rsidRPr="005F1BD6">
        <w:rPr>
          <w:sz w:val="20"/>
          <w:szCs w:val="20"/>
        </w:rPr>
        <w:t>and beta isomers</w:t>
      </w:r>
      <w:r w:rsidR="004C7DDA" w:rsidRPr="005F1BD6">
        <w:rPr>
          <w:sz w:val="20"/>
          <w:szCs w:val="20"/>
        </w:rPr>
        <w:t xml:space="preserve">. The total quantity of waste was about 8 times </w:t>
      </w:r>
      <w:r w:rsidR="004C7DDA" w:rsidRPr="003E45D2">
        <w:rPr>
          <w:sz w:val="20"/>
          <w:szCs w:val="20"/>
        </w:rPr>
        <w:t xml:space="preserve">the lindane </w:t>
      </w:r>
      <w:r w:rsidR="004C7DDA" w:rsidRPr="005F1BD6">
        <w:rPr>
          <w:sz w:val="20"/>
          <w:szCs w:val="20"/>
        </w:rPr>
        <w:t>output</w:t>
      </w:r>
      <w:r w:rsidR="004C7DDA" w:rsidRPr="00520545">
        <w:rPr>
          <w:sz w:val="20"/>
          <w:szCs w:val="20"/>
        </w:rPr>
        <w:t>.</w:t>
      </w:r>
      <w:r w:rsidR="004C7DDA" w:rsidRPr="00167E98">
        <w:rPr>
          <w:sz w:val="20"/>
          <w:szCs w:val="20"/>
        </w:rPr>
        <w:t xml:space="preserve"> </w:t>
      </w:r>
    </w:p>
    <w:p w:rsidR="001B1766" w:rsidRPr="00167E98" w:rsidRDefault="001B1766" w:rsidP="008B45BB">
      <w:pPr>
        <w:pStyle w:val="Heading1"/>
        <w:numPr>
          <w:ilvl w:val="0"/>
          <w:numId w:val="33"/>
        </w:numPr>
        <w:tabs>
          <w:tab w:val="left" w:pos="1134"/>
        </w:tabs>
        <w:spacing w:after="120"/>
        <w:ind w:left="567" w:firstLine="0"/>
        <w:rPr>
          <w:rFonts w:ascii="Times New Roman" w:hAnsi="Times New Roman"/>
          <w:sz w:val="20"/>
          <w:szCs w:val="20"/>
        </w:rPr>
      </w:pPr>
      <w:bookmarkStart w:id="359" w:name="_Toc463371644"/>
      <w:bookmarkStart w:id="360" w:name="_Toc417046885"/>
      <w:r w:rsidRPr="00167E98">
        <w:rPr>
          <w:rFonts w:ascii="Times New Roman" w:hAnsi="Times New Roman"/>
          <w:sz w:val="20"/>
          <w:szCs w:val="20"/>
        </w:rPr>
        <w:t>Mirex</w:t>
      </w:r>
      <w:bookmarkEnd w:id="359"/>
      <w:bookmarkEnd w:id="360"/>
    </w:p>
    <w:p w:rsidR="00813E84" w:rsidRDefault="001B1766" w:rsidP="00F45AAD">
      <w:pPr>
        <w:pStyle w:val="Heading4"/>
        <w:numPr>
          <w:ilvl w:val="0"/>
          <w:numId w:val="97"/>
        </w:numPr>
        <w:spacing w:before="240" w:after="120"/>
        <w:ind w:hanging="587"/>
      </w:pPr>
      <w:r w:rsidRPr="00167E98">
        <w:t>Description</w:t>
      </w:r>
    </w:p>
    <w:p w:rsidR="00813E84" w:rsidRDefault="004A7BA7">
      <w:pPr>
        <w:pStyle w:val="Caption"/>
        <w:keepNext/>
        <w:spacing w:before="240"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ins w:id="361" w:author="Author">
        <w:r w:rsidR="006A485D">
          <w:rPr>
            <w:b/>
            <w:noProof/>
            <w:snapToGrid/>
            <w:sz w:val="20"/>
          </w:rPr>
          <w:t>10</w:t>
        </w:r>
      </w:ins>
      <w:del w:id="362" w:author="Author">
        <w:r w:rsidR="00FB4ACC" w:rsidDel="006A485D">
          <w:rPr>
            <w:b/>
            <w:noProof/>
            <w:snapToGrid/>
            <w:sz w:val="20"/>
          </w:rPr>
          <w:delText>9</w:delText>
        </w:r>
      </w:del>
      <w:ins w:id="363" w:author="Author">
        <w:del w:id="364" w:author="Author">
          <w:r w:rsidR="003319C9" w:rsidDel="006A485D">
            <w:rPr>
              <w:b/>
              <w:noProof/>
              <w:snapToGrid/>
              <w:sz w:val="20"/>
            </w:rPr>
            <w:delText>10</w:delText>
          </w:r>
        </w:del>
      </w:ins>
      <w:r w:rsidR="005F3EE6" w:rsidRPr="00167E98">
        <w:rPr>
          <w:b/>
          <w:snapToGrid/>
          <w:sz w:val="20"/>
        </w:rPr>
        <w:fldChar w:fldCharType="end"/>
      </w:r>
      <w:r w:rsidR="00B718F6">
        <w:rPr>
          <w:b/>
          <w:snapToGrid/>
          <w:sz w:val="20"/>
        </w:rPr>
        <w:t>:</w:t>
      </w:r>
      <w:r w:rsidRPr="00167E98">
        <w:rPr>
          <w:b/>
          <w:snapToGrid/>
          <w:sz w:val="20"/>
        </w:rPr>
        <w:t xml:space="preserve"> </w:t>
      </w:r>
      <w:r w:rsidR="00CA4DE8" w:rsidRPr="00CA4DE8">
        <w:rPr>
          <w:snapToGrid/>
          <w:sz w:val="20"/>
        </w:rPr>
        <w:t xml:space="preserve">Structure of mirex </w:t>
      </w:r>
    </w:p>
    <w:p w:rsidR="001B1766" w:rsidRDefault="00FD6C57" w:rsidP="00A741C5">
      <w:pPr>
        <w:ind w:left="510" w:firstLine="624"/>
      </w:pPr>
      <w:r>
        <w:rPr>
          <w:noProof/>
          <w:lang w:val="en-US"/>
        </w:rPr>
        <w:drawing>
          <wp:inline distT="0" distB="0" distL="0" distR="0" wp14:anchorId="491FC734" wp14:editId="6329EE4E">
            <wp:extent cx="1388745" cy="1198880"/>
            <wp:effectExtent l="19050" t="0" r="1905" b="0"/>
            <wp:docPr id="16" name="Picture 12" descr="M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rex"/>
                    <pic:cNvPicPr>
                      <a:picLocks noChangeAspect="1" noChangeArrowheads="1"/>
                    </pic:cNvPicPr>
                  </pic:nvPicPr>
                  <pic:blipFill>
                    <a:blip r:embed="rId51"/>
                    <a:srcRect/>
                    <a:stretch>
                      <a:fillRect/>
                    </a:stretch>
                  </pic:blipFill>
                  <pic:spPr bwMode="auto">
                    <a:xfrm>
                      <a:off x="0" y="0"/>
                      <a:ext cx="1388745" cy="1198880"/>
                    </a:xfrm>
                    <a:prstGeom prst="rect">
                      <a:avLst/>
                    </a:prstGeom>
                    <a:noFill/>
                    <a:ln w="9525">
                      <a:noFill/>
                      <a:miter lim="800000"/>
                      <a:headEnd/>
                      <a:tailEnd/>
                    </a:ln>
                  </pic:spPr>
                </pic:pic>
              </a:graphicData>
            </a:graphic>
          </wp:inline>
        </w:drawing>
      </w:r>
    </w:p>
    <w:p w:rsidR="00562916" w:rsidRDefault="00562916" w:rsidP="00A741C5">
      <w:pPr>
        <w:ind w:left="510" w:firstLine="624"/>
        <w:rPr>
          <w:del w:id="365" w:author="Author"/>
        </w:rPr>
      </w:pPr>
    </w:p>
    <w:p w:rsidR="00562916" w:rsidRDefault="00562916" w:rsidP="00A741C5">
      <w:pPr>
        <w:ind w:left="510" w:firstLine="624"/>
        <w:rPr>
          <w:del w:id="366" w:author="Author"/>
        </w:rPr>
      </w:pPr>
    </w:p>
    <w:p w:rsidR="00562916" w:rsidRDefault="00562916" w:rsidP="00A741C5">
      <w:pPr>
        <w:ind w:left="510" w:firstLine="624"/>
        <w:rPr>
          <w:del w:id="367" w:author="Author"/>
        </w:rPr>
      </w:pPr>
    </w:p>
    <w:p w:rsidR="00562916" w:rsidRPr="00167E98" w:rsidRDefault="00562916" w:rsidP="00A741C5">
      <w:pPr>
        <w:ind w:left="510" w:firstLine="624"/>
        <w:rPr>
          <w:del w:id="368" w:author="Author"/>
        </w:rPr>
      </w:pPr>
    </w:p>
    <w:p w:rsidR="00562916" w:rsidRDefault="00562916" w:rsidP="00562916">
      <w:pPr>
        <w:tabs>
          <w:tab w:val="left" w:pos="1680"/>
        </w:tabs>
        <w:suppressAutoHyphens/>
        <w:snapToGrid w:val="0"/>
        <w:spacing w:before="240" w:after="120"/>
        <w:ind w:left="1134" w:right="425"/>
        <w:rPr>
          <w:del w:id="369" w:author="Author"/>
          <w:sz w:val="20"/>
          <w:szCs w:val="20"/>
        </w:rPr>
      </w:pPr>
    </w:p>
    <w:p w:rsidR="00562916" w:rsidRPr="00F45AAD" w:rsidRDefault="00562916" w:rsidP="00F45AAD">
      <w:pPr>
        <w:ind w:left="510" w:firstLine="624"/>
      </w:pP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Mirex (CAS </w:t>
      </w:r>
      <w:r w:rsidR="005F1BD6">
        <w:rPr>
          <w:sz w:val="20"/>
          <w:szCs w:val="20"/>
        </w:rPr>
        <w:t>N</w:t>
      </w:r>
      <w:r w:rsidRPr="00167E98">
        <w:rPr>
          <w:sz w:val="20"/>
          <w:szCs w:val="20"/>
        </w:rPr>
        <w:t>o. 2385-85-5) is a white crystalline substance</w:t>
      </w:r>
      <w:r w:rsidR="00EB5D5D">
        <w:rPr>
          <w:sz w:val="20"/>
          <w:szCs w:val="20"/>
        </w:rPr>
        <w:t>.</w:t>
      </w:r>
      <w:r w:rsidRPr="00167E98">
        <w:rPr>
          <w:sz w:val="20"/>
          <w:szCs w:val="20"/>
        </w:rPr>
        <w:t xml:space="preserve"> </w:t>
      </w:r>
      <w:r w:rsidR="00EB5D5D">
        <w:rPr>
          <w:sz w:val="20"/>
          <w:szCs w:val="20"/>
        </w:rPr>
        <w:t xml:space="preserve">It has </w:t>
      </w:r>
      <w:r w:rsidRPr="00167E98">
        <w:rPr>
          <w:sz w:val="20"/>
          <w:szCs w:val="20"/>
        </w:rPr>
        <w:t>a melting point of 485°C</w:t>
      </w:r>
      <w:r w:rsidR="00EB5D5D">
        <w:rPr>
          <w:sz w:val="20"/>
          <w:szCs w:val="20"/>
        </w:rPr>
        <w:t xml:space="preserve"> and is thus fire resistant</w:t>
      </w:r>
      <w:r w:rsidRPr="00167E98">
        <w:rPr>
          <w:sz w:val="20"/>
          <w:szCs w:val="20"/>
        </w:rPr>
        <w:t xml:space="preserve">. </w:t>
      </w:r>
      <w:r w:rsidR="00613A54" w:rsidRPr="00167E98">
        <w:rPr>
          <w:sz w:val="20"/>
          <w:szCs w:val="20"/>
        </w:rPr>
        <w:t>The structure of mirex is shown in</w:t>
      </w:r>
      <w:r w:rsidR="005F1BD6" w:rsidRPr="00562916">
        <w:rPr>
          <w:sz w:val="20"/>
          <w:szCs w:val="20"/>
        </w:rPr>
        <w:t xml:space="preserve"> </w:t>
      </w:r>
      <w:r w:rsidR="002B3CE9">
        <w:rPr>
          <w:sz w:val="20"/>
          <w:szCs w:val="20"/>
        </w:rPr>
        <w:t>F</w:t>
      </w:r>
      <w:r w:rsidR="00613A54" w:rsidRPr="00167E98">
        <w:rPr>
          <w:sz w:val="20"/>
          <w:szCs w:val="20"/>
        </w:rPr>
        <w:t xml:space="preserve">igure </w:t>
      </w:r>
      <w:del w:id="370" w:author="Author">
        <w:r w:rsidR="00613A54" w:rsidRPr="00167E98">
          <w:rPr>
            <w:sz w:val="20"/>
            <w:szCs w:val="20"/>
          </w:rPr>
          <w:delText>9</w:delText>
        </w:r>
      </w:del>
      <w:ins w:id="371" w:author="Author">
        <w:r w:rsidR="00B41EE1">
          <w:rPr>
            <w:sz w:val="20"/>
            <w:szCs w:val="20"/>
          </w:rPr>
          <w:t>10</w:t>
        </w:r>
      </w:ins>
      <w:r w:rsidR="00B41EE1" w:rsidRPr="00167E98">
        <w:rPr>
          <w:sz w:val="20"/>
          <w:szCs w:val="20"/>
        </w:rPr>
        <w:t xml:space="preserve"> </w:t>
      </w:r>
      <w:r w:rsidR="00613A54" w:rsidRPr="00167E98">
        <w:rPr>
          <w:sz w:val="20"/>
          <w:szCs w:val="20"/>
        </w:rPr>
        <w:t xml:space="preserve">above. </w:t>
      </w:r>
      <w:r w:rsidR="008B1761">
        <w:rPr>
          <w:sz w:val="20"/>
          <w:szCs w:val="20"/>
        </w:rPr>
        <w:t xml:space="preserve">Mirex </w:t>
      </w:r>
      <w:r w:rsidRPr="00167E98">
        <w:rPr>
          <w:sz w:val="20"/>
          <w:szCs w:val="20"/>
        </w:rPr>
        <w:t>is soluble in several organic solvents</w:t>
      </w:r>
      <w:r w:rsidR="008B1761">
        <w:rPr>
          <w:sz w:val="20"/>
          <w:szCs w:val="20"/>
        </w:rPr>
        <w:t>,</w:t>
      </w:r>
      <w:r w:rsidRPr="00167E98">
        <w:rPr>
          <w:sz w:val="20"/>
          <w:szCs w:val="20"/>
        </w:rPr>
        <w:t xml:space="preserve"> including tetrahydrofuran (30 per cent), carbon disulphide (18 per cent), chloroform (17 per cent) and benzene (12 per cent), but </w:t>
      </w:r>
      <w:r w:rsidR="008B1761" w:rsidRPr="001C42F2">
        <w:rPr>
          <w:sz w:val="20"/>
          <w:szCs w:val="20"/>
        </w:rPr>
        <w:t>it</w:t>
      </w:r>
      <w:r w:rsidR="008B1761">
        <w:rPr>
          <w:sz w:val="20"/>
          <w:szCs w:val="20"/>
        </w:rPr>
        <w:t xml:space="preserve"> </w:t>
      </w:r>
      <w:r w:rsidRPr="00167E98">
        <w:rPr>
          <w:sz w:val="20"/>
          <w:szCs w:val="20"/>
        </w:rPr>
        <w:t>is nearly insoluble in water. Mirex is considered to be extremely stable</w:t>
      </w:r>
      <w:r w:rsidR="008B1761">
        <w:rPr>
          <w:sz w:val="20"/>
          <w:szCs w:val="20"/>
        </w:rPr>
        <w:t>.</w:t>
      </w:r>
      <w:r w:rsidR="00626F3D" w:rsidRPr="00626F3D">
        <w:rPr>
          <w:sz w:val="20"/>
          <w:vertAlign w:val="superscript"/>
        </w:rPr>
        <w:footnoteReference w:id="24"/>
      </w:r>
      <w:r w:rsidRPr="00167E98">
        <w:rPr>
          <w:sz w:val="20"/>
          <w:szCs w:val="20"/>
        </w:rPr>
        <w:t xml:space="preserve"> It does not react with sulphuric, nitric, hydrochloric or other common acids and is unreactive </w:t>
      </w:r>
      <w:r w:rsidR="008B1761">
        <w:rPr>
          <w:sz w:val="20"/>
          <w:szCs w:val="20"/>
        </w:rPr>
        <w:t>to</w:t>
      </w:r>
      <w:r w:rsidR="008B1761" w:rsidRPr="00167E98">
        <w:rPr>
          <w:sz w:val="20"/>
          <w:szCs w:val="20"/>
        </w:rPr>
        <w:t xml:space="preserve"> </w:t>
      </w:r>
      <w:r w:rsidRPr="00167E98">
        <w:rPr>
          <w:sz w:val="20"/>
          <w:szCs w:val="20"/>
        </w:rPr>
        <w:t xml:space="preserve">bases, chlorine and ozone. In the environment, it degrades to photomirex when exposed to sunlight (ATSDR, 1995; IPCS, 1997; EPA, 2000b). </w:t>
      </w:r>
    </w:p>
    <w:p w:rsidR="00813E84" w:rsidRDefault="001B1766" w:rsidP="00F45AAD">
      <w:pPr>
        <w:pStyle w:val="Heading4"/>
        <w:numPr>
          <w:ilvl w:val="0"/>
          <w:numId w:val="97"/>
        </w:numPr>
        <w:spacing w:before="240" w:after="120"/>
        <w:ind w:hanging="587"/>
      </w:pPr>
      <w:r w:rsidRPr="00167E98">
        <w:t>Production</w:t>
      </w:r>
    </w:p>
    <w:p w:rsidR="001B1766" w:rsidRPr="00D90957" w:rsidRDefault="001B1766" w:rsidP="00562916">
      <w:pPr>
        <w:numPr>
          <w:ilvl w:val="0"/>
          <w:numId w:val="13"/>
        </w:numPr>
        <w:tabs>
          <w:tab w:val="left" w:pos="1680"/>
        </w:tabs>
        <w:suppressAutoHyphens/>
        <w:snapToGrid w:val="0"/>
        <w:spacing w:after="120"/>
        <w:ind w:left="1134" w:right="425"/>
        <w:rPr>
          <w:sz w:val="20"/>
          <w:szCs w:val="20"/>
        </w:rPr>
      </w:pPr>
      <w:r w:rsidRPr="00D90957">
        <w:rPr>
          <w:sz w:val="20"/>
          <w:szCs w:val="20"/>
        </w:rPr>
        <w:t xml:space="preserve">Production </w:t>
      </w:r>
      <w:r w:rsidR="00AA130B" w:rsidRPr="00D90957">
        <w:rPr>
          <w:sz w:val="20"/>
          <w:szCs w:val="20"/>
        </w:rPr>
        <w:t xml:space="preserve">of mirex began </w:t>
      </w:r>
      <w:r w:rsidR="00AD1272" w:rsidRPr="00D90957">
        <w:rPr>
          <w:sz w:val="20"/>
          <w:szCs w:val="20"/>
        </w:rPr>
        <w:t xml:space="preserve">in the </w:t>
      </w:r>
      <w:r w:rsidR="003979F6" w:rsidRPr="00D90957">
        <w:rPr>
          <w:sz w:val="20"/>
          <w:szCs w:val="20"/>
        </w:rPr>
        <w:t>U</w:t>
      </w:r>
      <w:r w:rsidR="001C42F2" w:rsidRPr="00D90957">
        <w:rPr>
          <w:sz w:val="20"/>
          <w:szCs w:val="20"/>
        </w:rPr>
        <w:t xml:space="preserve">nited </w:t>
      </w:r>
      <w:r w:rsidR="003979F6" w:rsidRPr="00D90957">
        <w:rPr>
          <w:sz w:val="20"/>
          <w:szCs w:val="20"/>
        </w:rPr>
        <w:t>S</w:t>
      </w:r>
      <w:r w:rsidR="001C42F2" w:rsidRPr="00D90957">
        <w:rPr>
          <w:sz w:val="20"/>
          <w:szCs w:val="20"/>
        </w:rPr>
        <w:t>tates</w:t>
      </w:r>
      <w:r w:rsidR="00AD1272" w:rsidRPr="00D90957">
        <w:rPr>
          <w:sz w:val="20"/>
          <w:szCs w:val="20"/>
        </w:rPr>
        <w:t xml:space="preserve"> </w:t>
      </w:r>
      <w:r w:rsidR="009C1A89" w:rsidRPr="00D90957">
        <w:rPr>
          <w:sz w:val="20"/>
          <w:szCs w:val="20"/>
        </w:rPr>
        <w:t xml:space="preserve">in 1955 and </w:t>
      </w:r>
      <w:r w:rsidRPr="00D90957">
        <w:rPr>
          <w:sz w:val="20"/>
          <w:szCs w:val="20"/>
        </w:rPr>
        <w:t xml:space="preserve">ceased in </w:t>
      </w:r>
      <w:r w:rsidR="00BA314E" w:rsidRPr="00D90957">
        <w:rPr>
          <w:sz w:val="20"/>
          <w:szCs w:val="20"/>
        </w:rPr>
        <w:t xml:space="preserve">that country in </w:t>
      </w:r>
      <w:r w:rsidRPr="00D90957">
        <w:rPr>
          <w:sz w:val="20"/>
          <w:szCs w:val="20"/>
        </w:rPr>
        <w:t>1978</w:t>
      </w:r>
      <w:r w:rsidR="00AA130B" w:rsidRPr="00D90957">
        <w:rPr>
          <w:sz w:val="20"/>
          <w:szCs w:val="20"/>
        </w:rPr>
        <w:t>,</w:t>
      </w:r>
      <w:r w:rsidRPr="00D90957">
        <w:rPr>
          <w:sz w:val="20"/>
          <w:szCs w:val="20"/>
        </w:rPr>
        <w:t xml:space="preserve"> </w:t>
      </w:r>
      <w:r w:rsidR="00AA130B" w:rsidRPr="00D90957">
        <w:rPr>
          <w:sz w:val="20"/>
          <w:szCs w:val="20"/>
        </w:rPr>
        <w:t xml:space="preserve">after the chemical </w:t>
      </w:r>
      <w:r w:rsidRPr="00D90957">
        <w:rPr>
          <w:sz w:val="20"/>
          <w:szCs w:val="20"/>
        </w:rPr>
        <w:t>was banned</w:t>
      </w:r>
      <w:r w:rsidR="00BA314E" w:rsidRPr="00D90957">
        <w:rPr>
          <w:sz w:val="20"/>
          <w:szCs w:val="20"/>
        </w:rPr>
        <w:t xml:space="preserve">. </w:t>
      </w:r>
      <w:r w:rsidR="00835A36" w:rsidRPr="00D90957">
        <w:rPr>
          <w:sz w:val="20"/>
          <w:szCs w:val="20"/>
        </w:rPr>
        <w:t>Production and use continued in other regions of the world</w:t>
      </w:r>
      <w:r w:rsidR="00AA130B" w:rsidRPr="00D90957">
        <w:rPr>
          <w:sz w:val="20"/>
          <w:szCs w:val="20"/>
        </w:rPr>
        <w:t>, however</w:t>
      </w:r>
      <w:r w:rsidR="00835A36" w:rsidRPr="00D90957">
        <w:rPr>
          <w:sz w:val="20"/>
          <w:szCs w:val="20"/>
        </w:rPr>
        <w:t xml:space="preserve">. </w:t>
      </w:r>
      <w:r w:rsidR="00553992" w:rsidRPr="00D90957">
        <w:rPr>
          <w:sz w:val="20"/>
          <w:szCs w:val="20"/>
        </w:rPr>
        <w:t>Mirex</w:t>
      </w:r>
      <w:r w:rsidRPr="00D90957">
        <w:rPr>
          <w:sz w:val="20"/>
          <w:szCs w:val="20"/>
        </w:rPr>
        <w:t xml:space="preserve"> </w:t>
      </w:r>
      <w:r w:rsidR="006213AD" w:rsidRPr="00D90957">
        <w:rPr>
          <w:sz w:val="20"/>
          <w:szCs w:val="20"/>
        </w:rPr>
        <w:t xml:space="preserve">is </w:t>
      </w:r>
      <w:r w:rsidR="004C7DDA" w:rsidRPr="00D90957">
        <w:rPr>
          <w:sz w:val="20"/>
          <w:szCs w:val="20"/>
        </w:rPr>
        <w:t xml:space="preserve">listed in Annex A </w:t>
      </w:r>
      <w:r w:rsidR="006213AD" w:rsidRPr="00D90957">
        <w:rPr>
          <w:sz w:val="20"/>
          <w:szCs w:val="20"/>
        </w:rPr>
        <w:t>to the Stockholm Convention (“Elimination”)</w:t>
      </w:r>
      <w:r w:rsidR="00BA314E" w:rsidRPr="00D90957">
        <w:rPr>
          <w:sz w:val="20"/>
          <w:szCs w:val="20"/>
        </w:rPr>
        <w:t>, under which</w:t>
      </w:r>
      <w:r w:rsidR="006213AD" w:rsidRPr="00D90957">
        <w:rPr>
          <w:sz w:val="20"/>
          <w:szCs w:val="20"/>
        </w:rPr>
        <w:t xml:space="preserve"> </w:t>
      </w:r>
      <w:r w:rsidR="00BA314E" w:rsidRPr="00D90957">
        <w:rPr>
          <w:sz w:val="20"/>
          <w:szCs w:val="20"/>
        </w:rPr>
        <w:t xml:space="preserve">there are no specific </w:t>
      </w:r>
      <w:r w:rsidR="00553992" w:rsidRPr="00D90957">
        <w:rPr>
          <w:sz w:val="20"/>
          <w:szCs w:val="20"/>
        </w:rPr>
        <w:t xml:space="preserve">exemptions </w:t>
      </w:r>
      <w:r w:rsidR="008571C3" w:rsidRPr="00D90957">
        <w:rPr>
          <w:sz w:val="20"/>
          <w:szCs w:val="20"/>
        </w:rPr>
        <w:t xml:space="preserve">for production of </w:t>
      </w:r>
      <w:r w:rsidR="00BA314E" w:rsidRPr="00D90957">
        <w:rPr>
          <w:sz w:val="20"/>
          <w:szCs w:val="20"/>
        </w:rPr>
        <w:t xml:space="preserve">the chemical </w:t>
      </w:r>
      <w:r w:rsidR="006213AD" w:rsidRPr="00D90957">
        <w:rPr>
          <w:sz w:val="20"/>
          <w:szCs w:val="20"/>
        </w:rPr>
        <w:t>(previous exemptions have expired).</w:t>
      </w:r>
    </w:p>
    <w:p w:rsidR="00813E84" w:rsidRDefault="001B1766" w:rsidP="00F45AAD">
      <w:pPr>
        <w:pStyle w:val="Heading4"/>
        <w:numPr>
          <w:ilvl w:val="0"/>
          <w:numId w:val="97"/>
        </w:numPr>
        <w:spacing w:before="240" w:after="120"/>
        <w:ind w:hanging="587"/>
      </w:pPr>
      <w:r w:rsidRPr="00167E98">
        <w:t>Use</w:t>
      </w:r>
    </w:p>
    <w:p w:rsidR="001B1766" w:rsidRPr="00167E98" w:rsidRDefault="001B1766" w:rsidP="00F60AAF">
      <w:pPr>
        <w:numPr>
          <w:ilvl w:val="0"/>
          <w:numId w:val="13"/>
        </w:numPr>
        <w:tabs>
          <w:tab w:val="left" w:pos="1680"/>
        </w:tabs>
        <w:suppressAutoHyphens/>
        <w:snapToGrid w:val="0"/>
        <w:spacing w:after="120"/>
        <w:ind w:left="1134" w:right="425"/>
        <w:rPr>
          <w:sz w:val="20"/>
          <w:szCs w:val="20"/>
        </w:rPr>
      </w:pPr>
      <w:r w:rsidRPr="00167E98">
        <w:rPr>
          <w:sz w:val="20"/>
          <w:szCs w:val="20"/>
        </w:rPr>
        <w:t>Mirex was most commonly used in the 1960s as an insecticide to control imported fire ant</w:t>
      </w:r>
      <w:r w:rsidR="00990BB5">
        <w:rPr>
          <w:sz w:val="20"/>
          <w:szCs w:val="20"/>
        </w:rPr>
        <w:t>s</w:t>
      </w:r>
      <w:r w:rsidRPr="00167E98">
        <w:rPr>
          <w:sz w:val="20"/>
          <w:szCs w:val="20"/>
        </w:rPr>
        <w:t xml:space="preserve"> in nine southern states of the </w:t>
      </w:r>
      <w:r w:rsidR="00990BB5">
        <w:rPr>
          <w:sz w:val="20"/>
          <w:szCs w:val="20"/>
        </w:rPr>
        <w:t>United States</w:t>
      </w:r>
      <w:r w:rsidRPr="00167E98">
        <w:rPr>
          <w:sz w:val="20"/>
          <w:szCs w:val="20"/>
        </w:rPr>
        <w:t xml:space="preserve">. Mirex was chosen </w:t>
      </w:r>
      <w:r w:rsidR="00A2717F">
        <w:rPr>
          <w:sz w:val="20"/>
          <w:szCs w:val="20"/>
        </w:rPr>
        <w:t>in</w:t>
      </w:r>
      <w:r w:rsidR="00A2717F" w:rsidRPr="00167E98">
        <w:rPr>
          <w:sz w:val="20"/>
          <w:szCs w:val="20"/>
        </w:rPr>
        <w:t xml:space="preserve"> </w:t>
      </w:r>
      <w:r w:rsidRPr="00167E98">
        <w:rPr>
          <w:sz w:val="20"/>
          <w:szCs w:val="20"/>
        </w:rPr>
        <w:t>fire ant eradication programmes because of its effectiveness and selectiveness. It was originally applied aerially at concentrations of 0.3</w:t>
      </w:r>
      <w:r w:rsidRPr="00167E98">
        <w:rPr>
          <w:sz w:val="20"/>
          <w:szCs w:val="20"/>
        </w:rPr>
        <w:sym w:font="Symbol" w:char="F02D"/>
      </w:r>
      <w:r w:rsidRPr="00167E98">
        <w:rPr>
          <w:sz w:val="20"/>
          <w:szCs w:val="20"/>
        </w:rPr>
        <w:t>0.5 per cent. However, aerial application</w:t>
      </w:r>
      <w:r w:rsidR="00D447C9">
        <w:rPr>
          <w:sz w:val="20"/>
          <w:szCs w:val="20"/>
        </w:rPr>
        <w:t>s</w:t>
      </w:r>
      <w:r w:rsidRPr="00167E98">
        <w:rPr>
          <w:sz w:val="20"/>
          <w:szCs w:val="20"/>
        </w:rPr>
        <w:t xml:space="preserve"> of mirex </w:t>
      </w:r>
      <w:r w:rsidR="00D447C9">
        <w:rPr>
          <w:sz w:val="20"/>
          <w:szCs w:val="20"/>
        </w:rPr>
        <w:t xml:space="preserve">were </w:t>
      </w:r>
      <w:r w:rsidRPr="00167E98">
        <w:rPr>
          <w:sz w:val="20"/>
          <w:szCs w:val="20"/>
        </w:rPr>
        <w:t>replaced by mound application</w:t>
      </w:r>
      <w:r w:rsidR="00D447C9">
        <w:rPr>
          <w:sz w:val="20"/>
          <w:szCs w:val="20"/>
        </w:rPr>
        <w:t>s</w:t>
      </w:r>
      <w:r w:rsidRPr="00167E98">
        <w:rPr>
          <w:sz w:val="20"/>
          <w:szCs w:val="20"/>
        </w:rPr>
        <w:t xml:space="preserve"> because of suspected toxicity to estuarine species</w:t>
      </w:r>
      <w:r w:rsidR="001B6E6B">
        <w:rPr>
          <w:sz w:val="20"/>
          <w:szCs w:val="20"/>
        </w:rPr>
        <w:t xml:space="preserve"> </w:t>
      </w:r>
      <w:r w:rsidR="00D447C9">
        <w:rPr>
          <w:sz w:val="20"/>
          <w:szCs w:val="20"/>
        </w:rPr>
        <w:t>and because</w:t>
      </w:r>
      <w:r w:rsidRPr="00167E98">
        <w:rPr>
          <w:sz w:val="20"/>
          <w:szCs w:val="20"/>
        </w:rPr>
        <w:t xml:space="preserve"> the goal of fire ant programme</w:t>
      </w:r>
      <w:r w:rsidR="00A2717F">
        <w:rPr>
          <w:sz w:val="20"/>
          <w:szCs w:val="20"/>
        </w:rPr>
        <w:t>s</w:t>
      </w:r>
      <w:r w:rsidRPr="00167E98">
        <w:rPr>
          <w:sz w:val="20"/>
          <w:szCs w:val="20"/>
        </w:rPr>
        <w:t xml:space="preserve"> was </w:t>
      </w:r>
      <w:r w:rsidR="00A2717F">
        <w:rPr>
          <w:sz w:val="20"/>
          <w:szCs w:val="20"/>
        </w:rPr>
        <w:t>modified</w:t>
      </w:r>
      <w:r w:rsidR="00A2717F" w:rsidRPr="00167E98">
        <w:rPr>
          <w:sz w:val="20"/>
          <w:szCs w:val="20"/>
        </w:rPr>
        <w:t xml:space="preserve"> </w:t>
      </w:r>
      <w:r w:rsidRPr="00167E98">
        <w:rPr>
          <w:sz w:val="20"/>
          <w:szCs w:val="20"/>
        </w:rPr>
        <w:t xml:space="preserve">from eradication to selective </w:t>
      </w:r>
      <w:r w:rsidRPr="002B3CE9">
        <w:rPr>
          <w:sz w:val="20"/>
          <w:szCs w:val="20"/>
        </w:rPr>
        <w:t xml:space="preserve">control. Mirex was also used </w:t>
      </w:r>
      <w:r w:rsidR="00A2717F" w:rsidRPr="002B3CE9">
        <w:rPr>
          <w:sz w:val="20"/>
          <w:szCs w:val="20"/>
        </w:rPr>
        <w:t xml:space="preserve">to </w:t>
      </w:r>
      <w:r w:rsidRPr="002B3CE9">
        <w:rPr>
          <w:sz w:val="20"/>
          <w:szCs w:val="20"/>
        </w:rPr>
        <w:t xml:space="preserve">control leaf cutter ants in South America, harvester termites in South Africa, mealy bugs in pineapples in Hawaii, and </w:t>
      </w:r>
      <w:r w:rsidR="00A2717F" w:rsidRPr="002B3CE9">
        <w:rPr>
          <w:sz w:val="20"/>
          <w:szCs w:val="20"/>
        </w:rPr>
        <w:t xml:space="preserve">western harvester ants and </w:t>
      </w:r>
      <w:r w:rsidRPr="002B3CE9">
        <w:rPr>
          <w:sz w:val="20"/>
          <w:szCs w:val="20"/>
        </w:rPr>
        <w:t xml:space="preserve">common (yellow jacket) wasps in the </w:t>
      </w:r>
      <w:r w:rsidR="004F4AE1" w:rsidRPr="002B3CE9">
        <w:rPr>
          <w:sz w:val="20"/>
          <w:szCs w:val="20"/>
        </w:rPr>
        <w:t>U</w:t>
      </w:r>
      <w:r w:rsidR="00A2717F" w:rsidRPr="002B3CE9">
        <w:rPr>
          <w:sz w:val="20"/>
          <w:szCs w:val="20"/>
        </w:rPr>
        <w:t xml:space="preserve">nited </w:t>
      </w:r>
      <w:r w:rsidR="004F4AE1" w:rsidRPr="002B3CE9">
        <w:rPr>
          <w:sz w:val="20"/>
          <w:szCs w:val="20"/>
        </w:rPr>
        <w:t>S</w:t>
      </w:r>
      <w:r w:rsidR="00A2717F" w:rsidRPr="002B3CE9">
        <w:rPr>
          <w:sz w:val="20"/>
          <w:szCs w:val="20"/>
        </w:rPr>
        <w:t>tates</w:t>
      </w:r>
      <w:r w:rsidRPr="002B3CE9">
        <w:rPr>
          <w:sz w:val="20"/>
          <w:szCs w:val="20"/>
        </w:rPr>
        <w:t xml:space="preserve">. All registered products containing mirex were effectively cancelled </w:t>
      </w:r>
      <w:r w:rsidR="00CA4DE8" w:rsidRPr="002B3CE9">
        <w:rPr>
          <w:sz w:val="20"/>
          <w:szCs w:val="20"/>
        </w:rPr>
        <w:t>in the United States</w:t>
      </w:r>
      <w:r w:rsidR="00A2717F" w:rsidRPr="002B3CE9">
        <w:rPr>
          <w:sz w:val="20"/>
          <w:szCs w:val="20"/>
        </w:rPr>
        <w:t xml:space="preserve"> </w:t>
      </w:r>
      <w:r w:rsidRPr="002B3CE9">
        <w:rPr>
          <w:sz w:val="20"/>
          <w:szCs w:val="20"/>
        </w:rPr>
        <w:t>in December 1977</w:t>
      </w:r>
      <w:r w:rsidR="00A2717F" w:rsidRPr="002B3CE9">
        <w:rPr>
          <w:sz w:val="20"/>
          <w:szCs w:val="20"/>
        </w:rPr>
        <w:t>, but</w:t>
      </w:r>
      <w:r w:rsidRPr="002B3CE9">
        <w:rPr>
          <w:sz w:val="20"/>
          <w:szCs w:val="20"/>
        </w:rPr>
        <w:t xml:space="preserve"> </w:t>
      </w:r>
      <w:r w:rsidR="00A2717F" w:rsidRPr="002B3CE9">
        <w:rPr>
          <w:sz w:val="20"/>
          <w:szCs w:val="20"/>
        </w:rPr>
        <w:t>s</w:t>
      </w:r>
      <w:r w:rsidRPr="002B3CE9">
        <w:rPr>
          <w:sz w:val="20"/>
          <w:szCs w:val="20"/>
        </w:rPr>
        <w:t>elected ground application</w:t>
      </w:r>
      <w:r w:rsidR="00546153" w:rsidRPr="002B3CE9">
        <w:rPr>
          <w:sz w:val="20"/>
          <w:szCs w:val="20"/>
        </w:rPr>
        <w:t>s</w:t>
      </w:r>
      <w:r w:rsidR="00A2717F" w:rsidRPr="002B3CE9">
        <w:rPr>
          <w:sz w:val="20"/>
          <w:szCs w:val="20"/>
        </w:rPr>
        <w:t xml:space="preserve"> </w:t>
      </w:r>
      <w:r w:rsidR="00546153" w:rsidRPr="002B3CE9">
        <w:rPr>
          <w:sz w:val="20"/>
          <w:szCs w:val="20"/>
        </w:rPr>
        <w:t xml:space="preserve">were permitted </w:t>
      </w:r>
      <w:r w:rsidRPr="002B3CE9">
        <w:rPr>
          <w:sz w:val="20"/>
          <w:szCs w:val="20"/>
        </w:rPr>
        <w:t xml:space="preserve">until June 1978, </w:t>
      </w:r>
      <w:r w:rsidR="00A2717F" w:rsidRPr="002B3CE9">
        <w:rPr>
          <w:sz w:val="20"/>
          <w:szCs w:val="20"/>
        </w:rPr>
        <w:t xml:space="preserve">when </w:t>
      </w:r>
      <w:r w:rsidRPr="002B3CE9">
        <w:rPr>
          <w:sz w:val="20"/>
          <w:szCs w:val="20"/>
        </w:rPr>
        <w:t>the product was banned</w:t>
      </w:r>
      <w:r w:rsidRPr="00167E98">
        <w:rPr>
          <w:sz w:val="20"/>
          <w:szCs w:val="20"/>
        </w:rPr>
        <w:t xml:space="preserve"> in </w:t>
      </w:r>
      <w:r w:rsidR="00A2717F">
        <w:rPr>
          <w:sz w:val="20"/>
          <w:szCs w:val="20"/>
        </w:rPr>
        <w:t>that country</w:t>
      </w:r>
      <w:r w:rsidRPr="00167E98">
        <w:rPr>
          <w:sz w:val="20"/>
          <w:szCs w:val="20"/>
        </w:rPr>
        <w:t xml:space="preserve"> with the exception of Hawaii</w:t>
      </w:r>
      <w:r w:rsidR="00A2717F">
        <w:rPr>
          <w:sz w:val="20"/>
          <w:szCs w:val="20"/>
        </w:rPr>
        <w:t xml:space="preserve">, where </w:t>
      </w:r>
      <w:r w:rsidR="00F13AB6">
        <w:rPr>
          <w:sz w:val="20"/>
          <w:szCs w:val="20"/>
        </w:rPr>
        <w:t xml:space="preserve">its </w:t>
      </w:r>
      <w:r w:rsidR="00A2717F">
        <w:rPr>
          <w:sz w:val="20"/>
          <w:szCs w:val="20"/>
        </w:rPr>
        <w:t>use</w:t>
      </w:r>
      <w:r w:rsidRPr="00167E98">
        <w:rPr>
          <w:sz w:val="20"/>
          <w:szCs w:val="20"/>
        </w:rPr>
        <w:t xml:space="preserve"> on pineapples </w:t>
      </w:r>
      <w:r w:rsidR="00F13AB6">
        <w:rPr>
          <w:sz w:val="20"/>
          <w:szCs w:val="20"/>
        </w:rPr>
        <w:t xml:space="preserve">was allowed to continue </w:t>
      </w:r>
      <w:r w:rsidRPr="00167E98">
        <w:rPr>
          <w:sz w:val="20"/>
          <w:szCs w:val="20"/>
        </w:rPr>
        <w:t xml:space="preserve">until </w:t>
      </w:r>
      <w:r w:rsidR="00F13AB6">
        <w:rPr>
          <w:sz w:val="20"/>
          <w:szCs w:val="20"/>
        </w:rPr>
        <w:t xml:space="preserve">available </w:t>
      </w:r>
      <w:r w:rsidRPr="00167E98">
        <w:rPr>
          <w:sz w:val="20"/>
          <w:szCs w:val="20"/>
        </w:rPr>
        <w:t>stocks were exhausted.</w:t>
      </w:r>
      <w:r w:rsidR="00A22316" w:rsidRPr="00167E98">
        <w:rPr>
          <w:sz w:val="20"/>
          <w:szCs w:val="20"/>
        </w:rPr>
        <w:t xml:space="preserve"> </w:t>
      </w:r>
      <w:r w:rsidR="00A2717F">
        <w:rPr>
          <w:sz w:val="20"/>
          <w:szCs w:val="20"/>
        </w:rPr>
        <w:t>M</w:t>
      </w:r>
      <w:r w:rsidR="00A2717F" w:rsidRPr="00167E98">
        <w:rPr>
          <w:sz w:val="20"/>
          <w:szCs w:val="20"/>
        </w:rPr>
        <w:t xml:space="preserve">any other countries </w:t>
      </w:r>
      <w:r w:rsidR="00546153">
        <w:rPr>
          <w:sz w:val="20"/>
          <w:szCs w:val="20"/>
        </w:rPr>
        <w:t>subsequently banned the chemical.</w:t>
      </w:r>
      <w:r w:rsidR="00F60AAF">
        <w:rPr>
          <w:sz w:val="20"/>
          <w:szCs w:val="20"/>
        </w:rPr>
        <w:t xml:space="preserve"> </w:t>
      </w:r>
      <w:ins w:id="372" w:author="Author">
        <w:r w:rsidR="00F60AAF" w:rsidRPr="00F60AAF">
          <w:rPr>
            <w:sz w:val="20"/>
            <w:szCs w:val="20"/>
          </w:rPr>
          <w:t>Australia ended it use in 2007</w:t>
        </w:r>
        <w:r w:rsidR="00F60AAF">
          <w:rPr>
            <w:sz w:val="20"/>
            <w:szCs w:val="20"/>
          </w:rPr>
          <w:t xml:space="preserve"> (APVMA, 2006).</w:t>
        </w:r>
        <w:r w:rsidR="00546153">
          <w:rPr>
            <w:sz w:val="20"/>
            <w:szCs w:val="20"/>
          </w:rPr>
          <w:t xml:space="preserve"> </w:t>
        </w:r>
      </w:ins>
      <w:r w:rsidR="00A41B3E" w:rsidRPr="00167E98">
        <w:rPr>
          <w:sz w:val="20"/>
          <w:szCs w:val="20"/>
        </w:rPr>
        <w:t xml:space="preserve">There are no specific exemptions </w:t>
      </w:r>
      <w:r w:rsidR="00D90957">
        <w:rPr>
          <w:sz w:val="20"/>
          <w:szCs w:val="20"/>
        </w:rPr>
        <w:t xml:space="preserve">for use of the chemical </w:t>
      </w:r>
      <w:r w:rsidR="00A41B3E" w:rsidRPr="00167E98">
        <w:rPr>
          <w:sz w:val="20"/>
          <w:szCs w:val="20"/>
        </w:rPr>
        <w:t xml:space="preserve">(previous exemptions have expired) </w:t>
      </w:r>
      <w:r w:rsidR="00131256">
        <w:rPr>
          <w:sz w:val="20"/>
          <w:szCs w:val="20"/>
        </w:rPr>
        <w:t xml:space="preserve">for mirex </w:t>
      </w:r>
      <w:r w:rsidR="00A41B3E" w:rsidRPr="00167E98">
        <w:rPr>
          <w:sz w:val="20"/>
          <w:szCs w:val="20"/>
        </w:rPr>
        <w:t>under the Stockholm Convention</w:t>
      </w:r>
      <w:r w:rsidR="00A22316" w:rsidRPr="00167E98">
        <w:rPr>
          <w:sz w:val="20"/>
          <w:szCs w:val="20"/>
        </w:rPr>
        <w:t>.</w:t>
      </w:r>
      <w:r w:rsidR="00EA0FD3" w:rsidRPr="00167E98">
        <w:rPr>
          <w:sz w:val="20"/>
          <w:szCs w:val="20"/>
        </w:rPr>
        <w:t xml:space="preserve"> </w:t>
      </w:r>
    </w:p>
    <w:p w:rsidR="00813E84" w:rsidRDefault="001B1766" w:rsidP="00F45AAD">
      <w:pPr>
        <w:pStyle w:val="Heading4"/>
        <w:numPr>
          <w:ilvl w:val="0"/>
          <w:numId w:val="97"/>
        </w:numPr>
        <w:spacing w:before="240" w:after="120"/>
        <w:ind w:hanging="587"/>
      </w:pPr>
      <w:r w:rsidRPr="00167E98">
        <w:t>Waste</w: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Waste </w:t>
      </w:r>
      <w:r w:rsidR="00801C23">
        <w:rPr>
          <w:sz w:val="20"/>
          <w:szCs w:val="20"/>
        </w:rPr>
        <w:t>m</w:t>
      </w:r>
      <w:r w:rsidRPr="00167E98">
        <w:rPr>
          <w:sz w:val="20"/>
          <w:szCs w:val="20"/>
        </w:rPr>
        <w:t xml:space="preserve">irex </w:t>
      </w:r>
      <w:r w:rsidR="00AA3C03">
        <w:rPr>
          <w:sz w:val="20"/>
          <w:szCs w:val="20"/>
        </w:rPr>
        <w:t xml:space="preserve">can be </w:t>
      </w:r>
      <w:r w:rsidRPr="00167E98">
        <w:rPr>
          <w:sz w:val="20"/>
          <w:szCs w:val="20"/>
        </w:rPr>
        <w:t xml:space="preserve">found in: </w:t>
      </w:r>
    </w:p>
    <w:p w:rsidR="001B1766"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AA3C03">
        <w:rPr>
          <w:sz w:val="20"/>
          <w:szCs w:val="20"/>
        </w:rPr>
        <w:t>Stockpiles of o</w:t>
      </w:r>
      <w:r w:rsidR="006151F6" w:rsidRPr="00167E98">
        <w:rPr>
          <w:sz w:val="20"/>
          <w:szCs w:val="20"/>
        </w:rPr>
        <w:t>bsolete pesticides</w:t>
      </w:r>
      <w:r w:rsidR="007A7737" w:rsidRPr="00167E98">
        <w:rPr>
          <w:sz w:val="20"/>
          <w:szCs w:val="20"/>
        </w:rPr>
        <w:t>;</w:t>
      </w:r>
      <w:r w:rsidR="00AA3C03">
        <w:rPr>
          <w:sz w:val="20"/>
          <w:szCs w:val="20"/>
        </w:rPr>
        <w:t xml:space="preserve"> </w:t>
      </w:r>
    </w:p>
    <w:p w:rsidR="004033A4"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4033A4" w:rsidRPr="00167E98">
        <w:rPr>
          <w:sz w:val="20"/>
          <w:szCs w:val="20"/>
        </w:rPr>
        <w:t>Contaminated equipment such as shelves, spray pumps, hoses, personal protective materials and storage tanks;</w:t>
      </w:r>
    </w:p>
    <w:p w:rsidR="004033A4"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4033A4" w:rsidRPr="00167E98">
        <w:rPr>
          <w:sz w:val="20"/>
          <w:szCs w:val="20"/>
        </w:rPr>
        <w:t>Contaminated packaging materials such as drums, bags</w:t>
      </w:r>
      <w:r w:rsidR="008A6465">
        <w:rPr>
          <w:sz w:val="20"/>
          <w:szCs w:val="20"/>
        </w:rPr>
        <w:t xml:space="preserve"> and</w:t>
      </w:r>
      <w:r w:rsidR="008A6465" w:rsidRPr="00167E98">
        <w:rPr>
          <w:sz w:val="20"/>
          <w:szCs w:val="20"/>
        </w:rPr>
        <w:t xml:space="preserve"> </w:t>
      </w:r>
      <w:r w:rsidR="004033A4" w:rsidRPr="00167E98">
        <w:rPr>
          <w:sz w:val="20"/>
          <w:szCs w:val="20"/>
        </w:rPr>
        <w:t>bottles;</w:t>
      </w:r>
    </w:p>
    <w:p w:rsidR="001B1766"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6151F6" w:rsidRPr="00167E98">
        <w:rPr>
          <w:sz w:val="20"/>
          <w:szCs w:val="20"/>
        </w:rPr>
        <w:t xml:space="preserve">Contaminated </w:t>
      </w:r>
      <w:r w:rsidR="007A7737" w:rsidRPr="00167E98">
        <w:rPr>
          <w:sz w:val="20"/>
          <w:szCs w:val="20"/>
        </w:rPr>
        <w:t>s</w:t>
      </w:r>
      <w:r w:rsidR="001B1766" w:rsidRPr="00167E98">
        <w:rPr>
          <w:sz w:val="20"/>
          <w:szCs w:val="20"/>
        </w:rPr>
        <w:t>oil</w:t>
      </w:r>
      <w:r w:rsidR="007A7737" w:rsidRPr="00167E98">
        <w:rPr>
          <w:sz w:val="20"/>
          <w:szCs w:val="20"/>
        </w:rPr>
        <w:t>;</w:t>
      </w:r>
      <w:r w:rsidR="001B1766" w:rsidRPr="00167E98">
        <w:rPr>
          <w:sz w:val="20"/>
          <w:szCs w:val="20"/>
        </w:rPr>
        <w:t xml:space="preserve"> </w:t>
      </w:r>
      <w:r w:rsidR="008A6465">
        <w:rPr>
          <w:sz w:val="20"/>
          <w:szCs w:val="20"/>
        </w:rPr>
        <w:t xml:space="preserve">and </w:t>
      </w:r>
    </w:p>
    <w:p w:rsidR="001B1766" w:rsidRPr="00167E98" w:rsidRDefault="008B45BB" w:rsidP="008B45BB">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1B1766" w:rsidRPr="00167E98">
        <w:rPr>
          <w:sz w:val="20"/>
          <w:szCs w:val="20"/>
        </w:rPr>
        <w:t>Buri</w:t>
      </w:r>
      <w:r w:rsidR="005F3F65">
        <w:rPr>
          <w:sz w:val="20"/>
          <w:szCs w:val="20"/>
        </w:rPr>
        <w:t>ed pesticides</w:t>
      </w:r>
      <w:r w:rsidR="001B1766" w:rsidRPr="00167E98">
        <w:rPr>
          <w:sz w:val="20"/>
          <w:szCs w:val="20"/>
        </w:rPr>
        <w:t>.</w:t>
      </w:r>
    </w:p>
    <w:p w:rsidR="001B1766" w:rsidRPr="00167E98" w:rsidRDefault="001B1766" w:rsidP="008B45BB">
      <w:pPr>
        <w:pStyle w:val="Heading1"/>
        <w:numPr>
          <w:ilvl w:val="0"/>
          <w:numId w:val="33"/>
        </w:numPr>
        <w:tabs>
          <w:tab w:val="left" w:pos="1134"/>
        </w:tabs>
        <w:spacing w:after="120"/>
        <w:ind w:left="567" w:firstLine="0"/>
        <w:rPr>
          <w:rFonts w:ascii="Times New Roman" w:hAnsi="Times New Roman"/>
          <w:sz w:val="20"/>
          <w:szCs w:val="20"/>
        </w:rPr>
      </w:pPr>
      <w:bookmarkStart w:id="373" w:name="_Toc463371645"/>
      <w:bookmarkStart w:id="374" w:name="_Toc417046886"/>
      <w:r w:rsidRPr="00167E98">
        <w:rPr>
          <w:rFonts w:ascii="Times New Roman" w:hAnsi="Times New Roman"/>
          <w:sz w:val="20"/>
          <w:szCs w:val="20"/>
        </w:rPr>
        <w:t>Pentachlorobenzene</w:t>
      </w:r>
      <w:r w:rsidR="007A7737" w:rsidRPr="00167E98">
        <w:rPr>
          <w:rFonts w:ascii="Times New Roman" w:hAnsi="Times New Roman"/>
          <w:sz w:val="20"/>
          <w:szCs w:val="20"/>
        </w:rPr>
        <w:t xml:space="preserve"> (PeCB)</w:t>
      </w:r>
      <w:bookmarkEnd w:id="373"/>
      <w:bookmarkEnd w:id="374"/>
    </w:p>
    <w:p w:rsidR="00813E84" w:rsidRDefault="001B1766" w:rsidP="00F45AAD">
      <w:pPr>
        <w:pStyle w:val="Heading4"/>
        <w:numPr>
          <w:ilvl w:val="0"/>
          <w:numId w:val="102"/>
        </w:numPr>
        <w:spacing w:before="240" w:after="120"/>
        <w:ind w:hanging="587"/>
      </w:pPr>
      <w:r w:rsidRPr="00167E98">
        <w:t>Description</w:t>
      </w:r>
    </w:p>
    <w:p w:rsidR="00813E84" w:rsidRDefault="004A7BA7">
      <w:pPr>
        <w:pStyle w:val="Caption"/>
        <w:keepNext/>
        <w:spacing w:before="240"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ins w:id="375" w:author="Author">
        <w:r w:rsidR="006A485D">
          <w:rPr>
            <w:b/>
            <w:noProof/>
            <w:snapToGrid/>
            <w:sz w:val="20"/>
          </w:rPr>
          <w:t>11</w:t>
        </w:r>
      </w:ins>
      <w:del w:id="376" w:author="Author">
        <w:r w:rsidR="00FB4ACC" w:rsidDel="006A485D">
          <w:rPr>
            <w:b/>
            <w:noProof/>
            <w:snapToGrid/>
            <w:sz w:val="20"/>
          </w:rPr>
          <w:delText>10</w:delText>
        </w:r>
      </w:del>
      <w:ins w:id="377" w:author="Author">
        <w:del w:id="378" w:author="Author">
          <w:r w:rsidR="003319C9" w:rsidDel="006A485D">
            <w:rPr>
              <w:b/>
              <w:noProof/>
              <w:snapToGrid/>
              <w:sz w:val="20"/>
            </w:rPr>
            <w:delText>11</w:delText>
          </w:r>
        </w:del>
      </w:ins>
      <w:r w:rsidR="005F3EE6" w:rsidRPr="00167E98">
        <w:rPr>
          <w:b/>
          <w:snapToGrid/>
          <w:sz w:val="20"/>
        </w:rPr>
        <w:fldChar w:fldCharType="end"/>
      </w:r>
      <w:r w:rsidR="000D3A1F">
        <w:rPr>
          <w:b/>
          <w:snapToGrid/>
          <w:sz w:val="20"/>
        </w:rPr>
        <w:t>:</w:t>
      </w:r>
      <w:r w:rsidRPr="00167E98">
        <w:rPr>
          <w:b/>
          <w:snapToGrid/>
          <w:sz w:val="20"/>
        </w:rPr>
        <w:t xml:space="preserve"> </w:t>
      </w:r>
      <w:r w:rsidR="00CA4DE8" w:rsidRPr="00CA4DE8">
        <w:rPr>
          <w:snapToGrid/>
          <w:sz w:val="20"/>
        </w:rPr>
        <w:t>Structure of pentachlorobenzene</w:t>
      </w:r>
    </w:p>
    <w:p w:rsidR="00F307E2" w:rsidRPr="00167E98" w:rsidRDefault="00FD6C57" w:rsidP="00A741C5">
      <w:pPr>
        <w:ind w:left="510" w:firstLine="624"/>
      </w:pPr>
      <w:r>
        <w:rPr>
          <w:b/>
          <w:bCs/>
          <w:noProof/>
          <w:lang w:val="en-US"/>
        </w:rPr>
        <w:drawing>
          <wp:inline distT="0" distB="0" distL="0" distR="0" wp14:anchorId="5AA80D10" wp14:editId="7C09F9C6">
            <wp:extent cx="1052195" cy="1147445"/>
            <wp:effectExtent l="19050" t="0" r="0" b="0"/>
            <wp:docPr id="17" name="Picture 17" descr="http://w-chemdb.nies.go.jp/CDX/gif/608-9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chemdb.nies.go.jp/CDX/gif/608-93-5.gif"/>
                    <pic:cNvPicPr>
                      <a:picLocks noChangeAspect="1" noChangeArrowheads="1"/>
                    </pic:cNvPicPr>
                  </pic:nvPicPr>
                  <pic:blipFill>
                    <a:blip r:embed="rId52"/>
                    <a:srcRect/>
                    <a:stretch>
                      <a:fillRect/>
                    </a:stretch>
                  </pic:blipFill>
                  <pic:spPr bwMode="auto">
                    <a:xfrm>
                      <a:off x="0" y="0"/>
                      <a:ext cx="1052195" cy="1147445"/>
                    </a:xfrm>
                    <a:prstGeom prst="rect">
                      <a:avLst/>
                    </a:prstGeom>
                    <a:noFill/>
                    <a:ln w="9525">
                      <a:noFill/>
                      <a:miter lim="800000"/>
                      <a:headEnd/>
                      <a:tailEnd/>
                    </a:ln>
                  </pic:spPr>
                </pic:pic>
              </a:graphicData>
            </a:graphic>
          </wp:inline>
        </w:drawing>
      </w:r>
    </w:p>
    <w:p w:rsidR="00626F3D" w:rsidRDefault="001B1766" w:rsidP="00626F3D">
      <w:pPr>
        <w:numPr>
          <w:ilvl w:val="0"/>
          <w:numId w:val="13"/>
        </w:numPr>
        <w:tabs>
          <w:tab w:val="left" w:pos="1680"/>
        </w:tabs>
        <w:suppressAutoHyphens/>
        <w:snapToGrid w:val="0"/>
        <w:spacing w:before="240" w:after="120"/>
        <w:ind w:left="1134" w:right="425"/>
        <w:rPr>
          <w:sz w:val="20"/>
          <w:szCs w:val="20"/>
        </w:rPr>
      </w:pPr>
      <w:r w:rsidRPr="00167E98">
        <w:rPr>
          <w:sz w:val="20"/>
          <w:szCs w:val="20"/>
        </w:rPr>
        <w:t>Pentachlorobenzene (PeCB) (CAS N</w:t>
      </w:r>
      <w:r w:rsidR="0057198C">
        <w:rPr>
          <w:sz w:val="20"/>
          <w:szCs w:val="20"/>
        </w:rPr>
        <w:t>o.</w:t>
      </w:r>
      <w:r w:rsidRPr="00167E98">
        <w:rPr>
          <w:sz w:val="20"/>
          <w:szCs w:val="20"/>
        </w:rPr>
        <w:t xml:space="preserve"> 608-93-5) belongs to the group of chlorobenzenes. </w:t>
      </w:r>
      <w:r w:rsidR="00613A54" w:rsidRPr="00167E98">
        <w:rPr>
          <w:sz w:val="20"/>
          <w:szCs w:val="20"/>
        </w:rPr>
        <w:t>The structure of PeCB is shown in</w:t>
      </w:r>
      <w:r w:rsidR="0057198C" w:rsidRPr="00562916">
        <w:rPr>
          <w:sz w:val="20"/>
          <w:szCs w:val="20"/>
        </w:rPr>
        <w:t xml:space="preserve"> </w:t>
      </w:r>
      <w:r w:rsidR="002B3CE9">
        <w:rPr>
          <w:sz w:val="20"/>
          <w:szCs w:val="20"/>
        </w:rPr>
        <w:t>F</w:t>
      </w:r>
      <w:r w:rsidR="002B3CE9" w:rsidRPr="002B3CE9">
        <w:rPr>
          <w:sz w:val="20"/>
          <w:szCs w:val="20"/>
        </w:rPr>
        <w:t xml:space="preserve">igure </w:t>
      </w:r>
      <w:del w:id="379" w:author="Author">
        <w:r w:rsidR="00613A54" w:rsidRPr="002B3CE9">
          <w:rPr>
            <w:sz w:val="20"/>
            <w:szCs w:val="20"/>
          </w:rPr>
          <w:delText>10</w:delText>
        </w:r>
      </w:del>
      <w:ins w:id="380" w:author="Author">
        <w:r w:rsidR="00C44398">
          <w:rPr>
            <w:sz w:val="20"/>
            <w:szCs w:val="20"/>
          </w:rPr>
          <w:t>11</w:t>
        </w:r>
      </w:ins>
      <w:r w:rsidR="00C44398" w:rsidRPr="002B3CE9">
        <w:rPr>
          <w:sz w:val="20"/>
          <w:szCs w:val="20"/>
        </w:rPr>
        <w:t xml:space="preserve"> </w:t>
      </w:r>
      <w:r w:rsidR="00613A54" w:rsidRPr="002B3CE9">
        <w:rPr>
          <w:sz w:val="20"/>
          <w:szCs w:val="20"/>
        </w:rPr>
        <w:t xml:space="preserve">above. </w:t>
      </w:r>
      <w:r w:rsidR="00CA4DE8" w:rsidRPr="002B3CE9">
        <w:rPr>
          <w:sz w:val="20"/>
          <w:szCs w:val="20"/>
        </w:rPr>
        <w:t>PeCB has been used as a pesticide in the past and it is not clear whether this use has continued</w:t>
      </w:r>
      <w:r w:rsidR="00A32AE1" w:rsidRPr="002B3CE9">
        <w:rPr>
          <w:sz w:val="20"/>
          <w:szCs w:val="20"/>
        </w:rPr>
        <w:t>. PeCB c</w:t>
      </w:r>
      <w:r w:rsidR="00A32AE1" w:rsidRPr="00167E98">
        <w:rPr>
          <w:sz w:val="20"/>
          <w:szCs w:val="20"/>
        </w:rPr>
        <w:t>an be present as an impurity in some organochlorine solvents and pesticides</w:t>
      </w:r>
      <w:r w:rsidR="00A76A7C">
        <w:rPr>
          <w:sz w:val="20"/>
          <w:szCs w:val="20"/>
        </w:rPr>
        <w:t>,</w:t>
      </w:r>
      <w:r w:rsidR="00A32AE1" w:rsidRPr="00167E98">
        <w:rPr>
          <w:sz w:val="20"/>
          <w:szCs w:val="20"/>
        </w:rPr>
        <w:t xml:space="preserve"> including </w:t>
      </w:r>
      <w:r w:rsidRPr="00167E98">
        <w:rPr>
          <w:sz w:val="20"/>
          <w:szCs w:val="20"/>
        </w:rPr>
        <w:t>pentachloronitrobenzene (quintozene)</w:t>
      </w:r>
      <w:r w:rsidR="00A76A7C">
        <w:rPr>
          <w:sz w:val="20"/>
          <w:szCs w:val="20"/>
        </w:rPr>
        <w:t xml:space="preserve">, </w:t>
      </w:r>
      <w:r w:rsidR="0072227A">
        <w:rPr>
          <w:sz w:val="20"/>
          <w:szCs w:val="20"/>
        </w:rPr>
        <w:t>c</w:t>
      </w:r>
      <w:r w:rsidRPr="00167E98">
        <w:rPr>
          <w:sz w:val="20"/>
          <w:szCs w:val="20"/>
        </w:rPr>
        <w:t xml:space="preserve">lopyralid, </w:t>
      </w:r>
      <w:r w:rsidR="0072227A">
        <w:rPr>
          <w:sz w:val="20"/>
          <w:szCs w:val="20"/>
        </w:rPr>
        <w:t>a</w:t>
      </w:r>
      <w:r w:rsidRPr="00167E98">
        <w:rPr>
          <w:sz w:val="20"/>
          <w:szCs w:val="20"/>
        </w:rPr>
        <w:t xml:space="preserve">trazine, </w:t>
      </w:r>
      <w:r w:rsidR="0072227A">
        <w:rPr>
          <w:sz w:val="20"/>
          <w:szCs w:val="20"/>
        </w:rPr>
        <w:t>c</w:t>
      </w:r>
      <w:r w:rsidRPr="00167E98">
        <w:rPr>
          <w:sz w:val="20"/>
          <w:szCs w:val="20"/>
        </w:rPr>
        <w:t xml:space="preserve">hlorothalonil, </w:t>
      </w:r>
      <w:r w:rsidR="0072227A">
        <w:rPr>
          <w:sz w:val="20"/>
          <w:szCs w:val="20"/>
        </w:rPr>
        <w:t>d</w:t>
      </w:r>
      <w:r w:rsidRPr="00167E98">
        <w:rPr>
          <w:sz w:val="20"/>
          <w:szCs w:val="20"/>
        </w:rPr>
        <w:t xml:space="preserve">acthal, </w:t>
      </w:r>
      <w:r w:rsidR="0072227A">
        <w:rPr>
          <w:sz w:val="20"/>
          <w:szCs w:val="20"/>
        </w:rPr>
        <w:t>l</w:t>
      </w:r>
      <w:r w:rsidRPr="00167E98">
        <w:rPr>
          <w:sz w:val="20"/>
          <w:szCs w:val="20"/>
        </w:rPr>
        <w:t xml:space="preserve">indane, </w:t>
      </w:r>
      <w:r w:rsidR="0072227A">
        <w:rPr>
          <w:sz w:val="20"/>
          <w:szCs w:val="20"/>
        </w:rPr>
        <w:t>p</w:t>
      </w:r>
      <w:r w:rsidRPr="00167E98">
        <w:rPr>
          <w:sz w:val="20"/>
          <w:szCs w:val="20"/>
        </w:rPr>
        <w:t xml:space="preserve">entachlorophenol, </w:t>
      </w:r>
      <w:r w:rsidR="0072227A">
        <w:rPr>
          <w:sz w:val="20"/>
          <w:szCs w:val="20"/>
        </w:rPr>
        <w:t>p</w:t>
      </w:r>
      <w:r w:rsidRPr="00167E98">
        <w:rPr>
          <w:sz w:val="20"/>
          <w:szCs w:val="20"/>
        </w:rPr>
        <w:t xml:space="preserve">icloram and </w:t>
      </w:r>
      <w:r w:rsidR="0072227A">
        <w:rPr>
          <w:sz w:val="20"/>
          <w:szCs w:val="20"/>
        </w:rPr>
        <w:t>s</w:t>
      </w:r>
      <w:r w:rsidRPr="00167E98">
        <w:rPr>
          <w:sz w:val="20"/>
          <w:szCs w:val="20"/>
        </w:rPr>
        <w:t>imazine</w:t>
      </w:r>
      <w:r w:rsidR="00A32AE1" w:rsidRPr="00167E98">
        <w:rPr>
          <w:sz w:val="20"/>
          <w:szCs w:val="20"/>
        </w:rPr>
        <w:t>, and is u</w:t>
      </w:r>
      <w:r w:rsidRPr="00167E98">
        <w:rPr>
          <w:sz w:val="20"/>
          <w:szCs w:val="20"/>
        </w:rPr>
        <w:t>sed as an intermediate product to manufacture pentachloronitrobenzene pesticide (</w:t>
      </w:r>
      <w:r w:rsidR="00A32AE1" w:rsidRPr="00167E98">
        <w:rPr>
          <w:sz w:val="20"/>
          <w:szCs w:val="20"/>
        </w:rPr>
        <w:t xml:space="preserve">hereinafter referred to as </w:t>
      </w:r>
      <w:r w:rsidR="00A76A7C">
        <w:rPr>
          <w:sz w:val="20"/>
          <w:szCs w:val="20"/>
        </w:rPr>
        <w:t>“</w:t>
      </w:r>
      <w:r w:rsidRPr="00167E98">
        <w:rPr>
          <w:sz w:val="20"/>
          <w:szCs w:val="20"/>
        </w:rPr>
        <w:t>quintozene</w:t>
      </w:r>
      <w:r w:rsidR="00A76A7C">
        <w:rPr>
          <w:sz w:val="20"/>
          <w:szCs w:val="20"/>
        </w:rPr>
        <w:t>”</w:t>
      </w:r>
      <w:r w:rsidRPr="00167E98">
        <w:rPr>
          <w:sz w:val="20"/>
          <w:szCs w:val="20"/>
        </w:rPr>
        <w:t>).</w:t>
      </w:r>
      <w:r w:rsidR="00B40876" w:rsidRPr="00167E98">
        <w:rPr>
          <w:sz w:val="20"/>
          <w:szCs w:val="20"/>
        </w:rPr>
        <w:t xml:space="preserve"> </w:t>
      </w:r>
      <w:r w:rsidR="00B40876" w:rsidRPr="00525CEE">
        <w:rPr>
          <w:sz w:val="20"/>
          <w:szCs w:val="20"/>
        </w:rPr>
        <w:t xml:space="preserve">Impurities and contaminants are considered </w:t>
      </w:r>
      <w:r w:rsidR="0072227A" w:rsidRPr="002F2ECD">
        <w:rPr>
          <w:sz w:val="20"/>
          <w:szCs w:val="20"/>
        </w:rPr>
        <w:t xml:space="preserve">to be </w:t>
      </w:r>
      <w:r w:rsidR="00B40876" w:rsidRPr="0049348E">
        <w:rPr>
          <w:sz w:val="20"/>
          <w:szCs w:val="20"/>
        </w:rPr>
        <w:t>unintentionally produced</w:t>
      </w:r>
      <w:r w:rsidR="00CA4DE8" w:rsidRPr="00CA4DE8">
        <w:rPr>
          <w:sz w:val="20"/>
          <w:szCs w:val="20"/>
        </w:rPr>
        <w:t>,</w:t>
      </w:r>
      <w:r w:rsidR="000471C1">
        <w:rPr>
          <w:sz w:val="20"/>
          <w:szCs w:val="20"/>
        </w:rPr>
        <w:t xml:space="preserve"> </w:t>
      </w:r>
      <w:r w:rsidR="00A76A7C">
        <w:rPr>
          <w:sz w:val="20"/>
          <w:szCs w:val="20"/>
        </w:rPr>
        <w:t xml:space="preserve">so the Parties should seek guidance regarding their ESM in </w:t>
      </w:r>
      <w:r w:rsidR="00B40876" w:rsidRPr="00167E98">
        <w:rPr>
          <w:sz w:val="20"/>
          <w:szCs w:val="20"/>
        </w:rPr>
        <w:t xml:space="preserve">the </w:t>
      </w:r>
      <w:r w:rsidR="00DA3846">
        <w:rPr>
          <w:sz w:val="20"/>
          <w:szCs w:val="20"/>
        </w:rPr>
        <w:t>u</w:t>
      </w:r>
      <w:r w:rsidR="00DA3846" w:rsidRPr="00C20066">
        <w:rPr>
          <w:sz w:val="20"/>
          <w:szCs w:val="20"/>
        </w:rPr>
        <w:t>nintentional POPs technical guidelines</w:t>
      </w:r>
      <w:r w:rsidR="00DA3846">
        <w:rPr>
          <w:sz w:val="20"/>
          <w:szCs w:val="20"/>
        </w:rPr>
        <w:t xml:space="preserve"> </w:t>
      </w:r>
      <w:r w:rsidR="00234AEA">
        <w:rPr>
          <w:sz w:val="20"/>
          <w:szCs w:val="20"/>
        </w:rPr>
        <w:t>(UNEP</w:t>
      </w:r>
      <w:r w:rsidR="00CE25BD">
        <w:rPr>
          <w:sz w:val="20"/>
          <w:szCs w:val="20"/>
        </w:rPr>
        <w:t>,</w:t>
      </w:r>
      <w:r w:rsidR="00234AEA">
        <w:rPr>
          <w:sz w:val="20"/>
          <w:szCs w:val="20"/>
        </w:rPr>
        <w:t xml:space="preserve"> 2015)</w:t>
      </w:r>
      <w:r w:rsidR="00F22D9E">
        <w:rPr>
          <w:sz w:val="20"/>
          <w:szCs w:val="20"/>
        </w:rPr>
        <w:t>.</w:t>
      </w:r>
      <w:r w:rsidR="000058E8">
        <w:rPr>
          <w:sz w:val="20"/>
          <w:szCs w:val="20"/>
        </w:rPr>
        <w:t xml:space="preserve"> </w:t>
      </w:r>
    </w:p>
    <w:p w:rsidR="00813E84" w:rsidRDefault="001B1766" w:rsidP="00F45AAD">
      <w:pPr>
        <w:pStyle w:val="Heading4"/>
        <w:numPr>
          <w:ilvl w:val="0"/>
          <w:numId w:val="102"/>
        </w:numPr>
        <w:spacing w:before="240" w:after="120"/>
        <w:ind w:hanging="587"/>
      </w:pPr>
      <w:r w:rsidRPr="00167E98">
        <w:t>Production</w:t>
      </w:r>
    </w:p>
    <w:p w:rsidR="008C458E" w:rsidRPr="00167E98" w:rsidRDefault="00E558DB"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PeCB </w:t>
      </w:r>
      <w:r w:rsidR="001B1766" w:rsidRPr="00167E98">
        <w:rPr>
          <w:sz w:val="20"/>
          <w:szCs w:val="20"/>
        </w:rPr>
        <w:t xml:space="preserve">is used to make </w:t>
      </w:r>
      <w:r w:rsidR="00FA575C" w:rsidRPr="00167E98">
        <w:rPr>
          <w:sz w:val="20"/>
          <w:szCs w:val="20"/>
        </w:rPr>
        <w:t>the fungicide quintozene</w:t>
      </w:r>
      <w:r w:rsidR="001B1766" w:rsidRPr="00167E98">
        <w:rPr>
          <w:sz w:val="20"/>
          <w:szCs w:val="20"/>
        </w:rPr>
        <w:t xml:space="preserve">. Production of PeCB as a pesticide ceased </w:t>
      </w:r>
      <w:r w:rsidR="005F2D9A" w:rsidRPr="00167E98">
        <w:rPr>
          <w:sz w:val="20"/>
          <w:szCs w:val="20"/>
        </w:rPr>
        <w:t>in the 1990s</w:t>
      </w:r>
      <w:r w:rsidR="00576571" w:rsidRPr="00167E98">
        <w:rPr>
          <w:sz w:val="20"/>
          <w:szCs w:val="20"/>
        </w:rPr>
        <w:t>.</w:t>
      </w:r>
    </w:p>
    <w:p w:rsidR="00A138DE" w:rsidRDefault="001B1766">
      <w:pPr>
        <w:numPr>
          <w:ilvl w:val="0"/>
          <w:numId w:val="13"/>
        </w:numPr>
        <w:tabs>
          <w:tab w:val="left" w:pos="1680"/>
        </w:tabs>
        <w:suppressAutoHyphens/>
        <w:snapToGrid w:val="0"/>
        <w:spacing w:after="120"/>
        <w:ind w:left="1134" w:right="425"/>
        <w:rPr>
          <w:sz w:val="20"/>
          <w:szCs w:val="20"/>
        </w:rPr>
      </w:pPr>
      <w:r w:rsidRPr="00167E98" w:rsidDel="0090105B">
        <w:rPr>
          <w:sz w:val="20"/>
          <w:szCs w:val="20"/>
        </w:rPr>
        <w:t xml:space="preserve"> </w:t>
      </w:r>
      <w:r w:rsidRPr="00167E98">
        <w:rPr>
          <w:sz w:val="20"/>
          <w:szCs w:val="20"/>
        </w:rPr>
        <w:t xml:space="preserve">PeCB is no longer produced commercially in the </w:t>
      </w:r>
      <w:r w:rsidR="005F2D9A" w:rsidRPr="00167E98">
        <w:rPr>
          <w:sz w:val="20"/>
          <w:szCs w:val="20"/>
        </w:rPr>
        <w:t xml:space="preserve">member </w:t>
      </w:r>
      <w:r w:rsidR="005F6082">
        <w:rPr>
          <w:sz w:val="20"/>
          <w:szCs w:val="20"/>
        </w:rPr>
        <w:t>S</w:t>
      </w:r>
      <w:r w:rsidR="005F2D9A" w:rsidRPr="00167E98">
        <w:rPr>
          <w:sz w:val="20"/>
          <w:szCs w:val="20"/>
        </w:rPr>
        <w:t xml:space="preserve">tates of </w:t>
      </w:r>
      <w:r w:rsidR="00147E91">
        <w:rPr>
          <w:sz w:val="20"/>
          <w:szCs w:val="20"/>
        </w:rPr>
        <w:t xml:space="preserve">the </w:t>
      </w:r>
      <w:r w:rsidRPr="00167E98">
        <w:rPr>
          <w:sz w:val="20"/>
          <w:szCs w:val="20"/>
        </w:rPr>
        <w:t>U</w:t>
      </w:r>
      <w:r w:rsidR="005F6082">
        <w:rPr>
          <w:sz w:val="20"/>
          <w:szCs w:val="20"/>
        </w:rPr>
        <w:t xml:space="preserve">nited </w:t>
      </w:r>
      <w:r w:rsidRPr="00167E98">
        <w:rPr>
          <w:sz w:val="20"/>
          <w:szCs w:val="20"/>
        </w:rPr>
        <w:t>N</w:t>
      </w:r>
      <w:r w:rsidR="005F6082">
        <w:rPr>
          <w:sz w:val="20"/>
          <w:szCs w:val="20"/>
        </w:rPr>
        <w:t>ations</w:t>
      </w:r>
      <w:r w:rsidR="00A32AE1" w:rsidRPr="00167E98">
        <w:rPr>
          <w:sz w:val="20"/>
          <w:szCs w:val="20"/>
        </w:rPr>
        <w:t xml:space="preserve"> </w:t>
      </w:r>
      <w:r w:rsidRPr="00167E98">
        <w:rPr>
          <w:sz w:val="20"/>
          <w:szCs w:val="20"/>
        </w:rPr>
        <w:t>E</w:t>
      </w:r>
      <w:r w:rsidR="00A32AE1" w:rsidRPr="00167E98">
        <w:rPr>
          <w:sz w:val="20"/>
          <w:szCs w:val="20"/>
        </w:rPr>
        <w:t xml:space="preserve">conomic </w:t>
      </w:r>
      <w:r w:rsidRPr="00167E98">
        <w:rPr>
          <w:sz w:val="20"/>
          <w:szCs w:val="20"/>
        </w:rPr>
        <w:t>C</w:t>
      </w:r>
      <w:r w:rsidR="00A32AE1" w:rsidRPr="00167E98">
        <w:rPr>
          <w:sz w:val="20"/>
          <w:szCs w:val="20"/>
        </w:rPr>
        <w:t xml:space="preserve">ommission for </w:t>
      </w:r>
      <w:r w:rsidRPr="00167E98">
        <w:rPr>
          <w:sz w:val="20"/>
          <w:szCs w:val="20"/>
        </w:rPr>
        <w:t>E</w:t>
      </w:r>
      <w:r w:rsidR="00A32AE1" w:rsidRPr="00167E98">
        <w:rPr>
          <w:sz w:val="20"/>
          <w:szCs w:val="20"/>
        </w:rPr>
        <w:t>urope</w:t>
      </w:r>
      <w:r w:rsidRPr="00167E98">
        <w:rPr>
          <w:sz w:val="20"/>
          <w:szCs w:val="20"/>
        </w:rPr>
        <w:t xml:space="preserve"> </w:t>
      </w:r>
      <w:r w:rsidR="005F6082">
        <w:rPr>
          <w:sz w:val="20"/>
          <w:szCs w:val="20"/>
        </w:rPr>
        <w:t xml:space="preserve">(UNECE) </w:t>
      </w:r>
      <w:r w:rsidRPr="00167E98">
        <w:rPr>
          <w:sz w:val="20"/>
          <w:szCs w:val="20"/>
        </w:rPr>
        <w:t>(Belfroid et al., 2005). Major U</w:t>
      </w:r>
      <w:r w:rsidR="007D5D86">
        <w:rPr>
          <w:sz w:val="20"/>
          <w:szCs w:val="20"/>
        </w:rPr>
        <w:t xml:space="preserve">nited </w:t>
      </w:r>
      <w:r w:rsidRPr="00167E98">
        <w:rPr>
          <w:sz w:val="20"/>
          <w:szCs w:val="20"/>
        </w:rPr>
        <w:t>S</w:t>
      </w:r>
      <w:r w:rsidR="007D5D86">
        <w:rPr>
          <w:sz w:val="20"/>
          <w:szCs w:val="20"/>
        </w:rPr>
        <w:t>tates</w:t>
      </w:r>
      <w:r w:rsidRPr="00167E98">
        <w:rPr>
          <w:sz w:val="20"/>
          <w:szCs w:val="20"/>
        </w:rPr>
        <w:t xml:space="preserve"> and European manufacturers of quintozene have changed their manufacturing process to eliminate </w:t>
      </w:r>
      <w:r w:rsidR="005F6082">
        <w:rPr>
          <w:sz w:val="20"/>
          <w:szCs w:val="20"/>
        </w:rPr>
        <w:t>the</w:t>
      </w:r>
      <w:r w:rsidR="005F6082" w:rsidRPr="00167E98">
        <w:rPr>
          <w:sz w:val="20"/>
          <w:szCs w:val="20"/>
        </w:rPr>
        <w:t xml:space="preserve"> </w:t>
      </w:r>
      <w:r w:rsidRPr="00167E98">
        <w:rPr>
          <w:sz w:val="20"/>
          <w:szCs w:val="20"/>
        </w:rPr>
        <w:t xml:space="preserve">use of PeCB. </w:t>
      </w:r>
      <w:r w:rsidR="005F6082">
        <w:rPr>
          <w:sz w:val="20"/>
          <w:szCs w:val="20"/>
        </w:rPr>
        <w:t>T</w:t>
      </w:r>
      <w:r w:rsidRPr="00167E98">
        <w:rPr>
          <w:sz w:val="20"/>
          <w:szCs w:val="20"/>
        </w:rPr>
        <w:t xml:space="preserve">he use of quintozene has </w:t>
      </w:r>
      <w:r w:rsidR="000F5508" w:rsidRPr="00167E98">
        <w:rPr>
          <w:sz w:val="20"/>
          <w:szCs w:val="20"/>
        </w:rPr>
        <w:t>ceased</w:t>
      </w:r>
      <w:r w:rsidRPr="00167E98">
        <w:rPr>
          <w:sz w:val="20"/>
          <w:szCs w:val="20"/>
        </w:rPr>
        <w:t xml:space="preserve"> in most UNECE </w:t>
      </w:r>
      <w:r w:rsidR="005F2D9A" w:rsidRPr="00167E98">
        <w:rPr>
          <w:sz w:val="20"/>
          <w:szCs w:val="20"/>
        </w:rPr>
        <w:t xml:space="preserve">member </w:t>
      </w:r>
      <w:r w:rsidR="005F6082">
        <w:rPr>
          <w:sz w:val="20"/>
          <w:szCs w:val="20"/>
        </w:rPr>
        <w:t>S</w:t>
      </w:r>
      <w:r w:rsidR="005F2D9A" w:rsidRPr="00167E98">
        <w:rPr>
          <w:sz w:val="20"/>
          <w:szCs w:val="20"/>
        </w:rPr>
        <w:t>tates</w:t>
      </w:r>
      <w:r w:rsidRPr="00167E98">
        <w:rPr>
          <w:sz w:val="20"/>
          <w:szCs w:val="20"/>
        </w:rPr>
        <w:t>.</w:t>
      </w:r>
      <w:r w:rsidR="00553992" w:rsidRPr="00167E98">
        <w:rPr>
          <w:sz w:val="20"/>
          <w:szCs w:val="20"/>
        </w:rPr>
        <w:t xml:space="preserve"> PeCB </w:t>
      </w:r>
      <w:r w:rsidR="006213AD">
        <w:rPr>
          <w:sz w:val="20"/>
          <w:szCs w:val="20"/>
        </w:rPr>
        <w:t>is</w:t>
      </w:r>
      <w:r w:rsidR="006213AD" w:rsidRPr="00167E98">
        <w:rPr>
          <w:sz w:val="20"/>
          <w:szCs w:val="20"/>
        </w:rPr>
        <w:t xml:space="preserve"> </w:t>
      </w:r>
      <w:r w:rsidR="00553992" w:rsidRPr="00167E98">
        <w:rPr>
          <w:sz w:val="20"/>
          <w:szCs w:val="20"/>
        </w:rPr>
        <w:t xml:space="preserve">listed in Annex A </w:t>
      </w:r>
      <w:r w:rsidR="006213AD">
        <w:rPr>
          <w:sz w:val="20"/>
          <w:szCs w:val="20"/>
        </w:rPr>
        <w:t>to the Stockholm Convention (</w:t>
      </w:r>
      <w:r w:rsidR="006213AD" w:rsidRPr="00167E98">
        <w:rPr>
          <w:sz w:val="20"/>
          <w:szCs w:val="20"/>
        </w:rPr>
        <w:t>“</w:t>
      </w:r>
      <w:r w:rsidR="006213AD">
        <w:rPr>
          <w:sz w:val="20"/>
          <w:szCs w:val="20"/>
        </w:rPr>
        <w:t>Elimination</w:t>
      </w:r>
      <w:r w:rsidR="006213AD" w:rsidRPr="00167E98">
        <w:rPr>
          <w:sz w:val="20"/>
          <w:szCs w:val="20"/>
        </w:rPr>
        <w:t>”</w:t>
      </w:r>
      <w:r w:rsidR="006213AD">
        <w:rPr>
          <w:sz w:val="20"/>
          <w:szCs w:val="20"/>
        </w:rPr>
        <w:t>)</w:t>
      </w:r>
      <w:r w:rsidR="002459DF">
        <w:rPr>
          <w:sz w:val="20"/>
          <w:szCs w:val="20"/>
        </w:rPr>
        <w:t>, under which</w:t>
      </w:r>
      <w:r w:rsidR="006213AD" w:rsidRPr="00167E98">
        <w:rPr>
          <w:sz w:val="20"/>
          <w:szCs w:val="20"/>
        </w:rPr>
        <w:t xml:space="preserve"> </w:t>
      </w:r>
      <w:r w:rsidR="006213AD">
        <w:rPr>
          <w:sz w:val="20"/>
          <w:szCs w:val="20"/>
        </w:rPr>
        <w:t xml:space="preserve">and there are </w:t>
      </w:r>
      <w:r w:rsidR="00553992" w:rsidRPr="00167E98">
        <w:rPr>
          <w:sz w:val="20"/>
          <w:szCs w:val="20"/>
        </w:rPr>
        <w:t>no specific exemptions</w:t>
      </w:r>
      <w:r w:rsidR="005F3F65">
        <w:rPr>
          <w:sz w:val="20"/>
          <w:szCs w:val="20"/>
        </w:rPr>
        <w:t xml:space="preserve"> for production of </w:t>
      </w:r>
      <w:r w:rsidR="006213AD">
        <w:rPr>
          <w:sz w:val="20"/>
          <w:szCs w:val="20"/>
        </w:rPr>
        <w:t xml:space="preserve">the </w:t>
      </w:r>
      <w:r w:rsidR="006213AD" w:rsidRPr="00167E98">
        <w:rPr>
          <w:sz w:val="20"/>
          <w:szCs w:val="20"/>
        </w:rPr>
        <w:t>chemical</w:t>
      </w:r>
      <w:r w:rsidR="006213AD">
        <w:rPr>
          <w:sz w:val="20"/>
          <w:szCs w:val="20"/>
        </w:rPr>
        <w:t xml:space="preserve">. </w:t>
      </w:r>
    </w:p>
    <w:p w:rsidR="00A138DE" w:rsidRDefault="001B1766">
      <w:pPr>
        <w:numPr>
          <w:ilvl w:val="0"/>
          <w:numId w:val="13"/>
        </w:numPr>
        <w:tabs>
          <w:tab w:val="left" w:pos="1680"/>
        </w:tabs>
        <w:suppressAutoHyphens/>
        <w:snapToGrid w:val="0"/>
        <w:spacing w:after="120"/>
        <w:ind w:left="1134" w:right="425"/>
        <w:rPr>
          <w:sz w:val="20"/>
          <w:szCs w:val="20"/>
        </w:rPr>
      </w:pPr>
      <w:r w:rsidRPr="002B3CE9">
        <w:rPr>
          <w:sz w:val="20"/>
          <w:szCs w:val="20"/>
        </w:rPr>
        <w:t xml:space="preserve">The situation </w:t>
      </w:r>
      <w:r w:rsidR="00F03B17" w:rsidRPr="002B3CE9">
        <w:rPr>
          <w:sz w:val="20"/>
          <w:szCs w:val="20"/>
        </w:rPr>
        <w:t xml:space="preserve">regarding production </w:t>
      </w:r>
      <w:r w:rsidR="005F2D9A" w:rsidRPr="002B3CE9">
        <w:rPr>
          <w:sz w:val="20"/>
          <w:szCs w:val="20"/>
        </w:rPr>
        <w:t>in other countries</w:t>
      </w:r>
      <w:r w:rsidRPr="002B3CE9">
        <w:rPr>
          <w:sz w:val="20"/>
          <w:szCs w:val="20"/>
        </w:rPr>
        <w:t xml:space="preserve"> is un</w:t>
      </w:r>
      <w:r w:rsidR="000F5508" w:rsidRPr="002B3CE9">
        <w:rPr>
          <w:sz w:val="20"/>
          <w:szCs w:val="20"/>
        </w:rPr>
        <w:t>clear</w:t>
      </w:r>
      <w:r w:rsidRPr="002B3CE9">
        <w:rPr>
          <w:sz w:val="20"/>
          <w:szCs w:val="20"/>
        </w:rPr>
        <w:t xml:space="preserve">. Canada </w:t>
      </w:r>
      <w:r w:rsidR="00F03B17" w:rsidRPr="002B3CE9">
        <w:rPr>
          <w:sz w:val="20"/>
          <w:szCs w:val="20"/>
        </w:rPr>
        <w:t xml:space="preserve">has </w:t>
      </w:r>
      <w:r w:rsidRPr="002B3CE9">
        <w:rPr>
          <w:sz w:val="20"/>
          <w:szCs w:val="20"/>
        </w:rPr>
        <w:t>report</w:t>
      </w:r>
      <w:r w:rsidR="00F03B17" w:rsidRPr="002B3CE9">
        <w:rPr>
          <w:sz w:val="20"/>
          <w:szCs w:val="20"/>
        </w:rPr>
        <w:t>ed</w:t>
      </w:r>
      <w:r w:rsidRPr="002B3CE9">
        <w:rPr>
          <w:sz w:val="20"/>
          <w:szCs w:val="20"/>
        </w:rPr>
        <w:t xml:space="preserve"> that </w:t>
      </w:r>
      <w:r w:rsidR="00E558DB" w:rsidRPr="002B3CE9">
        <w:rPr>
          <w:sz w:val="20"/>
          <w:szCs w:val="20"/>
        </w:rPr>
        <w:t>PeCB</w:t>
      </w:r>
      <w:r w:rsidRPr="002B3CE9">
        <w:rPr>
          <w:sz w:val="20"/>
          <w:szCs w:val="20"/>
        </w:rPr>
        <w:t xml:space="preserve"> is </w:t>
      </w:r>
      <w:r w:rsidR="007B30E6" w:rsidRPr="002B3CE9">
        <w:rPr>
          <w:sz w:val="20"/>
          <w:szCs w:val="20"/>
        </w:rPr>
        <w:t xml:space="preserve">not produced </w:t>
      </w:r>
      <w:r w:rsidR="00CA4DE8" w:rsidRPr="002B3CE9">
        <w:rPr>
          <w:sz w:val="20"/>
          <w:szCs w:val="20"/>
        </w:rPr>
        <w:t>in the country</w:t>
      </w:r>
      <w:r w:rsidR="007B30E6" w:rsidRPr="002B3CE9">
        <w:rPr>
          <w:sz w:val="20"/>
          <w:szCs w:val="20"/>
        </w:rPr>
        <w:t xml:space="preserve"> but is </w:t>
      </w:r>
      <w:r w:rsidRPr="002B3CE9">
        <w:rPr>
          <w:sz w:val="20"/>
          <w:szCs w:val="20"/>
        </w:rPr>
        <w:t xml:space="preserve">present as an impurity in the fungicide quintozene </w:t>
      </w:r>
      <w:r w:rsidR="007B30E6" w:rsidRPr="002B3CE9">
        <w:rPr>
          <w:sz w:val="20"/>
          <w:szCs w:val="20"/>
        </w:rPr>
        <w:t>and in several herbicides, pesticides and fungicides currently</w:t>
      </w:r>
      <w:r w:rsidR="007B30E6" w:rsidRPr="00167E98">
        <w:rPr>
          <w:sz w:val="20"/>
          <w:szCs w:val="20"/>
        </w:rPr>
        <w:t xml:space="preserve"> in use in Canada</w:t>
      </w:r>
      <w:r w:rsidRPr="00167E98">
        <w:rPr>
          <w:sz w:val="20"/>
          <w:szCs w:val="20"/>
        </w:rPr>
        <w:t xml:space="preserve">. The United States </w:t>
      </w:r>
      <w:r w:rsidR="00F03B17">
        <w:rPr>
          <w:sz w:val="20"/>
          <w:szCs w:val="20"/>
        </w:rPr>
        <w:t xml:space="preserve">has </w:t>
      </w:r>
      <w:r w:rsidRPr="00167E98">
        <w:rPr>
          <w:sz w:val="20"/>
          <w:szCs w:val="20"/>
        </w:rPr>
        <w:t>report</w:t>
      </w:r>
      <w:r w:rsidR="00F03B17">
        <w:rPr>
          <w:sz w:val="20"/>
          <w:szCs w:val="20"/>
        </w:rPr>
        <w:t>ed</w:t>
      </w:r>
      <w:r w:rsidRPr="00167E98">
        <w:rPr>
          <w:sz w:val="20"/>
          <w:szCs w:val="20"/>
        </w:rPr>
        <w:t xml:space="preserve"> that PeCB was formerly used </w:t>
      </w:r>
      <w:r w:rsidR="007B30E6">
        <w:rPr>
          <w:sz w:val="20"/>
          <w:szCs w:val="20"/>
        </w:rPr>
        <w:t xml:space="preserve">in the production of </w:t>
      </w:r>
      <w:r w:rsidRPr="00167E98">
        <w:rPr>
          <w:sz w:val="20"/>
          <w:szCs w:val="20"/>
        </w:rPr>
        <w:t xml:space="preserve">quintozene, but there is no information on </w:t>
      </w:r>
      <w:r w:rsidR="007B30E6">
        <w:rPr>
          <w:sz w:val="20"/>
          <w:szCs w:val="20"/>
        </w:rPr>
        <w:t xml:space="preserve">current production of </w:t>
      </w:r>
      <w:r w:rsidRPr="00167E98">
        <w:rPr>
          <w:sz w:val="20"/>
          <w:szCs w:val="20"/>
        </w:rPr>
        <w:t>quintozene in the U</w:t>
      </w:r>
      <w:r w:rsidR="007D5D86">
        <w:rPr>
          <w:sz w:val="20"/>
          <w:szCs w:val="20"/>
        </w:rPr>
        <w:t xml:space="preserve">nited </w:t>
      </w:r>
      <w:r w:rsidRPr="00167E98">
        <w:rPr>
          <w:sz w:val="20"/>
          <w:szCs w:val="20"/>
        </w:rPr>
        <w:t>S</w:t>
      </w:r>
      <w:r w:rsidR="007D5D86">
        <w:rPr>
          <w:sz w:val="20"/>
          <w:szCs w:val="20"/>
        </w:rPr>
        <w:t>tates</w:t>
      </w:r>
      <w:r w:rsidRPr="00167E98">
        <w:rPr>
          <w:sz w:val="20"/>
          <w:szCs w:val="20"/>
        </w:rPr>
        <w:t>.</w:t>
      </w:r>
    </w:p>
    <w:p w:rsidR="00813E84" w:rsidRDefault="001B1766" w:rsidP="00F45AAD">
      <w:pPr>
        <w:pStyle w:val="Heading4"/>
        <w:numPr>
          <w:ilvl w:val="0"/>
          <w:numId w:val="102"/>
        </w:numPr>
        <w:spacing w:before="240" w:after="120"/>
        <w:ind w:hanging="587"/>
      </w:pPr>
      <w:r w:rsidRPr="00167E98">
        <w:t>Use</w:t>
      </w:r>
    </w:p>
    <w:p w:rsidR="001B1766" w:rsidRPr="00167E98" w:rsidRDefault="00E558DB"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PeCB </w:t>
      </w:r>
      <w:r w:rsidR="001B1766" w:rsidRPr="00167E98">
        <w:rPr>
          <w:sz w:val="20"/>
          <w:szCs w:val="20"/>
        </w:rPr>
        <w:t>is present as an impurity in commercial pesticides which are still used in Europe</w:t>
      </w:r>
      <w:r w:rsidR="00D86FF1" w:rsidRPr="00167E98">
        <w:rPr>
          <w:sz w:val="20"/>
          <w:szCs w:val="20"/>
        </w:rPr>
        <w:t>, Canada</w:t>
      </w:r>
      <w:r w:rsidR="001B1766" w:rsidRPr="00167E98">
        <w:rPr>
          <w:sz w:val="20"/>
          <w:szCs w:val="20"/>
        </w:rPr>
        <w:t xml:space="preserve"> and the United States, and it is unclear whether it </w:t>
      </w:r>
      <w:r w:rsidR="00F307E2" w:rsidRPr="00167E98">
        <w:rPr>
          <w:sz w:val="20"/>
          <w:szCs w:val="20"/>
        </w:rPr>
        <w:t xml:space="preserve">is </w:t>
      </w:r>
      <w:r w:rsidR="001B1766" w:rsidRPr="00167E98">
        <w:rPr>
          <w:sz w:val="20"/>
          <w:szCs w:val="20"/>
        </w:rPr>
        <w:t>used as a pesticide in other parts of the world.</w:t>
      </w:r>
      <w:r w:rsidR="00A41B3E" w:rsidRPr="00167E98">
        <w:rPr>
          <w:sz w:val="20"/>
          <w:szCs w:val="20"/>
        </w:rPr>
        <w:t xml:space="preserve"> There are no specific exemptions</w:t>
      </w:r>
      <w:r w:rsidR="005F3F65">
        <w:rPr>
          <w:sz w:val="20"/>
          <w:szCs w:val="20"/>
        </w:rPr>
        <w:t xml:space="preserve"> for use of the chemical</w:t>
      </w:r>
      <w:r w:rsidR="00A41B3E" w:rsidRPr="00167E98">
        <w:rPr>
          <w:sz w:val="20"/>
          <w:szCs w:val="20"/>
        </w:rPr>
        <w:t xml:space="preserve"> under the Stockholm Convention for this chemical.</w:t>
      </w:r>
    </w:p>
    <w:p w:rsidR="00813E84" w:rsidRDefault="001B1766" w:rsidP="00F45AAD">
      <w:pPr>
        <w:pStyle w:val="Heading4"/>
        <w:numPr>
          <w:ilvl w:val="0"/>
          <w:numId w:val="102"/>
        </w:numPr>
        <w:spacing w:before="240" w:after="120"/>
        <w:ind w:hanging="587"/>
      </w:pPr>
      <w:r w:rsidRPr="00167E98">
        <w:t>Waste</w:t>
      </w:r>
    </w:p>
    <w:p w:rsidR="00C44398" w:rsidRPr="00167E98" w:rsidRDefault="00C44398" w:rsidP="00C44398">
      <w:pPr>
        <w:numPr>
          <w:ilvl w:val="0"/>
          <w:numId w:val="13"/>
        </w:numPr>
        <w:tabs>
          <w:tab w:val="left" w:pos="1680"/>
        </w:tabs>
        <w:suppressAutoHyphens/>
        <w:snapToGrid w:val="0"/>
        <w:spacing w:after="120"/>
        <w:ind w:left="1134" w:right="425"/>
        <w:rPr>
          <w:ins w:id="381" w:author="Author"/>
          <w:sz w:val="20"/>
          <w:szCs w:val="20"/>
        </w:rPr>
      </w:pPr>
      <w:ins w:id="382" w:author="Author">
        <w:r w:rsidRPr="00167E98">
          <w:rPr>
            <w:sz w:val="20"/>
            <w:szCs w:val="20"/>
          </w:rPr>
          <w:t xml:space="preserve">Waste </w:t>
        </w:r>
      </w:ins>
      <w:r>
        <w:rPr>
          <w:sz w:val="20"/>
          <w:szCs w:val="20"/>
        </w:rPr>
        <w:t>PeCB</w:t>
      </w:r>
      <w:r w:rsidRPr="00167E98">
        <w:rPr>
          <w:sz w:val="20"/>
          <w:szCs w:val="20"/>
        </w:rPr>
        <w:t xml:space="preserve"> </w:t>
      </w:r>
      <w:del w:id="383" w:author="Author">
        <w:r w:rsidR="00A95150" w:rsidRPr="00167E98">
          <w:rPr>
            <w:sz w:val="20"/>
            <w:szCs w:val="20"/>
          </w:rPr>
          <w:delText xml:space="preserve">wastes </w:delText>
        </w:r>
        <w:r w:rsidR="001B1766" w:rsidRPr="00167E98">
          <w:rPr>
            <w:sz w:val="20"/>
            <w:szCs w:val="20"/>
          </w:rPr>
          <w:delText xml:space="preserve">are </w:delText>
        </w:r>
        <w:r w:rsidR="00A32AE1" w:rsidRPr="00167E98">
          <w:rPr>
            <w:sz w:val="20"/>
            <w:szCs w:val="20"/>
          </w:rPr>
          <w:delText>rarely</w:delText>
        </w:r>
      </w:del>
      <w:ins w:id="384" w:author="Author">
        <w:r>
          <w:rPr>
            <w:sz w:val="20"/>
            <w:szCs w:val="20"/>
          </w:rPr>
          <w:t>can be</w:t>
        </w:r>
      </w:ins>
      <w:r>
        <w:rPr>
          <w:sz w:val="20"/>
          <w:szCs w:val="20"/>
        </w:rPr>
        <w:t xml:space="preserve"> </w:t>
      </w:r>
      <w:r w:rsidRPr="00167E98">
        <w:rPr>
          <w:sz w:val="20"/>
          <w:szCs w:val="20"/>
        </w:rPr>
        <w:t>found in</w:t>
      </w:r>
      <w:del w:id="385" w:author="Author">
        <w:r w:rsidR="001B1766" w:rsidRPr="00167E98">
          <w:rPr>
            <w:sz w:val="20"/>
            <w:szCs w:val="20"/>
          </w:rPr>
          <w:delText xml:space="preserve"> </w:delText>
        </w:r>
        <w:r w:rsidR="004234A3">
          <w:rPr>
            <w:sz w:val="20"/>
            <w:szCs w:val="20"/>
          </w:rPr>
          <w:delText>stockpiles</w:delText>
        </w:r>
      </w:del>
      <w:ins w:id="386" w:author="Author">
        <w:r w:rsidRPr="00167E98">
          <w:rPr>
            <w:sz w:val="20"/>
            <w:szCs w:val="20"/>
          </w:rPr>
          <w:t xml:space="preserve">: </w:t>
        </w:r>
      </w:ins>
    </w:p>
    <w:p w:rsidR="00C44398" w:rsidRPr="00167E98" w:rsidRDefault="00C44398" w:rsidP="00C44398">
      <w:pPr>
        <w:tabs>
          <w:tab w:val="left" w:pos="2268"/>
        </w:tabs>
        <w:suppressAutoHyphens/>
        <w:snapToGrid w:val="0"/>
        <w:spacing w:after="120"/>
        <w:ind w:left="1134" w:right="425" w:firstLine="567"/>
        <w:rPr>
          <w:ins w:id="387" w:author="Author"/>
          <w:sz w:val="20"/>
          <w:szCs w:val="20"/>
        </w:rPr>
      </w:pPr>
      <w:ins w:id="388" w:author="Author">
        <w:r w:rsidRPr="00167E98">
          <w:rPr>
            <w:sz w:val="20"/>
            <w:szCs w:val="20"/>
          </w:rPr>
          <w:t>(a)</w:t>
        </w:r>
        <w:r w:rsidRPr="00167E98">
          <w:rPr>
            <w:sz w:val="20"/>
            <w:szCs w:val="20"/>
          </w:rPr>
          <w:tab/>
        </w:r>
        <w:r>
          <w:rPr>
            <w:sz w:val="20"/>
            <w:szCs w:val="20"/>
          </w:rPr>
          <w:t>Stockpiles</w:t>
        </w:r>
      </w:ins>
      <w:r>
        <w:rPr>
          <w:sz w:val="20"/>
          <w:szCs w:val="20"/>
        </w:rPr>
        <w:t xml:space="preserve"> of o</w:t>
      </w:r>
      <w:r w:rsidRPr="00167E98">
        <w:rPr>
          <w:sz w:val="20"/>
          <w:szCs w:val="20"/>
        </w:rPr>
        <w:t>bsolete pesticides</w:t>
      </w:r>
      <w:ins w:id="389" w:author="Author">
        <w:r w:rsidRPr="00167E98">
          <w:rPr>
            <w:sz w:val="20"/>
            <w:szCs w:val="20"/>
          </w:rPr>
          <w:t>;</w:t>
        </w:r>
        <w:r>
          <w:rPr>
            <w:sz w:val="20"/>
            <w:szCs w:val="20"/>
          </w:rPr>
          <w:t xml:space="preserve"> </w:t>
        </w:r>
      </w:ins>
    </w:p>
    <w:p w:rsidR="00C44398" w:rsidRPr="00167E98" w:rsidRDefault="00C44398" w:rsidP="00C44398">
      <w:pPr>
        <w:tabs>
          <w:tab w:val="left" w:pos="2268"/>
        </w:tabs>
        <w:suppressAutoHyphens/>
        <w:snapToGrid w:val="0"/>
        <w:spacing w:after="120"/>
        <w:ind w:left="1134" w:right="425" w:firstLine="567"/>
        <w:rPr>
          <w:ins w:id="390" w:author="Author"/>
          <w:sz w:val="20"/>
          <w:szCs w:val="20"/>
        </w:rPr>
      </w:pPr>
      <w:ins w:id="391" w:author="Author">
        <w:r w:rsidRPr="00167E98">
          <w:rPr>
            <w:sz w:val="20"/>
            <w:szCs w:val="20"/>
          </w:rPr>
          <w:t>(b)</w:t>
        </w:r>
        <w:r w:rsidRPr="00167E98">
          <w:rPr>
            <w:sz w:val="20"/>
            <w:szCs w:val="20"/>
          </w:rPr>
          <w:tab/>
          <w:t>Contaminated equipment such as shelves, spray pumps, hoses, personal protective materials and storage tanks;</w:t>
        </w:r>
      </w:ins>
    </w:p>
    <w:p w:rsidR="00C44398" w:rsidRPr="00167E98" w:rsidRDefault="00C44398" w:rsidP="00C44398">
      <w:pPr>
        <w:tabs>
          <w:tab w:val="left" w:pos="2268"/>
        </w:tabs>
        <w:suppressAutoHyphens/>
        <w:snapToGrid w:val="0"/>
        <w:spacing w:after="120"/>
        <w:ind w:left="1134" w:right="425" w:firstLine="567"/>
        <w:rPr>
          <w:ins w:id="392" w:author="Author"/>
          <w:sz w:val="20"/>
          <w:szCs w:val="20"/>
        </w:rPr>
      </w:pPr>
      <w:ins w:id="393" w:author="Author">
        <w:r w:rsidRPr="00167E98">
          <w:rPr>
            <w:sz w:val="20"/>
            <w:szCs w:val="20"/>
          </w:rPr>
          <w:t>(c)</w:t>
        </w:r>
        <w:r w:rsidRPr="00167E98">
          <w:rPr>
            <w:sz w:val="20"/>
            <w:szCs w:val="20"/>
          </w:rPr>
          <w:tab/>
          <w:t>Contaminated packaging materials such as drums, bags</w:t>
        </w:r>
        <w:r>
          <w:rPr>
            <w:sz w:val="20"/>
            <w:szCs w:val="20"/>
          </w:rPr>
          <w:t xml:space="preserve"> and</w:t>
        </w:r>
        <w:r w:rsidRPr="00167E98">
          <w:rPr>
            <w:sz w:val="20"/>
            <w:szCs w:val="20"/>
          </w:rPr>
          <w:t xml:space="preserve"> bottles;</w:t>
        </w:r>
      </w:ins>
    </w:p>
    <w:p w:rsidR="00C44398" w:rsidRPr="00167E98" w:rsidRDefault="00C44398" w:rsidP="00C44398">
      <w:pPr>
        <w:tabs>
          <w:tab w:val="left" w:pos="2268"/>
        </w:tabs>
        <w:suppressAutoHyphens/>
        <w:snapToGrid w:val="0"/>
        <w:spacing w:after="120"/>
        <w:ind w:left="1134" w:right="425" w:firstLine="567"/>
        <w:rPr>
          <w:ins w:id="394" w:author="Author"/>
          <w:sz w:val="20"/>
          <w:szCs w:val="20"/>
        </w:rPr>
      </w:pPr>
      <w:ins w:id="395" w:author="Author">
        <w:r w:rsidRPr="00167E98">
          <w:rPr>
            <w:sz w:val="20"/>
            <w:szCs w:val="20"/>
          </w:rPr>
          <w:t>(d)</w:t>
        </w:r>
        <w:r w:rsidRPr="00167E98">
          <w:rPr>
            <w:sz w:val="20"/>
            <w:szCs w:val="20"/>
          </w:rPr>
          <w:tab/>
          <w:t>Contaminated soil</w:t>
        </w:r>
        <w:r w:rsidR="00AD1CA4">
          <w:rPr>
            <w:sz w:val="20"/>
            <w:szCs w:val="20"/>
          </w:rPr>
          <w:t>, sediment, sewage sludge, and water</w:t>
        </w:r>
        <w:r w:rsidRPr="00167E98">
          <w:rPr>
            <w:sz w:val="20"/>
            <w:szCs w:val="20"/>
          </w:rPr>
          <w:t xml:space="preserve">; </w:t>
        </w:r>
        <w:r>
          <w:rPr>
            <w:sz w:val="20"/>
            <w:szCs w:val="20"/>
          </w:rPr>
          <w:t xml:space="preserve">and </w:t>
        </w:r>
      </w:ins>
    </w:p>
    <w:p w:rsidR="00C44398" w:rsidRPr="00167E98" w:rsidRDefault="00C44398" w:rsidP="00C44398">
      <w:pPr>
        <w:tabs>
          <w:tab w:val="left" w:pos="1680"/>
        </w:tabs>
        <w:suppressAutoHyphens/>
        <w:snapToGrid w:val="0"/>
        <w:spacing w:after="120"/>
        <w:ind w:left="1134" w:right="425"/>
        <w:rPr>
          <w:ins w:id="396" w:author="Author"/>
          <w:sz w:val="20"/>
          <w:szCs w:val="20"/>
        </w:rPr>
      </w:pPr>
      <w:ins w:id="397" w:author="Author">
        <w:r>
          <w:rPr>
            <w:sz w:val="20"/>
            <w:szCs w:val="20"/>
          </w:rPr>
          <w:tab/>
          <w:t xml:space="preserve">(e)       </w:t>
        </w:r>
        <w:r w:rsidRPr="00167E98">
          <w:rPr>
            <w:sz w:val="20"/>
            <w:szCs w:val="20"/>
          </w:rPr>
          <w:t>Buri</w:t>
        </w:r>
        <w:r>
          <w:rPr>
            <w:sz w:val="20"/>
            <w:szCs w:val="20"/>
          </w:rPr>
          <w:t>ed pesticides</w:t>
        </w:r>
        <w:r w:rsidRPr="00167E98">
          <w:rPr>
            <w:sz w:val="20"/>
            <w:szCs w:val="20"/>
          </w:rPr>
          <w:t>.</w:t>
        </w:r>
      </w:ins>
    </w:p>
    <w:p w:rsidR="00B41EE1" w:rsidRDefault="00B41EE1" w:rsidP="00A0453B">
      <w:pPr>
        <w:pStyle w:val="Heading1"/>
        <w:numPr>
          <w:ilvl w:val="0"/>
          <w:numId w:val="33"/>
        </w:numPr>
        <w:tabs>
          <w:tab w:val="left" w:pos="1134"/>
        </w:tabs>
        <w:spacing w:after="120"/>
        <w:ind w:left="567" w:firstLine="0"/>
        <w:rPr>
          <w:ins w:id="398" w:author="Author"/>
          <w:rFonts w:ascii="Times New Roman" w:hAnsi="Times New Roman"/>
          <w:sz w:val="20"/>
          <w:szCs w:val="20"/>
        </w:rPr>
      </w:pPr>
      <w:bookmarkStart w:id="399" w:name="_Toc417044286"/>
      <w:bookmarkStart w:id="400" w:name="_Toc417044361"/>
      <w:bookmarkStart w:id="401" w:name="_Toc417044446"/>
      <w:bookmarkStart w:id="402" w:name="_Toc417046887"/>
      <w:bookmarkStart w:id="403" w:name="_Toc417044287"/>
      <w:bookmarkStart w:id="404" w:name="_Toc417044362"/>
      <w:bookmarkStart w:id="405" w:name="_Toc417044447"/>
      <w:bookmarkStart w:id="406" w:name="_Toc417046888"/>
      <w:bookmarkStart w:id="407" w:name="_Toc417044288"/>
      <w:bookmarkStart w:id="408" w:name="_Toc417044363"/>
      <w:bookmarkStart w:id="409" w:name="_Toc417044448"/>
      <w:bookmarkStart w:id="410" w:name="_Toc417046889"/>
      <w:bookmarkStart w:id="411" w:name="_Toc463371646"/>
      <w:bookmarkEnd w:id="399"/>
      <w:bookmarkEnd w:id="400"/>
      <w:bookmarkEnd w:id="401"/>
      <w:bookmarkEnd w:id="402"/>
      <w:bookmarkEnd w:id="403"/>
      <w:bookmarkEnd w:id="404"/>
      <w:bookmarkEnd w:id="405"/>
      <w:bookmarkEnd w:id="406"/>
      <w:bookmarkEnd w:id="407"/>
      <w:bookmarkEnd w:id="408"/>
      <w:bookmarkEnd w:id="409"/>
      <w:bookmarkEnd w:id="410"/>
      <w:ins w:id="412" w:author="Author">
        <w:r>
          <w:rPr>
            <w:rFonts w:ascii="Times New Roman" w:hAnsi="Times New Roman"/>
            <w:sz w:val="20"/>
            <w:szCs w:val="20"/>
          </w:rPr>
          <w:t>Pentachlorophenol</w:t>
        </w:r>
        <w:r w:rsidR="00C44398">
          <w:rPr>
            <w:rFonts w:ascii="Times New Roman" w:hAnsi="Times New Roman"/>
            <w:sz w:val="20"/>
            <w:szCs w:val="20"/>
          </w:rPr>
          <w:t xml:space="preserve"> and its salts</w:t>
        </w:r>
        <w:bookmarkEnd w:id="411"/>
      </w:ins>
    </w:p>
    <w:p w:rsidR="00B41EE1" w:rsidRDefault="00B41EE1" w:rsidP="00E607AB">
      <w:pPr>
        <w:pStyle w:val="Heading4"/>
        <w:numPr>
          <w:ilvl w:val="0"/>
          <w:numId w:val="131"/>
        </w:numPr>
        <w:spacing w:before="240" w:after="240"/>
        <w:rPr>
          <w:ins w:id="413" w:author="Author"/>
        </w:rPr>
      </w:pPr>
      <w:ins w:id="414" w:author="Author">
        <w:r w:rsidRPr="00167E98">
          <w:t>Description</w:t>
        </w:r>
      </w:ins>
    </w:p>
    <w:p w:rsidR="00B41EE1" w:rsidRDefault="00B41EE1" w:rsidP="00B41EE1">
      <w:pPr>
        <w:spacing w:before="240" w:after="120"/>
        <w:ind w:left="504" w:firstLine="619"/>
        <w:rPr>
          <w:ins w:id="415" w:author="Author"/>
          <w:bCs/>
          <w:sz w:val="20"/>
        </w:rPr>
      </w:pPr>
      <w:ins w:id="416" w:author="Author">
        <w:r w:rsidRPr="00E275DD">
          <w:rPr>
            <w:b/>
            <w:bCs/>
            <w:sz w:val="20"/>
          </w:rPr>
          <w:t xml:space="preserve">Figure </w:t>
        </w:r>
        <w:r w:rsidR="005F3EE6" w:rsidRPr="00E275DD">
          <w:rPr>
            <w:b/>
            <w:bCs/>
            <w:sz w:val="20"/>
          </w:rPr>
          <w:fldChar w:fldCharType="begin"/>
        </w:r>
        <w:r w:rsidRPr="00E275DD">
          <w:rPr>
            <w:b/>
            <w:bCs/>
            <w:sz w:val="20"/>
          </w:rPr>
          <w:instrText xml:space="preserve"> SEQ Figure \* ARABIC </w:instrText>
        </w:r>
        <w:r w:rsidR="005F3EE6" w:rsidRPr="00E275DD">
          <w:rPr>
            <w:b/>
            <w:bCs/>
            <w:sz w:val="20"/>
          </w:rPr>
          <w:fldChar w:fldCharType="separate"/>
        </w:r>
        <w:r w:rsidR="006A485D">
          <w:rPr>
            <w:b/>
            <w:bCs/>
            <w:noProof/>
            <w:sz w:val="20"/>
          </w:rPr>
          <w:t>12</w:t>
        </w:r>
        <w:r w:rsidR="005F3EE6" w:rsidRPr="00E275DD">
          <w:rPr>
            <w:b/>
            <w:bCs/>
            <w:sz w:val="20"/>
          </w:rPr>
          <w:fldChar w:fldCharType="end"/>
        </w:r>
        <w:r>
          <w:rPr>
            <w:b/>
            <w:bCs/>
            <w:sz w:val="20"/>
          </w:rPr>
          <w:t>:</w:t>
        </w:r>
        <w:r w:rsidRPr="00E275DD">
          <w:rPr>
            <w:b/>
            <w:bCs/>
            <w:sz w:val="20"/>
          </w:rPr>
          <w:t xml:space="preserve"> </w:t>
        </w:r>
        <w:r w:rsidRPr="00CA4DE8">
          <w:rPr>
            <w:bCs/>
            <w:sz w:val="20"/>
          </w:rPr>
          <w:t>St</w:t>
        </w:r>
        <w:r>
          <w:rPr>
            <w:bCs/>
            <w:sz w:val="20"/>
          </w:rPr>
          <w:t>ructure of  PCP</w:t>
        </w:r>
        <w:r w:rsidR="001E1A07">
          <w:rPr>
            <w:bCs/>
            <w:sz w:val="20"/>
          </w:rPr>
          <w:t xml:space="preserve"> and</w:t>
        </w:r>
        <w:r>
          <w:rPr>
            <w:bCs/>
            <w:sz w:val="20"/>
          </w:rPr>
          <w:t xml:space="preserve"> its </w:t>
        </w:r>
        <w:r w:rsidR="001E1A07">
          <w:rPr>
            <w:bCs/>
            <w:sz w:val="20"/>
          </w:rPr>
          <w:t xml:space="preserve">sodium </w:t>
        </w:r>
        <w:r>
          <w:rPr>
            <w:bCs/>
            <w:sz w:val="20"/>
          </w:rPr>
          <w:t xml:space="preserve">salt </w:t>
        </w:r>
      </w:ins>
    </w:p>
    <w:tbl>
      <w:tblPr>
        <w:tblW w:w="1832" w:type="pct"/>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915"/>
      </w:tblGrid>
      <w:tr w:rsidR="001E1A07" w:rsidRPr="00DD0B97" w:rsidTr="001E1A07">
        <w:trPr>
          <w:ins w:id="417" w:author="Author"/>
        </w:trPr>
        <w:tc>
          <w:tcPr>
            <w:tcW w:w="2310" w:type="pct"/>
            <w:vAlign w:val="center"/>
          </w:tcPr>
          <w:p w:rsidR="001E1A07" w:rsidRPr="00DD0B97" w:rsidRDefault="000B050C" w:rsidP="00A5160C">
            <w:pPr>
              <w:rPr>
                <w:ins w:id="418" w:author="Author"/>
                <w:sz w:val="18"/>
                <w:szCs w:val="18"/>
              </w:rPr>
            </w:pPr>
            <w:ins w:id="419" w:author="Author">
              <w:r w:rsidRPr="00E815F3">
                <w:rPr>
                  <w:noProof/>
                  <w:sz w:val="18"/>
                  <w:szCs w:val="18"/>
                  <w:lang w:val="en-US"/>
                </w:rPr>
                <w:drawing>
                  <wp:inline distT="0" distB="0" distL="0" distR="0" wp14:anchorId="61B617B7" wp14:editId="21B8B600">
                    <wp:extent cx="647065" cy="750570"/>
                    <wp:effectExtent l="0" t="0" r="635"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7065" cy="750570"/>
                            </a:xfrm>
                            <a:prstGeom prst="rect">
                              <a:avLst/>
                            </a:prstGeom>
                            <a:noFill/>
                            <a:ln>
                              <a:noFill/>
                            </a:ln>
                          </pic:spPr>
                        </pic:pic>
                      </a:graphicData>
                    </a:graphic>
                  </wp:inline>
                </w:drawing>
              </w:r>
            </w:ins>
          </w:p>
        </w:tc>
        <w:tc>
          <w:tcPr>
            <w:tcW w:w="2690" w:type="pct"/>
            <w:vAlign w:val="center"/>
          </w:tcPr>
          <w:p w:rsidR="001E1A07" w:rsidRPr="00DD0B97" w:rsidRDefault="000B050C" w:rsidP="00A5160C">
            <w:pPr>
              <w:rPr>
                <w:ins w:id="420" w:author="Author"/>
                <w:sz w:val="18"/>
                <w:szCs w:val="18"/>
              </w:rPr>
            </w:pPr>
            <w:ins w:id="421" w:author="Author">
              <w:r w:rsidRPr="00E815F3">
                <w:rPr>
                  <w:noProof/>
                  <w:sz w:val="18"/>
                  <w:szCs w:val="18"/>
                  <w:lang w:val="en-US"/>
                </w:rPr>
                <w:drawing>
                  <wp:inline distT="0" distB="0" distL="0" distR="0" wp14:anchorId="70ED20A3" wp14:editId="5409FDAE">
                    <wp:extent cx="1095375" cy="905510"/>
                    <wp:effectExtent l="0" t="0" r="9525" b="889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95375" cy="905510"/>
                            </a:xfrm>
                            <a:prstGeom prst="rect">
                              <a:avLst/>
                            </a:prstGeom>
                            <a:noFill/>
                            <a:ln>
                              <a:noFill/>
                            </a:ln>
                          </pic:spPr>
                        </pic:pic>
                      </a:graphicData>
                    </a:graphic>
                  </wp:inline>
                </w:drawing>
              </w:r>
            </w:ins>
          </w:p>
        </w:tc>
      </w:tr>
      <w:tr w:rsidR="001E1A07" w:rsidRPr="00DD0B97" w:rsidTr="001E1A07">
        <w:trPr>
          <w:ins w:id="422" w:author="Author"/>
        </w:trPr>
        <w:tc>
          <w:tcPr>
            <w:tcW w:w="2310" w:type="pct"/>
            <w:vAlign w:val="center"/>
          </w:tcPr>
          <w:p w:rsidR="001E1A07" w:rsidRDefault="001E1A07" w:rsidP="00A5160C">
            <w:pPr>
              <w:rPr>
                <w:ins w:id="423" w:author="Author"/>
                <w:noProof/>
                <w:sz w:val="18"/>
                <w:szCs w:val="18"/>
                <w:lang w:val="fi-FI" w:eastAsia="fi-FI"/>
              </w:rPr>
            </w:pPr>
            <w:ins w:id="424" w:author="Author">
              <w:r>
                <w:rPr>
                  <w:noProof/>
                  <w:sz w:val="18"/>
                  <w:szCs w:val="18"/>
                  <w:lang w:val="fi-FI" w:eastAsia="fi-FI"/>
                </w:rPr>
                <w:t>Pentachlorophenol</w:t>
              </w:r>
            </w:ins>
          </w:p>
        </w:tc>
        <w:tc>
          <w:tcPr>
            <w:tcW w:w="2690" w:type="pct"/>
            <w:vAlign w:val="center"/>
          </w:tcPr>
          <w:p w:rsidR="001E1A07" w:rsidRDefault="001E1A07" w:rsidP="00F33294">
            <w:pPr>
              <w:rPr>
                <w:ins w:id="425" w:author="Author"/>
                <w:noProof/>
                <w:sz w:val="18"/>
                <w:szCs w:val="18"/>
                <w:lang w:val="fi-FI" w:eastAsia="fi-FI"/>
              </w:rPr>
            </w:pPr>
            <w:ins w:id="426" w:author="Author">
              <w:r w:rsidRPr="00F60AAF">
                <w:rPr>
                  <w:sz w:val="18"/>
                  <w:szCs w:val="20"/>
                </w:rPr>
                <w:t>Sodium pentachlorophenate</w:t>
              </w:r>
            </w:ins>
          </w:p>
        </w:tc>
      </w:tr>
    </w:tbl>
    <w:p w:rsidR="00E607AB" w:rsidRDefault="00E607AB" w:rsidP="00E607AB">
      <w:pPr>
        <w:tabs>
          <w:tab w:val="left" w:pos="1680"/>
        </w:tabs>
        <w:suppressAutoHyphens/>
        <w:snapToGrid w:val="0"/>
        <w:spacing w:after="120"/>
        <w:ind w:left="1135" w:right="425"/>
        <w:rPr>
          <w:ins w:id="427" w:author="Author"/>
          <w:sz w:val="20"/>
          <w:szCs w:val="20"/>
        </w:rPr>
      </w:pPr>
    </w:p>
    <w:p w:rsidR="00B41EE1" w:rsidRDefault="00F33294" w:rsidP="0067348E">
      <w:pPr>
        <w:numPr>
          <w:ilvl w:val="0"/>
          <w:numId w:val="13"/>
        </w:numPr>
        <w:tabs>
          <w:tab w:val="left" w:pos="1680"/>
        </w:tabs>
        <w:suppressAutoHyphens/>
        <w:snapToGrid w:val="0"/>
        <w:spacing w:after="120"/>
        <w:ind w:left="1134" w:right="425"/>
        <w:rPr>
          <w:ins w:id="428" w:author="Author"/>
          <w:sz w:val="20"/>
          <w:szCs w:val="20"/>
        </w:rPr>
      </w:pPr>
      <w:ins w:id="429" w:author="Author">
        <w:r>
          <w:rPr>
            <w:sz w:val="20"/>
            <w:szCs w:val="20"/>
          </w:rPr>
          <w:t>Pentachlorophenol</w:t>
        </w:r>
        <w:r w:rsidRPr="00F33294">
          <w:rPr>
            <w:sz w:val="20"/>
            <w:szCs w:val="20"/>
          </w:rPr>
          <w:t xml:space="preserve"> </w:t>
        </w:r>
        <w:r w:rsidR="00D1492D">
          <w:rPr>
            <w:sz w:val="20"/>
            <w:szCs w:val="20"/>
          </w:rPr>
          <w:t xml:space="preserve">(PCP) </w:t>
        </w:r>
        <w:r w:rsidRPr="00F33294">
          <w:rPr>
            <w:sz w:val="20"/>
            <w:szCs w:val="20"/>
          </w:rPr>
          <w:t xml:space="preserve">is a chlorinated aromatic hydrocarbon of the chlorophenol family, consisting of a chlorinated benzene ring and hydroxyl group. </w:t>
        </w:r>
        <w:r w:rsidR="0067348E" w:rsidRPr="0067348E">
          <w:rPr>
            <w:sz w:val="20"/>
            <w:szCs w:val="20"/>
          </w:rPr>
          <w:t xml:space="preserve">The structure of PCP and its salt Na-PCP is shown in Figure 12 above. </w:t>
        </w:r>
        <w:r w:rsidR="00D1492D">
          <w:rPr>
            <w:sz w:val="20"/>
            <w:szCs w:val="20"/>
          </w:rPr>
          <w:t>PCP</w:t>
        </w:r>
        <w:r w:rsidRPr="00F33294">
          <w:rPr>
            <w:sz w:val="20"/>
            <w:szCs w:val="20"/>
          </w:rPr>
          <w:t xml:space="preserve"> and its salts and esters cover pentachlorophenol (PCP, CAS No: 87-86-5), sodium pentachlorophenate (Na-PCP, CAS No: 131-52-2 and 27735-64-4 (as monohydrate)) and pentachlorophenyl laurate (PCP-L, CAS No: 3772-94-9), when considered together with their transformation product pentachloroanisole (PCA, CAS No: 1825-21-4), according to decision SC-7/13 of the Conference of the Parties to the Stockholm Convention.</w:t>
        </w:r>
        <w:r w:rsidR="001E1A07">
          <w:rPr>
            <w:sz w:val="20"/>
            <w:szCs w:val="20"/>
          </w:rPr>
          <w:t xml:space="preserve"> </w:t>
        </w:r>
        <w:r w:rsidR="00B33FDE">
          <w:rPr>
            <w:sz w:val="20"/>
            <w:szCs w:val="20"/>
          </w:rPr>
          <w:t xml:space="preserve">The structure of PCP and its salt Na-PCP is shown in Figure 12 above. </w:t>
        </w:r>
        <w:r w:rsidR="0097340B">
          <w:rPr>
            <w:sz w:val="20"/>
            <w:szCs w:val="20"/>
          </w:rPr>
          <w:t xml:space="preserve">The ester </w:t>
        </w:r>
        <w:r w:rsidR="001E1A07">
          <w:rPr>
            <w:sz w:val="20"/>
            <w:szCs w:val="20"/>
          </w:rPr>
          <w:t>PCP-L has no pesticide use, and is therefore not covered here.</w:t>
        </w:r>
      </w:ins>
    </w:p>
    <w:p w:rsidR="00F33294" w:rsidRDefault="00F33294" w:rsidP="0028641D">
      <w:pPr>
        <w:numPr>
          <w:ilvl w:val="0"/>
          <w:numId w:val="13"/>
        </w:numPr>
        <w:tabs>
          <w:tab w:val="left" w:pos="1680"/>
        </w:tabs>
        <w:suppressAutoHyphens/>
        <w:snapToGrid w:val="0"/>
        <w:spacing w:after="120"/>
        <w:ind w:left="1134" w:right="425"/>
        <w:rPr>
          <w:ins w:id="430" w:author="Author"/>
          <w:sz w:val="20"/>
          <w:szCs w:val="20"/>
        </w:rPr>
      </w:pPr>
      <w:ins w:id="431" w:author="Author">
        <w:r w:rsidRPr="00F33294">
          <w:rPr>
            <w:sz w:val="20"/>
            <w:szCs w:val="20"/>
          </w:rPr>
          <w:t>Pure PCP consists of light tan to white, needle-like crystals and is relatively volatile. Technical grade PCP is typically about 86% pure (</w:t>
        </w:r>
        <w:r w:rsidRPr="00541012">
          <w:rPr>
            <w:sz w:val="20"/>
            <w:szCs w:val="20"/>
          </w:rPr>
          <w:t>Institute of Environmental Protection, 2008). The technical grade PCP formulation currently used in Canada consists of 86% PCP, 10% other chlorophenols and related compounds and 4% inerts (Environment Canada, 2013). PCP</w:t>
        </w:r>
        <w:r w:rsidR="001E1A07" w:rsidRPr="00541012">
          <w:rPr>
            <w:sz w:val="20"/>
            <w:szCs w:val="20"/>
          </w:rPr>
          <w:t xml:space="preserve"> and </w:t>
        </w:r>
        <w:r w:rsidRPr="00541012">
          <w:rPr>
            <w:sz w:val="20"/>
            <w:szCs w:val="20"/>
          </w:rPr>
          <w:t>Na-PCP have been available in form of solid blocks, flakes, granulate, powder or as a dilutable liquid (UNEP/POPS/POPRC.9/13/Add.3, UBA, 2015).</w:t>
        </w:r>
      </w:ins>
    </w:p>
    <w:p w:rsidR="00B41EE1" w:rsidRDefault="00B41EE1" w:rsidP="00B41EE1">
      <w:pPr>
        <w:pStyle w:val="Heading4"/>
        <w:numPr>
          <w:ilvl w:val="0"/>
          <w:numId w:val="87"/>
        </w:numPr>
        <w:spacing w:before="240" w:after="120"/>
        <w:ind w:hanging="587"/>
        <w:rPr>
          <w:ins w:id="432" w:author="Author"/>
        </w:rPr>
      </w:pPr>
      <w:ins w:id="433" w:author="Author">
        <w:r w:rsidRPr="00167E98">
          <w:t>Production</w:t>
        </w:r>
      </w:ins>
    </w:p>
    <w:p w:rsidR="00CC4A30" w:rsidRPr="00CC4A30" w:rsidRDefault="00CC4A30" w:rsidP="0028641D">
      <w:pPr>
        <w:numPr>
          <w:ilvl w:val="0"/>
          <w:numId w:val="13"/>
        </w:numPr>
        <w:tabs>
          <w:tab w:val="left" w:pos="1680"/>
        </w:tabs>
        <w:suppressAutoHyphens/>
        <w:snapToGrid w:val="0"/>
        <w:spacing w:after="120"/>
        <w:ind w:left="1134" w:right="425"/>
        <w:rPr>
          <w:ins w:id="434" w:author="Author"/>
          <w:sz w:val="20"/>
          <w:szCs w:val="20"/>
        </w:rPr>
      </w:pPr>
      <w:ins w:id="435" w:author="Author">
        <w:r w:rsidRPr="00CC4A30">
          <w:rPr>
            <w:sz w:val="20"/>
            <w:szCs w:val="20"/>
          </w:rPr>
          <w:t>Commercial significance has been reported since 1950’s and 1960’s (</w:t>
        </w:r>
        <w:r w:rsidRPr="00541012">
          <w:rPr>
            <w:sz w:val="20"/>
            <w:szCs w:val="20"/>
          </w:rPr>
          <w:t xml:space="preserve">Environment Canada, 2013, Naturvårdsverket, 2009, USWAG, 2008, Kitunen, 1990). </w:t>
        </w:r>
        <w:r w:rsidR="00D32FEC" w:rsidRPr="00541012">
          <w:rPr>
            <w:sz w:val="20"/>
            <w:szCs w:val="20"/>
          </w:rPr>
          <w:t>Since then, use has been restricted in many countries and the production is significantly lower. (UNEP/POPS/POPRC.10/10/Add.1).</w:t>
        </w:r>
        <w:r w:rsidR="002C70B9">
          <w:rPr>
            <w:sz w:val="20"/>
            <w:szCs w:val="20"/>
          </w:rPr>
          <w:t xml:space="preserve"> </w:t>
        </w:r>
      </w:ins>
    </w:p>
    <w:p w:rsidR="00CC4A30" w:rsidRDefault="00CC4A30" w:rsidP="0028641D">
      <w:pPr>
        <w:numPr>
          <w:ilvl w:val="0"/>
          <w:numId w:val="13"/>
        </w:numPr>
        <w:tabs>
          <w:tab w:val="left" w:pos="1680"/>
        </w:tabs>
        <w:suppressAutoHyphens/>
        <w:snapToGrid w:val="0"/>
        <w:spacing w:after="120"/>
        <w:ind w:left="1134" w:right="425"/>
        <w:rPr>
          <w:ins w:id="436" w:author="Author"/>
          <w:sz w:val="20"/>
          <w:szCs w:val="20"/>
        </w:rPr>
      </w:pPr>
      <w:ins w:id="437" w:author="Author">
        <w:r w:rsidRPr="00CC4A30">
          <w:rPr>
            <w:sz w:val="20"/>
            <w:szCs w:val="20"/>
          </w:rPr>
          <w:t xml:space="preserve">PCP is </w:t>
        </w:r>
        <w:r>
          <w:rPr>
            <w:sz w:val="20"/>
            <w:szCs w:val="20"/>
          </w:rPr>
          <w:t xml:space="preserve">currently </w:t>
        </w:r>
        <w:r w:rsidRPr="00CC4A30">
          <w:rPr>
            <w:sz w:val="20"/>
            <w:szCs w:val="20"/>
          </w:rPr>
          <w:t>manufactured at least in Mexico and formulated in the U.S. The main share of the PCP market and use is in North America. (UNEP/POPS/POPRC.10/10/Add.1). Na-PCP was produced in India</w:t>
        </w:r>
        <w:r w:rsidR="00B33FDE">
          <w:rPr>
            <w:sz w:val="20"/>
            <w:szCs w:val="20"/>
          </w:rPr>
          <w:t xml:space="preserve"> </w:t>
        </w:r>
        <w:r w:rsidRPr="00CC4A30">
          <w:rPr>
            <w:sz w:val="20"/>
            <w:szCs w:val="20"/>
          </w:rPr>
          <w:t xml:space="preserve">(ICC, 2014). PCP or Na-PCP have earlier been produced at least in Denmark, France, Germany, the Netherlands, Poland, Spain, Switzerland, and the United Kingdom. </w:t>
        </w:r>
        <w:r w:rsidR="00B33FDE">
          <w:rPr>
            <w:sz w:val="20"/>
            <w:szCs w:val="20"/>
          </w:rPr>
          <w:t>In the EU-10 the production stopped in 1992.</w:t>
        </w:r>
        <w:r w:rsidR="00441770">
          <w:rPr>
            <w:sz w:val="20"/>
            <w:szCs w:val="20"/>
          </w:rPr>
          <w:t xml:space="preserve"> </w:t>
        </w:r>
        <w:r w:rsidR="00D531C6">
          <w:rPr>
            <w:sz w:val="20"/>
            <w:szCs w:val="20"/>
          </w:rPr>
          <w:t>China produced PCP at least until 2003 (Zheng et al. 2012), but not anymore in 2014 (China, 2014).</w:t>
        </w:r>
        <w:r w:rsidRPr="00CC4A30">
          <w:rPr>
            <w:sz w:val="20"/>
            <w:szCs w:val="20"/>
          </w:rPr>
          <w:t xml:space="preserve"> </w:t>
        </w:r>
      </w:ins>
    </w:p>
    <w:p w:rsidR="00B41EE1" w:rsidRPr="00167E98" w:rsidRDefault="00B41EE1" w:rsidP="0028641D">
      <w:pPr>
        <w:numPr>
          <w:ilvl w:val="0"/>
          <w:numId w:val="13"/>
        </w:numPr>
        <w:tabs>
          <w:tab w:val="left" w:pos="1680"/>
        </w:tabs>
        <w:suppressAutoHyphens/>
        <w:snapToGrid w:val="0"/>
        <w:spacing w:after="120"/>
        <w:ind w:left="1134" w:right="425"/>
        <w:rPr>
          <w:ins w:id="438" w:author="Author"/>
          <w:sz w:val="20"/>
          <w:szCs w:val="20"/>
        </w:rPr>
      </w:pPr>
      <w:ins w:id="439" w:author="Author">
        <w:r w:rsidRPr="002D33B8">
          <w:rPr>
            <w:sz w:val="20"/>
            <w:szCs w:val="20"/>
          </w:rPr>
          <w:t>Annex A to the Stockholm Convention</w:t>
        </w:r>
        <w:r>
          <w:rPr>
            <w:sz w:val="20"/>
            <w:szCs w:val="20"/>
          </w:rPr>
          <w:t xml:space="preserve"> </w:t>
        </w:r>
        <w:r w:rsidR="00124D12">
          <w:rPr>
            <w:sz w:val="20"/>
            <w:szCs w:val="20"/>
          </w:rPr>
          <w:t xml:space="preserve">contains </w:t>
        </w:r>
        <w:r w:rsidR="00D32FEC">
          <w:rPr>
            <w:sz w:val="20"/>
            <w:szCs w:val="20"/>
          </w:rPr>
          <w:t>a</w:t>
        </w:r>
        <w:r w:rsidR="00124D12">
          <w:rPr>
            <w:sz w:val="20"/>
            <w:szCs w:val="20"/>
          </w:rPr>
          <w:t xml:space="preserve"> specific</w:t>
        </w:r>
        <w:r w:rsidR="00D32FEC">
          <w:rPr>
            <w:sz w:val="20"/>
            <w:szCs w:val="20"/>
          </w:rPr>
          <w:t xml:space="preserve"> exemption</w:t>
        </w:r>
        <w:r w:rsidRPr="002D33B8">
          <w:rPr>
            <w:sz w:val="20"/>
            <w:szCs w:val="20"/>
          </w:rPr>
          <w:t xml:space="preserve"> for production of the chemical</w:t>
        </w:r>
        <w:r w:rsidR="00D32FEC">
          <w:rPr>
            <w:sz w:val="20"/>
            <w:szCs w:val="20"/>
          </w:rPr>
          <w:t xml:space="preserve"> for Parties registered in the register of specific exemptions, for use in utility poles and cross-arms</w:t>
        </w:r>
        <w:r w:rsidRPr="002D33B8">
          <w:rPr>
            <w:sz w:val="20"/>
            <w:szCs w:val="20"/>
          </w:rPr>
          <w:t>.</w:t>
        </w:r>
      </w:ins>
    </w:p>
    <w:p w:rsidR="002E572D" w:rsidRPr="002E572D" w:rsidRDefault="00B41EE1" w:rsidP="002E572D">
      <w:pPr>
        <w:pStyle w:val="Heading4"/>
        <w:numPr>
          <w:ilvl w:val="0"/>
          <w:numId w:val="87"/>
        </w:numPr>
        <w:spacing w:before="240" w:after="120"/>
        <w:ind w:hanging="587"/>
        <w:rPr>
          <w:ins w:id="440" w:author="Author"/>
        </w:rPr>
      </w:pPr>
      <w:ins w:id="441" w:author="Author">
        <w:r w:rsidRPr="00167E98">
          <w:t>Use</w:t>
        </w:r>
      </w:ins>
    </w:p>
    <w:p w:rsidR="00D32FEC" w:rsidRPr="00D32FEC" w:rsidRDefault="00EA6D0E" w:rsidP="0028641D">
      <w:pPr>
        <w:numPr>
          <w:ilvl w:val="0"/>
          <w:numId w:val="13"/>
        </w:numPr>
        <w:tabs>
          <w:tab w:val="left" w:pos="1680"/>
        </w:tabs>
        <w:suppressAutoHyphens/>
        <w:snapToGrid w:val="0"/>
        <w:spacing w:after="120"/>
        <w:ind w:left="1134" w:right="425"/>
        <w:rPr>
          <w:ins w:id="442" w:author="Author"/>
          <w:sz w:val="20"/>
          <w:szCs w:val="20"/>
        </w:rPr>
      </w:pPr>
      <w:ins w:id="443" w:author="Author">
        <w:r>
          <w:rPr>
            <w:sz w:val="20"/>
            <w:szCs w:val="20"/>
          </w:rPr>
          <w:t xml:space="preserve">As a pesticide </w:t>
        </w:r>
        <w:r w:rsidR="000D2C6F">
          <w:rPr>
            <w:sz w:val="20"/>
            <w:szCs w:val="20"/>
          </w:rPr>
          <w:t>PCP</w:t>
        </w:r>
        <w:r w:rsidR="00D32FEC">
          <w:rPr>
            <w:sz w:val="20"/>
            <w:szCs w:val="20"/>
          </w:rPr>
          <w:t xml:space="preserve"> was </w:t>
        </w:r>
        <w:r>
          <w:rPr>
            <w:sz w:val="20"/>
            <w:szCs w:val="20"/>
          </w:rPr>
          <w:t xml:space="preserve">used </w:t>
        </w:r>
        <w:r w:rsidR="00C746D4">
          <w:rPr>
            <w:sz w:val="20"/>
            <w:szCs w:val="20"/>
          </w:rPr>
          <w:t xml:space="preserve">both as a </w:t>
        </w:r>
        <w:r w:rsidR="00E607AB" w:rsidRPr="00E607AB">
          <w:rPr>
            <w:sz w:val="20"/>
            <w:szCs w:val="20"/>
          </w:rPr>
          <w:t xml:space="preserve">general pre-emergence </w:t>
        </w:r>
        <w:r w:rsidR="00C746D4">
          <w:rPr>
            <w:sz w:val="20"/>
            <w:szCs w:val="20"/>
          </w:rPr>
          <w:t xml:space="preserve">herbicide </w:t>
        </w:r>
        <w:r w:rsidR="00D32FEC">
          <w:rPr>
            <w:sz w:val="20"/>
            <w:szCs w:val="20"/>
          </w:rPr>
          <w:t>for weed control</w:t>
        </w:r>
        <w:r w:rsidR="00C746D4">
          <w:rPr>
            <w:sz w:val="20"/>
            <w:szCs w:val="20"/>
          </w:rPr>
          <w:t xml:space="preserve"> and </w:t>
        </w:r>
        <w:r w:rsidR="006F075B">
          <w:rPr>
            <w:sz w:val="20"/>
            <w:szCs w:val="20"/>
          </w:rPr>
          <w:t xml:space="preserve">as a </w:t>
        </w:r>
        <w:r w:rsidR="00C746D4">
          <w:rPr>
            <w:sz w:val="20"/>
            <w:szCs w:val="20"/>
          </w:rPr>
          <w:t>fungicide</w:t>
        </w:r>
        <w:r w:rsidR="00D32FEC">
          <w:rPr>
            <w:sz w:val="20"/>
            <w:szCs w:val="20"/>
          </w:rPr>
          <w:t xml:space="preserve">. </w:t>
        </w:r>
        <w:r w:rsidR="00B33FDE" w:rsidRPr="00B33FDE">
          <w:rPr>
            <w:sz w:val="20"/>
            <w:szCs w:val="20"/>
          </w:rPr>
          <w:t xml:space="preserve">In China, PCP and its salt Na-PCP </w:t>
        </w:r>
        <w:r w:rsidR="00B33FDE">
          <w:rPr>
            <w:sz w:val="20"/>
            <w:szCs w:val="20"/>
          </w:rPr>
          <w:t>are primarily used t</w:t>
        </w:r>
        <w:r w:rsidR="00B33FDE" w:rsidRPr="00B33FDE">
          <w:rPr>
            <w:sz w:val="20"/>
            <w:szCs w:val="20"/>
          </w:rPr>
          <w:t xml:space="preserve">o kill schistosome intermediate host snails; about </w:t>
        </w:r>
        <w:r w:rsidR="00D531C6">
          <w:rPr>
            <w:sz w:val="20"/>
            <w:szCs w:val="20"/>
          </w:rPr>
          <w:t>60% of the national production wa</w:t>
        </w:r>
        <w:r w:rsidR="00B33FDE" w:rsidRPr="00B33FDE">
          <w:rPr>
            <w:sz w:val="20"/>
            <w:szCs w:val="20"/>
          </w:rPr>
          <w:t>s applied for this purpose, while wood preservation and other uses account for the other 40%</w:t>
        </w:r>
        <w:r w:rsidR="00B33FDE">
          <w:rPr>
            <w:sz w:val="20"/>
            <w:szCs w:val="20"/>
          </w:rPr>
          <w:t xml:space="preserve"> (Zheng et al., 2012)</w:t>
        </w:r>
        <w:r w:rsidR="00B33FDE" w:rsidRPr="00B33FDE">
          <w:rPr>
            <w:sz w:val="20"/>
            <w:szCs w:val="20"/>
          </w:rPr>
          <w:t>.</w:t>
        </w:r>
        <w:r w:rsidR="00B33FDE">
          <w:rPr>
            <w:sz w:val="20"/>
            <w:szCs w:val="20"/>
          </w:rPr>
          <w:t xml:space="preserve"> </w:t>
        </w:r>
        <w:r w:rsidR="006F075B">
          <w:rPr>
            <w:sz w:val="20"/>
            <w:szCs w:val="20"/>
          </w:rPr>
          <w:t xml:space="preserve">The non/agricultural use included </w:t>
        </w:r>
        <w:r w:rsidR="006F075B" w:rsidRPr="006F075B">
          <w:rPr>
            <w:sz w:val="20"/>
            <w:szCs w:val="20"/>
          </w:rPr>
          <w:t>uses along drainage ditches, driveways, and fencerows</w:t>
        </w:r>
        <w:r w:rsidR="006F075B">
          <w:rPr>
            <w:sz w:val="20"/>
            <w:szCs w:val="20"/>
          </w:rPr>
          <w:t xml:space="preserve"> (</w:t>
        </w:r>
        <w:r w:rsidR="00541012">
          <w:rPr>
            <w:sz w:val="20"/>
            <w:szCs w:val="20"/>
          </w:rPr>
          <w:t>EXTOXNET</w:t>
        </w:r>
        <w:r w:rsidR="006F075B">
          <w:rPr>
            <w:sz w:val="20"/>
            <w:szCs w:val="20"/>
          </w:rPr>
          <w:t xml:space="preserve">).  </w:t>
        </w:r>
        <w:r w:rsidR="00E50F76">
          <w:rPr>
            <w:sz w:val="20"/>
            <w:szCs w:val="20"/>
          </w:rPr>
          <w:t>In the U.S.</w:t>
        </w:r>
        <w:r w:rsidR="00E50F76" w:rsidRPr="0028641D">
          <w:rPr>
            <w:sz w:val="20"/>
            <w:szCs w:val="20"/>
          </w:rPr>
          <w:t xml:space="preserve">, </w:t>
        </w:r>
        <w:r w:rsidR="00E50F76">
          <w:rPr>
            <w:sz w:val="20"/>
            <w:szCs w:val="20"/>
          </w:rPr>
          <w:t>ap</w:t>
        </w:r>
        <w:r w:rsidR="00E50F76" w:rsidRPr="00E50F76">
          <w:rPr>
            <w:sz w:val="20"/>
            <w:szCs w:val="20"/>
          </w:rPr>
          <w:t xml:space="preserve">plication of </w:t>
        </w:r>
        <w:r w:rsidR="000D2C6F">
          <w:rPr>
            <w:sz w:val="20"/>
            <w:szCs w:val="20"/>
          </w:rPr>
          <w:t>PCP</w:t>
        </w:r>
        <w:r w:rsidR="00E50F76" w:rsidRPr="00E50F76">
          <w:rPr>
            <w:sz w:val="20"/>
            <w:szCs w:val="20"/>
          </w:rPr>
          <w:t xml:space="preserve"> in the home as a </w:t>
        </w:r>
        <w:r w:rsidR="007A3709">
          <w:rPr>
            <w:sz w:val="20"/>
            <w:szCs w:val="20"/>
          </w:rPr>
          <w:t xml:space="preserve">pesticide (and </w:t>
        </w:r>
        <w:r w:rsidR="00E50F76" w:rsidRPr="00E50F76">
          <w:rPr>
            <w:sz w:val="20"/>
            <w:szCs w:val="20"/>
          </w:rPr>
          <w:t>herbicide</w:t>
        </w:r>
        <w:r w:rsidR="007A3709">
          <w:rPr>
            <w:sz w:val="20"/>
            <w:szCs w:val="20"/>
          </w:rPr>
          <w:t>)</w:t>
        </w:r>
        <w:r w:rsidR="00E50F76" w:rsidRPr="00E50F76">
          <w:rPr>
            <w:sz w:val="20"/>
            <w:szCs w:val="20"/>
          </w:rPr>
          <w:t xml:space="preserve"> accounted for only 3% of its consumption in the 1970s</w:t>
        </w:r>
        <w:r w:rsidR="00124D12">
          <w:rPr>
            <w:sz w:val="20"/>
            <w:szCs w:val="20"/>
          </w:rPr>
          <w:t xml:space="preserve"> (</w:t>
        </w:r>
        <w:r w:rsidR="00E50F76" w:rsidRPr="00541012">
          <w:rPr>
            <w:sz w:val="20"/>
            <w:szCs w:val="20"/>
          </w:rPr>
          <w:t>ATDSR 2001</w:t>
        </w:r>
        <w:r w:rsidR="00124D12">
          <w:rPr>
            <w:sz w:val="20"/>
            <w:szCs w:val="20"/>
          </w:rPr>
          <w:t>)</w:t>
        </w:r>
        <w:r w:rsidR="00E50F76" w:rsidRPr="00E50F76">
          <w:rPr>
            <w:sz w:val="20"/>
            <w:szCs w:val="20"/>
          </w:rPr>
          <w:t xml:space="preserve">. </w:t>
        </w:r>
        <w:r w:rsidR="00D32FEC" w:rsidRPr="00D32FEC">
          <w:rPr>
            <w:sz w:val="20"/>
            <w:szCs w:val="20"/>
          </w:rPr>
          <w:t xml:space="preserve">  </w:t>
        </w:r>
      </w:ins>
    </w:p>
    <w:p w:rsidR="00B41EE1" w:rsidRDefault="00B41EE1" w:rsidP="00B41EE1">
      <w:pPr>
        <w:pStyle w:val="Heading4"/>
        <w:numPr>
          <w:ilvl w:val="0"/>
          <w:numId w:val="87"/>
        </w:numPr>
        <w:spacing w:before="240" w:after="120"/>
        <w:ind w:hanging="587"/>
        <w:rPr>
          <w:ins w:id="444" w:author="Author"/>
        </w:rPr>
      </w:pPr>
      <w:ins w:id="445" w:author="Author">
        <w:r w:rsidRPr="00167E98">
          <w:t>Waste</w:t>
        </w:r>
      </w:ins>
    </w:p>
    <w:p w:rsidR="00B41EE1" w:rsidRPr="00167E98" w:rsidRDefault="00B41EE1" w:rsidP="00B41EE1">
      <w:pPr>
        <w:numPr>
          <w:ilvl w:val="0"/>
          <w:numId w:val="13"/>
        </w:numPr>
        <w:tabs>
          <w:tab w:val="left" w:pos="1680"/>
        </w:tabs>
        <w:suppressAutoHyphens/>
        <w:snapToGrid w:val="0"/>
        <w:spacing w:after="120"/>
        <w:ind w:left="1134" w:right="425"/>
        <w:rPr>
          <w:ins w:id="446" w:author="Author"/>
          <w:sz w:val="20"/>
          <w:szCs w:val="20"/>
        </w:rPr>
      </w:pPr>
      <w:ins w:id="447" w:author="Author">
        <w:r w:rsidRPr="00070569">
          <w:rPr>
            <w:sz w:val="20"/>
            <w:szCs w:val="20"/>
          </w:rPr>
          <w:t xml:space="preserve">Waste </w:t>
        </w:r>
        <w:r w:rsidR="0075642E">
          <w:rPr>
            <w:sz w:val="20"/>
            <w:szCs w:val="20"/>
          </w:rPr>
          <w:t>PCP</w:t>
        </w:r>
        <w:r w:rsidR="00124D12">
          <w:rPr>
            <w:sz w:val="20"/>
            <w:szCs w:val="20"/>
          </w:rPr>
          <w:t xml:space="preserve"> and Na-PCP</w:t>
        </w:r>
        <w:r w:rsidRPr="00070569">
          <w:rPr>
            <w:sz w:val="20"/>
            <w:szCs w:val="20"/>
          </w:rPr>
          <w:t xml:space="preserve"> pesticide</w:t>
        </w:r>
        <w:r>
          <w:rPr>
            <w:sz w:val="20"/>
            <w:szCs w:val="20"/>
          </w:rPr>
          <w:t>s</w:t>
        </w:r>
        <w:r w:rsidRPr="00070569">
          <w:rPr>
            <w:sz w:val="20"/>
            <w:szCs w:val="20"/>
          </w:rPr>
          <w:t xml:space="preserve"> </w:t>
        </w:r>
        <w:r>
          <w:rPr>
            <w:sz w:val="20"/>
            <w:szCs w:val="20"/>
          </w:rPr>
          <w:t xml:space="preserve">can be </w:t>
        </w:r>
        <w:r w:rsidRPr="00070569">
          <w:rPr>
            <w:sz w:val="20"/>
            <w:szCs w:val="20"/>
          </w:rPr>
          <w:t>found in:</w:t>
        </w:r>
        <w:r w:rsidRPr="00167E98">
          <w:rPr>
            <w:sz w:val="20"/>
            <w:szCs w:val="20"/>
          </w:rPr>
          <w:t xml:space="preserve"> </w:t>
        </w:r>
      </w:ins>
    </w:p>
    <w:p w:rsidR="00124D12" w:rsidRPr="00167E98" w:rsidRDefault="00B41EE1" w:rsidP="00124D12">
      <w:pPr>
        <w:tabs>
          <w:tab w:val="left" w:pos="2268"/>
        </w:tabs>
        <w:suppressAutoHyphens/>
        <w:snapToGrid w:val="0"/>
        <w:spacing w:after="120"/>
        <w:ind w:left="1134" w:right="425" w:firstLine="567"/>
        <w:rPr>
          <w:ins w:id="448" w:author="Author"/>
          <w:sz w:val="20"/>
          <w:szCs w:val="20"/>
        </w:rPr>
      </w:pPr>
      <w:ins w:id="449" w:author="Author">
        <w:r w:rsidRPr="00167E98">
          <w:rPr>
            <w:sz w:val="20"/>
            <w:szCs w:val="20"/>
          </w:rPr>
          <w:t>(a)</w:t>
        </w:r>
        <w:r w:rsidRPr="00167E98">
          <w:rPr>
            <w:sz w:val="20"/>
            <w:szCs w:val="20"/>
          </w:rPr>
          <w:tab/>
        </w:r>
        <w:r w:rsidR="00124D12">
          <w:rPr>
            <w:sz w:val="20"/>
            <w:szCs w:val="20"/>
          </w:rPr>
          <w:t>Stockpiles of o</w:t>
        </w:r>
        <w:r w:rsidR="00124D12" w:rsidRPr="00167E98">
          <w:rPr>
            <w:sz w:val="20"/>
            <w:szCs w:val="20"/>
          </w:rPr>
          <w:t>bsolete pesticides;</w:t>
        </w:r>
        <w:r w:rsidR="00124D12">
          <w:rPr>
            <w:sz w:val="20"/>
            <w:szCs w:val="20"/>
          </w:rPr>
          <w:t xml:space="preserve"> </w:t>
        </w:r>
      </w:ins>
    </w:p>
    <w:p w:rsidR="00124D12" w:rsidRPr="00167E98" w:rsidRDefault="00124D12" w:rsidP="00124D12">
      <w:pPr>
        <w:tabs>
          <w:tab w:val="left" w:pos="2268"/>
        </w:tabs>
        <w:suppressAutoHyphens/>
        <w:snapToGrid w:val="0"/>
        <w:spacing w:after="120"/>
        <w:ind w:left="1134" w:right="425" w:firstLine="567"/>
        <w:rPr>
          <w:ins w:id="450" w:author="Author"/>
          <w:sz w:val="20"/>
          <w:szCs w:val="20"/>
        </w:rPr>
      </w:pPr>
      <w:ins w:id="451" w:author="Author">
        <w:r w:rsidRPr="00167E98">
          <w:rPr>
            <w:sz w:val="20"/>
            <w:szCs w:val="20"/>
          </w:rPr>
          <w:t>(b)</w:t>
        </w:r>
        <w:r w:rsidRPr="00167E98">
          <w:rPr>
            <w:sz w:val="20"/>
            <w:szCs w:val="20"/>
          </w:rPr>
          <w:tab/>
          <w:t>Contaminated equipment such as shelves, spray pumps, hoses, personal protective materials and storage tanks;</w:t>
        </w:r>
      </w:ins>
    </w:p>
    <w:p w:rsidR="00124D12" w:rsidRPr="00167E98" w:rsidRDefault="00124D12" w:rsidP="00124D12">
      <w:pPr>
        <w:tabs>
          <w:tab w:val="left" w:pos="2268"/>
        </w:tabs>
        <w:suppressAutoHyphens/>
        <w:snapToGrid w:val="0"/>
        <w:spacing w:after="120"/>
        <w:ind w:left="1134" w:right="425" w:firstLine="567"/>
        <w:rPr>
          <w:ins w:id="452" w:author="Author"/>
          <w:sz w:val="20"/>
          <w:szCs w:val="20"/>
        </w:rPr>
      </w:pPr>
      <w:ins w:id="453" w:author="Author">
        <w:r w:rsidRPr="00167E98">
          <w:rPr>
            <w:sz w:val="20"/>
            <w:szCs w:val="20"/>
          </w:rPr>
          <w:t>(c)</w:t>
        </w:r>
        <w:r w:rsidRPr="00167E98">
          <w:rPr>
            <w:sz w:val="20"/>
            <w:szCs w:val="20"/>
          </w:rPr>
          <w:tab/>
          <w:t>Contaminated packaging materials such as drums, bags</w:t>
        </w:r>
        <w:r>
          <w:rPr>
            <w:sz w:val="20"/>
            <w:szCs w:val="20"/>
          </w:rPr>
          <w:t xml:space="preserve"> and</w:t>
        </w:r>
        <w:r w:rsidRPr="00167E98">
          <w:rPr>
            <w:sz w:val="20"/>
            <w:szCs w:val="20"/>
          </w:rPr>
          <w:t xml:space="preserve"> bottles;</w:t>
        </w:r>
      </w:ins>
    </w:p>
    <w:p w:rsidR="00124D12" w:rsidRPr="00167E98" w:rsidRDefault="00124D12" w:rsidP="00124D12">
      <w:pPr>
        <w:tabs>
          <w:tab w:val="left" w:pos="2268"/>
        </w:tabs>
        <w:suppressAutoHyphens/>
        <w:snapToGrid w:val="0"/>
        <w:spacing w:after="120"/>
        <w:ind w:left="1134" w:right="425" w:firstLine="567"/>
        <w:rPr>
          <w:ins w:id="454" w:author="Author"/>
          <w:sz w:val="20"/>
          <w:szCs w:val="20"/>
        </w:rPr>
      </w:pPr>
      <w:ins w:id="455" w:author="Author">
        <w:r w:rsidRPr="00167E98">
          <w:rPr>
            <w:sz w:val="20"/>
            <w:szCs w:val="20"/>
          </w:rPr>
          <w:t>(d)</w:t>
        </w:r>
        <w:r w:rsidRPr="00167E98">
          <w:rPr>
            <w:sz w:val="20"/>
            <w:szCs w:val="20"/>
          </w:rPr>
          <w:tab/>
          <w:t>Contaminated soil</w:t>
        </w:r>
        <w:r w:rsidR="00AD1CA4">
          <w:rPr>
            <w:sz w:val="20"/>
            <w:szCs w:val="20"/>
          </w:rPr>
          <w:t>, sediment, sewage sludge, and water</w:t>
        </w:r>
        <w:r w:rsidRPr="00167E98">
          <w:rPr>
            <w:sz w:val="20"/>
            <w:szCs w:val="20"/>
          </w:rPr>
          <w:t xml:space="preserve">; </w:t>
        </w:r>
        <w:r>
          <w:rPr>
            <w:sz w:val="20"/>
            <w:szCs w:val="20"/>
          </w:rPr>
          <w:t xml:space="preserve">and </w:t>
        </w:r>
      </w:ins>
    </w:p>
    <w:p w:rsidR="00B41EE1" w:rsidRDefault="00124D12" w:rsidP="00F45AAD">
      <w:pPr>
        <w:tabs>
          <w:tab w:val="left" w:pos="2268"/>
        </w:tabs>
        <w:suppressAutoHyphens/>
        <w:snapToGrid w:val="0"/>
        <w:spacing w:after="120"/>
        <w:ind w:left="1134" w:right="425" w:firstLine="567"/>
        <w:rPr>
          <w:sz w:val="20"/>
          <w:szCs w:val="20"/>
        </w:rPr>
      </w:pPr>
      <w:ins w:id="456" w:author="Author">
        <w:r w:rsidRPr="00167E98">
          <w:rPr>
            <w:sz w:val="20"/>
            <w:szCs w:val="20"/>
          </w:rPr>
          <w:t>(e)</w:t>
        </w:r>
        <w:r w:rsidRPr="00167E98">
          <w:rPr>
            <w:sz w:val="20"/>
            <w:szCs w:val="20"/>
          </w:rPr>
          <w:tab/>
          <w:t>Buri</w:t>
        </w:r>
        <w:r>
          <w:rPr>
            <w:sz w:val="20"/>
            <w:szCs w:val="20"/>
          </w:rPr>
          <w:t>ed pesticides</w:t>
        </w:r>
      </w:ins>
      <w:r w:rsidRPr="00167E98">
        <w:rPr>
          <w:sz w:val="20"/>
          <w:szCs w:val="20"/>
        </w:rPr>
        <w:t>.</w:t>
      </w:r>
    </w:p>
    <w:p w:rsidR="001B1766" w:rsidRPr="00167E98" w:rsidRDefault="001B1766" w:rsidP="00A0453B">
      <w:pPr>
        <w:pStyle w:val="Heading1"/>
        <w:numPr>
          <w:ilvl w:val="0"/>
          <w:numId w:val="33"/>
        </w:numPr>
        <w:tabs>
          <w:tab w:val="left" w:pos="1134"/>
        </w:tabs>
        <w:spacing w:after="120"/>
        <w:ind w:left="567" w:firstLine="0"/>
        <w:rPr>
          <w:rFonts w:ascii="Times New Roman" w:hAnsi="Times New Roman"/>
          <w:sz w:val="20"/>
          <w:szCs w:val="20"/>
        </w:rPr>
      </w:pPr>
      <w:bookmarkStart w:id="457" w:name="_Toc463371647"/>
      <w:bookmarkStart w:id="458" w:name="_Toc417046890"/>
      <w:r w:rsidRPr="00167E98">
        <w:rPr>
          <w:rFonts w:ascii="Times New Roman" w:hAnsi="Times New Roman"/>
          <w:sz w:val="20"/>
          <w:szCs w:val="20"/>
        </w:rPr>
        <w:t>Perfluorooctane sulfonic acid (PFOS)</w:t>
      </w:r>
      <w:bookmarkEnd w:id="457"/>
      <w:bookmarkEnd w:id="458"/>
    </w:p>
    <w:p w:rsidR="00813E84" w:rsidRDefault="001B1766" w:rsidP="00F45AAD">
      <w:pPr>
        <w:pStyle w:val="Heading4"/>
        <w:numPr>
          <w:ilvl w:val="0"/>
          <w:numId w:val="110"/>
        </w:numPr>
        <w:spacing w:before="240" w:after="240"/>
        <w:ind w:hanging="587"/>
        <w:rPr>
          <w:sz w:val="22"/>
          <w:szCs w:val="22"/>
        </w:rPr>
      </w:pPr>
      <w:r w:rsidRPr="00167E98">
        <w:t>Description</w:t>
      </w:r>
    </w:p>
    <w:p w:rsidR="00813E84" w:rsidRDefault="004A7BA7">
      <w:pPr>
        <w:pStyle w:val="Caption"/>
        <w:keepNext/>
        <w:spacing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ins w:id="459" w:author="Author">
        <w:r w:rsidR="006A485D">
          <w:rPr>
            <w:b/>
            <w:noProof/>
            <w:snapToGrid/>
            <w:sz w:val="20"/>
          </w:rPr>
          <w:t>13</w:t>
        </w:r>
      </w:ins>
      <w:del w:id="460" w:author="Author">
        <w:r w:rsidR="00FB4ACC" w:rsidDel="006A485D">
          <w:rPr>
            <w:b/>
            <w:noProof/>
            <w:snapToGrid/>
            <w:sz w:val="20"/>
          </w:rPr>
          <w:delText>11</w:delText>
        </w:r>
      </w:del>
      <w:ins w:id="461" w:author="Author">
        <w:del w:id="462" w:author="Author">
          <w:r w:rsidR="003319C9" w:rsidDel="006A485D">
            <w:rPr>
              <w:b/>
              <w:noProof/>
              <w:snapToGrid/>
              <w:sz w:val="20"/>
            </w:rPr>
            <w:delText>13</w:delText>
          </w:r>
        </w:del>
      </w:ins>
      <w:r w:rsidR="005F3EE6" w:rsidRPr="00167E98">
        <w:rPr>
          <w:b/>
          <w:snapToGrid/>
          <w:sz w:val="20"/>
        </w:rPr>
        <w:fldChar w:fldCharType="end"/>
      </w:r>
      <w:r w:rsidR="004946D9">
        <w:rPr>
          <w:b/>
          <w:snapToGrid/>
          <w:sz w:val="20"/>
        </w:rPr>
        <w:t>:</w:t>
      </w:r>
      <w:r w:rsidR="00E275DD">
        <w:rPr>
          <w:b/>
          <w:snapToGrid/>
          <w:sz w:val="20"/>
        </w:rPr>
        <w:t xml:space="preserve"> </w:t>
      </w:r>
      <w:r w:rsidR="00CA4DE8" w:rsidRPr="00CA4DE8">
        <w:rPr>
          <w:snapToGrid/>
          <w:sz w:val="20"/>
        </w:rPr>
        <w:t>Structure of PFOS</w:t>
      </w:r>
    </w:p>
    <w:p w:rsidR="001B1766" w:rsidRPr="00167E98" w:rsidRDefault="00FD6C57" w:rsidP="00A741C5">
      <w:pPr>
        <w:ind w:left="510" w:firstLine="624"/>
        <w:rPr>
          <w:bCs/>
          <w:sz w:val="22"/>
          <w:szCs w:val="22"/>
        </w:rPr>
      </w:pPr>
      <w:r>
        <w:rPr>
          <w:noProof/>
          <w:sz w:val="22"/>
          <w:szCs w:val="22"/>
          <w:lang w:val="en-US"/>
        </w:rPr>
        <w:drawing>
          <wp:inline distT="0" distB="0" distL="0" distR="0" wp14:anchorId="2EFE0769" wp14:editId="626F1A3D">
            <wp:extent cx="3295015" cy="871220"/>
            <wp:effectExtent l="19050" t="19050" r="19685" b="24130"/>
            <wp:docPr id="18" name="Picture 9" descr="pfos K salt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os K salt bent"/>
                    <pic:cNvPicPr>
                      <a:picLocks noChangeAspect="1" noChangeArrowheads="1"/>
                    </pic:cNvPicPr>
                  </pic:nvPicPr>
                  <pic:blipFill>
                    <a:blip r:embed="rId55"/>
                    <a:srcRect/>
                    <a:stretch>
                      <a:fillRect/>
                    </a:stretch>
                  </pic:blipFill>
                  <pic:spPr bwMode="auto">
                    <a:xfrm>
                      <a:off x="0" y="0"/>
                      <a:ext cx="3295015" cy="871220"/>
                    </a:xfrm>
                    <a:prstGeom prst="rect">
                      <a:avLst/>
                    </a:prstGeom>
                    <a:noFill/>
                    <a:ln w="6350" cmpd="sng">
                      <a:solidFill>
                        <a:srgbClr val="000000"/>
                      </a:solidFill>
                      <a:miter lim="800000"/>
                      <a:headEnd/>
                      <a:tailEnd/>
                    </a:ln>
                    <a:effectLst/>
                  </pic:spPr>
                </pic:pic>
              </a:graphicData>
            </a:graphic>
          </wp:inline>
        </w:drawing>
      </w:r>
    </w:p>
    <w:p w:rsidR="000644FE" w:rsidRPr="00BF5216" w:rsidRDefault="001B1766" w:rsidP="00F45AAD">
      <w:pPr>
        <w:numPr>
          <w:ilvl w:val="0"/>
          <w:numId w:val="13"/>
        </w:numPr>
        <w:tabs>
          <w:tab w:val="left" w:pos="1680"/>
        </w:tabs>
        <w:suppressAutoHyphens/>
        <w:snapToGrid w:val="0"/>
        <w:spacing w:after="120"/>
        <w:ind w:left="1134" w:right="425"/>
        <w:rPr>
          <w:sz w:val="20"/>
          <w:szCs w:val="20"/>
        </w:rPr>
      </w:pPr>
      <w:r w:rsidRPr="000644FE">
        <w:rPr>
          <w:sz w:val="20"/>
          <w:szCs w:val="20"/>
        </w:rPr>
        <w:t>P</w:t>
      </w:r>
      <w:r w:rsidR="00F23EBF" w:rsidRPr="000644FE">
        <w:rPr>
          <w:sz w:val="20"/>
          <w:szCs w:val="20"/>
        </w:rPr>
        <w:t>erfluorooctane Sulfonic Acid</w:t>
      </w:r>
      <w:r w:rsidRPr="000644FE">
        <w:rPr>
          <w:sz w:val="20"/>
          <w:szCs w:val="20"/>
        </w:rPr>
        <w:t xml:space="preserve"> (PFOS) is a member of a larger family of </w:t>
      </w:r>
      <w:del w:id="463" w:author="Author">
        <w:r w:rsidRPr="00167E98">
          <w:rPr>
            <w:sz w:val="20"/>
            <w:szCs w:val="20"/>
          </w:rPr>
          <w:delText>perflouroalkyl</w:delText>
        </w:r>
      </w:del>
      <w:ins w:id="464" w:author="Author">
        <w:r w:rsidRPr="000644FE">
          <w:rPr>
            <w:sz w:val="20"/>
            <w:szCs w:val="20"/>
          </w:rPr>
          <w:t>perflu</w:t>
        </w:r>
        <w:r w:rsidR="00DA31E5" w:rsidRPr="000644FE">
          <w:rPr>
            <w:sz w:val="20"/>
            <w:szCs w:val="20"/>
          </w:rPr>
          <w:t>o</w:t>
        </w:r>
        <w:r w:rsidRPr="000644FE">
          <w:rPr>
            <w:sz w:val="20"/>
            <w:szCs w:val="20"/>
          </w:rPr>
          <w:t>roalkyl</w:t>
        </w:r>
      </w:ins>
      <w:r w:rsidRPr="000644FE">
        <w:rPr>
          <w:sz w:val="20"/>
          <w:szCs w:val="20"/>
        </w:rPr>
        <w:t xml:space="preserve"> su</w:t>
      </w:r>
      <w:r w:rsidR="0057747C" w:rsidRPr="000644FE">
        <w:rPr>
          <w:sz w:val="20"/>
          <w:szCs w:val="20"/>
        </w:rPr>
        <w:t>bstances</w:t>
      </w:r>
      <w:r w:rsidRPr="000644FE">
        <w:rPr>
          <w:sz w:val="20"/>
          <w:szCs w:val="20"/>
        </w:rPr>
        <w:t xml:space="preserve"> (PFAS</w:t>
      </w:r>
      <w:r w:rsidR="00584796" w:rsidRPr="000644FE">
        <w:rPr>
          <w:sz w:val="20"/>
          <w:szCs w:val="20"/>
        </w:rPr>
        <w:t>) (</w:t>
      </w:r>
      <w:r w:rsidR="00DE7E89" w:rsidRPr="000644FE">
        <w:rPr>
          <w:sz w:val="20"/>
          <w:szCs w:val="20"/>
        </w:rPr>
        <w:t>UNIDO</w:t>
      </w:r>
      <w:r w:rsidR="009422AC" w:rsidRPr="000644FE">
        <w:rPr>
          <w:sz w:val="20"/>
          <w:szCs w:val="20"/>
        </w:rPr>
        <w:t>,</w:t>
      </w:r>
      <w:r w:rsidR="00DE7E89" w:rsidRPr="000644FE">
        <w:rPr>
          <w:sz w:val="20"/>
          <w:szCs w:val="20"/>
        </w:rPr>
        <w:t xml:space="preserve"> 2009)</w:t>
      </w:r>
      <w:r w:rsidR="00F714F2" w:rsidRPr="000644FE">
        <w:rPr>
          <w:sz w:val="20"/>
          <w:szCs w:val="20"/>
        </w:rPr>
        <w:t xml:space="preserve">, which are covered </w:t>
      </w:r>
      <w:r w:rsidR="00380993" w:rsidRPr="000644FE">
        <w:rPr>
          <w:sz w:val="20"/>
          <w:szCs w:val="20"/>
        </w:rPr>
        <w:t xml:space="preserve">by </w:t>
      </w:r>
      <w:r w:rsidR="00F714F2" w:rsidRPr="000644FE">
        <w:rPr>
          <w:sz w:val="20"/>
          <w:szCs w:val="20"/>
        </w:rPr>
        <w:t xml:space="preserve">the </w:t>
      </w:r>
      <w:r w:rsidR="00380993" w:rsidRPr="000644FE">
        <w:rPr>
          <w:sz w:val="20"/>
          <w:szCs w:val="20"/>
        </w:rPr>
        <w:t xml:space="preserve">PFOS technical guidelines </w:t>
      </w:r>
      <w:r w:rsidR="00631513" w:rsidRPr="000644FE">
        <w:rPr>
          <w:sz w:val="20"/>
          <w:szCs w:val="20"/>
        </w:rPr>
        <w:t>(UNEP</w:t>
      </w:r>
      <w:r w:rsidR="00380993" w:rsidRPr="000644FE">
        <w:rPr>
          <w:sz w:val="20"/>
          <w:szCs w:val="20"/>
        </w:rPr>
        <w:t>,</w:t>
      </w:r>
      <w:r w:rsidR="00631513" w:rsidRPr="000644FE">
        <w:rPr>
          <w:sz w:val="20"/>
          <w:szCs w:val="20"/>
        </w:rPr>
        <w:t xml:space="preserve"> 2015</w:t>
      </w:r>
      <w:r w:rsidR="00234AEA" w:rsidRPr="000644FE">
        <w:rPr>
          <w:sz w:val="20"/>
          <w:szCs w:val="20"/>
        </w:rPr>
        <w:t>a</w:t>
      </w:r>
      <w:r w:rsidR="00631513" w:rsidRPr="000644FE">
        <w:rPr>
          <w:sz w:val="20"/>
          <w:szCs w:val="20"/>
        </w:rPr>
        <w:t>)</w:t>
      </w:r>
      <w:r w:rsidR="00F714F2" w:rsidRPr="000644FE">
        <w:rPr>
          <w:sz w:val="20"/>
          <w:szCs w:val="20"/>
        </w:rPr>
        <w:t xml:space="preserve">. </w:t>
      </w:r>
      <w:del w:id="465" w:author="Author">
        <w:r w:rsidR="00F714F2" w:rsidRPr="00167E98">
          <w:rPr>
            <w:sz w:val="20"/>
            <w:szCs w:val="20"/>
          </w:rPr>
          <w:delText xml:space="preserve">In addition to its industrial uses, </w:delText>
        </w:r>
      </w:del>
      <w:moveFromRangeStart w:id="466" w:author="Author" w:name="move471741205"/>
      <w:moveFrom w:id="467" w:author="Author">
        <w:r w:rsidR="007A3709" w:rsidRPr="00167E98">
          <w:rPr>
            <w:sz w:val="20"/>
            <w:szCs w:val="20"/>
          </w:rPr>
          <w:t xml:space="preserve">N-Ethyl perfluorooctane sulfonamide (EtFOSA; sulfluramid; CAS No. </w:t>
        </w:r>
      </w:moveFrom>
      <w:moveFromRangeEnd w:id="466"/>
      <w:del w:id="468" w:author="Author">
        <w:r w:rsidRPr="00167E98">
          <w:rPr>
            <w:sz w:val="20"/>
            <w:szCs w:val="20"/>
          </w:rPr>
          <w:delText>4151-50-2</w:delText>
        </w:r>
        <w:r w:rsidR="00584796">
          <w:rPr>
            <w:sz w:val="20"/>
            <w:szCs w:val="20"/>
          </w:rPr>
          <w:delText>, hereinafter referred to as “sulfaramid”</w:delText>
        </w:r>
        <w:r w:rsidRPr="00167E98">
          <w:rPr>
            <w:sz w:val="20"/>
            <w:szCs w:val="20"/>
          </w:rPr>
          <w:delText xml:space="preserve">) </w:delText>
        </w:r>
        <w:r w:rsidR="00F714F2" w:rsidRPr="00167E98">
          <w:rPr>
            <w:sz w:val="20"/>
            <w:szCs w:val="20"/>
          </w:rPr>
          <w:delText xml:space="preserve">is used as a surfactant and </w:delText>
        </w:r>
        <w:r w:rsidR="00F64901">
          <w:rPr>
            <w:sz w:val="20"/>
            <w:szCs w:val="20"/>
          </w:rPr>
          <w:delText xml:space="preserve">as </w:delText>
        </w:r>
        <w:r w:rsidR="00F714F2" w:rsidRPr="00167E98">
          <w:rPr>
            <w:sz w:val="20"/>
            <w:szCs w:val="20"/>
          </w:rPr>
          <w:delText>a pesticide</w:delText>
        </w:r>
        <w:r w:rsidR="00F64901">
          <w:rPr>
            <w:sz w:val="20"/>
            <w:szCs w:val="20"/>
          </w:rPr>
          <w:delText>. T</w:delText>
        </w:r>
        <w:r w:rsidR="00F714F2" w:rsidRPr="00167E98">
          <w:rPr>
            <w:sz w:val="20"/>
            <w:szCs w:val="20"/>
          </w:rPr>
          <w:delText xml:space="preserve">hese </w:delText>
        </w:r>
        <w:r w:rsidR="00F64901">
          <w:rPr>
            <w:sz w:val="20"/>
            <w:szCs w:val="20"/>
          </w:rPr>
          <w:delText xml:space="preserve">two </w:delText>
        </w:r>
        <w:r w:rsidR="00F714F2" w:rsidRPr="00167E98">
          <w:rPr>
            <w:sz w:val="20"/>
            <w:szCs w:val="20"/>
          </w:rPr>
          <w:delText>uses are covered in the present guideline</w:delText>
        </w:r>
        <w:r w:rsidR="00F64901">
          <w:rPr>
            <w:sz w:val="20"/>
            <w:szCs w:val="20"/>
          </w:rPr>
          <w:delText>s</w:delText>
        </w:r>
        <w:r w:rsidR="00F714F2" w:rsidRPr="00167E98">
          <w:rPr>
            <w:sz w:val="20"/>
            <w:szCs w:val="20"/>
          </w:rPr>
          <w:delText>.</w:delText>
        </w:r>
      </w:del>
      <w:r w:rsidR="000644FE" w:rsidRPr="000644FE">
        <w:rPr>
          <w:sz w:val="20"/>
          <w:szCs w:val="20"/>
        </w:rPr>
        <w:t xml:space="preserve"> </w:t>
      </w:r>
      <w:r w:rsidR="000644FE" w:rsidRPr="00167E98">
        <w:rPr>
          <w:sz w:val="20"/>
          <w:szCs w:val="20"/>
        </w:rPr>
        <w:t>The structure of PFOS is shown in</w:t>
      </w:r>
      <w:r w:rsidR="000644FE">
        <w:rPr>
          <w:sz w:val="20"/>
          <w:szCs w:val="20"/>
        </w:rPr>
        <w:t xml:space="preserve"> F</w:t>
      </w:r>
      <w:r w:rsidR="000644FE" w:rsidRPr="00167E98">
        <w:rPr>
          <w:sz w:val="20"/>
          <w:szCs w:val="20"/>
        </w:rPr>
        <w:t xml:space="preserve">igure </w:t>
      </w:r>
      <w:del w:id="469" w:author="Author">
        <w:r w:rsidR="00613A54" w:rsidRPr="00167E98">
          <w:rPr>
            <w:sz w:val="20"/>
            <w:szCs w:val="20"/>
          </w:rPr>
          <w:delText>11</w:delText>
        </w:r>
      </w:del>
      <w:ins w:id="470" w:author="Author">
        <w:r w:rsidR="000644FE">
          <w:rPr>
            <w:sz w:val="20"/>
            <w:szCs w:val="20"/>
          </w:rPr>
          <w:t>13</w:t>
        </w:r>
      </w:ins>
      <w:r w:rsidR="000644FE" w:rsidRPr="00167E98">
        <w:rPr>
          <w:sz w:val="20"/>
          <w:szCs w:val="20"/>
        </w:rPr>
        <w:t xml:space="preserve"> above</w:t>
      </w:r>
      <w:r w:rsidR="007A3709">
        <w:rPr>
          <w:sz w:val="20"/>
          <w:szCs w:val="20"/>
        </w:rPr>
        <w:t>.</w:t>
      </w:r>
      <w:del w:id="471" w:author="Author">
        <w:r w:rsidR="00380993">
          <w:rPr>
            <w:sz w:val="20"/>
            <w:szCs w:val="20"/>
          </w:rPr>
          <w:delText xml:space="preserve"> </w:delText>
        </w:r>
      </w:del>
    </w:p>
    <w:p w:rsidR="00BF5216" w:rsidRPr="00BF5216" w:rsidRDefault="00BF5216" w:rsidP="00BF5216">
      <w:pPr>
        <w:pStyle w:val="ListParagraph"/>
        <w:ind w:left="1135"/>
        <w:rPr>
          <w:ins w:id="472" w:author="Author"/>
          <w:sz w:val="20"/>
          <w:szCs w:val="20"/>
        </w:rPr>
      </w:pPr>
    </w:p>
    <w:p w:rsidR="00BF5216" w:rsidRPr="00541012" w:rsidRDefault="007A3709" w:rsidP="00920F54">
      <w:pPr>
        <w:numPr>
          <w:ilvl w:val="0"/>
          <w:numId w:val="13"/>
        </w:numPr>
        <w:tabs>
          <w:tab w:val="left" w:pos="1680"/>
        </w:tabs>
        <w:suppressAutoHyphens/>
        <w:snapToGrid w:val="0"/>
        <w:spacing w:after="120"/>
        <w:ind w:left="1134" w:right="425"/>
        <w:rPr>
          <w:ins w:id="473" w:author="Author"/>
          <w:sz w:val="20"/>
          <w:szCs w:val="20"/>
        </w:rPr>
      </w:pPr>
      <w:moveToRangeStart w:id="474" w:author="Author" w:name="move471741205"/>
      <w:moveTo w:id="475" w:author="Author">
        <w:r w:rsidRPr="00167E98">
          <w:rPr>
            <w:sz w:val="20"/>
            <w:szCs w:val="20"/>
          </w:rPr>
          <w:t xml:space="preserve">N-Ethyl perfluorooctane sulfonamide (EtFOSA; sulfluramid; CAS No. </w:t>
        </w:r>
      </w:moveTo>
      <w:moveToRangeEnd w:id="474"/>
      <w:ins w:id="476" w:author="Author">
        <w:r w:rsidRPr="00167E98">
          <w:rPr>
            <w:sz w:val="20"/>
            <w:szCs w:val="20"/>
          </w:rPr>
          <w:t>4151-50-2</w:t>
        </w:r>
        <w:r w:rsidR="000F1949">
          <w:rPr>
            <w:sz w:val="20"/>
            <w:szCs w:val="20"/>
          </w:rPr>
          <w:t>)</w:t>
        </w:r>
        <w:r w:rsidR="00037B7D" w:rsidRPr="00037B7D">
          <w:rPr>
            <w:sz w:val="20"/>
            <w:szCs w:val="20"/>
          </w:rPr>
          <w:t xml:space="preserve"> </w:t>
        </w:r>
        <w:r w:rsidR="00037B7D" w:rsidRPr="00167E98">
          <w:rPr>
            <w:sz w:val="20"/>
            <w:szCs w:val="20"/>
          </w:rPr>
          <w:t xml:space="preserve">is used as </w:t>
        </w:r>
        <w:r w:rsidR="00037B7D" w:rsidRPr="000F1949">
          <w:rPr>
            <w:sz w:val="20"/>
            <w:szCs w:val="20"/>
          </w:rPr>
          <w:t xml:space="preserve">as </w:t>
        </w:r>
        <w:r w:rsidR="00037B7D">
          <w:rPr>
            <w:sz w:val="20"/>
            <w:szCs w:val="20"/>
          </w:rPr>
          <w:t xml:space="preserve">a surfactant and </w:t>
        </w:r>
        <w:r w:rsidR="00037B7D" w:rsidRPr="000F1949">
          <w:rPr>
            <w:sz w:val="20"/>
            <w:szCs w:val="20"/>
          </w:rPr>
          <w:t xml:space="preserve">an active ingredient in ant baits to control leaf-cutting ants from </w:t>
        </w:r>
        <w:r w:rsidR="00037B7D" w:rsidRPr="000F1949">
          <w:rPr>
            <w:i/>
            <w:sz w:val="20"/>
            <w:szCs w:val="20"/>
          </w:rPr>
          <w:t>Atta spp.</w:t>
        </w:r>
        <w:r w:rsidR="00037B7D" w:rsidRPr="000F1949">
          <w:rPr>
            <w:sz w:val="20"/>
            <w:szCs w:val="20"/>
          </w:rPr>
          <w:t xml:space="preserve"> and </w:t>
        </w:r>
        <w:r w:rsidR="00037B7D" w:rsidRPr="000F1949">
          <w:rPr>
            <w:i/>
            <w:sz w:val="20"/>
            <w:szCs w:val="20"/>
          </w:rPr>
          <w:t xml:space="preserve">Acromyrmex spp. </w:t>
        </w:r>
        <w:r w:rsidR="00037B7D" w:rsidRPr="000F1949">
          <w:rPr>
            <w:sz w:val="20"/>
            <w:szCs w:val="20"/>
          </w:rPr>
          <w:t>in  many countries in South America as well as for control of red imported fire ants, and termites</w:t>
        </w:r>
        <w:r w:rsidR="000F1949" w:rsidRPr="000F1949">
          <w:rPr>
            <w:sz w:val="20"/>
            <w:szCs w:val="20"/>
          </w:rPr>
          <w:t>.</w:t>
        </w:r>
        <w:r w:rsidR="00925AA6">
          <w:rPr>
            <w:sz w:val="20"/>
            <w:szCs w:val="20"/>
          </w:rPr>
          <w:t xml:space="preserve"> </w:t>
        </w:r>
        <w:r w:rsidR="00895BA0">
          <w:rPr>
            <w:sz w:val="20"/>
            <w:szCs w:val="20"/>
          </w:rPr>
          <w:t>While s</w:t>
        </w:r>
        <w:r w:rsidR="00925AA6">
          <w:rPr>
            <w:sz w:val="20"/>
            <w:szCs w:val="20"/>
          </w:rPr>
          <w:t>ulfluramid</w:t>
        </w:r>
        <w:r w:rsidR="00925AA6" w:rsidRPr="000608A7">
          <w:rPr>
            <w:sz w:val="20"/>
            <w:szCs w:val="20"/>
          </w:rPr>
          <w:t xml:space="preserve"> </w:t>
        </w:r>
        <w:r w:rsidR="00116A83">
          <w:rPr>
            <w:sz w:val="20"/>
            <w:szCs w:val="20"/>
          </w:rPr>
          <w:t xml:space="preserve">itself </w:t>
        </w:r>
        <w:r w:rsidR="00895BA0">
          <w:rPr>
            <w:sz w:val="20"/>
            <w:szCs w:val="20"/>
          </w:rPr>
          <w:t xml:space="preserve">is not </w:t>
        </w:r>
        <w:r w:rsidR="000C4572">
          <w:rPr>
            <w:sz w:val="20"/>
            <w:szCs w:val="20"/>
          </w:rPr>
          <w:t>included in the Stockholm Convention as a POP</w:t>
        </w:r>
        <w:r w:rsidR="00895BA0">
          <w:rPr>
            <w:sz w:val="20"/>
            <w:szCs w:val="20"/>
          </w:rPr>
          <w:t xml:space="preserve">, it </w:t>
        </w:r>
        <w:r w:rsidR="00BF5216" w:rsidRPr="000608A7">
          <w:rPr>
            <w:sz w:val="20"/>
            <w:szCs w:val="20"/>
          </w:rPr>
          <w:t xml:space="preserve">is degraded to PFOS, </w:t>
        </w:r>
        <w:r w:rsidR="00925AA6">
          <w:rPr>
            <w:sz w:val="20"/>
            <w:szCs w:val="20"/>
          </w:rPr>
          <w:t xml:space="preserve">and </w:t>
        </w:r>
        <w:r w:rsidR="00BF5216" w:rsidRPr="000608A7">
          <w:rPr>
            <w:sz w:val="20"/>
            <w:szCs w:val="20"/>
          </w:rPr>
          <w:t>its use represents a direct release of PFOS to the environment (</w:t>
        </w:r>
        <w:r w:rsidR="00BF5216" w:rsidRPr="00541012">
          <w:rPr>
            <w:sz w:val="20"/>
            <w:szCs w:val="20"/>
          </w:rPr>
          <w:t xml:space="preserve">UNEP/POPS/POPRC.12/INF/15). </w:t>
        </w:r>
        <w:r w:rsidR="00037B7D" w:rsidRPr="000F1949">
          <w:rPr>
            <w:sz w:val="20"/>
            <w:szCs w:val="20"/>
          </w:rPr>
          <w:t>Only surfactant and pesticide uses of sulfluramid are covered in the present guidelines.</w:t>
        </w:r>
        <w:r w:rsidR="00037B7D">
          <w:rPr>
            <w:sz w:val="20"/>
            <w:szCs w:val="20"/>
          </w:rPr>
          <w:t xml:space="preserve"> </w:t>
        </w:r>
      </w:ins>
      <w:r w:rsidR="00BF5216" w:rsidRPr="00541012">
        <w:rPr>
          <w:sz w:val="20"/>
          <w:szCs w:val="20"/>
        </w:rPr>
        <w:t>In addition</w:t>
      </w:r>
      <w:del w:id="477" w:author="Author">
        <w:r w:rsidR="001B1766" w:rsidRPr="00167E98">
          <w:rPr>
            <w:sz w:val="20"/>
            <w:szCs w:val="20"/>
          </w:rPr>
          <w:delText xml:space="preserve"> to their function as pesticides, fluorosurfactants</w:delText>
        </w:r>
      </w:del>
      <w:ins w:id="478" w:author="Author">
        <w:r w:rsidR="00BF5216" w:rsidRPr="00541012">
          <w:rPr>
            <w:sz w:val="20"/>
            <w:szCs w:val="20"/>
          </w:rPr>
          <w:t>, lithium salt of PFOS (CAS no. 29457-72-5, trade names Sulfotine, RAID TVK), has been historically used in the formulation of wasp/hornet bait stations (US EPA 1999).</w:t>
        </w:r>
      </w:ins>
    </w:p>
    <w:p w:rsidR="000F1949" w:rsidRDefault="005B6E1B" w:rsidP="000F1949">
      <w:pPr>
        <w:numPr>
          <w:ilvl w:val="0"/>
          <w:numId w:val="13"/>
        </w:numPr>
        <w:tabs>
          <w:tab w:val="left" w:pos="1680"/>
        </w:tabs>
        <w:suppressAutoHyphens/>
        <w:snapToGrid w:val="0"/>
        <w:spacing w:after="120"/>
        <w:ind w:left="1134" w:right="425"/>
        <w:rPr>
          <w:sz w:val="20"/>
          <w:szCs w:val="20"/>
        </w:rPr>
      </w:pPr>
      <w:ins w:id="479" w:author="Author">
        <w:r w:rsidRPr="000F1949">
          <w:rPr>
            <w:sz w:val="20"/>
            <w:szCs w:val="20"/>
          </w:rPr>
          <w:t>Fluorosurfactants</w:t>
        </w:r>
      </w:ins>
      <w:r w:rsidRPr="000F1949">
        <w:rPr>
          <w:sz w:val="20"/>
          <w:szCs w:val="20"/>
        </w:rPr>
        <w:t xml:space="preserve"> may </w:t>
      </w:r>
      <w:ins w:id="480" w:author="Author">
        <w:r w:rsidRPr="000F1949">
          <w:rPr>
            <w:sz w:val="20"/>
            <w:szCs w:val="20"/>
          </w:rPr>
          <w:t xml:space="preserve">also </w:t>
        </w:r>
      </w:ins>
      <w:r w:rsidRPr="000F1949">
        <w:rPr>
          <w:sz w:val="20"/>
          <w:szCs w:val="20"/>
        </w:rPr>
        <w:t xml:space="preserve">be used as </w:t>
      </w:r>
      <w:del w:id="481" w:author="Author">
        <w:r w:rsidR="00CF76ED" w:rsidRPr="00167E98">
          <w:rPr>
            <w:sz w:val="20"/>
            <w:szCs w:val="20"/>
          </w:rPr>
          <w:delText>adjuvant</w:delText>
        </w:r>
        <w:r w:rsidR="00B60846">
          <w:rPr>
            <w:sz w:val="20"/>
            <w:szCs w:val="20"/>
          </w:rPr>
          <w:delText>s</w:delText>
        </w:r>
      </w:del>
      <w:ins w:id="482" w:author="Author">
        <w:r w:rsidRPr="000F1949">
          <w:rPr>
            <w:sz w:val="20"/>
            <w:szCs w:val="20"/>
          </w:rPr>
          <w:t>“inert” surfactants (enhancers)</w:t>
        </w:r>
      </w:ins>
      <w:r w:rsidRPr="000F1949">
        <w:rPr>
          <w:sz w:val="20"/>
          <w:szCs w:val="20"/>
        </w:rPr>
        <w:t xml:space="preserve"> in pesticide </w:t>
      </w:r>
      <w:del w:id="483" w:author="Author">
        <w:r w:rsidR="00F714F2" w:rsidRPr="00167E98">
          <w:rPr>
            <w:sz w:val="20"/>
            <w:szCs w:val="20"/>
          </w:rPr>
          <w:delText>formulations</w:delText>
        </w:r>
      </w:del>
      <w:ins w:id="484" w:author="Author">
        <w:r w:rsidRPr="000F1949">
          <w:rPr>
            <w:sz w:val="20"/>
            <w:szCs w:val="20"/>
          </w:rPr>
          <w:t>products</w:t>
        </w:r>
      </w:ins>
      <w:r w:rsidRPr="000F1949">
        <w:rPr>
          <w:sz w:val="20"/>
          <w:szCs w:val="20"/>
        </w:rPr>
        <w:t>.</w:t>
      </w:r>
      <w:r>
        <w:rPr>
          <w:sz w:val="20"/>
          <w:szCs w:val="20"/>
        </w:rPr>
        <w:t xml:space="preserve"> </w:t>
      </w:r>
      <w:r w:rsidR="00037B7D">
        <w:rPr>
          <w:sz w:val="20"/>
          <w:szCs w:val="20"/>
        </w:rPr>
        <w:t>T</w:t>
      </w:r>
      <w:r w:rsidR="000F1949" w:rsidRPr="000F1949">
        <w:rPr>
          <w:sz w:val="20"/>
          <w:szCs w:val="20"/>
        </w:rPr>
        <w:t>wo PFOS-related substances</w:t>
      </w:r>
      <w:del w:id="485" w:author="Author">
        <w:r w:rsidR="001B1766" w:rsidRPr="00167E98">
          <w:rPr>
            <w:sz w:val="20"/>
            <w:szCs w:val="20"/>
          </w:rPr>
          <w:delText>,</w:delText>
        </w:r>
      </w:del>
      <w:r w:rsidR="000F1949" w:rsidRPr="000F1949">
        <w:rPr>
          <w:sz w:val="20"/>
          <w:szCs w:val="20"/>
        </w:rPr>
        <w:t xml:space="preserve"> potassium N-ethyl-N</w:t>
      </w:r>
      <w:del w:id="486" w:author="Author">
        <w:r w:rsidR="001B1766" w:rsidRPr="00167E98">
          <w:rPr>
            <w:sz w:val="20"/>
            <w:szCs w:val="20"/>
          </w:rPr>
          <w:delText>- [(</w:delText>
        </w:r>
      </w:del>
      <w:ins w:id="487" w:author="Author">
        <w:r w:rsidR="000F1949" w:rsidRPr="000F1949">
          <w:rPr>
            <w:sz w:val="20"/>
            <w:szCs w:val="20"/>
          </w:rPr>
          <w:t>-[(</w:t>
        </w:r>
      </w:ins>
      <w:r w:rsidR="000F1949" w:rsidRPr="000F1949">
        <w:rPr>
          <w:sz w:val="20"/>
          <w:szCs w:val="20"/>
        </w:rPr>
        <w:t xml:space="preserve">heptadecafluorooctyl) sulfonyl] glycinate (CAS </w:t>
      </w:r>
      <w:del w:id="488" w:author="Author">
        <w:r w:rsidR="001B1766" w:rsidRPr="00167E98">
          <w:rPr>
            <w:sz w:val="20"/>
            <w:szCs w:val="20"/>
          </w:rPr>
          <w:delText>No</w:delText>
        </w:r>
      </w:del>
      <w:ins w:id="489" w:author="Author">
        <w:r w:rsidR="000F1949" w:rsidRPr="000F1949">
          <w:rPr>
            <w:sz w:val="20"/>
            <w:szCs w:val="20"/>
          </w:rPr>
          <w:t>no</w:t>
        </w:r>
      </w:ins>
      <w:r w:rsidR="000F1949" w:rsidRPr="000F1949">
        <w:rPr>
          <w:sz w:val="20"/>
          <w:szCs w:val="20"/>
        </w:rPr>
        <w:t>. 2991-51-7) and 3-[[(heptadecafluorooctyl)sulfonyl]amino]-N,N,N-trimethyl 1-</w:t>
      </w:r>
      <w:del w:id="490" w:author="Author">
        <w:r w:rsidR="001B1766" w:rsidRPr="00167E98">
          <w:rPr>
            <w:sz w:val="20"/>
            <w:szCs w:val="20"/>
          </w:rPr>
          <w:delText xml:space="preserve"> </w:delText>
        </w:r>
      </w:del>
      <w:r w:rsidR="000F1949" w:rsidRPr="000F1949">
        <w:rPr>
          <w:sz w:val="20"/>
          <w:szCs w:val="20"/>
        </w:rPr>
        <w:t xml:space="preserve">propanaminium iodide (CAS </w:t>
      </w:r>
      <w:del w:id="491" w:author="Author">
        <w:r w:rsidR="001B1766" w:rsidRPr="00167E98">
          <w:rPr>
            <w:sz w:val="20"/>
            <w:szCs w:val="20"/>
          </w:rPr>
          <w:delText>No</w:delText>
        </w:r>
      </w:del>
      <w:ins w:id="492" w:author="Author">
        <w:r w:rsidR="000F1949" w:rsidRPr="000F1949">
          <w:rPr>
            <w:sz w:val="20"/>
            <w:szCs w:val="20"/>
          </w:rPr>
          <w:t>no</w:t>
        </w:r>
      </w:ins>
      <w:r w:rsidR="000F1949" w:rsidRPr="000F1949">
        <w:rPr>
          <w:sz w:val="20"/>
          <w:szCs w:val="20"/>
        </w:rPr>
        <w:t>. 1652-63-7</w:t>
      </w:r>
      <w:del w:id="493" w:author="Author">
        <w:r w:rsidR="001B1766" w:rsidRPr="00167E98">
          <w:rPr>
            <w:sz w:val="20"/>
            <w:szCs w:val="20"/>
          </w:rPr>
          <w:delText>),</w:delText>
        </w:r>
      </w:del>
      <w:ins w:id="494" w:author="Author">
        <w:r w:rsidR="000F1949" w:rsidRPr="000F1949">
          <w:rPr>
            <w:sz w:val="20"/>
            <w:szCs w:val="20"/>
          </w:rPr>
          <w:t>)</w:t>
        </w:r>
      </w:ins>
      <w:r w:rsidR="000F1949" w:rsidRPr="000F1949">
        <w:rPr>
          <w:sz w:val="20"/>
          <w:szCs w:val="20"/>
        </w:rPr>
        <w:t xml:space="preserve"> have been approved in pesticide formu</w:t>
      </w:r>
      <w:r w:rsidR="000F1949">
        <w:rPr>
          <w:sz w:val="20"/>
          <w:szCs w:val="20"/>
        </w:rPr>
        <w:t>lations in the United States.</w:t>
      </w:r>
      <w:del w:id="495" w:author="Author">
        <w:r w:rsidR="00626F3D" w:rsidRPr="00626F3D">
          <w:rPr>
            <w:sz w:val="20"/>
            <w:vertAlign w:val="superscript"/>
          </w:rPr>
          <w:footnoteReference w:id="25"/>
        </w:r>
      </w:del>
      <w:ins w:id="498" w:author="Author">
        <w:r w:rsidR="000F1949">
          <w:rPr>
            <w:sz w:val="20"/>
            <w:szCs w:val="20"/>
          </w:rPr>
          <w:t xml:space="preserve"> </w:t>
        </w:r>
        <w:r w:rsidR="000F1949" w:rsidRPr="000F1949">
          <w:rPr>
            <w:sz w:val="20"/>
            <w:szCs w:val="20"/>
          </w:rPr>
          <w:t>Both chemicals have other uses, for example as cleaning agents</w:t>
        </w:r>
        <w:r w:rsidR="00037B7D" w:rsidRPr="000F1949">
          <w:rPr>
            <w:sz w:val="20"/>
            <w:szCs w:val="20"/>
            <w:vertAlign w:val="superscript"/>
          </w:rPr>
          <w:footnoteReference w:id="26"/>
        </w:r>
        <w:r w:rsidR="000F1949" w:rsidRPr="000F1949">
          <w:rPr>
            <w:sz w:val="20"/>
            <w:szCs w:val="20"/>
          </w:rPr>
          <w:t>.</w:t>
        </w:r>
      </w:ins>
      <w:r w:rsidR="000F1949" w:rsidRPr="000F1949">
        <w:rPr>
          <w:sz w:val="20"/>
          <w:szCs w:val="20"/>
        </w:rPr>
        <w:t xml:space="preserve"> PFOS derivatives were used in pesticides because they were considered </w:t>
      </w:r>
      <w:del w:id="501" w:author="Author">
        <w:r w:rsidR="00B60846" w:rsidRPr="001A76A5">
          <w:rPr>
            <w:sz w:val="20"/>
            <w:szCs w:val="20"/>
          </w:rPr>
          <w:delText xml:space="preserve">to be </w:delText>
        </w:r>
        <w:r w:rsidR="00CA4DE8" w:rsidRPr="001A76A5">
          <w:rPr>
            <w:sz w:val="20"/>
            <w:szCs w:val="20"/>
          </w:rPr>
          <w:delText>reasonably</w:delText>
        </w:r>
      </w:del>
      <w:ins w:id="502" w:author="Author">
        <w:r w:rsidR="000F1949" w:rsidRPr="000F1949">
          <w:rPr>
            <w:sz w:val="20"/>
            <w:szCs w:val="20"/>
          </w:rPr>
          <w:t>rather</w:t>
        </w:r>
      </w:ins>
      <w:r w:rsidR="000F1949" w:rsidRPr="000F1949">
        <w:rPr>
          <w:sz w:val="20"/>
          <w:szCs w:val="20"/>
        </w:rPr>
        <w:t xml:space="preserve"> inert and non-toxic</w:t>
      </w:r>
      <w:r w:rsidR="00037B7D">
        <w:rPr>
          <w:sz w:val="20"/>
          <w:szCs w:val="20"/>
        </w:rPr>
        <w:t xml:space="preserve"> </w:t>
      </w:r>
      <w:del w:id="503" w:author="Author">
        <w:r w:rsidR="004107A3" w:rsidRPr="00167E98">
          <w:rPr>
            <w:sz w:val="20"/>
            <w:szCs w:val="20"/>
          </w:rPr>
          <w:delText>to humans</w:delText>
        </w:r>
        <w:r w:rsidR="007B2E0B" w:rsidRPr="00167E98">
          <w:rPr>
            <w:sz w:val="20"/>
            <w:szCs w:val="20"/>
          </w:rPr>
          <w:delText xml:space="preserve"> </w:delText>
        </w:r>
      </w:del>
      <w:r w:rsidR="00037B7D">
        <w:rPr>
          <w:sz w:val="20"/>
          <w:szCs w:val="20"/>
        </w:rPr>
        <w:t>(UNIDO, 2012)</w:t>
      </w:r>
      <w:r w:rsidR="000F1949" w:rsidRPr="000F1949">
        <w:rPr>
          <w:sz w:val="20"/>
          <w:szCs w:val="20"/>
        </w:rPr>
        <w:t xml:space="preserve">. </w:t>
      </w:r>
    </w:p>
    <w:p w:rsidR="00813E84" w:rsidRDefault="001B1766" w:rsidP="00F45AAD">
      <w:pPr>
        <w:pStyle w:val="Heading4"/>
        <w:numPr>
          <w:ilvl w:val="0"/>
          <w:numId w:val="110"/>
        </w:numPr>
        <w:spacing w:before="240" w:after="120"/>
        <w:ind w:hanging="587"/>
      </w:pPr>
      <w:r w:rsidRPr="00167E98">
        <w:t>Production</w:t>
      </w:r>
    </w:p>
    <w:p w:rsidR="00BF1721" w:rsidRPr="000C4572" w:rsidRDefault="00BF1721" w:rsidP="000C4572">
      <w:pPr>
        <w:numPr>
          <w:ilvl w:val="0"/>
          <w:numId w:val="13"/>
        </w:numPr>
        <w:tabs>
          <w:tab w:val="left" w:pos="1680"/>
        </w:tabs>
        <w:suppressAutoHyphens/>
        <w:snapToGrid w:val="0"/>
        <w:spacing w:after="120"/>
        <w:ind w:left="1134" w:right="425"/>
        <w:rPr>
          <w:sz w:val="20"/>
          <w:szCs w:val="20"/>
        </w:rPr>
      </w:pPr>
      <w:r w:rsidRPr="000C4572">
        <w:rPr>
          <w:sz w:val="20"/>
          <w:szCs w:val="20"/>
        </w:rPr>
        <w:t>PFOS, its salts and PFOSF are still being produced for acceptable purposes and exemptions that have been claimed under the Stockholm Convention</w:t>
      </w:r>
      <w:r w:rsidR="00037B7D" w:rsidRPr="000C4572">
        <w:rPr>
          <w:sz w:val="20"/>
          <w:szCs w:val="20"/>
        </w:rPr>
        <w:t xml:space="preserve"> for specific uses such as insect baits for control of leaf-cutting ants</w:t>
      </w:r>
      <w:del w:id="504" w:author="Author">
        <w:r w:rsidRPr="000E1C24">
          <w:rPr>
            <w:sz w:val="20"/>
            <w:szCs w:val="20"/>
          </w:rPr>
          <w:delText>.</w:delText>
        </w:r>
      </w:del>
      <w:ins w:id="505" w:author="Author">
        <w:r w:rsidR="00037B7D" w:rsidRPr="000C4572">
          <w:rPr>
            <w:sz w:val="20"/>
            <w:szCs w:val="20"/>
          </w:rPr>
          <w:t xml:space="preserve"> </w:t>
        </w:r>
        <w:r w:rsidR="000C4572" w:rsidRPr="000C4572">
          <w:rPr>
            <w:sz w:val="20"/>
            <w:szCs w:val="20"/>
          </w:rPr>
          <w:t>(</w:t>
        </w:r>
        <w:r w:rsidR="000C4572">
          <w:rPr>
            <w:sz w:val="20"/>
            <w:szCs w:val="20"/>
          </w:rPr>
          <w:t>B</w:t>
        </w:r>
        <w:r w:rsidR="000C4572" w:rsidRPr="000C4572">
          <w:rPr>
            <w:sz w:val="20"/>
            <w:szCs w:val="20"/>
          </w:rPr>
          <w:t>razil and Vietnam</w:t>
        </w:r>
        <w:r w:rsidR="000C4572">
          <w:rPr>
            <w:sz w:val="20"/>
            <w:szCs w:val="20"/>
          </w:rPr>
          <w:t xml:space="preserve"> as of January 2017</w:t>
        </w:r>
        <w:r w:rsidR="000C4572" w:rsidRPr="000C4572">
          <w:rPr>
            <w:sz w:val="20"/>
            <w:szCs w:val="20"/>
          </w:rPr>
          <w:t xml:space="preserve">) </w:t>
        </w:r>
        <w:r w:rsidR="00037B7D" w:rsidRPr="000C4572">
          <w:rPr>
            <w:sz w:val="20"/>
            <w:szCs w:val="20"/>
          </w:rPr>
          <w:t>and control of red imported fire ants (RIFA) and termites</w:t>
        </w:r>
        <w:r w:rsidR="000C4572">
          <w:rPr>
            <w:sz w:val="20"/>
            <w:szCs w:val="20"/>
          </w:rPr>
          <w:t xml:space="preserve"> </w:t>
        </w:r>
        <w:r w:rsidR="000C4572" w:rsidRPr="000C4572">
          <w:rPr>
            <w:sz w:val="20"/>
            <w:szCs w:val="20"/>
          </w:rPr>
          <w:t>(China and Republic of Korea</w:t>
        </w:r>
        <w:r w:rsidR="000C4572">
          <w:rPr>
            <w:sz w:val="20"/>
            <w:szCs w:val="20"/>
          </w:rPr>
          <w:t xml:space="preserve"> as of January 2017</w:t>
        </w:r>
        <w:r w:rsidR="000C4572" w:rsidRPr="000C4572">
          <w:rPr>
            <w:sz w:val="20"/>
            <w:szCs w:val="20"/>
          </w:rPr>
          <w:t>)</w:t>
        </w:r>
        <w:r w:rsidRPr="000C4572">
          <w:rPr>
            <w:sz w:val="20"/>
            <w:szCs w:val="20"/>
          </w:rPr>
          <w:t>.</w:t>
        </w:r>
      </w:ins>
      <w:r w:rsidR="00CA4DE8" w:rsidRPr="000C4572">
        <w:rPr>
          <w:sz w:val="20"/>
          <w:szCs w:val="20"/>
        </w:rPr>
        <w:t xml:space="preserve"> </w:t>
      </w:r>
    </w:p>
    <w:p w:rsidR="00116A83" w:rsidRDefault="001B1766" w:rsidP="00116A83">
      <w:pPr>
        <w:numPr>
          <w:ilvl w:val="0"/>
          <w:numId w:val="13"/>
        </w:numPr>
        <w:tabs>
          <w:tab w:val="left" w:pos="1680"/>
        </w:tabs>
        <w:suppressAutoHyphens/>
        <w:snapToGrid w:val="0"/>
        <w:spacing w:after="120"/>
        <w:ind w:left="1134" w:right="425"/>
        <w:rPr>
          <w:sz w:val="20"/>
          <w:szCs w:val="20"/>
        </w:rPr>
      </w:pPr>
      <w:r w:rsidRPr="002E4553">
        <w:rPr>
          <w:sz w:val="20"/>
          <w:szCs w:val="20"/>
        </w:rPr>
        <w:t xml:space="preserve">The production of </w:t>
      </w:r>
      <w:r w:rsidR="004B7A84" w:rsidRPr="002E4553">
        <w:rPr>
          <w:sz w:val="20"/>
          <w:szCs w:val="20"/>
        </w:rPr>
        <w:t>sulfluramid</w:t>
      </w:r>
      <w:r w:rsidRPr="002E4553">
        <w:rPr>
          <w:sz w:val="20"/>
          <w:szCs w:val="20"/>
        </w:rPr>
        <w:t xml:space="preserve"> is often carried out in a closed system, with no releases (discharges, losses or emissions). The best available process results in a product with purity of at least 98</w:t>
      </w:r>
      <w:r w:rsidR="006213AD" w:rsidRPr="002E4553">
        <w:rPr>
          <w:sz w:val="20"/>
          <w:szCs w:val="20"/>
        </w:rPr>
        <w:t xml:space="preserve"> </w:t>
      </w:r>
      <w:r w:rsidR="003417E1" w:rsidRPr="002E4553">
        <w:rPr>
          <w:sz w:val="20"/>
          <w:szCs w:val="20"/>
        </w:rPr>
        <w:t>per cent</w:t>
      </w:r>
      <w:r w:rsidRPr="002E4553">
        <w:rPr>
          <w:sz w:val="20"/>
          <w:szCs w:val="20"/>
        </w:rPr>
        <w:t>. Sulfluramid was introduced in Brazil in 1993, after verification of its efficiency with many leaf-cutting ant species, replacing the active ingredient dodecachlor</w:t>
      </w:r>
      <w:r w:rsidR="006B562A" w:rsidRPr="002E4553">
        <w:rPr>
          <w:sz w:val="20"/>
          <w:szCs w:val="20"/>
        </w:rPr>
        <w:t xml:space="preserve"> </w:t>
      </w:r>
      <w:r w:rsidR="00E933EE" w:rsidRPr="002E4553">
        <w:rPr>
          <w:sz w:val="20"/>
          <w:szCs w:val="20"/>
        </w:rPr>
        <w:t>(</w:t>
      </w:r>
      <w:r w:rsidR="004A7BA7" w:rsidRPr="002E4553">
        <w:rPr>
          <w:sz w:val="20"/>
          <w:szCs w:val="20"/>
        </w:rPr>
        <w:t>Z</w:t>
      </w:r>
      <w:r w:rsidR="00B016F8" w:rsidRPr="002E4553">
        <w:rPr>
          <w:sz w:val="20"/>
          <w:szCs w:val="20"/>
        </w:rPr>
        <w:t>anuncio</w:t>
      </w:r>
      <w:r w:rsidR="004A7BA7" w:rsidRPr="002E4553">
        <w:rPr>
          <w:sz w:val="20"/>
          <w:szCs w:val="20"/>
        </w:rPr>
        <w:t xml:space="preserve"> et al</w:t>
      </w:r>
      <w:r w:rsidR="00B016F8" w:rsidRPr="002E4553">
        <w:rPr>
          <w:sz w:val="20"/>
          <w:szCs w:val="20"/>
        </w:rPr>
        <w:t>, 1993</w:t>
      </w:r>
      <w:r w:rsidR="004A7BA7" w:rsidRPr="002E4553">
        <w:rPr>
          <w:sz w:val="20"/>
          <w:szCs w:val="20"/>
        </w:rPr>
        <w:t>)</w:t>
      </w:r>
      <w:r w:rsidRPr="002E4553">
        <w:rPr>
          <w:sz w:val="20"/>
          <w:szCs w:val="20"/>
        </w:rPr>
        <w:t xml:space="preserve">. </w:t>
      </w:r>
    </w:p>
    <w:p w:rsidR="00813E84" w:rsidRPr="00116A83" w:rsidRDefault="001B1766" w:rsidP="00F45AAD">
      <w:pPr>
        <w:pStyle w:val="Heading4"/>
        <w:numPr>
          <w:ilvl w:val="0"/>
          <w:numId w:val="110"/>
        </w:numPr>
        <w:spacing w:before="240" w:after="120"/>
        <w:ind w:hanging="587"/>
      </w:pPr>
      <w:r w:rsidRPr="00116A83">
        <w:t>Use</w:t>
      </w:r>
    </w:p>
    <w:p w:rsidR="000F1949" w:rsidRDefault="00DA0C45" w:rsidP="004E6552">
      <w:pPr>
        <w:numPr>
          <w:ilvl w:val="0"/>
          <w:numId w:val="13"/>
        </w:numPr>
        <w:tabs>
          <w:tab w:val="left" w:pos="1680"/>
        </w:tabs>
        <w:suppressAutoHyphens/>
        <w:snapToGrid w:val="0"/>
        <w:spacing w:after="120"/>
        <w:ind w:left="1134" w:right="425"/>
        <w:rPr>
          <w:ins w:id="506" w:author="Author"/>
          <w:sz w:val="20"/>
          <w:szCs w:val="20"/>
        </w:rPr>
      </w:pPr>
      <w:del w:id="507" w:author="Author">
        <w:r w:rsidRPr="00167E98">
          <w:rPr>
            <w:sz w:val="20"/>
            <w:szCs w:val="20"/>
          </w:rPr>
          <w:delText>Sulfluramid is the active ingredient in the manufacturing of ant baits for the control of leaf-cutting ants in ready-to-use formulations (3 g/kg).</w:delText>
        </w:r>
      </w:del>
      <w:ins w:id="508" w:author="Author">
        <w:r w:rsidR="005B6E1B" w:rsidRPr="004E6552">
          <w:rPr>
            <w:sz w:val="20"/>
            <w:szCs w:val="20"/>
          </w:rPr>
          <w:t>The amendment listing PFOS in Annex B to the Stockholm Convention, which entered into force on 26 August 2010, included acceptable purposes and specific exemptions for certain uses</w:t>
        </w:r>
        <w:r w:rsidR="004E6552" w:rsidRPr="004E6552">
          <w:rPr>
            <w:sz w:val="20"/>
            <w:szCs w:val="20"/>
          </w:rPr>
          <w:t xml:space="preserve">. Insect baits for control of leaf-cutting ants from Atta spp. and Acromyrmex spp. are listed as acceptable purpose for the production and use of PFOS, its salts and PFOSF. </w:t>
        </w:r>
        <w:r w:rsidR="004E6552">
          <w:rPr>
            <w:sz w:val="20"/>
            <w:szCs w:val="20"/>
          </w:rPr>
          <w:t>I</w:t>
        </w:r>
        <w:r w:rsidR="004E6552" w:rsidRPr="0028641D">
          <w:rPr>
            <w:sz w:val="20"/>
            <w:szCs w:val="20"/>
          </w:rPr>
          <w:t xml:space="preserve">nsecticides for control of red imported fire ants (RIFA) and termites are listed as </w:t>
        </w:r>
        <w:r w:rsidR="004E6552">
          <w:rPr>
            <w:sz w:val="20"/>
            <w:szCs w:val="20"/>
          </w:rPr>
          <w:t xml:space="preserve">a </w:t>
        </w:r>
        <w:r w:rsidR="004E6552" w:rsidRPr="0028641D">
          <w:rPr>
            <w:sz w:val="20"/>
            <w:szCs w:val="20"/>
          </w:rPr>
          <w:t>specific exemption for the production and use of PFOS, its salts and PFOSF</w:t>
        </w:r>
        <w:r w:rsidR="004E6552">
          <w:rPr>
            <w:sz w:val="20"/>
            <w:szCs w:val="20"/>
          </w:rPr>
          <w:t xml:space="preserve">.  </w:t>
        </w:r>
        <w:r w:rsidR="007A3709" w:rsidRPr="004E6552">
          <w:rPr>
            <w:sz w:val="20"/>
            <w:szCs w:val="20"/>
          </w:rPr>
          <w:t xml:space="preserve"> </w:t>
        </w:r>
      </w:ins>
    </w:p>
    <w:p w:rsidR="007A3709" w:rsidRPr="000F1949" w:rsidRDefault="005B6E1B" w:rsidP="000F1949">
      <w:pPr>
        <w:numPr>
          <w:ilvl w:val="0"/>
          <w:numId w:val="13"/>
        </w:numPr>
        <w:tabs>
          <w:tab w:val="left" w:pos="1680"/>
        </w:tabs>
        <w:suppressAutoHyphens/>
        <w:snapToGrid w:val="0"/>
        <w:spacing w:after="120"/>
        <w:ind w:left="1134" w:right="425"/>
        <w:rPr>
          <w:sz w:val="20"/>
          <w:szCs w:val="20"/>
        </w:rPr>
      </w:pPr>
      <w:ins w:id="509" w:author="Author">
        <w:r w:rsidRPr="000F1949">
          <w:rPr>
            <w:sz w:val="20"/>
            <w:szCs w:val="20"/>
          </w:rPr>
          <w:t>Sulfluramid is formulated as granular baits which contain 0.3% sulfluramide, fruit pulp (usually from oranges) and plant-based fat/oil.Baits (small pellets).</w:t>
        </w:r>
      </w:ins>
      <w:r w:rsidRPr="000F1949">
        <w:rPr>
          <w:sz w:val="20"/>
          <w:szCs w:val="20"/>
        </w:rPr>
        <w:t xml:space="preserve"> Sulfluramid is a PFOS precursor that was used in insecticides at a concentration of 0.01 -0.1 per cent at an annual volume of up to 17 tonnes (OECD, 2006).  </w:t>
      </w:r>
      <w:ins w:id="510" w:author="Author">
        <w:r w:rsidRPr="000F1949">
          <w:rPr>
            <w:sz w:val="20"/>
            <w:szCs w:val="20"/>
          </w:rPr>
          <w:t xml:space="preserve">Pellets are applied on the ground. </w:t>
        </w:r>
      </w:ins>
    </w:p>
    <w:p w:rsidR="007A3709" w:rsidRPr="00BF5216" w:rsidRDefault="00FD1A3E" w:rsidP="0028641D">
      <w:pPr>
        <w:numPr>
          <w:ilvl w:val="0"/>
          <w:numId w:val="13"/>
        </w:numPr>
        <w:tabs>
          <w:tab w:val="left" w:pos="1680"/>
        </w:tabs>
        <w:suppressAutoHyphens/>
        <w:snapToGrid w:val="0"/>
        <w:spacing w:after="120"/>
        <w:ind w:left="1134" w:right="425"/>
        <w:rPr>
          <w:sz w:val="20"/>
          <w:szCs w:val="20"/>
        </w:rPr>
      </w:pPr>
      <w:del w:id="511" w:author="Author">
        <w:r>
          <w:rPr>
            <w:sz w:val="20"/>
            <w:szCs w:val="20"/>
          </w:rPr>
          <w:delText xml:space="preserve"> T</w:delText>
        </w:r>
        <w:r w:rsidR="00A41B3E" w:rsidRPr="00584796">
          <w:rPr>
            <w:sz w:val="20"/>
            <w:szCs w:val="20"/>
          </w:rPr>
          <w:delText xml:space="preserve">he </w:delText>
        </w:r>
        <w:r>
          <w:rPr>
            <w:sz w:val="20"/>
            <w:szCs w:val="20"/>
          </w:rPr>
          <w:delText xml:space="preserve">amendment </w:delText>
        </w:r>
        <w:r w:rsidR="00EE5188">
          <w:rPr>
            <w:sz w:val="20"/>
            <w:szCs w:val="20"/>
          </w:rPr>
          <w:delText>listing</w:delText>
        </w:r>
        <w:r>
          <w:rPr>
            <w:sz w:val="20"/>
            <w:szCs w:val="20"/>
          </w:rPr>
          <w:delText xml:space="preserve"> </w:delText>
        </w:r>
        <w:r w:rsidR="00A41B3E" w:rsidRPr="00584796">
          <w:rPr>
            <w:sz w:val="20"/>
            <w:szCs w:val="20"/>
          </w:rPr>
          <w:delText xml:space="preserve">PFOS </w:delText>
        </w:r>
        <w:r>
          <w:rPr>
            <w:sz w:val="20"/>
            <w:szCs w:val="20"/>
          </w:rPr>
          <w:delText xml:space="preserve">in Annex B to the Stockholm Convention, which </w:delText>
        </w:r>
        <w:r w:rsidR="00A41B3E" w:rsidRPr="00F701E8">
          <w:rPr>
            <w:sz w:val="20"/>
            <w:szCs w:val="20"/>
          </w:rPr>
          <w:delText>entered into force on 2</w:delText>
        </w:r>
        <w:r w:rsidR="006B212D" w:rsidRPr="00F701E8">
          <w:rPr>
            <w:sz w:val="20"/>
            <w:szCs w:val="20"/>
          </w:rPr>
          <w:delText>6 August 2010</w:delText>
        </w:r>
        <w:r w:rsidR="00A41B3E" w:rsidRPr="00F701E8">
          <w:rPr>
            <w:sz w:val="20"/>
            <w:szCs w:val="20"/>
          </w:rPr>
          <w:delText xml:space="preserve">, </w:delText>
        </w:r>
        <w:r>
          <w:rPr>
            <w:sz w:val="20"/>
            <w:szCs w:val="20"/>
          </w:rPr>
          <w:delText xml:space="preserve">included specific </w:delText>
        </w:r>
        <w:r w:rsidR="00EE5188">
          <w:rPr>
            <w:sz w:val="20"/>
            <w:szCs w:val="20"/>
          </w:rPr>
          <w:delText xml:space="preserve">exemptions for certain </w:delText>
        </w:r>
        <w:r w:rsidR="00A41B3E" w:rsidRPr="00F701E8">
          <w:rPr>
            <w:sz w:val="20"/>
            <w:szCs w:val="20"/>
          </w:rPr>
          <w:delText>uses</w:delText>
        </w:r>
        <w:r w:rsidR="00A41B3E" w:rsidRPr="00167E98">
          <w:rPr>
            <w:sz w:val="20"/>
            <w:szCs w:val="20"/>
          </w:rPr>
          <w:delText xml:space="preserve"> </w:delText>
        </w:r>
      </w:del>
      <w:r w:rsidR="00DA0C45" w:rsidRPr="00167E98">
        <w:rPr>
          <w:sz w:val="20"/>
          <w:szCs w:val="20"/>
        </w:rPr>
        <w:t xml:space="preserve">In </w:t>
      </w:r>
      <w:r w:rsidR="00DA0C45" w:rsidRPr="00650B1F">
        <w:rPr>
          <w:sz w:val="20"/>
          <w:szCs w:val="20"/>
        </w:rPr>
        <w:t xml:space="preserve">2015, </w:t>
      </w:r>
      <w:r w:rsidR="001B3073">
        <w:rPr>
          <w:sz w:val="20"/>
          <w:szCs w:val="20"/>
        </w:rPr>
        <w:t>s</w:t>
      </w:r>
      <w:r w:rsidR="001B1766" w:rsidRPr="00650B1F">
        <w:rPr>
          <w:sz w:val="20"/>
          <w:szCs w:val="20"/>
        </w:rPr>
        <w:t xml:space="preserve">ulfluramid </w:t>
      </w:r>
      <w:r w:rsidR="00650B1F">
        <w:rPr>
          <w:sz w:val="20"/>
          <w:szCs w:val="20"/>
        </w:rPr>
        <w:t>wa</w:t>
      </w:r>
      <w:r w:rsidR="001B1766" w:rsidRPr="00650B1F">
        <w:rPr>
          <w:sz w:val="20"/>
          <w:szCs w:val="20"/>
        </w:rPr>
        <w:t>s</w:t>
      </w:r>
      <w:r w:rsidR="001B1766" w:rsidRPr="00167E98">
        <w:rPr>
          <w:sz w:val="20"/>
          <w:szCs w:val="20"/>
        </w:rPr>
        <w:t xml:space="preserve"> </w:t>
      </w:r>
      <w:r w:rsidR="00D61A5B" w:rsidRPr="00167E98">
        <w:rPr>
          <w:sz w:val="20"/>
          <w:szCs w:val="20"/>
        </w:rPr>
        <w:t xml:space="preserve">still </w:t>
      </w:r>
      <w:r w:rsidR="00DA0C45" w:rsidRPr="00167E98">
        <w:rPr>
          <w:sz w:val="20"/>
          <w:szCs w:val="20"/>
        </w:rPr>
        <w:t xml:space="preserve">registered </w:t>
      </w:r>
      <w:r w:rsidR="00144548">
        <w:rPr>
          <w:sz w:val="20"/>
          <w:szCs w:val="20"/>
        </w:rPr>
        <w:t xml:space="preserve">in China </w:t>
      </w:r>
      <w:r w:rsidR="00DA0C45" w:rsidRPr="00167E98">
        <w:rPr>
          <w:sz w:val="20"/>
          <w:szCs w:val="20"/>
        </w:rPr>
        <w:t>for use</w:t>
      </w:r>
      <w:r w:rsidR="001B1766" w:rsidRPr="00167E98">
        <w:rPr>
          <w:sz w:val="20"/>
          <w:szCs w:val="20"/>
        </w:rPr>
        <w:t xml:space="preserve"> </w:t>
      </w:r>
      <w:r w:rsidR="00144548">
        <w:rPr>
          <w:sz w:val="20"/>
          <w:szCs w:val="20"/>
        </w:rPr>
        <w:t xml:space="preserve">as a </w:t>
      </w:r>
      <w:r w:rsidR="001B1766" w:rsidRPr="00167E98">
        <w:rPr>
          <w:sz w:val="20"/>
          <w:szCs w:val="20"/>
        </w:rPr>
        <w:t xml:space="preserve">pest control </w:t>
      </w:r>
      <w:r w:rsidR="00144548">
        <w:rPr>
          <w:sz w:val="20"/>
          <w:szCs w:val="20"/>
        </w:rPr>
        <w:t xml:space="preserve">agent </w:t>
      </w:r>
      <w:r w:rsidR="001B1766" w:rsidRPr="00167E98">
        <w:rPr>
          <w:sz w:val="20"/>
          <w:szCs w:val="20"/>
        </w:rPr>
        <w:t>to control cockroaches, white ants and fire ants</w:t>
      </w:r>
      <w:r w:rsidR="00DA0C45" w:rsidRPr="00167E98">
        <w:rPr>
          <w:sz w:val="20"/>
          <w:szCs w:val="20"/>
        </w:rPr>
        <w:t>.</w:t>
      </w:r>
      <w:r w:rsidR="00CB2C4A">
        <w:rPr>
          <w:sz w:val="20"/>
          <w:szCs w:val="20"/>
        </w:rPr>
        <w:t xml:space="preserve"> </w:t>
      </w:r>
      <w:r w:rsidR="004107A3" w:rsidRPr="00650B1F">
        <w:rPr>
          <w:sz w:val="20"/>
          <w:szCs w:val="20"/>
        </w:rPr>
        <w:t>In 2010,</w:t>
      </w:r>
      <w:r w:rsidR="004107A3" w:rsidRPr="00167E98">
        <w:rPr>
          <w:sz w:val="20"/>
          <w:szCs w:val="20"/>
        </w:rPr>
        <w:t xml:space="preserve"> </w:t>
      </w:r>
      <w:r w:rsidR="00EB66F1" w:rsidRPr="00167E98">
        <w:rPr>
          <w:sz w:val="20"/>
          <w:szCs w:val="20"/>
        </w:rPr>
        <w:t>sulfluramid</w:t>
      </w:r>
      <w:r w:rsidR="00144548">
        <w:rPr>
          <w:sz w:val="20"/>
          <w:szCs w:val="20"/>
        </w:rPr>
        <w:t xml:space="preserve"> was </w:t>
      </w:r>
      <w:r w:rsidR="004107A3" w:rsidRPr="00167E98">
        <w:rPr>
          <w:sz w:val="20"/>
          <w:szCs w:val="20"/>
        </w:rPr>
        <w:t xml:space="preserve">registered in Brazil </w:t>
      </w:r>
      <w:r w:rsidR="00144548">
        <w:rPr>
          <w:sz w:val="20"/>
          <w:szCs w:val="20"/>
        </w:rPr>
        <w:t xml:space="preserve">as an active ingredient </w:t>
      </w:r>
      <w:r w:rsidR="004107A3" w:rsidRPr="00167E98">
        <w:rPr>
          <w:sz w:val="20"/>
          <w:szCs w:val="20"/>
        </w:rPr>
        <w:t xml:space="preserve">for </w:t>
      </w:r>
      <w:r w:rsidR="00144548">
        <w:rPr>
          <w:sz w:val="20"/>
          <w:szCs w:val="20"/>
        </w:rPr>
        <w:t xml:space="preserve">the </w:t>
      </w:r>
      <w:r w:rsidR="004107A3" w:rsidRPr="00167E98">
        <w:rPr>
          <w:sz w:val="20"/>
          <w:szCs w:val="20"/>
        </w:rPr>
        <w:t>produc</w:t>
      </w:r>
      <w:r w:rsidR="00144548">
        <w:rPr>
          <w:sz w:val="20"/>
          <w:szCs w:val="20"/>
        </w:rPr>
        <w:t>t</w:t>
      </w:r>
      <w:r w:rsidR="004107A3" w:rsidRPr="00167E98">
        <w:rPr>
          <w:sz w:val="20"/>
          <w:szCs w:val="20"/>
        </w:rPr>
        <w:t>i</w:t>
      </w:r>
      <w:r w:rsidR="00144548">
        <w:rPr>
          <w:sz w:val="20"/>
          <w:szCs w:val="20"/>
        </w:rPr>
        <w:t>on</w:t>
      </w:r>
      <w:r w:rsidR="004107A3" w:rsidRPr="00167E98">
        <w:rPr>
          <w:sz w:val="20"/>
          <w:szCs w:val="20"/>
        </w:rPr>
        <w:t xml:space="preserve"> </w:t>
      </w:r>
      <w:r w:rsidR="00144548">
        <w:rPr>
          <w:sz w:val="20"/>
          <w:szCs w:val="20"/>
        </w:rPr>
        <w:t xml:space="preserve">of </w:t>
      </w:r>
      <w:r w:rsidR="004107A3" w:rsidRPr="00167E98">
        <w:rPr>
          <w:sz w:val="20"/>
          <w:szCs w:val="20"/>
        </w:rPr>
        <w:t>bait to control leaf-cutting ants</w:t>
      </w:r>
      <w:del w:id="512" w:author="Author">
        <w:r w:rsidR="00144548">
          <w:rPr>
            <w:sz w:val="20"/>
            <w:szCs w:val="20"/>
          </w:rPr>
          <w:delText xml:space="preserve">, as were </w:delText>
        </w:r>
        <w:r w:rsidR="004107A3" w:rsidRPr="00167E98">
          <w:rPr>
            <w:sz w:val="20"/>
            <w:szCs w:val="20"/>
          </w:rPr>
          <w:delText>fipronil and chlorpyrifos</w:delText>
        </w:r>
        <w:r w:rsidR="00144548">
          <w:rPr>
            <w:sz w:val="20"/>
            <w:szCs w:val="20"/>
          </w:rPr>
          <w:delText>, which</w:delText>
        </w:r>
        <w:r w:rsidR="004107A3" w:rsidRPr="00167E98">
          <w:rPr>
            <w:sz w:val="20"/>
            <w:szCs w:val="20"/>
          </w:rPr>
          <w:delText xml:space="preserve"> are considered </w:delText>
        </w:r>
        <w:r w:rsidR="00F701E8" w:rsidRPr="00743141">
          <w:rPr>
            <w:sz w:val="20"/>
            <w:szCs w:val="20"/>
          </w:rPr>
          <w:delText>to be</w:delText>
        </w:r>
        <w:r w:rsidR="00F701E8">
          <w:rPr>
            <w:sz w:val="20"/>
            <w:szCs w:val="20"/>
          </w:rPr>
          <w:delText xml:space="preserve"> </w:delText>
        </w:r>
        <w:r w:rsidR="004107A3" w:rsidRPr="00167E98">
          <w:rPr>
            <w:sz w:val="20"/>
            <w:szCs w:val="20"/>
          </w:rPr>
          <w:delText xml:space="preserve">more acutely toxic to humans and the environment than sulfluramid. </w:delText>
        </w:r>
        <w:r w:rsidR="00EE5188" w:rsidRPr="00562916">
          <w:rPr>
            <w:sz w:val="20"/>
            <w:szCs w:val="20"/>
          </w:rPr>
          <w:delText xml:space="preserve"> </w:delText>
        </w:r>
      </w:del>
      <w:ins w:id="513" w:author="Author">
        <w:r w:rsidR="004107A3" w:rsidRPr="00167E98">
          <w:rPr>
            <w:sz w:val="20"/>
            <w:szCs w:val="20"/>
          </w:rPr>
          <w:t xml:space="preserve">. </w:t>
        </w:r>
        <w:r w:rsidR="00EE5188" w:rsidRPr="00562916">
          <w:rPr>
            <w:sz w:val="20"/>
            <w:szCs w:val="20"/>
          </w:rPr>
          <w:t xml:space="preserve"> </w:t>
        </w:r>
        <w:r w:rsidR="0049238F" w:rsidRPr="0049238F">
          <w:rPr>
            <w:sz w:val="20"/>
            <w:szCs w:val="20"/>
          </w:rPr>
          <w:t>Use is also registered in Argentina, Belize, Bolivia, Ecuador, Mexico and Nicaragua; and use is reported in Antigua and Barbuda, Chile, Columbia, Dominican Republic, El Salvador, Guatemala, Honduras, Panama, Paraguay, Peru, Suriname and Uruguay</w:t>
        </w:r>
        <w:r w:rsidR="0049238F">
          <w:rPr>
            <w:sz w:val="20"/>
            <w:szCs w:val="20"/>
          </w:rPr>
          <w:t>,</w:t>
        </w:r>
        <w:r w:rsidR="0049238F" w:rsidRPr="0049238F">
          <w:rPr>
            <w:sz w:val="20"/>
            <w:szCs w:val="20"/>
          </w:rPr>
          <w:t xml:space="preserve"> and  in Federated States of Micronesia and French Polynesia</w:t>
        </w:r>
        <w:r w:rsidR="0049238F">
          <w:rPr>
            <w:sz w:val="20"/>
            <w:szCs w:val="20"/>
          </w:rPr>
          <w:t xml:space="preserve"> (Watts, 2016, </w:t>
        </w:r>
        <w:r w:rsidR="000C4572" w:rsidRPr="00BF5216">
          <w:rPr>
            <w:sz w:val="20"/>
            <w:szCs w:val="20"/>
          </w:rPr>
          <w:t>UNEP/POPS/POPRC.12/INF/15</w:t>
        </w:r>
        <w:r w:rsidR="0049238F">
          <w:rPr>
            <w:sz w:val="20"/>
            <w:szCs w:val="20"/>
          </w:rPr>
          <w:t>)</w:t>
        </w:r>
        <w:r w:rsidR="0049238F" w:rsidRPr="0049238F">
          <w:rPr>
            <w:sz w:val="20"/>
            <w:szCs w:val="20"/>
          </w:rPr>
          <w:t>.</w:t>
        </w:r>
        <w:r w:rsidR="0049238F">
          <w:rPr>
            <w:sz w:val="20"/>
            <w:szCs w:val="20"/>
          </w:rPr>
          <w:t xml:space="preserve"> </w:t>
        </w:r>
        <w:r w:rsidR="007A3709" w:rsidRPr="00BF5216">
          <w:rPr>
            <w:sz w:val="20"/>
            <w:szCs w:val="20"/>
          </w:rPr>
          <w:t xml:space="preserve">In the EU, PFOS-related substances are not used in the manufacture of pesticides, and the </w:t>
        </w:r>
        <w:r w:rsidR="007A3709">
          <w:rPr>
            <w:sz w:val="20"/>
            <w:szCs w:val="20"/>
          </w:rPr>
          <w:t>US EPA</w:t>
        </w:r>
        <w:r w:rsidR="007A3709" w:rsidRPr="00BF5216">
          <w:rPr>
            <w:sz w:val="20"/>
            <w:szCs w:val="20"/>
          </w:rPr>
          <w:t xml:space="preserve"> cancelled the</w:t>
        </w:r>
        <w:r w:rsidR="007A3709">
          <w:rPr>
            <w:sz w:val="20"/>
            <w:szCs w:val="20"/>
          </w:rPr>
          <w:t xml:space="preserve"> manufactur</w:t>
        </w:r>
        <w:r w:rsidR="007A3709" w:rsidRPr="00BF5216">
          <w:rPr>
            <w:sz w:val="20"/>
            <w:szCs w:val="20"/>
          </w:rPr>
          <w:t>ing use-registration of sulfluramid in May 2008 and all product registrations by 2012</w:t>
        </w:r>
        <w:r w:rsidR="007A3709">
          <w:rPr>
            <w:sz w:val="20"/>
            <w:szCs w:val="20"/>
          </w:rPr>
          <w:t xml:space="preserve"> (</w:t>
        </w:r>
        <w:r w:rsidR="007A3709" w:rsidRPr="00BF5216">
          <w:rPr>
            <w:sz w:val="20"/>
            <w:szCs w:val="20"/>
          </w:rPr>
          <w:t>UNEP/POPS/POPRC.12/INF/15</w:t>
        </w:r>
        <w:r w:rsidR="007A3709">
          <w:rPr>
            <w:sz w:val="20"/>
            <w:szCs w:val="20"/>
          </w:rPr>
          <w:t>).</w:t>
        </w:r>
      </w:ins>
    </w:p>
    <w:p w:rsidR="00813E84" w:rsidRDefault="001B1766" w:rsidP="00F45AAD">
      <w:pPr>
        <w:pStyle w:val="Heading4"/>
        <w:numPr>
          <w:ilvl w:val="0"/>
          <w:numId w:val="102"/>
        </w:numPr>
        <w:spacing w:before="240" w:after="120"/>
        <w:ind w:hanging="587"/>
      </w:pPr>
      <w:r w:rsidRPr="00167E98">
        <w:t>Waste</w:t>
      </w:r>
    </w:p>
    <w:p w:rsidR="00E10FC7" w:rsidRPr="00167E98" w:rsidRDefault="00E10FC7"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Wastes </w:t>
      </w:r>
      <w:del w:id="514" w:author="Author">
        <w:r w:rsidRPr="00167E98">
          <w:rPr>
            <w:sz w:val="20"/>
            <w:szCs w:val="20"/>
          </w:rPr>
          <w:delText>consisting of, containing or contaminated with</w:delText>
        </w:r>
      </w:del>
      <w:ins w:id="515" w:author="Author">
        <w:r w:rsidR="00963C64">
          <w:rPr>
            <w:sz w:val="20"/>
            <w:szCs w:val="20"/>
          </w:rPr>
          <w:t xml:space="preserve">from </w:t>
        </w:r>
      </w:ins>
      <w:r w:rsidRPr="00167E98">
        <w:rPr>
          <w:sz w:val="20"/>
          <w:szCs w:val="20"/>
        </w:rPr>
        <w:t xml:space="preserve"> PFOS </w:t>
      </w:r>
      <w:del w:id="516" w:author="Author">
        <w:r w:rsidRPr="00167E98">
          <w:rPr>
            <w:sz w:val="20"/>
            <w:szCs w:val="20"/>
          </w:rPr>
          <w:delText xml:space="preserve">and its </w:delText>
        </w:r>
      </w:del>
      <w:r w:rsidR="00963C64">
        <w:rPr>
          <w:sz w:val="20"/>
          <w:szCs w:val="20"/>
        </w:rPr>
        <w:t xml:space="preserve">related </w:t>
      </w:r>
      <w:del w:id="517" w:author="Author">
        <w:r w:rsidRPr="00167E98">
          <w:rPr>
            <w:sz w:val="20"/>
            <w:szCs w:val="20"/>
          </w:rPr>
          <w:delText>substances</w:delText>
        </w:r>
        <w:r w:rsidR="00FA575C" w:rsidRPr="00167E98">
          <w:rPr>
            <w:sz w:val="20"/>
            <w:szCs w:val="20"/>
          </w:rPr>
          <w:delText xml:space="preserve"> resulting from its use as a pesticide</w:delText>
        </w:r>
        <w:r w:rsidRPr="00167E98">
          <w:rPr>
            <w:sz w:val="20"/>
            <w:szCs w:val="20"/>
          </w:rPr>
          <w:delText>,</w:delText>
        </w:r>
      </w:del>
      <w:ins w:id="518" w:author="Author">
        <w:r w:rsidR="00DB0443" w:rsidRPr="00F97868">
          <w:rPr>
            <w:sz w:val="20"/>
            <w:szCs w:val="20"/>
          </w:rPr>
          <w:t>to</w:t>
        </w:r>
        <w:r w:rsidR="00DB0443">
          <w:rPr>
            <w:sz w:val="20"/>
            <w:szCs w:val="20"/>
          </w:rPr>
          <w:t xml:space="preserve"> </w:t>
        </w:r>
        <w:r w:rsidR="00963C64">
          <w:rPr>
            <w:sz w:val="20"/>
            <w:szCs w:val="20"/>
          </w:rPr>
          <w:t>pesticides</w:t>
        </w:r>
      </w:ins>
      <w:r w:rsidR="00963C64">
        <w:rPr>
          <w:sz w:val="20"/>
          <w:szCs w:val="20"/>
        </w:rPr>
        <w:t xml:space="preserve"> </w:t>
      </w:r>
      <w:r w:rsidR="00F701E8">
        <w:rPr>
          <w:sz w:val="20"/>
          <w:szCs w:val="20"/>
        </w:rPr>
        <w:t xml:space="preserve">can be </w:t>
      </w:r>
      <w:r w:rsidRPr="00167E98">
        <w:rPr>
          <w:sz w:val="20"/>
          <w:szCs w:val="20"/>
        </w:rPr>
        <w:t>found in:</w:t>
      </w:r>
    </w:p>
    <w:p w:rsidR="006151F6" w:rsidRPr="00167E98" w:rsidRDefault="00A0453B" w:rsidP="00A0453B">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F701E8">
        <w:rPr>
          <w:sz w:val="20"/>
          <w:szCs w:val="20"/>
        </w:rPr>
        <w:t>Stockpiles of o</w:t>
      </w:r>
      <w:r w:rsidR="006151F6" w:rsidRPr="00167E98">
        <w:rPr>
          <w:sz w:val="20"/>
          <w:szCs w:val="20"/>
        </w:rPr>
        <w:t>bsolete pesticides</w:t>
      </w:r>
      <w:del w:id="519" w:author="Author">
        <w:r w:rsidR="00BE47CA" w:rsidRPr="00167E98">
          <w:rPr>
            <w:sz w:val="20"/>
            <w:szCs w:val="20"/>
          </w:rPr>
          <w:delText>;</w:delText>
        </w:r>
      </w:del>
      <w:ins w:id="520" w:author="Author">
        <w:r w:rsidR="004E6552">
          <w:rPr>
            <w:sz w:val="20"/>
            <w:szCs w:val="20"/>
          </w:rPr>
          <w:t>, including granular ant baits</w:t>
        </w:r>
        <w:r w:rsidR="00BE47CA" w:rsidRPr="00167E98">
          <w:rPr>
            <w:sz w:val="20"/>
            <w:szCs w:val="20"/>
          </w:rPr>
          <w:t>;</w:t>
        </w:r>
      </w:ins>
      <w:r w:rsidR="001468E0">
        <w:rPr>
          <w:b/>
          <w:i/>
          <w:sz w:val="20"/>
          <w:szCs w:val="20"/>
        </w:rPr>
        <w:t xml:space="preserve"> </w:t>
      </w:r>
    </w:p>
    <w:p w:rsidR="004033A4" w:rsidRPr="00167E98" w:rsidRDefault="00A0453B" w:rsidP="00A0453B">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4033A4" w:rsidRPr="00167E98">
        <w:rPr>
          <w:sz w:val="20"/>
          <w:szCs w:val="20"/>
        </w:rPr>
        <w:t>Contaminated equipment such as shelves, spray pumps, hoses, personal protective materials and storage tanks;</w:t>
      </w:r>
    </w:p>
    <w:p w:rsidR="004033A4" w:rsidRPr="00167E98" w:rsidRDefault="00A0453B" w:rsidP="00A0453B">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4033A4" w:rsidRPr="00167E98">
        <w:rPr>
          <w:sz w:val="20"/>
          <w:szCs w:val="20"/>
        </w:rPr>
        <w:t>Contaminated packaging materials such as drums, bags</w:t>
      </w:r>
      <w:r w:rsidR="001468E0">
        <w:rPr>
          <w:sz w:val="20"/>
          <w:szCs w:val="20"/>
        </w:rPr>
        <w:t xml:space="preserve"> and</w:t>
      </w:r>
      <w:r w:rsidR="001468E0" w:rsidRPr="00167E98">
        <w:rPr>
          <w:sz w:val="20"/>
          <w:szCs w:val="20"/>
        </w:rPr>
        <w:t xml:space="preserve"> </w:t>
      </w:r>
      <w:r w:rsidR="004033A4" w:rsidRPr="00167E98">
        <w:rPr>
          <w:sz w:val="20"/>
          <w:szCs w:val="20"/>
        </w:rPr>
        <w:t>bottles;</w:t>
      </w:r>
      <w:r w:rsidR="001468E0">
        <w:rPr>
          <w:sz w:val="20"/>
          <w:szCs w:val="20"/>
        </w:rPr>
        <w:t xml:space="preserve"> </w:t>
      </w:r>
      <w:del w:id="521" w:author="Author">
        <w:r w:rsidR="001468E0">
          <w:rPr>
            <w:sz w:val="20"/>
            <w:szCs w:val="20"/>
          </w:rPr>
          <w:delText>and</w:delText>
        </w:r>
      </w:del>
    </w:p>
    <w:p w:rsidR="003E3B41" w:rsidRDefault="00A0453B" w:rsidP="00A0453B">
      <w:pPr>
        <w:tabs>
          <w:tab w:val="left" w:pos="2268"/>
        </w:tabs>
        <w:suppressAutoHyphens/>
        <w:snapToGrid w:val="0"/>
        <w:spacing w:after="120"/>
        <w:ind w:left="1134" w:right="425" w:firstLine="567"/>
        <w:rPr>
          <w:ins w:id="522" w:author="Author"/>
          <w:sz w:val="20"/>
          <w:szCs w:val="20"/>
        </w:rPr>
      </w:pPr>
      <w:r w:rsidRPr="00167E98">
        <w:rPr>
          <w:sz w:val="20"/>
          <w:szCs w:val="20"/>
        </w:rPr>
        <w:t>(d)</w:t>
      </w:r>
      <w:r w:rsidRPr="00167E98">
        <w:rPr>
          <w:sz w:val="20"/>
          <w:szCs w:val="20"/>
        </w:rPr>
        <w:tab/>
      </w:r>
      <w:r w:rsidR="00A53E68" w:rsidRPr="00167E98">
        <w:rPr>
          <w:sz w:val="20"/>
          <w:szCs w:val="20"/>
        </w:rPr>
        <w:t>Contaminated soil</w:t>
      </w:r>
      <w:del w:id="523" w:author="Author">
        <w:r w:rsidR="00A53E68" w:rsidRPr="00167E98">
          <w:rPr>
            <w:sz w:val="20"/>
            <w:szCs w:val="20"/>
          </w:rPr>
          <w:delText>.</w:delText>
        </w:r>
      </w:del>
      <w:ins w:id="524" w:author="Author">
        <w:r w:rsidR="00AD1CA4">
          <w:rPr>
            <w:sz w:val="20"/>
            <w:szCs w:val="20"/>
          </w:rPr>
          <w:t>, sediment, sewage sludge and water</w:t>
        </w:r>
        <w:r w:rsidR="003E3B41">
          <w:rPr>
            <w:sz w:val="20"/>
            <w:szCs w:val="20"/>
          </w:rPr>
          <w:t>; and</w:t>
        </w:r>
      </w:ins>
    </w:p>
    <w:p w:rsidR="003E3B41" w:rsidRDefault="003E3B41" w:rsidP="003E3B41">
      <w:pPr>
        <w:tabs>
          <w:tab w:val="left" w:pos="2268"/>
        </w:tabs>
        <w:suppressAutoHyphens/>
        <w:snapToGrid w:val="0"/>
        <w:spacing w:after="120"/>
        <w:ind w:left="1134" w:right="425" w:firstLine="567"/>
        <w:rPr>
          <w:ins w:id="525" w:author="Author"/>
          <w:sz w:val="20"/>
          <w:szCs w:val="20"/>
        </w:rPr>
      </w:pPr>
      <w:ins w:id="526" w:author="Author">
        <w:r w:rsidRPr="00167E98">
          <w:rPr>
            <w:sz w:val="20"/>
            <w:szCs w:val="20"/>
          </w:rPr>
          <w:t>(e)</w:t>
        </w:r>
        <w:r w:rsidRPr="00167E98">
          <w:rPr>
            <w:sz w:val="20"/>
            <w:szCs w:val="20"/>
          </w:rPr>
          <w:tab/>
          <w:t>Buri</w:t>
        </w:r>
        <w:r>
          <w:rPr>
            <w:sz w:val="20"/>
            <w:szCs w:val="20"/>
          </w:rPr>
          <w:t>ed pesticides</w:t>
        </w:r>
        <w:r w:rsidRPr="00167E98">
          <w:rPr>
            <w:sz w:val="20"/>
            <w:szCs w:val="20"/>
          </w:rPr>
          <w:t>.</w:t>
        </w:r>
      </w:ins>
    </w:p>
    <w:p w:rsidR="00E10FC7" w:rsidRPr="00167E98" w:rsidRDefault="00E10FC7" w:rsidP="00A0453B">
      <w:pPr>
        <w:tabs>
          <w:tab w:val="left" w:pos="2268"/>
        </w:tabs>
        <w:suppressAutoHyphens/>
        <w:snapToGrid w:val="0"/>
        <w:spacing w:after="120"/>
        <w:ind w:left="1134" w:right="425" w:firstLine="567"/>
        <w:rPr>
          <w:sz w:val="20"/>
          <w:szCs w:val="20"/>
        </w:rPr>
      </w:pPr>
    </w:p>
    <w:p w:rsidR="005D4867" w:rsidRPr="00167E98" w:rsidRDefault="005D4867" w:rsidP="00A0453B">
      <w:pPr>
        <w:pStyle w:val="Heading1"/>
        <w:numPr>
          <w:ilvl w:val="0"/>
          <w:numId w:val="33"/>
        </w:numPr>
        <w:tabs>
          <w:tab w:val="left" w:pos="1134"/>
        </w:tabs>
        <w:spacing w:after="120"/>
        <w:ind w:left="567" w:firstLine="0"/>
        <w:rPr>
          <w:rFonts w:ascii="Times New Roman" w:hAnsi="Times New Roman"/>
          <w:sz w:val="20"/>
          <w:szCs w:val="20"/>
        </w:rPr>
      </w:pPr>
      <w:bookmarkStart w:id="527" w:name="_Toc417044290"/>
      <w:bookmarkStart w:id="528" w:name="_Toc417044365"/>
      <w:bookmarkStart w:id="529" w:name="_Toc417044450"/>
      <w:bookmarkStart w:id="530" w:name="_Toc417046891"/>
      <w:bookmarkStart w:id="531" w:name="_Toc463371648"/>
      <w:bookmarkStart w:id="532" w:name="_Toc417046892"/>
      <w:bookmarkEnd w:id="527"/>
      <w:bookmarkEnd w:id="528"/>
      <w:bookmarkEnd w:id="529"/>
      <w:bookmarkEnd w:id="530"/>
      <w:r w:rsidRPr="00167E98">
        <w:rPr>
          <w:rFonts w:ascii="Times New Roman" w:hAnsi="Times New Roman"/>
          <w:sz w:val="20"/>
          <w:szCs w:val="20"/>
        </w:rPr>
        <w:t>Technical endosulfan and its related isomers</w:t>
      </w:r>
      <w:bookmarkEnd w:id="531"/>
      <w:bookmarkEnd w:id="532"/>
      <w:r w:rsidRPr="00167E98">
        <w:rPr>
          <w:rFonts w:ascii="Times New Roman" w:hAnsi="Times New Roman"/>
          <w:sz w:val="20"/>
          <w:szCs w:val="20"/>
        </w:rPr>
        <w:t xml:space="preserve"> </w:t>
      </w:r>
    </w:p>
    <w:p w:rsidR="00813E84" w:rsidRDefault="005D4867" w:rsidP="00F45AAD">
      <w:pPr>
        <w:pStyle w:val="Heading4"/>
        <w:numPr>
          <w:ilvl w:val="0"/>
          <w:numId w:val="114"/>
        </w:numPr>
        <w:spacing w:before="240" w:after="120"/>
        <w:ind w:hanging="587"/>
      </w:pPr>
      <w:r w:rsidRPr="00167E98">
        <w:t>Description</w:t>
      </w:r>
    </w:p>
    <w:tbl>
      <w:tblPr>
        <w:tblW w:w="7379" w:type="dxa"/>
        <w:tblInd w:w="-15" w:type="dxa"/>
        <w:tblLayout w:type="fixed"/>
        <w:tblCellMar>
          <w:left w:w="70" w:type="dxa"/>
          <w:right w:w="70" w:type="dxa"/>
        </w:tblCellMar>
        <w:tblLook w:val="04A0" w:firstRow="1" w:lastRow="0" w:firstColumn="1" w:lastColumn="0" w:noHBand="0" w:noVBand="1"/>
      </w:tblPr>
      <w:tblGrid>
        <w:gridCol w:w="7379"/>
      </w:tblGrid>
      <w:tr w:rsidR="000F34FE" w:rsidRPr="00167E98" w:rsidTr="00905705">
        <w:trPr>
          <w:cantSplit/>
          <w:trHeight w:val="250"/>
          <w:del w:id="533" w:author="Author"/>
        </w:trPr>
        <w:tc>
          <w:tcPr>
            <w:tcW w:w="7379" w:type="dxa"/>
          </w:tcPr>
          <w:p w:rsidR="00813E84" w:rsidRDefault="000F34FE">
            <w:pPr>
              <w:pStyle w:val="Caption"/>
              <w:keepNext/>
              <w:spacing w:before="240" w:after="120"/>
              <w:rPr>
                <w:del w:id="534" w:author="Author"/>
                <w:b/>
                <w:noProof/>
              </w:rPr>
            </w:pPr>
            <w:del w:id="535" w:author="Author">
              <w:r w:rsidRPr="00167E98">
                <w:tab/>
              </w:r>
              <w:r w:rsidRPr="00167E98">
                <w:tab/>
              </w:r>
              <w:r w:rsidR="004A7BA7" w:rsidRPr="00167E98">
                <w:rPr>
                  <w:b/>
                  <w:snapToGrid/>
                  <w:sz w:val="20"/>
                </w:rPr>
                <w:delText xml:space="preserve">Figure </w:delText>
              </w:r>
              <w:r w:rsidR="005F3EE6" w:rsidRPr="00167E98">
                <w:rPr>
                  <w:b/>
                  <w:sz w:val="20"/>
                </w:rPr>
                <w:fldChar w:fldCharType="begin"/>
              </w:r>
              <w:r w:rsidR="004A7BA7" w:rsidRPr="00167E98">
                <w:rPr>
                  <w:b/>
                  <w:snapToGrid/>
                  <w:sz w:val="20"/>
                </w:rPr>
                <w:delInstrText xml:space="preserve"> SEQ Figure \* ARABIC </w:delInstrText>
              </w:r>
              <w:r w:rsidR="005F3EE6" w:rsidRPr="00167E98">
                <w:rPr>
                  <w:b/>
                  <w:sz w:val="20"/>
                </w:rPr>
                <w:fldChar w:fldCharType="separate"/>
              </w:r>
              <w:r w:rsidR="00FB4ACC">
                <w:rPr>
                  <w:b/>
                  <w:noProof/>
                  <w:snapToGrid/>
                  <w:sz w:val="20"/>
                </w:rPr>
                <w:delText>12</w:delText>
              </w:r>
              <w:r w:rsidR="005F3EE6" w:rsidRPr="00167E98">
                <w:rPr>
                  <w:b/>
                  <w:sz w:val="20"/>
                </w:rPr>
                <w:fldChar w:fldCharType="end"/>
              </w:r>
              <w:r w:rsidR="004946D9">
                <w:rPr>
                  <w:b/>
                  <w:snapToGrid/>
                  <w:sz w:val="20"/>
                </w:rPr>
                <w:delText>:</w:delText>
              </w:r>
              <w:r w:rsidR="004A7BA7" w:rsidRPr="00167E98">
                <w:rPr>
                  <w:b/>
                  <w:snapToGrid/>
                  <w:sz w:val="20"/>
                </w:rPr>
                <w:delText xml:space="preserve"> </w:delText>
              </w:r>
              <w:r w:rsidR="00CA4DE8" w:rsidRPr="00CA4DE8">
                <w:rPr>
                  <w:snapToGrid/>
                  <w:sz w:val="20"/>
                </w:rPr>
                <w:delText>Structure of endosulfan isomers</w:delText>
              </w:r>
            </w:del>
          </w:p>
        </w:tc>
      </w:tr>
      <w:tr w:rsidR="000F34FE" w:rsidRPr="00167E98" w:rsidTr="00905705">
        <w:trPr>
          <w:cantSplit/>
          <w:trHeight w:val="250"/>
          <w:ins w:id="536" w:author="Author"/>
        </w:trPr>
        <w:tc>
          <w:tcPr>
            <w:tcW w:w="7379" w:type="dxa"/>
          </w:tcPr>
          <w:p w:rsidR="00813E84" w:rsidRDefault="000F34FE">
            <w:pPr>
              <w:pStyle w:val="Caption"/>
              <w:keepNext/>
              <w:spacing w:before="240" w:after="120"/>
              <w:rPr>
                <w:ins w:id="537" w:author="Author"/>
                <w:b/>
                <w:noProof/>
              </w:rPr>
            </w:pPr>
            <w:ins w:id="538" w:author="Author">
              <w:r w:rsidRPr="00167E98">
                <w:tab/>
              </w:r>
              <w:r w:rsidRPr="00167E98">
                <w:tab/>
              </w:r>
              <w:r w:rsidR="004A7BA7" w:rsidRPr="00167E98">
                <w:rPr>
                  <w:b/>
                  <w:snapToGrid/>
                  <w:sz w:val="20"/>
                </w:rPr>
                <w:t xml:space="preserve">Figure </w:t>
              </w:r>
              <w:r w:rsidR="005F3EE6" w:rsidRPr="00167E98">
                <w:rPr>
                  <w:b/>
                  <w:snapToGrid/>
                  <w:sz w:val="20"/>
                </w:rPr>
                <w:fldChar w:fldCharType="begin"/>
              </w:r>
              <w:r w:rsidR="004A7BA7" w:rsidRPr="00167E98">
                <w:rPr>
                  <w:b/>
                  <w:snapToGrid/>
                  <w:sz w:val="20"/>
                </w:rPr>
                <w:instrText xml:space="preserve"> SEQ Figure \* ARABIC </w:instrText>
              </w:r>
              <w:r w:rsidR="005F3EE6" w:rsidRPr="00167E98">
                <w:rPr>
                  <w:b/>
                  <w:snapToGrid/>
                  <w:sz w:val="20"/>
                </w:rPr>
                <w:fldChar w:fldCharType="separate"/>
              </w:r>
              <w:r w:rsidR="006A485D">
                <w:rPr>
                  <w:b/>
                  <w:noProof/>
                  <w:snapToGrid/>
                  <w:sz w:val="20"/>
                </w:rPr>
                <w:t>14</w:t>
              </w:r>
              <w:r w:rsidR="005F3EE6" w:rsidRPr="00167E98">
                <w:rPr>
                  <w:b/>
                  <w:snapToGrid/>
                  <w:sz w:val="20"/>
                </w:rPr>
                <w:fldChar w:fldCharType="end"/>
              </w:r>
              <w:r w:rsidR="004946D9">
                <w:rPr>
                  <w:b/>
                  <w:snapToGrid/>
                  <w:sz w:val="20"/>
                </w:rPr>
                <w:t>:</w:t>
              </w:r>
              <w:r w:rsidR="004A7BA7" w:rsidRPr="00167E98">
                <w:rPr>
                  <w:b/>
                  <w:snapToGrid/>
                  <w:sz w:val="20"/>
                </w:rPr>
                <w:t xml:space="preserve"> </w:t>
              </w:r>
              <w:r w:rsidR="00CA4DE8" w:rsidRPr="00CA4DE8">
                <w:rPr>
                  <w:snapToGrid/>
                  <w:sz w:val="20"/>
                </w:rPr>
                <w:t>Structure of endosulfan isomers</w:t>
              </w:r>
            </w:ins>
          </w:p>
        </w:tc>
      </w:tr>
      <w:tr w:rsidR="003157D7" w:rsidRPr="00167E98" w:rsidTr="00E33B29">
        <w:trPr>
          <w:cantSplit/>
          <w:trHeight w:val="1315"/>
        </w:trPr>
        <w:tc>
          <w:tcPr>
            <w:tcW w:w="7379" w:type="dxa"/>
            <w:hideMark/>
          </w:tcPr>
          <w:p w:rsidR="003157D7" w:rsidRPr="00167E98" w:rsidRDefault="00FD6C57" w:rsidP="00E33B29">
            <w:pPr>
              <w:pStyle w:val="HTMLPreformatted"/>
              <w:snapToGrid w:val="0"/>
              <w:jc w:val="center"/>
            </w:pPr>
            <w:r>
              <w:rPr>
                <w:rFonts w:ascii="Times New Roman" w:hAnsi="Times New Roman"/>
                <w:noProof/>
                <w:lang w:val="en-US" w:eastAsia="en-US"/>
              </w:rPr>
              <w:drawing>
                <wp:inline distT="0" distB="0" distL="0" distR="0" wp14:anchorId="5B4E80DB" wp14:editId="6DB24492">
                  <wp:extent cx="1837690" cy="586740"/>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srcRect/>
                          <a:stretch>
                            <a:fillRect/>
                          </a:stretch>
                        </pic:blipFill>
                        <pic:spPr bwMode="auto">
                          <a:xfrm>
                            <a:off x="0" y="0"/>
                            <a:ext cx="1837690" cy="586740"/>
                          </a:xfrm>
                          <a:prstGeom prst="rect">
                            <a:avLst/>
                          </a:prstGeom>
                          <a:solidFill>
                            <a:srgbClr val="FFFFFF"/>
                          </a:solidFill>
                          <a:ln w="9525">
                            <a:noFill/>
                            <a:miter lim="800000"/>
                            <a:headEnd/>
                            <a:tailEnd/>
                          </a:ln>
                        </pic:spPr>
                      </pic:pic>
                    </a:graphicData>
                  </a:graphic>
                </wp:inline>
              </w:drawing>
            </w:r>
            <w:r>
              <w:rPr>
                <w:rFonts w:ascii="Times New Roman" w:hAnsi="Times New Roman"/>
                <w:noProof/>
                <w:lang w:val="en-US" w:eastAsia="en-US"/>
              </w:rPr>
              <w:drawing>
                <wp:inline distT="0" distB="0" distL="0" distR="0" wp14:anchorId="6AFD8E45" wp14:editId="1C47E960">
                  <wp:extent cx="871220" cy="586740"/>
                  <wp:effectExtent l="19050" t="0" r="508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srcRect/>
                          <a:stretch>
                            <a:fillRect/>
                          </a:stretch>
                        </pic:blipFill>
                        <pic:spPr bwMode="auto">
                          <a:xfrm>
                            <a:off x="0" y="0"/>
                            <a:ext cx="871220" cy="586740"/>
                          </a:xfrm>
                          <a:prstGeom prst="rect">
                            <a:avLst/>
                          </a:prstGeom>
                          <a:solidFill>
                            <a:srgbClr val="FFFFFF"/>
                          </a:solidFill>
                          <a:ln w="9525">
                            <a:noFill/>
                            <a:miter lim="800000"/>
                            <a:headEnd/>
                            <a:tailEnd/>
                          </a:ln>
                        </pic:spPr>
                      </pic:pic>
                    </a:graphicData>
                  </a:graphic>
                </wp:inline>
              </w:drawing>
            </w:r>
            <w:r>
              <w:rPr>
                <w:rFonts w:ascii="Times New Roman" w:hAnsi="Times New Roman"/>
                <w:noProof/>
                <w:lang w:val="en-US" w:eastAsia="en-US"/>
              </w:rPr>
              <w:drawing>
                <wp:inline distT="0" distB="0" distL="0" distR="0" wp14:anchorId="0DD0C88B" wp14:editId="1DAA269C">
                  <wp:extent cx="724535" cy="690245"/>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srcRect/>
                          <a:stretch>
                            <a:fillRect/>
                          </a:stretch>
                        </pic:blipFill>
                        <pic:spPr bwMode="auto">
                          <a:xfrm>
                            <a:off x="0" y="0"/>
                            <a:ext cx="724535" cy="690245"/>
                          </a:xfrm>
                          <a:prstGeom prst="rect">
                            <a:avLst/>
                          </a:prstGeom>
                          <a:solidFill>
                            <a:srgbClr val="FFFFFF"/>
                          </a:solidFill>
                          <a:ln w="9525">
                            <a:noFill/>
                            <a:miter lim="800000"/>
                            <a:headEnd/>
                            <a:tailEnd/>
                          </a:ln>
                        </pic:spPr>
                      </pic:pic>
                    </a:graphicData>
                  </a:graphic>
                </wp:inline>
              </w:drawing>
            </w:r>
          </w:p>
        </w:tc>
      </w:tr>
      <w:tr w:rsidR="003157D7" w:rsidRPr="00167E98" w:rsidTr="00E33B29">
        <w:trPr>
          <w:cantSplit/>
          <w:trHeight w:val="144"/>
        </w:trPr>
        <w:tc>
          <w:tcPr>
            <w:tcW w:w="7379" w:type="dxa"/>
            <w:hideMark/>
          </w:tcPr>
          <w:p w:rsidR="003157D7" w:rsidRPr="00167E98" w:rsidRDefault="003157D7" w:rsidP="001468E0">
            <w:pPr>
              <w:pStyle w:val="HTMLPreformatted"/>
              <w:snapToGrid w:val="0"/>
              <w:rPr>
                <w:rFonts w:ascii="Times New Roman" w:hAnsi="Times New Roman"/>
              </w:rPr>
            </w:pPr>
            <w:r w:rsidRPr="00167E98">
              <w:rPr>
                <w:rFonts w:ascii="Times New Roman" w:hAnsi="Times New Roman"/>
              </w:rPr>
              <w:t xml:space="preserve">                              α-endosulfan                         β-endosulfan   endosulfan sulfate </w:t>
            </w:r>
          </w:p>
        </w:tc>
      </w:tr>
    </w:tbl>
    <w:p w:rsidR="003157D7" w:rsidRPr="00167E98" w:rsidRDefault="003157D7" w:rsidP="005D4867">
      <w:pPr>
        <w:rPr>
          <w:sz w:val="20"/>
          <w:szCs w:val="20"/>
        </w:rPr>
      </w:pPr>
    </w:p>
    <w:p w:rsidR="005D4867" w:rsidRPr="00167E98" w:rsidRDefault="005D4867"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Technical endosulfan (CAS 115-29-7) is a chlorinated cyclodiene pesticide. Endosulfan is a derivative of </w:t>
      </w:r>
      <w:hyperlink r:id="rId59" w:history="1">
        <w:r w:rsidRPr="00167E98">
          <w:rPr>
            <w:sz w:val="20"/>
            <w:szCs w:val="20"/>
          </w:rPr>
          <w:t>hexachlorocyclopentadiene</w:t>
        </w:r>
      </w:hyperlink>
      <w:r w:rsidRPr="00167E98">
        <w:rPr>
          <w:sz w:val="20"/>
          <w:szCs w:val="20"/>
        </w:rPr>
        <w:t xml:space="preserve"> and is chemically similar to </w:t>
      </w:r>
      <w:hyperlink r:id="rId60" w:history="1">
        <w:r w:rsidRPr="00167E98">
          <w:rPr>
            <w:sz w:val="20"/>
            <w:szCs w:val="20"/>
          </w:rPr>
          <w:t>aldrin</w:t>
        </w:r>
      </w:hyperlink>
      <w:r w:rsidRPr="00167E98">
        <w:rPr>
          <w:sz w:val="20"/>
          <w:szCs w:val="20"/>
        </w:rPr>
        <w:t xml:space="preserve">, </w:t>
      </w:r>
      <w:hyperlink r:id="rId61" w:history="1">
        <w:r w:rsidRPr="00167E98">
          <w:rPr>
            <w:sz w:val="20"/>
            <w:szCs w:val="20"/>
          </w:rPr>
          <w:t>chlordane</w:t>
        </w:r>
      </w:hyperlink>
      <w:r w:rsidRPr="00167E98">
        <w:rPr>
          <w:sz w:val="20"/>
          <w:szCs w:val="20"/>
        </w:rPr>
        <w:t xml:space="preserve"> and </w:t>
      </w:r>
      <w:hyperlink r:id="rId62" w:history="1">
        <w:r w:rsidRPr="00167E98">
          <w:rPr>
            <w:sz w:val="20"/>
            <w:szCs w:val="20"/>
          </w:rPr>
          <w:t>heptachlor</w:t>
        </w:r>
      </w:hyperlink>
      <w:r w:rsidRPr="00167E98">
        <w:rPr>
          <w:sz w:val="20"/>
          <w:szCs w:val="20"/>
        </w:rPr>
        <w:t xml:space="preserve">. The two isomers, endo and exo, are known popularly as I and II. Endosulfan sulfate is a product of oxidation containing one extra O atom attached to the S atom. Technical endosulfan is a 7:3 mixture of </w:t>
      </w:r>
      <w:hyperlink r:id="rId63" w:history="1">
        <w:r w:rsidRPr="00167E98">
          <w:rPr>
            <w:sz w:val="20"/>
            <w:szCs w:val="20"/>
          </w:rPr>
          <w:t>stereoisomers</w:t>
        </w:r>
      </w:hyperlink>
      <w:r w:rsidR="00B20E07">
        <w:rPr>
          <w:sz w:val="20"/>
          <w:szCs w:val="20"/>
        </w:rPr>
        <w:t>,</w:t>
      </w:r>
      <w:r w:rsidRPr="00167E98">
        <w:rPr>
          <w:sz w:val="20"/>
          <w:szCs w:val="20"/>
        </w:rPr>
        <w:t xml:space="preserve"> designated α and β. α- and β-Endosulfan are conformational </w:t>
      </w:r>
      <w:hyperlink r:id="rId64" w:history="1">
        <w:r w:rsidRPr="00167E98">
          <w:rPr>
            <w:sz w:val="20"/>
            <w:szCs w:val="20"/>
          </w:rPr>
          <w:t>isomers</w:t>
        </w:r>
      </w:hyperlink>
      <w:r w:rsidRPr="00167E98">
        <w:rPr>
          <w:sz w:val="20"/>
          <w:szCs w:val="20"/>
        </w:rPr>
        <w:t xml:space="preserve"> arising from the pyramidal stereochemistry of sulfur. </w:t>
      </w:r>
      <w:r w:rsidR="00613A54" w:rsidRPr="00167E98">
        <w:rPr>
          <w:sz w:val="20"/>
          <w:szCs w:val="20"/>
        </w:rPr>
        <w:t>The structures of endosulfan isomers and endosulfan sulfate are shown in</w:t>
      </w:r>
      <w:r w:rsidR="004946D9" w:rsidRPr="00562916">
        <w:rPr>
          <w:sz w:val="20"/>
          <w:szCs w:val="20"/>
        </w:rPr>
        <w:t xml:space="preserve"> </w:t>
      </w:r>
      <w:r w:rsidR="002B3CE9">
        <w:rPr>
          <w:sz w:val="20"/>
          <w:szCs w:val="20"/>
        </w:rPr>
        <w:t>F</w:t>
      </w:r>
      <w:r w:rsidR="00613A54" w:rsidRPr="00167E98">
        <w:rPr>
          <w:sz w:val="20"/>
          <w:szCs w:val="20"/>
        </w:rPr>
        <w:t xml:space="preserve">igure </w:t>
      </w:r>
      <w:del w:id="539" w:author="Author">
        <w:r w:rsidR="00613A54" w:rsidRPr="00167E98">
          <w:rPr>
            <w:sz w:val="20"/>
            <w:szCs w:val="20"/>
          </w:rPr>
          <w:delText>12</w:delText>
        </w:r>
      </w:del>
      <w:ins w:id="540" w:author="Author">
        <w:r w:rsidR="00E50F76">
          <w:rPr>
            <w:sz w:val="20"/>
            <w:szCs w:val="20"/>
          </w:rPr>
          <w:t>14</w:t>
        </w:r>
      </w:ins>
      <w:r w:rsidR="00613A54" w:rsidRPr="00167E98">
        <w:rPr>
          <w:sz w:val="20"/>
          <w:szCs w:val="20"/>
        </w:rPr>
        <w:t xml:space="preserve"> above. </w:t>
      </w:r>
      <w:r w:rsidRPr="00167E98">
        <w:rPr>
          <w:sz w:val="20"/>
          <w:szCs w:val="20"/>
        </w:rPr>
        <w:t xml:space="preserve">α-Endosulfan is the more thermodynamically stable of the two, thus β-endosulfan irreversibly converts to the α form, although the conversion is slow. Endosulfan is volatile, persistent, and has the potential to bioaccumulate in aquatic and terrestrial organisms.  </w:t>
      </w:r>
    </w:p>
    <w:p w:rsidR="00813E84" w:rsidRDefault="005D4867" w:rsidP="00F45AAD">
      <w:pPr>
        <w:pStyle w:val="Heading4"/>
        <w:numPr>
          <w:ilvl w:val="0"/>
          <w:numId w:val="114"/>
        </w:numPr>
        <w:spacing w:before="240" w:after="120"/>
        <w:ind w:hanging="587"/>
      </w:pPr>
      <w:r w:rsidRPr="00167E98">
        <w:t>Production</w:t>
      </w:r>
    </w:p>
    <w:p w:rsidR="000D0F37" w:rsidRDefault="005D4867" w:rsidP="004039D7">
      <w:pPr>
        <w:numPr>
          <w:ilvl w:val="0"/>
          <w:numId w:val="13"/>
        </w:numPr>
        <w:tabs>
          <w:tab w:val="left" w:pos="1680"/>
        </w:tabs>
        <w:suppressAutoHyphens/>
        <w:snapToGrid w:val="0"/>
        <w:spacing w:after="120"/>
        <w:ind w:left="1134" w:right="425"/>
        <w:rPr>
          <w:sz w:val="20"/>
          <w:szCs w:val="20"/>
        </w:rPr>
      </w:pPr>
      <w:r w:rsidRPr="00EE5188">
        <w:rPr>
          <w:sz w:val="20"/>
          <w:szCs w:val="20"/>
        </w:rPr>
        <w:t xml:space="preserve">The original patent holder and producer was Bayer AG. </w:t>
      </w:r>
      <w:r w:rsidR="00EE4AA2" w:rsidRPr="00EE5188">
        <w:rPr>
          <w:sz w:val="20"/>
          <w:szCs w:val="20"/>
        </w:rPr>
        <w:t>Endosulfan was placed on the market in the 1950s by Farbewerke Hoechst A.G. in Frankfurt, Germany (now Bayer) and FMC Corporation in the United States (</w:t>
      </w:r>
      <w:del w:id="541" w:author="Author">
        <w:r w:rsidR="00EE4AA2" w:rsidRPr="00EE5188">
          <w:rPr>
            <w:sz w:val="20"/>
            <w:szCs w:val="20"/>
          </w:rPr>
          <w:delText>RIVM</w:delText>
        </w:r>
      </w:del>
      <w:ins w:id="542" w:author="Author">
        <w:r w:rsidR="00524B62">
          <w:rPr>
            <w:sz w:val="20"/>
            <w:szCs w:val="20"/>
          </w:rPr>
          <w:t>Janssen</w:t>
        </w:r>
      </w:ins>
      <w:r w:rsidR="00EE4AA2" w:rsidRPr="00EE5188">
        <w:rPr>
          <w:sz w:val="20"/>
          <w:szCs w:val="20"/>
        </w:rPr>
        <w:t xml:space="preserve">, 2011). </w:t>
      </w:r>
      <w:del w:id="543" w:author="Author">
        <w:r w:rsidR="008778BC" w:rsidRPr="001A76A5">
          <w:rPr>
            <w:sz w:val="20"/>
            <w:szCs w:val="20"/>
          </w:rPr>
          <w:delText>The amendment whereby</w:delText>
        </w:r>
      </w:del>
      <w:ins w:id="544" w:author="Author">
        <w:r w:rsidR="004039D7" w:rsidRPr="004039D7">
          <w:rPr>
            <w:sz w:val="20"/>
            <w:szCs w:val="20"/>
          </w:rPr>
          <w:t>With</w:t>
        </w:r>
      </w:ins>
      <w:r w:rsidR="004039D7" w:rsidRPr="004039D7">
        <w:rPr>
          <w:sz w:val="20"/>
          <w:szCs w:val="20"/>
        </w:rPr>
        <w:t xml:space="preserve"> the </w:t>
      </w:r>
      <w:del w:id="545" w:author="Author">
        <w:r w:rsidR="008778BC" w:rsidRPr="001A76A5">
          <w:rPr>
            <w:sz w:val="20"/>
            <w:szCs w:val="20"/>
          </w:rPr>
          <w:delText>Parties listed t</w:delText>
        </w:r>
        <w:r w:rsidR="00553992" w:rsidRPr="001A76A5">
          <w:rPr>
            <w:sz w:val="20"/>
            <w:szCs w:val="20"/>
          </w:rPr>
          <w:delText>echnical</w:delText>
        </w:r>
      </w:del>
      <w:ins w:id="546" w:author="Author">
        <w:r w:rsidR="004039D7" w:rsidRPr="004039D7">
          <w:rPr>
            <w:sz w:val="20"/>
            <w:szCs w:val="20"/>
          </w:rPr>
          <w:t>listing of</w:t>
        </w:r>
      </w:ins>
      <w:r w:rsidR="004039D7" w:rsidRPr="004039D7">
        <w:rPr>
          <w:sz w:val="20"/>
          <w:szCs w:val="20"/>
        </w:rPr>
        <w:t xml:space="preserve"> </w:t>
      </w:r>
      <w:r w:rsidR="004039D7" w:rsidRPr="001A76A5">
        <w:rPr>
          <w:sz w:val="20"/>
          <w:szCs w:val="20"/>
        </w:rPr>
        <w:t>endosulfan and its related isomers</w:t>
      </w:r>
      <w:r w:rsidR="004039D7" w:rsidRPr="001A76A5" w:rsidDel="00553992">
        <w:rPr>
          <w:sz w:val="20"/>
          <w:szCs w:val="20"/>
        </w:rPr>
        <w:t xml:space="preserve"> </w:t>
      </w:r>
      <w:r w:rsidR="004039D7" w:rsidRPr="001A76A5">
        <w:rPr>
          <w:sz w:val="20"/>
          <w:szCs w:val="20"/>
        </w:rPr>
        <w:t>in Annex A to the Stockholm Convention (“Elimination</w:t>
      </w:r>
      <w:del w:id="547" w:author="Author">
        <w:r w:rsidR="00372375" w:rsidRPr="001A76A5">
          <w:rPr>
            <w:sz w:val="20"/>
            <w:szCs w:val="20"/>
          </w:rPr>
          <w:delText>”)</w:delText>
        </w:r>
        <w:r w:rsidR="009E64E4" w:rsidRPr="001A76A5">
          <w:rPr>
            <w:sz w:val="20"/>
            <w:szCs w:val="20"/>
          </w:rPr>
          <w:delText xml:space="preserve">, </w:delText>
        </w:r>
        <w:r w:rsidR="00CA4DE8" w:rsidRPr="001A76A5">
          <w:rPr>
            <w:sz w:val="20"/>
            <w:szCs w:val="20"/>
          </w:rPr>
          <w:delText>which</w:delText>
        </w:r>
      </w:del>
      <w:ins w:id="548" w:author="Author">
        <w:r w:rsidR="004039D7" w:rsidRPr="001A76A5">
          <w:rPr>
            <w:sz w:val="20"/>
            <w:szCs w:val="20"/>
          </w:rPr>
          <w:t>”)</w:t>
        </w:r>
        <w:r w:rsidR="004039D7">
          <w:rPr>
            <w:sz w:val="20"/>
            <w:szCs w:val="20"/>
          </w:rPr>
          <w:t xml:space="preserve"> </w:t>
        </w:r>
        <w:r w:rsidR="004039D7" w:rsidRPr="004039D7">
          <w:rPr>
            <w:sz w:val="20"/>
            <w:szCs w:val="20"/>
          </w:rPr>
          <w:t>that</w:t>
        </w:r>
      </w:ins>
      <w:r w:rsidR="004039D7" w:rsidRPr="004039D7">
        <w:rPr>
          <w:sz w:val="20"/>
          <w:szCs w:val="20"/>
        </w:rPr>
        <w:t xml:space="preserve"> entered into force on 2</w:t>
      </w:r>
      <w:r w:rsidR="004039D7">
        <w:rPr>
          <w:sz w:val="20"/>
          <w:szCs w:val="20"/>
        </w:rPr>
        <w:t>7</w:t>
      </w:r>
      <w:r w:rsidR="004039D7" w:rsidRPr="004039D7">
        <w:rPr>
          <w:sz w:val="20"/>
          <w:szCs w:val="20"/>
        </w:rPr>
        <w:t xml:space="preserve"> </w:t>
      </w:r>
      <w:r w:rsidR="004039D7">
        <w:rPr>
          <w:sz w:val="20"/>
          <w:szCs w:val="20"/>
        </w:rPr>
        <w:t xml:space="preserve">October </w:t>
      </w:r>
      <w:r w:rsidR="004039D7" w:rsidRPr="004039D7">
        <w:rPr>
          <w:sz w:val="20"/>
          <w:szCs w:val="20"/>
        </w:rPr>
        <w:t>201</w:t>
      </w:r>
      <w:r w:rsidR="004039D7">
        <w:rPr>
          <w:sz w:val="20"/>
          <w:szCs w:val="20"/>
        </w:rPr>
        <w:t>2</w:t>
      </w:r>
      <w:r w:rsidR="004039D7" w:rsidRPr="004039D7">
        <w:rPr>
          <w:sz w:val="20"/>
          <w:szCs w:val="20"/>
        </w:rPr>
        <w:t xml:space="preserve">, </w:t>
      </w:r>
      <w:del w:id="549" w:author="Author">
        <w:r w:rsidR="008778BC" w:rsidRPr="001A76A5">
          <w:rPr>
            <w:sz w:val="20"/>
            <w:szCs w:val="20"/>
          </w:rPr>
          <w:delText xml:space="preserve">included </w:delText>
        </w:r>
        <w:r w:rsidRPr="001A76A5">
          <w:rPr>
            <w:sz w:val="20"/>
            <w:szCs w:val="20"/>
          </w:rPr>
          <w:delText xml:space="preserve">a </w:delText>
        </w:r>
        <w:r w:rsidR="00372375" w:rsidRPr="001A76A5">
          <w:rPr>
            <w:sz w:val="20"/>
            <w:szCs w:val="20"/>
          </w:rPr>
          <w:delText xml:space="preserve">specific </w:delText>
        </w:r>
        <w:r w:rsidR="00EE5188" w:rsidRPr="001A76A5">
          <w:rPr>
            <w:sz w:val="20"/>
            <w:szCs w:val="20"/>
          </w:rPr>
          <w:delText xml:space="preserve">exemption for </w:delText>
        </w:r>
      </w:del>
      <w:r w:rsidR="004039D7">
        <w:rPr>
          <w:sz w:val="20"/>
          <w:szCs w:val="20"/>
        </w:rPr>
        <w:t>production</w:t>
      </w:r>
      <w:del w:id="550" w:author="Author">
        <w:r w:rsidR="00EE5188" w:rsidRPr="001A76A5">
          <w:rPr>
            <w:sz w:val="20"/>
            <w:szCs w:val="20"/>
          </w:rPr>
          <w:delText>.</w:delText>
        </w:r>
      </w:del>
      <w:ins w:id="551" w:author="Author">
        <w:r w:rsidR="004039D7">
          <w:rPr>
            <w:sz w:val="20"/>
            <w:szCs w:val="20"/>
          </w:rPr>
          <w:t xml:space="preserve"> for </w:t>
        </w:r>
        <w:r w:rsidR="004039D7" w:rsidRPr="004039D7">
          <w:rPr>
            <w:sz w:val="20"/>
            <w:szCs w:val="20"/>
          </w:rPr>
          <w:t xml:space="preserve">certain uses </w:t>
        </w:r>
        <w:r w:rsidR="004039D7">
          <w:rPr>
            <w:sz w:val="20"/>
            <w:szCs w:val="20"/>
          </w:rPr>
          <w:t>was</w:t>
        </w:r>
        <w:r w:rsidR="004039D7" w:rsidRPr="004039D7">
          <w:rPr>
            <w:sz w:val="20"/>
            <w:szCs w:val="20"/>
          </w:rPr>
          <w:t xml:space="preserve"> exempted for five additional years</w:t>
        </w:r>
        <w:r w:rsidR="004039D7">
          <w:rPr>
            <w:sz w:val="20"/>
            <w:szCs w:val="20"/>
          </w:rPr>
          <w:t>.</w:t>
        </w:r>
      </w:ins>
      <w:r w:rsidR="004039D7">
        <w:rPr>
          <w:sz w:val="20"/>
          <w:szCs w:val="20"/>
        </w:rPr>
        <w:t xml:space="preserve"> </w:t>
      </w:r>
      <w:r w:rsidR="00EE5188" w:rsidRPr="001A76A5">
        <w:rPr>
          <w:sz w:val="20"/>
          <w:szCs w:val="20"/>
        </w:rPr>
        <w:t xml:space="preserve">All registrations of specific exemptions </w:t>
      </w:r>
      <w:r w:rsidR="00C3633C" w:rsidRPr="001A76A5">
        <w:rPr>
          <w:sz w:val="20"/>
          <w:szCs w:val="20"/>
        </w:rPr>
        <w:t>expire</w:t>
      </w:r>
      <w:del w:id="552" w:author="Author">
        <w:r w:rsidR="00372375" w:rsidRPr="001A76A5">
          <w:rPr>
            <w:sz w:val="20"/>
            <w:szCs w:val="20"/>
          </w:rPr>
          <w:delText xml:space="preserve"> </w:delText>
        </w:r>
        <w:r w:rsidR="009855EB" w:rsidRPr="001A76A5">
          <w:rPr>
            <w:sz w:val="20"/>
            <w:szCs w:val="20"/>
          </w:rPr>
          <w:delText xml:space="preserve">five years </w:delText>
        </w:r>
        <w:r w:rsidR="004747CB" w:rsidRPr="001A76A5">
          <w:rPr>
            <w:sz w:val="20"/>
            <w:szCs w:val="20"/>
          </w:rPr>
          <w:delText>after the date of entry into force of the Convention</w:delText>
        </w:r>
        <w:r w:rsidR="00C3633C" w:rsidRPr="001A76A5">
          <w:rPr>
            <w:sz w:val="20"/>
            <w:szCs w:val="20"/>
          </w:rPr>
          <w:delText xml:space="preserve"> </w:delText>
        </w:r>
        <w:r w:rsidR="004747CB" w:rsidRPr="001A76A5">
          <w:rPr>
            <w:sz w:val="20"/>
            <w:szCs w:val="20"/>
          </w:rPr>
          <w:delText>with respect to th</w:delText>
        </w:r>
        <w:r w:rsidR="006947A9" w:rsidRPr="001A76A5">
          <w:rPr>
            <w:sz w:val="20"/>
            <w:szCs w:val="20"/>
          </w:rPr>
          <w:delText>e</w:delText>
        </w:r>
        <w:r w:rsidR="004747CB" w:rsidRPr="001A76A5">
          <w:rPr>
            <w:sz w:val="20"/>
            <w:szCs w:val="20"/>
          </w:rPr>
          <w:delText xml:space="preserve"> chemical</w:delText>
        </w:r>
        <w:r w:rsidR="00DC422C" w:rsidRPr="001A76A5">
          <w:rPr>
            <w:sz w:val="20"/>
            <w:szCs w:val="20"/>
          </w:rPr>
          <w:delText>,</w:delText>
        </w:r>
        <w:r w:rsidR="004747CB" w:rsidRPr="001A76A5">
          <w:rPr>
            <w:sz w:val="20"/>
            <w:szCs w:val="20"/>
          </w:rPr>
          <w:delText xml:space="preserve"> </w:delText>
        </w:r>
        <w:r w:rsidR="00CD2ABD" w:rsidRPr="001A76A5">
          <w:rPr>
            <w:sz w:val="20"/>
            <w:szCs w:val="20"/>
          </w:rPr>
          <w:delText>i.e.,</w:delText>
        </w:r>
      </w:del>
      <w:r w:rsidR="00372375" w:rsidRPr="001A76A5">
        <w:rPr>
          <w:sz w:val="20"/>
          <w:szCs w:val="20"/>
        </w:rPr>
        <w:t xml:space="preserve"> </w:t>
      </w:r>
      <w:r w:rsidR="004747CB" w:rsidRPr="001A76A5">
        <w:rPr>
          <w:sz w:val="20"/>
          <w:szCs w:val="20"/>
        </w:rPr>
        <w:t>27 October 2017</w:t>
      </w:r>
      <w:r w:rsidR="00EE5188" w:rsidRPr="001A76A5">
        <w:rPr>
          <w:sz w:val="20"/>
          <w:szCs w:val="20"/>
        </w:rPr>
        <w:t>, unless the Conference of the Parties decides to extend the expiry date</w:t>
      </w:r>
      <w:r w:rsidR="00CD2ABD" w:rsidRPr="001A76A5">
        <w:rPr>
          <w:sz w:val="20"/>
          <w:szCs w:val="20"/>
        </w:rPr>
        <w:t xml:space="preserve"> (See Article 4 of the Stockholm Convention).</w:t>
      </w:r>
      <w:r w:rsidRPr="001A76A5">
        <w:rPr>
          <w:sz w:val="20"/>
          <w:szCs w:val="20"/>
        </w:rPr>
        <w:t xml:space="preserve"> </w:t>
      </w:r>
      <w:r w:rsidR="00EE5188" w:rsidRPr="001A76A5">
        <w:rPr>
          <w:sz w:val="20"/>
          <w:szCs w:val="20"/>
        </w:rPr>
        <w:t>China has registered an exemption to continue to produce endosulfan</w:t>
      </w:r>
      <w:r w:rsidR="00EE5188" w:rsidRPr="00EE5188">
        <w:rPr>
          <w:sz w:val="20"/>
          <w:szCs w:val="20"/>
        </w:rPr>
        <w:t>.</w:t>
      </w:r>
      <w:r w:rsidR="00F97868">
        <w:rPr>
          <w:sz w:val="20"/>
          <w:szCs w:val="20"/>
        </w:rPr>
        <w:t xml:space="preserve"> </w:t>
      </w:r>
      <w:ins w:id="553" w:author="Author">
        <w:r w:rsidR="00F97868">
          <w:rPr>
            <w:sz w:val="20"/>
            <w:szCs w:val="20"/>
          </w:rPr>
          <w:t>[To be updated in May 2017]</w:t>
        </w:r>
        <w:r w:rsidR="00EE5188" w:rsidRPr="00EE5188">
          <w:rPr>
            <w:sz w:val="20"/>
            <w:szCs w:val="20"/>
          </w:rPr>
          <w:t xml:space="preserve"> </w:t>
        </w:r>
      </w:ins>
    </w:p>
    <w:p w:rsidR="00813E84" w:rsidRDefault="005D4867" w:rsidP="00F45AAD">
      <w:pPr>
        <w:pStyle w:val="Heading4"/>
        <w:numPr>
          <w:ilvl w:val="0"/>
          <w:numId w:val="114"/>
        </w:numPr>
        <w:spacing w:before="240" w:after="120"/>
        <w:ind w:hanging="587"/>
      </w:pPr>
      <w:r w:rsidRPr="00167E98">
        <w:t>Use</w:t>
      </w:r>
    </w:p>
    <w:p w:rsidR="004039D7" w:rsidRDefault="004039D7" w:rsidP="00562916">
      <w:pPr>
        <w:numPr>
          <w:ilvl w:val="0"/>
          <w:numId w:val="13"/>
        </w:numPr>
        <w:tabs>
          <w:tab w:val="left" w:pos="1680"/>
        </w:tabs>
        <w:suppressAutoHyphens/>
        <w:snapToGrid w:val="0"/>
        <w:spacing w:after="120"/>
        <w:ind w:left="1134" w:right="425"/>
        <w:rPr>
          <w:ins w:id="554" w:author="Author"/>
          <w:sz w:val="20"/>
          <w:szCs w:val="20"/>
        </w:rPr>
      </w:pPr>
      <w:ins w:id="555" w:author="Author">
        <w:r w:rsidRPr="004039D7">
          <w:rPr>
            <w:sz w:val="20"/>
            <w:szCs w:val="20"/>
          </w:rPr>
          <w:t xml:space="preserve">With the listing of </w:t>
        </w:r>
        <w:r w:rsidRPr="001A76A5">
          <w:rPr>
            <w:sz w:val="20"/>
            <w:szCs w:val="20"/>
          </w:rPr>
          <w:t>endosulfan and its related isomers</w:t>
        </w:r>
        <w:r w:rsidRPr="001A76A5" w:rsidDel="00553992">
          <w:rPr>
            <w:sz w:val="20"/>
            <w:szCs w:val="20"/>
          </w:rPr>
          <w:t xml:space="preserve"> </w:t>
        </w:r>
        <w:r w:rsidRPr="001A76A5">
          <w:rPr>
            <w:sz w:val="20"/>
            <w:szCs w:val="20"/>
          </w:rPr>
          <w:t>in Annex A to the Stockholm Convention (“Elimination”)</w:t>
        </w:r>
        <w:r>
          <w:rPr>
            <w:sz w:val="20"/>
            <w:szCs w:val="20"/>
          </w:rPr>
          <w:t xml:space="preserve"> </w:t>
        </w:r>
        <w:r w:rsidRPr="004039D7">
          <w:rPr>
            <w:sz w:val="20"/>
            <w:szCs w:val="20"/>
          </w:rPr>
          <w:t>that entered into force on 2</w:t>
        </w:r>
        <w:r>
          <w:rPr>
            <w:sz w:val="20"/>
            <w:szCs w:val="20"/>
          </w:rPr>
          <w:t>7</w:t>
        </w:r>
        <w:r w:rsidRPr="004039D7">
          <w:rPr>
            <w:sz w:val="20"/>
            <w:szCs w:val="20"/>
          </w:rPr>
          <w:t xml:space="preserve"> </w:t>
        </w:r>
        <w:r>
          <w:rPr>
            <w:sz w:val="20"/>
            <w:szCs w:val="20"/>
          </w:rPr>
          <w:t xml:space="preserve">October </w:t>
        </w:r>
        <w:r w:rsidRPr="004039D7">
          <w:rPr>
            <w:sz w:val="20"/>
            <w:szCs w:val="20"/>
          </w:rPr>
          <w:t>201</w:t>
        </w:r>
        <w:r>
          <w:rPr>
            <w:sz w:val="20"/>
            <w:szCs w:val="20"/>
          </w:rPr>
          <w:t>2</w:t>
        </w:r>
        <w:r w:rsidRPr="004039D7">
          <w:rPr>
            <w:sz w:val="20"/>
            <w:szCs w:val="20"/>
          </w:rPr>
          <w:t xml:space="preserve">, certain uses </w:t>
        </w:r>
        <w:r>
          <w:rPr>
            <w:sz w:val="20"/>
            <w:szCs w:val="20"/>
          </w:rPr>
          <w:t>were</w:t>
        </w:r>
        <w:r w:rsidRPr="004039D7">
          <w:rPr>
            <w:sz w:val="20"/>
            <w:szCs w:val="20"/>
          </w:rPr>
          <w:t xml:space="preserve"> exempted for five additional years</w:t>
        </w:r>
        <w:r>
          <w:rPr>
            <w:sz w:val="20"/>
            <w:szCs w:val="20"/>
          </w:rPr>
          <w:t xml:space="preserve">. </w:t>
        </w:r>
        <w:r w:rsidRPr="001A76A5">
          <w:rPr>
            <w:sz w:val="20"/>
            <w:szCs w:val="20"/>
          </w:rPr>
          <w:t>All registrations of specific exemptions expire 27 October 2017, unless the Conference of the Parties decides to extend the expiry date (See Article 4 of the Stockholm Convention).</w:t>
        </w:r>
        <w:r w:rsidR="00F97868">
          <w:rPr>
            <w:sz w:val="20"/>
            <w:szCs w:val="20"/>
          </w:rPr>
          <w:t>[To be updated in May 2017]</w:t>
        </w:r>
      </w:ins>
    </w:p>
    <w:p w:rsidR="005D4867" w:rsidRDefault="005D4867" w:rsidP="004039D7">
      <w:pPr>
        <w:numPr>
          <w:ilvl w:val="0"/>
          <w:numId w:val="13"/>
        </w:numPr>
        <w:tabs>
          <w:tab w:val="left" w:pos="1680"/>
        </w:tabs>
        <w:suppressAutoHyphens/>
        <w:snapToGrid w:val="0"/>
        <w:spacing w:after="120"/>
        <w:ind w:left="1134" w:right="425"/>
        <w:rPr>
          <w:sz w:val="20"/>
          <w:szCs w:val="20"/>
        </w:rPr>
      </w:pPr>
      <w:r w:rsidRPr="00167E98">
        <w:rPr>
          <w:sz w:val="20"/>
          <w:szCs w:val="20"/>
        </w:rPr>
        <w:t>An organochlorine insecticide first registered in the 1950s, endosulfan was used on a variety of vegetables and fruits, on cotton and on ornamental plants. Endosulfan has no residential uses. Crops with the highest use in 2006</w:t>
      </w:r>
      <w:r w:rsidR="002E5064">
        <w:rPr>
          <w:sz w:val="20"/>
          <w:szCs w:val="20"/>
        </w:rPr>
        <w:t xml:space="preserve">, 2007 and </w:t>
      </w:r>
      <w:r w:rsidRPr="00167E98">
        <w:rPr>
          <w:sz w:val="20"/>
          <w:szCs w:val="20"/>
        </w:rPr>
        <w:t xml:space="preserve">2008 included apple, cotton, cucurbit (cucumber, pumpkin, summer squash, winter squash), pear, potato and tomato. Endosulfan has been used in agriculture around the world to control insect pests including </w:t>
      </w:r>
      <w:hyperlink r:id="rId65" w:history="1">
        <w:r w:rsidRPr="00167E98">
          <w:rPr>
            <w:sz w:val="20"/>
            <w:szCs w:val="20"/>
          </w:rPr>
          <w:t>whiteflies</w:t>
        </w:r>
      </w:hyperlink>
      <w:r w:rsidRPr="00167E98">
        <w:rPr>
          <w:sz w:val="20"/>
          <w:szCs w:val="20"/>
        </w:rPr>
        <w:t xml:space="preserve">, </w:t>
      </w:r>
      <w:hyperlink r:id="rId66" w:history="1">
        <w:r w:rsidRPr="00167E98">
          <w:rPr>
            <w:sz w:val="20"/>
            <w:szCs w:val="20"/>
          </w:rPr>
          <w:t>aphids</w:t>
        </w:r>
      </w:hyperlink>
      <w:r w:rsidRPr="00167E98">
        <w:rPr>
          <w:sz w:val="20"/>
          <w:szCs w:val="20"/>
        </w:rPr>
        <w:t xml:space="preserve">, </w:t>
      </w:r>
      <w:hyperlink r:id="rId67" w:history="1">
        <w:r w:rsidRPr="00167E98">
          <w:rPr>
            <w:sz w:val="20"/>
            <w:szCs w:val="20"/>
          </w:rPr>
          <w:t>leafhoppers</w:t>
        </w:r>
      </w:hyperlink>
      <w:r w:rsidRPr="00167E98">
        <w:rPr>
          <w:sz w:val="20"/>
          <w:szCs w:val="20"/>
        </w:rPr>
        <w:t xml:space="preserve">, </w:t>
      </w:r>
      <w:hyperlink r:id="rId68" w:history="1">
        <w:r w:rsidRPr="007E7F31">
          <w:rPr>
            <w:sz w:val="20"/>
            <w:szCs w:val="20"/>
          </w:rPr>
          <w:t>Colorado potato beetles</w:t>
        </w:r>
      </w:hyperlink>
      <w:r w:rsidRPr="00666DFE">
        <w:rPr>
          <w:sz w:val="20"/>
          <w:szCs w:val="20"/>
        </w:rPr>
        <w:t xml:space="preserve"> and </w:t>
      </w:r>
      <w:r w:rsidR="007332FC">
        <w:rPr>
          <w:sz w:val="20"/>
          <w:szCs w:val="20"/>
        </w:rPr>
        <w:t>cabbage worms</w:t>
      </w:r>
      <w:r w:rsidR="001A5CFD" w:rsidRPr="00666DFE">
        <w:rPr>
          <w:sz w:val="20"/>
          <w:szCs w:val="20"/>
        </w:rPr>
        <w:t>.</w:t>
      </w:r>
      <w:r w:rsidR="00626F3D" w:rsidRPr="00116A83">
        <w:rPr>
          <w:sz w:val="20"/>
          <w:szCs w:val="20"/>
          <w:vertAlign w:val="superscript"/>
        </w:rPr>
        <w:footnoteReference w:id="27"/>
      </w:r>
      <w:r w:rsidR="00CA4DE8" w:rsidRPr="00CA4DE8">
        <w:rPr>
          <w:sz w:val="20"/>
          <w:szCs w:val="20"/>
        </w:rPr>
        <w:t xml:space="preserve"> </w:t>
      </w:r>
      <w:del w:id="556" w:author="Author">
        <w:r w:rsidR="001A6E57" w:rsidRPr="000514DA">
          <w:rPr>
            <w:sz w:val="20"/>
            <w:szCs w:val="20"/>
          </w:rPr>
          <w:delText xml:space="preserve">The </w:delText>
        </w:r>
        <w:r w:rsidR="001A6E57" w:rsidRPr="001F3B2F">
          <w:rPr>
            <w:sz w:val="20"/>
            <w:szCs w:val="20"/>
          </w:rPr>
          <w:delText xml:space="preserve">amendment through which </w:delText>
        </w:r>
        <w:r w:rsidRPr="001F3B2F">
          <w:rPr>
            <w:sz w:val="20"/>
            <w:szCs w:val="20"/>
          </w:rPr>
          <w:delText>technical endosulfan and its related isomers</w:delText>
        </w:r>
        <w:r w:rsidR="00CA4DE8" w:rsidRPr="00CA4DE8">
          <w:rPr>
            <w:sz w:val="20"/>
            <w:szCs w:val="20"/>
          </w:rPr>
          <w:delText xml:space="preserve"> were listed in Annex A to the Stockholm Convention included a specific exemption</w:delText>
        </w:r>
        <w:r w:rsidR="0034688D">
          <w:rPr>
            <w:sz w:val="20"/>
            <w:szCs w:val="20"/>
          </w:rPr>
          <w:delText xml:space="preserve"> for use</w:delText>
        </w:r>
        <w:r w:rsidR="00CA4DE8" w:rsidRPr="00CA4DE8">
          <w:rPr>
            <w:sz w:val="20"/>
            <w:szCs w:val="20"/>
          </w:rPr>
          <w:delText xml:space="preserve"> </w:delText>
        </w:r>
        <w:r w:rsidR="008778BC" w:rsidRPr="001F3B2F">
          <w:rPr>
            <w:sz w:val="20"/>
            <w:szCs w:val="20"/>
          </w:rPr>
          <w:delText>that is set to expire five years after the date of entry into force of the Convention with respect to the chemical</w:delText>
        </w:r>
        <w:r w:rsidR="00DC422C">
          <w:rPr>
            <w:sz w:val="20"/>
            <w:szCs w:val="20"/>
          </w:rPr>
          <w:delText xml:space="preserve">, </w:delText>
        </w:r>
        <w:r w:rsidR="008778BC" w:rsidRPr="001F3B2F">
          <w:rPr>
            <w:sz w:val="20"/>
            <w:szCs w:val="20"/>
          </w:rPr>
          <w:delText xml:space="preserve">i.e., </w:delText>
        </w:r>
        <w:r w:rsidR="00DC422C">
          <w:rPr>
            <w:sz w:val="20"/>
            <w:szCs w:val="20"/>
          </w:rPr>
          <w:delText xml:space="preserve">on </w:delText>
        </w:r>
        <w:r w:rsidR="008778BC" w:rsidRPr="001F3B2F">
          <w:rPr>
            <w:sz w:val="20"/>
            <w:szCs w:val="20"/>
          </w:rPr>
          <w:delText>27 October 2017 (See Article 4, paragraph (b), of the Stockholm Convention)</w:delText>
        </w:r>
        <w:r w:rsidR="00CA4DE8" w:rsidRPr="00CA4DE8">
          <w:rPr>
            <w:sz w:val="20"/>
            <w:szCs w:val="20"/>
          </w:rPr>
          <w:delText>.</w:delText>
        </w:r>
        <w:r w:rsidR="001A6E57" w:rsidRPr="00562916">
          <w:rPr>
            <w:sz w:val="20"/>
            <w:szCs w:val="20"/>
          </w:rPr>
          <w:delText xml:space="preserve"> </w:delText>
        </w:r>
        <w:r w:rsidRPr="00C2424C">
          <w:rPr>
            <w:sz w:val="20"/>
            <w:szCs w:val="20"/>
          </w:rPr>
          <w:delText>The</w:delText>
        </w:r>
        <w:r w:rsidRPr="00167E98">
          <w:rPr>
            <w:sz w:val="20"/>
            <w:szCs w:val="20"/>
          </w:rPr>
          <w:delText xml:space="preserve">se uses include e.g. cotton bollworm, tobacco and onion aphids eradication and many other borer type insects including leaf rollers </w:delText>
        </w:r>
        <w:r w:rsidRPr="002F2ECD">
          <w:rPr>
            <w:sz w:val="20"/>
            <w:szCs w:val="20"/>
          </w:rPr>
          <w:delText xml:space="preserve">in </w:delText>
        </w:r>
        <w:r w:rsidRPr="00B575A4">
          <w:rPr>
            <w:sz w:val="20"/>
            <w:szCs w:val="20"/>
          </w:rPr>
          <w:delText xml:space="preserve">several </w:delText>
        </w:r>
        <w:r w:rsidRPr="0049348E">
          <w:rPr>
            <w:sz w:val="20"/>
            <w:szCs w:val="20"/>
          </w:rPr>
          <w:delText xml:space="preserve">countries </w:delText>
        </w:r>
        <w:r w:rsidRPr="005745DA">
          <w:rPr>
            <w:sz w:val="20"/>
            <w:szCs w:val="20"/>
          </w:rPr>
          <w:delText xml:space="preserve">including </w:delText>
        </w:r>
        <w:r w:rsidRPr="002F2ECD">
          <w:rPr>
            <w:sz w:val="20"/>
            <w:szCs w:val="20"/>
          </w:rPr>
          <w:delText>China, Costa Rica and Zambia</w:delText>
        </w:r>
      </w:del>
      <w:ins w:id="557" w:author="Author">
        <w:r w:rsidR="004039D7" w:rsidRPr="004039D7">
          <w:rPr>
            <w:sz w:val="20"/>
            <w:szCs w:val="20"/>
          </w:rPr>
          <w:t>China has registered exemptions for continued use on cotton and tobacco; and Zambia for use on tea, bean, cowpea, cotton, eggplant, groundnut, maize, mango, onion, okra, potato, rice, tea, tobacco, tomato and wheat. Endosulfan is still is use in some other countries</w:t>
        </w:r>
      </w:ins>
      <w:r w:rsidR="004039D7" w:rsidRPr="004039D7">
        <w:rPr>
          <w:sz w:val="20"/>
          <w:szCs w:val="20"/>
        </w:rPr>
        <w:t>.</w:t>
      </w:r>
    </w:p>
    <w:p w:rsidR="005D4867" w:rsidRPr="00167E98" w:rsidRDefault="005D4867" w:rsidP="00562916">
      <w:pPr>
        <w:numPr>
          <w:ilvl w:val="0"/>
          <w:numId w:val="13"/>
        </w:numPr>
        <w:tabs>
          <w:tab w:val="left" w:pos="1680"/>
        </w:tabs>
        <w:suppressAutoHyphens/>
        <w:snapToGrid w:val="0"/>
        <w:spacing w:after="120"/>
        <w:ind w:left="1134" w:right="425"/>
        <w:rPr>
          <w:sz w:val="20"/>
          <w:szCs w:val="20"/>
        </w:rPr>
      </w:pPr>
      <w:r w:rsidRPr="00167E98">
        <w:rPr>
          <w:sz w:val="20"/>
          <w:szCs w:val="20"/>
        </w:rPr>
        <w:t>Endosulfan was formulated into both liquid and solid products. The most common liquid formulations were emulsifiable concentrates and ULV both of which often include flammable solvents in their ingredients. The common solid formulations were wettable powders and smoke tablets. Endosulfan is compatible with many other pesticide active ingredients and may be found in formulations with dimethoate, malathion, methomyl, monocrotophos, pirimicarb, triazophos, fenoprop, parathion, petroleum oils, and oxine-copper. It is not compatible with alkaline materials.</w:t>
      </w:r>
    </w:p>
    <w:p w:rsidR="00813E84" w:rsidRDefault="005D4867" w:rsidP="00F45AAD">
      <w:pPr>
        <w:pStyle w:val="Heading4"/>
        <w:numPr>
          <w:ilvl w:val="0"/>
          <w:numId w:val="114"/>
        </w:numPr>
        <w:spacing w:before="240" w:after="120"/>
        <w:ind w:hanging="587"/>
      </w:pPr>
      <w:r w:rsidRPr="00167E98">
        <w:t>Waste</w:t>
      </w:r>
    </w:p>
    <w:p w:rsidR="005D4867" w:rsidRPr="00562916" w:rsidRDefault="005D4867"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Waste endosulfan and </w:t>
      </w:r>
      <w:r w:rsidR="00B206C7">
        <w:rPr>
          <w:sz w:val="20"/>
          <w:szCs w:val="20"/>
        </w:rPr>
        <w:t xml:space="preserve">waste endosulfan </w:t>
      </w:r>
      <w:r w:rsidRPr="00167E98">
        <w:rPr>
          <w:sz w:val="20"/>
          <w:szCs w:val="20"/>
        </w:rPr>
        <w:t xml:space="preserve">formulations </w:t>
      </w:r>
      <w:r w:rsidR="00B206C7">
        <w:rPr>
          <w:sz w:val="20"/>
          <w:szCs w:val="20"/>
        </w:rPr>
        <w:t xml:space="preserve">can be </w:t>
      </w:r>
      <w:r w:rsidRPr="00167E98">
        <w:rPr>
          <w:sz w:val="20"/>
          <w:szCs w:val="20"/>
        </w:rPr>
        <w:t>found in:</w:t>
      </w:r>
      <w:r w:rsidRPr="00562916">
        <w:rPr>
          <w:sz w:val="20"/>
          <w:szCs w:val="20"/>
        </w:rPr>
        <w:t xml:space="preserve"> </w:t>
      </w:r>
    </w:p>
    <w:p w:rsidR="005D4867" w:rsidRPr="00E301A4" w:rsidRDefault="00AB251E" w:rsidP="00AB251E">
      <w:pPr>
        <w:tabs>
          <w:tab w:val="left" w:pos="2268"/>
        </w:tabs>
        <w:suppressAutoHyphens/>
        <w:snapToGrid w:val="0"/>
        <w:spacing w:after="120"/>
        <w:ind w:left="1134" w:right="425" w:firstLine="567"/>
        <w:rPr>
          <w:sz w:val="20"/>
          <w:szCs w:val="20"/>
        </w:rPr>
      </w:pPr>
      <w:r w:rsidRPr="00E301A4">
        <w:rPr>
          <w:sz w:val="20"/>
          <w:szCs w:val="20"/>
        </w:rPr>
        <w:t>(a)</w:t>
      </w:r>
      <w:r w:rsidRPr="00E301A4">
        <w:rPr>
          <w:sz w:val="20"/>
          <w:szCs w:val="20"/>
        </w:rPr>
        <w:tab/>
      </w:r>
      <w:r w:rsidR="00BE003E">
        <w:rPr>
          <w:sz w:val="20"/>
          <w:szCs w:val="20"/>
        </w:rPr>
        <w:t>S</w:t>
      </w:r>
      <w:r w:rsidR="008C10BB" w:rsidRPr="008C10BB">
        <w:rPr>
          <w:sz w:val="20"/>
          <w:szCs w:val="20"/>
        </w:rPr>
        <w:t xml:space="preserve">tockpiles of </w:t>
      </w:r>
      <w:r w:rsidR="006C1E8F">
        <w:rPr>
          <w:sz w:val="20"/>
          <w:szCs w:val="20"/>
        </w:rPr>
        <w:t xml:space="preserve">obsolete </w:t>
      </w:r>
      <w:r w:rsidR="008C10BB" w:rsidRPr="008C10BB">
        <w:rPr>
          <w:sz w:val="20"/>
          <w:szCs w:val="20"/>
        </w:rPr>
        <w:t>pesticides;</w:t>
      </w:r>
    </w:p>
    <w:p w:rsidR="004033A4" w:rsidRPr="00167E98" w:rsidRDefault="00AB251E" w:rsidP="00AB251E">
      <w:pPr>
        <w:tabs>
          <w:tab w:val="left" w:pos="2268"/>
        </w:tabs>
        <w:suppressAutoHyphens/>
        <w:snapToGrid w:val="0"/>
        <w:spacing w:after="120"/>
        <w:ind w:left="1134" w:right="425" w:firstLine="567"/>
        <w:rPr>
          <w:sz w:val="22"/>
          <w:szCs w:val="22"/>
        </w:rPr>
      </w:pPr>
      <w:r w:rsidRPr="00167E98">
        <w:rPr>
          <w:sz w:val="20"/>
          <w:szCs w:val="20"/>
        </w:rPr>
        <w:t>(b)</w:t>
      </w:r>
      <w:r w:rsidRPr="00167E98">
        <w:rPr>
          <w:sz w:val="20"/>
          <w:szCs w:val="20"/>
        </w:rPr>
        <w:tab/>
      </w:r>
      <w:r w:rsidR="004033A4" w:rsidRPr="00167E98">
        <w:rPr>
          <w:sz w:val="20"/>
          <w:szCs w:val="20"/>
        </w:rPr>
        <w:t>Contaminated</w:t>
      </w:r>
      <w:r w:rsidR="004033A4" w:rsidRPr="00167E98">
        <w:rPr>
          <w:sz w:val="22"/>
          <w:szCs w:val="22"/>
        </w:rPr>
        <w:t xml:space="preserve"> </w:t>
      </w:r>
      <w:r w:rsidR="00CA4DE8" w:rsidRPr="00CA4DE8">
        <w:rPr>
          <w:sz w:val="20"/>
          <w:szCs w:val="20"/>
        </w:rPr>
        <w:t>equipment such as shelves, spray pumps, hoses, personal protective materials and storage tanks;</w:t>
      </w:r>
    </w:p>
    <w:p w:rsidR="004033A4" w:rsidRPr="00BE003E" w:rsidRDefault="00AB251E" w:rsidP="00AB251E">
      <w:pPr>
        <w:tabs>
          <w:tab w:val="left" w:pos="2268"/>
        </w:tabs>
        <w:suppressAutoHyphens/>
        <w:snapToGrid w:val="0"/>
        <w:spacing w:after="120"/>
        <w:ind w:left="1134" w:right="425" w:firstLine="567"/>
        <w:rPr>
          <w:sz w:val="20"/>
          <w:szCs w:val="20"/>
        </w:rPr>
      </w:pPr>
      <w:r w:rsidRPr="00BE003E">
        <w:rPr>
          <w:sz w:val="20"/>
          <w:szCs w:val="20"/>
        </w:rPr>
        <w:t>(c)</w:t>
      </w:r>
      <w:r w:rsidRPr="00BE003E">
        <w:rPr>
          <w:sz w:val="20"/>
          <w:szCs w:val="20"/>
        </w:rPr>
        <w:tab/>
      </w:r>
      <w:r w:rsidR="004033A4" w:rsidRPr="00BE003E">
        <w:rPr>
          <w:sz w:val="20"/>
          <w:szCs w:val="20"/>
        </w:rPr>
        <w:t>Contaminated</w:t>
      </w:r>
      <w:r w:rsidR="00CA4DE8" w:rsidRPr="00CA4DE8">
        <w:rPr>
          <w:sz w:val="20"/>
          <w:szCs w:val="20"/>
        </w:rPr>
        <w:t xml:space="preserve"> packaging materials such as drums, bags, bottles;</w:t>
      </w:r>
    </w:p>
    <w:p w:rsidR="005D4867" w:rsidRPr="00167E98" w:rsidRDefault="00AB251E" w:rsidP="00AB251E">
      <w:pPr>
        <w:tabs>
          <w:tab w:val="left" w:pos="2268"/>
        </w:tabs>
        <w:suppressAutoHyphens/>
        <w:snapToGrid w:val="0"/>
        <w:spacing w:after="120"/>
        <w:ind w:left="1134" w:right="425" w:firstLine="567"/>
        <w:rPr>
          <w:sz w:val="22"/>
          <w:szCs w:val="22"/>
        </w:rPr>
      </w:pPr>
      <w:r w:rsidRPr="00167E98">
        <w:rPr>
          <w:sz w:val="20"/>
          <w:szCs w:val="20"/>
        </w:rPr>
        <w:t>(d)</w:t>
      </w:r>
      <w:r w:rsidRPr="00167E98">
        <w:rPr>
          <w:sz w:val="20"/>
          <w:szCs w:val="20"/>
        </w:rPr>
        <w:tab/>
      </w:r>
      <w:r w:rsidR="001D52A4" w:rsidRPr="00167E98">
        <w:rPr>
          <w:sz w:val="20"/>
          <w:szCs w:val="20"/>
        </w:rPr>
        <w:t>Buried pesticides</w:t>
      </w:r>
      <w:r w:rsidR="00CA4DE8" w:rsidRPr="00CA4DE8">
        <w:rPr>
          <w:sz w:val="20"/>
          <w:szCs w:val="20"/>
        </w:rPr>
        <w:t>; and</w:t>
      </w:r>
      <w:r w:rsidR="00BE003E">
        <w:rPr>
          <w:sz w:val="22"/>
          <w:szCs w:val="22"/>
        </w:rPr>
        <w:t xml:space="preserve"> </w:t>
      </w:r>
    </w:p>
    <w:p w:rsidR="005D4867" w:rsidRPr="00BE003E" w:rsidRDefault="00AB251E" w:rsidP="00AB251E">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5D4867" w:rsidRPr="00167E98">
        <w:rPr>
          <w:sz w:val="20"/>
          <w:szCs w:val="20"/>
        </w:rPr>
        <w:t>Contaminated</w:t>
      </w:r>
      <w:r w:rsidR="005D4867" w:rsidRPr="00167E98">
        <w:rPr>
          <w:sz w:val="22"/>
          <w:szCs w:val="22"/>
        </w:rPr>
        <w:t xml:space="preserve"> </w:t>
      </w:r>
      <w:r w:rsidR="00CA4DE8" w:rsidRPr="00CA4DE8">
        <w:rPr>
          <w:sz w:val="20"/>
          <w:szCs w:val="20"/>
        </w:rPr>
        <w:t>soils.</w:t>
      </w:r>
    </w:p>
    <w:p w:rsidR="001B1766" w:rsidRPr="00167E98" w:rsidRDefault="001B1766" w:rsidP="00AB251E">
      <w:pPr>
        <w:pStyle w:val="Heading1"/>
        <w:numPr>
          <w:ilvl w:val="0"/>
          <w:numId w:val="33"/>
        </w:numPr>
        <w:tabs>
          <w:tab w:val="left" w:pos="1134"/>
        </w:tabs>
        <w:spacing w:after="120"/>
        <w:ind w:left="567" w:firstLine="0"/>
        <w:rPr>
          <w:rFonts w:ascii="Times New Roman" w:hAnsi="Times New Roman"/>
          <w:sz w:val="20"/>
          <w:szCs w:val="20"/>
        </w:rPr>
      </w:pPr>
      <w:bookmarkStart w:id="558" w:name="_Toc417044292"/>
      <w:bookmarkStart w:id="559" w:name="_Toc417044367"/>
      <w:bookmarkStart w:id="560" w:name="_Toc417044452"/>
      <w:bookmarkStart w:id="561" w:name="_Toc417046893"/>
      <w:bookmarkStart w:id="562" w:name="_Toc463371649"/>
      <w:bookmarkStart w:id="563" w:name="_Toc417046894"/>
      <w:bookmarkEnd w:id="558"/>
      <w:bookmarkEnd w:id="559"/>
      <w:bookmarkEnd w:id="560"/>
      <w:bookmarkEnd w:id="561"/>
      <w:r w:rsidRPr="00167E98">
        <w:rPr>
          <w:rFonts w:ascii="Times New Roman" w:hAnsi="Times New Roman"/>
          <w:sz w:val="20"/>
          <w:szCs w:val="20"/>
        </w:rPr>
        <w:t>Toxaphene</w:t>
      </w:r>
      <w:bookmarkEnd w:id="562"/>
      <w:bookmarkEnd w:id="563"/>
    </w:p>
    <w:p w:rsidR="00813E84" w:rsidRDefault="001B1766">
      <w:pPr>
        <w:pStyle w:val="Heading4"/>
        <w:numPr>
          <w:ilvl w:val="0"/>
          <w:numId w:val="119"/>
        </w:numPr>
        <w:spacing w:before="240" w:after="120"/>
        <w:ind w:hanging="587"/>
      </w:pPr>
      <w:r w:rsidRPr="00167E98">
        <w:t>Description</w:t>
      </w:r>
    </w:p>
    <w:p w:rsidR="00813E84" w:rsidRDefault="004A7BA7">
      <w:pPr>
        <w:pStyle w:val="Caption"/>
        <w:keepNext/>
        <w:spacing w:before="240" w:after="120"/>
        <w:ind w:left="510" w:firstLine="624"/>
        <w:rPr>
          <w:b/>
          <w:snapToGrid/>
          <w:sz w:val="20"/>
        </w:rPr>
      </w:pPr>
      <w:r w:rsidRPr="00167E98">
        <w:rPr>
          <w:b/>
          <w:snapToGrid/>
          <w:sz w:val="20"/>
        </w:rPr>
        <w:t xml:space="preserve">Figure </w:t>
      </w:r>
      <w:r w:rsidR="005F3EE6" w:rsidRPr="00167E98">
        <w:rPr>
          <w:b/>
          <w:snapToGrid/>
          <w:sz w:val="20"/>
        </w:rPr>
        <w:fldChar w:fldCharType="begin"/>
      </w:r>
      <w:r w:rsidRPr="00167E98">
        <w:rPr>
          <w:b/>
          <w:snapToGrid/>
          <w:sz w:val="20"/>
        </w:rPr>
        <w:instrText xml:space="preserve"> SEQ Figure \* ARABIC </w:instrText>
      </w:r>
      <w:r w:rsidR="005F3EE6" w:rsidRPr="00167E98">
        <w:rPr>
          <w:b/>
          <w:snapToGrid/>
          <w:sz w:val="20"/>
        </w:rPr>
        <w:fldChar w:fldCharType="separate"/>
      </w:r>
      <w:ins w:id="564" w:author="Author">
        <w:r w:rsidR="006A485D">
          <w:rPr>
            <w:b/>
            <w:noProof/>
            <w:snapToGrid/>
            <w:sz w:val="20"/>
          </w:rPr>
          <w:t>15</w:t>
        </w:r>
      </w:ins>
      <w:del w:id="565" w:author="Author">
        <w:r w:rsidR="00FB4ACC" w:rsidDel="006A485D">
          <w:rPr>
            <w:b/>
            <w:noProof/>
            <w:snapToGrid/>
            <w:sz w:val="20"/>
          </w:rPr>
          <w:delText>13</w:delText>
        </w:r>
      </w:del>
      <w:ins w:id="566" w:author="Author">
        <w:del w:id="567" w:author="Author">
          <w:r w:rsidR="003319C9" w:rsidDel="006A485D">
            <w:rPr>
              <w:b/>
              <w:noProof/>
              <w:snapToGrid/>
              <w:sz w:val="20"/>
            </w:rPr>
            <w:delText>15</w:delText>
          </w:r>
        </w:del>
      </w:ins>
      <w:r w:rsidR="005F3EE6" w:rsidRPr="00167E98">
        <w:rPr>
          <w:b/>
          <w:snapToGrid/>
          <w:sz w:val="20"/>
        </w:rPr>
        <w:fldChar w:fldCharType="end"/>
      </w:r>
      <w:r w:rsidR="0049737A">
        <w:rPr>
          <w:b/>
          <w:snapToGrid/>
          <w:sz w:val="20"/>
        </w:rPr>
        <w:t>:</w:t>
      </w:r>
      <w:r w:rsidRPr="00167E98">
        <w:rPr>
          <w:b/>
          <w:snapToGrid/>
          <w:sz w:val="20"/>
        </w:rPr>
        <w:t xml:space="preserve"> </w:t>
      </w:r>
      <w:r w:rsidR="00CA4DE8" w:rsidRPr="00CA4DE8">
        <w:rPr>
          <w:snapToGrid/>
          <w:sz w:val="20"/>
        </w:rPr>
        <w:t>Structure of toxaphene</w:t>
      </w:r>
    </w:p>
    <w:p w:rsidR="001B1766" w:rsidRPr="00167E98" w:rsidRDefault="00FD6C57" w:rsidP="003C5CE7">
      <w:pPr>
        <w:ind w:left="510" w:firstLine="624"/>
      </w:pPr>
      <w:r>
        <w:rPr>
          <w:noProof/>
          <w:lang w:val="en-US"/>
        </w:rPr>
        <w:drawing>
          <wp:inline distT="0" distB="0" distL="0" distR="0" wp14:anchorId="2397E54C" wp14:editId="1544580C">
            <wp:extent cx="1414780" cy="966470"/>
            <wp:effectExtent l="0" t="0" r="0" b="0"/>
            <wp:docPr id="22" name="Picture 11" descr="Toxaph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xaphen.svg"/>
                    <pic:cNvPicPr>
                      <a:picLocks noChangeAspect="1" noChangeArrowheads="1"/>
                    </pic:cNvPicPr>
                  </pic:nvPicPr>
                  <pic:blipFill>
                    <a:blip r:embed="rId69"/>
                    <a:srcRect/>
                    <a:stretch>
                      <a:fillRect/>
                    </a:stretch>
                  </pic:blipFill>
                  <pic:spPr bwMode="auto">
                    <a:xfrm>
                      <a:off x="0" y="0"/>
                      <a:ext cx="1414780" cy="966470"/>
                    </a:xfrm>
                    <a:prstGeom prst="rect">
                      <a:avLst/>
                    </a:prstGeom>
                    <a:noFill/>
                    <a:ln w="9525">
                      <a:noFill/>
                      <a:miter lim="800000"/>
                      <a:headEnd/>
                      <a:tailEnd/>
                    </a:ln>
                  </pic:spPr>
                </pic:pic>
              </a:graphicData>
            </a:graphic>
          </wp:inline>
        </w:drawing>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Toxaphene (CAS </w:t>
      </w:r>
      <w:r w:rsidR="0049737A">
        <w:rPr>
          <w:sz w:val="20"/>
          <w:szCs w:val="20"/>
        </w:rPr>
        <w:t>N</w:t>
      </w:r>
      <w:r w:rsidRPr="00167E98">
        <w:rPr>
          <w:sz w:val="20"/>
          <w:szCs w:val="20"/>
        </w:rPr>
        <w:t xml:space="preserve">o. 8001-35-2) is an insecticide containing over 670 polychlorinated bicyclic terpenes consisting predominantly of chlorinated camphenes. </w:t>
      </w:r>
      <w:r w:rsidR="00613A54" w:rsidRPr="00167E98">
        <w:rPr>
          <w:sz w:val="20"/>
          <w:szCs w:val="20"/>
        </w:rPr>
        <w:t>The structure of toxaphene is shown in</w:t>
      </w:r>
      <w:r w:rsidR="00A423A0">
        <w:rPr>
          <w:sz w:val="20"/>
          <w:szCs w:val="20"/>
        </w:rPr>
        <w:t xml:space="preserve"> </w:t>
      </w:r>
      <w:r w:rsidR="002B3CE9">
        <w:rPr>
          <w:sz w:val="20"/>
          <w:szCs w:val="20"/>
        </w:rPr>
        <w:t>F</w:t>
      </w:r>
      <w:r w:rsidR="00613A54" w:rsidRPr="00167E98">
        <w:rPr>
          <w:sz w:val="20"/>
          <w:szCs w:val="20"/>
        </w:rPr>
        <w:t xml:space="preserve">igure 13 above. </w:t>
      </w:r>
      <w:r w:rsidRPr="00167E98">
        <w:rPr>
          <w:sz w:val="20"/>
          <w:szCs w:val="20"/>
        </w:rPr>
        <w:t>Toxaphene formulations included wettable powders, emulsifiable</w:t>
      </w:r>
      <w:r w:rsidR="004235C7" w:rsidRPr="00167E98">
        <w:rPr>
          <w:sz w:val="20"/>
          <w:szCs w:val="20"/>
        </w:rPr>
        <w:t xml:space="preserve"> concentrates, dusts, granules</w:t>
      </w:r>
      <w:r w:rsidR="00632D44" w:rsidRPr="00167E98">
        <w:rPr>
          <w:sz w:val="20"/>
          <w:szCs w:val="20"/>
        </w:rPr>
        <w:t>, baits, oils and emulsions (</w:t>
      </w:r>
      <w:r w:rsidRPr="00167E98">
        <w:rPr>
          <w:sz w:val="20"/>
          <w:szCs w:val="20"/>
        </w:rPr>
        <w:t xml:space="preserve">IARC, 1979; ATSDR, 1996). In its original </w:t>
      </w:r>
      <w:r w:rsidRPr="001A76A5">
        <w:rPr>
          <w:sz w:val="20"/>
          <w:szCs w:val="20"/>
        </w:rPr>
        <w:t xml:space="preserve">form, </w:t>
      </w:r>
      <w:r w:rsidR="00A423A0" w:rsidRPr="001A76A5">
        <w:rPr>
          <w:sz w:val="20"/>
          <w:szCs w:val="20"/>
        </w:rPr>
        <w:t xml:space="preserve">toxaphene </w:t>
      </w:r>
      <w:r w:rsidRPr="001A76A5">
        <w:rPr>
          <w:sz w:val="20"/>
          <w:szCs w:val="20"/>
        </w:rPr>
        <w:t xml:space="preserve">is a yellow to amber waxy solid </w:t>
      </w:r>
      <w:r w:rsidR="00A423A0" w:rsidRPr="001A76A5">
        <w:rPr>
          <w:sz w:val="20"/>
          <w:szCs w:val="20"/>
        </w:rPr>
        <w:t xml:space="preserve">that </w:t>
      </w:r>
      <w:r w:rsidRPr="001A76A5">
        <w:rPr>
          <w:sz w:val="20"/>
          <w:szCs w:val="20"/>
        </w:rPr>
        <w:t xml:space="preserve">smells like turpentine (see below). Its melting </w:t>
      </w:r>
      <w:r w:rsidR="00CA4DE8" w:rsidRPr="001A76A5">
        <w:rPr>
          <w:sz w:val="20"/>
          <w:szCs w:val="20"/>
        </w:rPr>
        <w:t>point ranges</w:t>
      </w:r>
      <w:r w:rsidRPr="00167E98">
        <w:rPr>
          <w:sz w:val="20"/>
          <w:szCs w:val="20"/>
        </w:rPr>
        <w:t xml:space="preserve"> from 65</w:t>
      </w:r>
      <w:r w:rsidR="00B71C11" w:rsidRPr="00167E98">
        <w:rPr>
          <w:sz w:val="20"/>
          <w:szCs w:val="20"/>
        </w:rPr>
        <w:t>°C</w:t>
      </w:r>
      <w:r w:rsidRPr="00167E98">
        <w:rPr>
          <w:sz w:val="20"/>
          <w:szCs w:val="20"/>
        </w:rPr>
        <w:t xml:space="preserve"> to 90°C</w:t>
      </w:r>
      <w:r w:rsidR="00823309">
        <w:rPr>
          <w:sz w:val="20"/>
          <w:szCs w:val="20"/>
        </w:rPr>
        <w:t>, while i</w:t>
      </w:r>
      <w:r w:rsidRPr="00167E98">
        <w:rPr>
          <w:sz w:val="20"/>
          <w:szCs w:val="20"/>
        </w:rPr>
        <w:t xml:space="preserve">ts boiling point in water is above 120°C, which is the temperature at which </w:t>
      </w:r>
      <w:r w:rsidR="00606A44">
        <w:rPr>
          <w:sz w:val="20"/>
          <w:szCs w:val="20"/>
        </w:rPr>
        <w:t>toxaphene</w:t>
      </w:r>
      <w:r w:rsidR="00606A44" w:rsidRPr="00167E98">
        <w:rPr>
          <w:sz w:val="20"/>
          <w:szCs w:val="20"/>
        </w:rPr>
        <w:t xml:space="preserve"> </w:t>
      </w:r>
      <w:r w:rsidRPr="00167E98">
        <w:rPr>
          <w:sz w:val="20"/>
          <w:szCs w:val="20"/>
        </w:rPr>
        <w:t>starts to decompose. Toxaphene tends to evaporate when in solid form or when mixed with liquids</w:t>
      </w:r>
      <w:r w:rsidR="00823309">
        <w:rPr>
          <w:sz w:val="20"/>
          <w:szCs w:val="20"/>
        </w:rPr>
        <w:t>,</w:t>
      </w:r>
      <w:r w:rsidRPr="00167E98">
        <w:rPr>
          <w:sz w:val="20"/>
          <w:szCs w:val="20"/>
        </w:rPr>
        <w:t xml:space="preserve"> and </w:t>
      </w:r>
      <w:r w:rsidR="00823309">
        <w:rPr>
          <w:sz w:val="20"/>
          <w:szCs w:val="20"/>
        </w:rPr>
        <w:t xml:space="preserve">it </w:t>
      </w:r>
      <w:r w:rsidRPr="00167E98">
        <w:rPr>
          <w:sz w:val="20"/>
          <w:szCs w:val="20"/>
        </w:rPr>
        <w:t>does not burn. Toxaphene is</w:t>
      </w:r>
      <w:r w:rsidR="004107A3" w:rsidRPr="00167E98">
        <w:rPr>
          <w:sz w:val="20"/>
          <w:szCs w:val="20"/>
        </w:rPr>
        <w:t xml:space="preserve"> the trade name for</w:t>
      </w:r>
      <w:r w:rsidRPr="00167E98">
        <w:rPr>
          <w:sz w:val="20"/>
          <w:szCs w:val="20"/>
        </w:rPr>
        <w:t xml:space="preserve"> camphechlor, chlorocamphene, polychlorocamphene and chlorinated camphene </w:t>
      </w:r>
      <w:r w:rsidR="00DA0C45" w:rsidRPr="00167E98">
        <w:rPr>
          <w:sz w:val="20"/>
          <w:szCs w:val="20"/>
        </w:rPr>
        <w:t xml:space="preserve">or norbornanes </w:t>
      </w:r>
      <w:r w:rsidRPr="00167E98">
        <w:rPr>
          <w:sz w:val="20"/>
          <w:szCs w:val="20"/>
        </w:rPr>
        <w:t xml:space="preserve">(ATSDR, 1996; Fiedler et al., 2000; IPCS INCHEM, no date; EPA, 2000b). </w:t>
      </w:r>
    </w:p>
    <w:p w:rsidR="00813E84" w:rsidRDefault="001B1766">
      <w:pPr>
        <w:pStyle w:val="Heading4"/>
        <w:numPr>
          <w:ilvl w:val="0"/>
          <w:numId w:val="119"/>
        </w:numPr>
        <w:spacing w:before="240" w:after="120"/>
        <w:ind w:hanging="587"/>
      </w:pPr>
      <w:r w:rsidRPr="00167E98">
        <w:t>Production</w:t>
      </w:r>
    </w:p>
    <w:p w:rsidR="001B1766" w:rsidRPr="00167E98" w:rsidRDefault="008C5195" w:rsidP="00562916">
      <w:pPr>
        <w:numPr>
          <w:ilvl w:val="0"/>
          <w:numId w:val="13"/>
        </w:numPr>
        <w:tabs>
          <w:tab w:val="left" w:pos="1680"/>
        </w:tabs>
        <w:suppressAutoHyphens/>
        <w:snapToGrid w:val="0"/>
        <w:spacing w:after="120"/>
        <w:ind w:left="1134" w:right="425"/>
        <w:rPr>
          <w:sz w:val="20"/>
          <w:szCs w:val="20"/>
        </w:rPr>
      </w:pPr>
      <w:r>
        <w:rPr>
          <w:sz w:val="20"/>
          <w:szCs w:val="20"/>
        </w:rPr>
        <w:t>Toxaphene</w:t>
      </w:r>
      <w:r w:rsidRPr="00167E98">
        <w:rPr>
          <w:sz w:val="20"/>
          <w:szCs w:val="20"/>
        </w:rPr>
        <w:t xml:space="preserve"> </w:t>
      </w:r>
      <w:r w:rsidR="001B1766" w:rsidRPr="00167E98">
        <w:rPr>
          <w:sz w:val="20"/>
          <w:szCs w:val="20"/>
        </w:rPr>
        <w:t xml:space="preserve">was first produced commercially in 1947 </w:t>
      </w:r>
      <w:r w:rsidR="00823309">
        <w:rPr>
          <w:sz w:val="20"/>
          <w:szCs w:val="20"/>
        </w:rPr>
        <w:t xml:space="preserve">in the United States </w:t>
      </w:r>
      <w:r w:rsidR="001B1766" w:rsidRPr="00167E98">
        <w:rPr>
          <w:sz w:val="20"/>
          <w:szCs w:val="20"/>
        </w:rPr>
        <w:t>by Hercules Powder Company</w:t>
      </w:r>
      <w:r w:rsidR="006D7291" w:rsidRPr="00167E98">
        <w:rPr>
          <w:sz w:val="20"/>
          <w:szCs w:val="20"/>
        </w:rPr>
        <w:t xml:space="preserve">. </w:t>
      </w:r>
      <w:r w:rsidR="00823309">
        <w:rPr>
          <w:sz w:val="20"/>
          <w:szCs w:val="20"/>
        </w:rPr>
        <w:t xml:space="preserve">It </w:t>
      </w:r>
      <w:r w:rsidR="001B1766" w:rsidRPr="00167E98">
        <w:rPr>
          <w:sz w:val="20"/>
          <w:szCs w:val="20"/>
        </w:rPr>
        <w:t xml:space="preserve">was </w:t>
      </w:r>
      <w:r w:rsidR="007B6017">
        <w:rPr>
          <w:sz w:val="20"/>
          <w:szCs w:val="20"/>
        </w:rPr>
        <w:t xml:space="preserve">once </w:t>
      </w:r>
      <w:r w:rsidR="001B1766" w:rsidRPr="00167E98">
        <w:rPr>
          <w:sz w:val="20"/>
          <w:szCs w:val="20"/>
        </w:rPr>
        <w:t>the most heavily manufactured pesticide in the United States</w:t>
      </w:r>
      <w:r w:rsidR="007B6017">
        <w:rPr>
          <w:sz w:val="20"/>
          <w:szCs w:val="20"/>
        </w:rPr>
        <w:t>,</w:t>
      </w:r>
      <w:r w:rsidR="001B1766" w:rsidRPr="00167E98">
        <w:rPr>
          <w:sz w:val="20"/>
          <w:szCs w:val="20"/>
        </w:rPr>
        <w:t xml:space="preserve"> with a maximum production volume of 23,000 ton</w:t>
      </w:r>
      <w:r w:rsidR="006A2160">
        <w:rPr>
          <w:sz w:val="20"/>
          <w:szCs w:val="20"/>
        </w:rPr>
        <w:t>ne</w:t>
      </w:r>
      <w:r w:rsidR="001B1766" w:rsidRPr="00167E98">
        <w:rPr>
          <w:sz w:val="20"/>
          <w:szCs w:val="20"/>
        </w:rPr>
        <w:t xml:space="preserve">s in 1973 </w:t>
      </w:r>
      <w:r w:rsidR="00BE47CA" w:rsidRPr="00167E98">
        <w:rPr>
          <w:sz w:val="20"/>
          <w:szCs w:val="20"/>
        </w:rPr>
        <w:t>(</w:t>
      </w:r>
      <w:r w:rsidR="008C097E" w:rsidRPr="00167E98">
        <w:rPr>
          <w:sz w:val="20"/>
          <w:szCs w:val="20"/>
        </w:rPr>
        <w:t>ATSDR, 1996; Fiedler et al., 2000</w:t>
      </w:r>
      <w:r w:rsidR="00BE47CA" w:rsidRPr="00167E98">
        <w:rPr>
          <w:sz w:val="20"/>
          <w:szCs w:val="20"/>
        </w:rPr>
        <w:t>).</w:t>
      </w:r>
      <w:r w:rsidR="00DA0C45" w:rsidRPr="00167E98">
        <w:rPr>
          <w:sz w:val="20"/>
          <w:szCs w:val="20"/>
        </w:rPr>
        <w:t xml:space="preserve"> It is no longer produced</w:t>
      </w:r>
      <w:r w:rsidR="004747CB" w:rsidRPr="00167E98">
        <w:rPr>
          <w:sz w:val="20"/>
          <w:szCs w:val="20"/>
        </w:rPr>
        <w:t>.</w:t>
      </w:r>
      <w:r w:rsidR="00DA0C45" w:rsidRPr="00167E98">
        <w:rPr>
          <w:sz w:val="20"/>
          <w:szCs w:val="20"/>
        </w:rPr>
        <w:t xml:space="preserve"> </w:t>
      </w:r>
      <w:r w:rsidR="004747CB" w:rsidRPr="00167E98">
        <w:rPr>
          <w:sz w:val="20"/>
          <w:szCs w:val="20"/>
        </w:rPr>
        <w:t xml:space="preserve">Toxaphene </w:t>
      </w:r>
      <w:r w:rsidR="001716FD">
        <w:rPr>
          <w:sz w:val="20"/>
          <w:szCs w:val="20"/>
        </w:rPr>
        <w:t xml:space="preserve">is </w:t>
      </w:r>
      <w:r w:rsidR="00DA0C45" w:rsidRPr="00167E98">
        <w:rPr>
          <w:sz w:val="20"/>
          <w:szCs w:val="20"/>
        </w:rPr>
        <w:t xml:space="preserve">listed in Annex A </w:t>
      </w:r>
      <w:r w:rsidR="001716FD">
        <w:rPr>
          <w:sz w:val="20"/>
          <w:szCs w:val="20"/>
        </w:rPr>
        <w:t>to the Stockholm Convention (</w:t>
      </w:r>
      <w:r w:rsidR="001716FD" w:rsidRPr="00167E98">
        <w:rPr>
          <w:sz w:val="20"/>
          <w:szCs w:val="20"/>
        </w:rPr>
        <w:t>“</w:t>
      </w:r>
      <w:r w:rsidR="001716FD">
        <w:rPr>
          <w:sz w:val="20"/>
          <w:szCs w:val="20"/>
        </w:rPr>
        <w:t>Elimination</w:t>
      </w:r>
      <w:r w:rsidR="001716FD" w:rsidRPr="00167E98">
        <w:rPr>
          <w:sz w:val="20"/>
          <w:szCs w:val="20"/>
        </w:rPr>
        <w:t>”</w:t>
      </w:r>
      <w:r w:rsidR="001716FD">
        <w:rPr>
          <w:sz w:val="20"/>
          <w:szCs w:val="20"/>
        </w:rPr>
        <w:t>)</w:t>
      </w:r>
      <w:r w:rsidR="0002450F">
        <w:rPr>
          <w:sz w:val="20"/>
          <w:szCs w:val="20"/>
        </w:rPr>
        <w:t>, under which</w:t>
      </w:r>
      <w:r w:rsidR="001716FD">
        <w:rPr>
          <w:sz w:val="20"/>
          <w:szCs w:val="20"/>
        </w:rPr>
        <w:t xml:space="preserve"> there are </w:t>
      </w:r>
      <w:r w:rsidR="004747CB" w:rsidRPr="00167E98">
        <w:rPr>
          <w:sz w:val="20"/>
          <w:szCs w:val="20"/>
        </w:rPr>
        <w:t>no specific exemptions</w:t>
      </w:r>
      <w:r w:rsidR="008327C3">
        <w:rPr>
          <w:sz w:val="20"/>
          <w:szCs w:val="20"/>
        </w:rPr>
        <w:t xml:space="preserve"> for production of</w:t>
      </w:r>
      <w:r w:rsidR="001716FD" w:rsidRPr="00167E98">
        <w:rPr>
          <w:sz w:val="20"/>
          <w:szCs w:val="20"/>
        </w:rPr>
        <w:t xml:space="preserve"> </w:t>
      </w:r>
      <w:r w:rsidR="001716FD">
        <w:rPr>
          <w:sz w:val="20"/>
          <w:szCs w:val="20"/>
        </w:rPr>
        <w:t xml:space="preserve">the </w:t>
      </w:r>
      <w:r w:rsidR="001716FD" w:rsidRPr="00167E98">
        <w:rPr>
          <w:sz w:val="20"/>
          <w:szCs w:val="20"/>
        </w:rPr>
        <w:t>chemical</w:t>
      </w:r>
      <w:r w:rsidR="001716FD">
        <w:rPr>
          <w:sz w:val="20"/>
          <w:szCs w:val="20"/>
        </w:rPr>
        <w:t>.</w:t>
      </w:r>
      <w:r w:rsidR="001716FD" w:rsidRPr="00167E98">
        <w:rPr>
          <w:sz w:val="20"/>
          <w:szCs w:val="20"/>
        </w:rPr>
        <w:t xml:space="preserve"> </w:t>
      </w:r>
    </w:p>
    <w:p w:rsidR="00813E84" w:rsidRDefault="001B1766">
      <w:pPr>
        <w:pStyle w:val="Heading4"/>
        <w:numPr>
          <w:ilvl w:val="0"/>
          <w:numId w:val="119"/>
        </w:numPr>
        <w:spacing w:before="240" w:after="120"/>
        <w:ind w:hanging="587"/>
      </w:pPr>
      <w:r w:rsidRPr="00167E98">
        <w:t>Use</w:t>
      </w:r>
    </w:p>
    <w:p w:rsidR="008C097E"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Toxaphene was one of the most heavily used insecticides in the </w:t>
      </w:r>
      <w:r w:rsidR="004F4AE1" w:rsidRPr="00167E98">
        <w:rPr>
          <w:sz w:val="20"/>
          <w:szCs w:val="20"/>
        </w:rPr>
        <w:t>U</w:t>
      </w:r>
      <w:r w:rsidR="007E7F31">
        <w:rPr>
          <w:sz w:val="20"/>
          <w:szCs w:val="20"/>
        </w:rPr>
        <w:t xml:space="preserve">nited </w:t>
      </w:r>
      <w:r w:rsidR="004F4AE1" w:rsidRPr="00167E98">
        <w:rPr>
          <w:sz w:val="20"/>
          <w:szCs w:val="20"/>
        </w:rPr>
        <w:t>S</w:t>
      </w:r>
      <w:r w:rsidR="007E7F31">
        <w:rPr>
          <w:sz w:val="20"/>
          <w:szCs w:val="20"/>
        </w:rPr>
        <w:t>tates</w:t>
      </w:r>
      <w:r w:rsidRPr="00167E98">
        <w:rPr>
          <w:sz w:val="20"/>
          <w:szCs w:val="20"/>
        </w:rPr>
        <w:t xml:space="preserve"> until 1982, when </w:t>
      </w:r>
      <w:r w:rsidR="007E7F31">
        <w:rPr>
          <w:sz w:val="20"/>
          <w:szCs w:val="20"/>
        </w:rPr>
        <w:t>most of its uses were banned.</w:t>
      </w:r>
      <w:r w:rsidRPr="00167E98">
        <w:rPr>
          <w:sz w:val="20"/>
          <w:szCs w:val="20"/>
        </w:rPr>
        <w:t xml:space="preserve"> </w:t>
      </w:r>
      <w:r w:rsidR="007E7F31">
        <w:rPr>
          <w:sz w:val="20"/>
          <w:szCs w:val="20"/>
        </w:rPr>
        <w:t>A</w:t>
      </w:r>
      <w:r w:rsidRPr="00167E98">
        <w:rPr>
          <w:sz w:val="20"/>
          <w:szCs w:val="20"/>
        </w:rPr>
        <w:t xml:space="preserve">ll uses were banned in 1990. </w:t>
      </w:r>
      <w:r w:rsidR="007E7F31">
        <w:rPr>
          <w:sz w:val="20"/>
          <w:szCs w:val="20"/>
        </w:rPr>
        <w:t>Because t</w:t>
      </w:r>
      <w:r w:rsidR="004107A3" w:rsidRPr="00167E98">
        <w:rPr>
          <w:sz w:val="20"/>
          <w:szCs w:val="20"/>
        </w:rPr>
        <w:t>oxaphene was found to be less toxic to bees than arsenical insecticides, it was largely used as a non</w:t>
      </w:r>
      <w:r w:rsidR="002B38B1" w:rsidRPr="002F2ECD">
        <w:rPr>
          <w:sz w:val="20"/>
          <w:szCs w:val="20"/>
        </w:rPr>
        <w:t>-</w:t>
      </w:r>
      <w:r w:rsidR="004107A3" w:rsidRPr="00167E98">
        <w:rPr>
          <w:sz w:val="20"/>
          <w:szCs w:val="20"/>
        </w:rPr>
        <w:t>systemic stomach and contact insecticide on cotton, corn, fruit, vegetables and small grains</w:t>
      </w:r>
      <w:r w:rsidR="007E7F31">
        <w:rPr>
          <w:sz w:val="20"/>
          <w:szCs w:val="20"/>
        </w:rPr>
        <w:t>,</w:t>
      </w:r>
      <w:r w:rsidR="004107A3" w:rsidRPr="00167E98">
        <w:rPr>
          <w:sz w:val="20"/>
          <w:szCs w:val="20"/>
        </w:rPr>
        <w:t xml:space="preserve"> </w:t>
      </w:r>
      <w:r w:rsidR="007E7F31">
        <w:rPr>
          <w:sz w:val="20"/>
          <w:szCs w:val="20"/>
        </w:rPr>
        <w:t xml:space="preserve">as well as </w:t>
      </w:r>
      <w:r w:rsidR="004107A3" w:rsidRPr="00167E98">
        <w:rPr>
          <w:sz w:val="20"/>
          <w:szCs w:val="20"/>
        </w:rPr>
        <w:t>soybean</w:t>
      </w:r>
      <w:r w:rsidR="007E7F31">
        <w:rPr>
          <w:sz w:val="20"/>
          <w:szCs w:val="20"/>
        </w:rPr>
        <w:t>s</w:t>
      </w:r>
      <w:r w:rsidR="004107A3" w:rsidRPr="00167E98">
        <w:rPr>
          <w:sz w:val="20"/>
          <w:szCs w:val="20"/>
        </w:rPr>
        <w:t xml:space="preserve">. Toxaphene was also used to control livestock ectoparasites such as lice, flies, ticks, mange and scab mites. </w:t>
      </w:r>
      <w:r w:rsidR="007E7F31">
        <w:rPr>
          <w:sz w:val="20"/>
          <w:szCs w:val="20"/>
        </w:rPr>
        <w:t>Its use i</w:t>
      </w:r>
      <w:r w:rsidR="004107A3" w:rsidRPr="00167E98">
        <w:rPr>
          <w:sz w:val="20"/>
          <w:szCs w:val="20"/>
        </w:rPr>
        <w:t xml:space="preserve">ncreased </w:t>
      </w:r>
      <w:r w:rsidR="007E7F31">
        <w:rPr>
          <w:sz w:val="20"/>
          <w:szCs w:val="20"/>
        </w:rPr>
        <w:t xml:space="preserve">from </w:t>
      </w:r>
      <w:r w:rsidR="004107A3" w:rsidRPr="00167E98">
        <w:rPr>
          <w:sz w:val="20"/>
          <w:szCs w:val="20"/>
        </w:rPr>
        <w:t xml:space="preserve">the late 1960s to </w:t>
      </w:r>
      <w:r w:rsidR="007E7F31">
        <w:rPr>
          <w:sz w:val="20"/>
          <w:szCs w:val="20"/>
        </w:rPr>
        <w:t xml:space="preserve">the </w:t>
      </w:r>
      <w:r w:rsidR="004107A3" w:rsidRPr="00167E98">
        <w:rPr>
          <w:sz w:val="20"/>
          <w:szCs w:val="20"/>
        </w:rPr>
        <w:t xml:space="preserve">early </w:t>
      </w:r>
      <w:r w:rsidR="007E7F31">
        <w:rPr>
          <w:sz w:val="20"/>
          <w:szCs w:val="20"/>
        </w:rPr>
        <w:t>19</w:t>
      </w:r>
      <w:r w:rsidR="004107A3" w:rsidRPr="00167E98">
        <w:rPr>
          <w:sz w:val="20"/>
          <w:szCs w:val="20"/>
        </w:rPr>
        <w:t>70s</w:t>
      </w:r>
      <w:r w:rsidR="007E7F31">
        <w:rPr>
          <w:sz w:val="20"/>
          <w:szCs w:val="20"/>
        </w:rPr>
        <w:t>,</w:t>
      </w:r>
      <w:r w:rsidR="004107A3" w:rsidRPr="00167E98">
        <w:rPr>
          <w:sz w:val="20"/>
          <w:szCs w:val="20"/>
        </w:rPr>
        <w:t xml:space="preserve"> when it replaced DDT in formulations combined with methyl parathion. </w:t>
      </w:r>
      <w:r w:rsidR="007E7F31">
        <w:rPr>
          <w:sz w:val="20"/>
          <w:szCs w:val="20"/>
        </w:rPr>
        <w:t xml:space="preserve">It has been </w:t>
      </w:r>
      <w:r w:rsidRPr="00167E98">
        <w:rPr>
          <w:sz w:val="20"/>
          <w:szCs w:val="20"/>
        </w:rPr>
        <w:t xml:space="preserve">estimated </w:t>
      </w:r>
      <w:r w:rsidR="007E7F31">
        <w:rPr>
          <w:sz w:val="20"/>
          <w:szCs w:val="20"/>
        </w:rPr>
        <w:t xml:space="preserve">that </w:t>
      </w:r>
      <w:r w:rsidRPr="00167E98">
        <w:rPr>
          <w:sz w:val="20"/>
          <w:szCs w:val="20"/>
        </w:rPr>
        <w:t xml:space="preserve">1.3 million tonnes </w:t>
      </w:r>
      <w:r w:rsidR="007E7F31">
        <w:rPr>
          <w:sz w:val="20"/>
          <w:szCs w:val="20"/>
        </w:rPr>
        <w:t xml:space="preserve">of toxaphene were used globally </w:t>
      </w:r>
      <w:r w:rsidRPr="00167E98">
        <w:rPr>
          <w:sz w:val="20"/>
          <w:szCs w:val="20"/>
        </w:rPr>
        <w:t>from 1950 to 1993</w:t>
      </w:r>
      <w:r w:rsidR="007E7F31">
        <w:rPr>
          <w:sz w:val="20"/>
          <w:szCs w:val="20"/>
        </w:rPr>
        <w:t xml:space="preserve"> (Voldner and Li, </w:t>
      </w:r>
      <w:r w:rsidR="007E7F31" w:rsidRPr="00167E98">
        <w:rPr>
          <w:sz w:val="20"/>
          <w:szCs w:val="20"/>
        </w:rPr>
        <w:t>1993)</w:t>
      </w:r>
      <w:r w:rsidRPr="00167E98">
        <w:rPr>
          <w:sz w:val="20"/>
          <w:szCs w:val="20"/>
        </w:rPr>
        <w:t xml:space="preserve">. </w:t>
      </w:r>
      <w:r w:rsidR="008C097E" w:rsidRPr="00167E98">
        <w:rPr>
          <w:sz w:val="20"/>
          <w:szCs w:val="20"/>
        </w:rPr>
        <w:t>Through the early 1970s</w:t>
      </w:r>
      <w:r w:rsidR="007E7F31">
        <w:rPr>
          <w:sz w:val="20"/>
          <w:szCs w:val="20"/>
        </w:rPr>
        <w:t>,</w:t>
      </w:r>
      <w:r w:rsidR="008C097E" w:rsidRPr="00167E98">
        <w:rPr>
          <w:sz w:val="20"/>
          <w:szCs w:val="20"/>
        </w:rPr>
        <w:t xml:space="preserve"> toxaphene or mixtures of toxaphene </w:t>
      </w:r>
      <w:r w:rsidR="002B38B1">
        <w:rPr>
          <w:sz w:val="20"/>
          <w:szCs w:val="20"/>
        </w:rPr>
        <w:t xml:space="preserve">and </w:t>
      </w:r>
      <w:r w:rsidR="008C097E" w:rsidRPr="00167E98">
        <w:rPr>
          <w:sz w:val="20"/>
          <w:szCs w:val="20"/>
        </w:rPr>
        <w:t xml:space="preserve">rotenone were used widely by fish and game agencies </w:t>
      </w:r>
      <w:r w:rsidR="007E7F31" w:rsidRPr="00167E98">
        <w:rPr>
          <w:sz w:val="20"/>
          <w:szCs w:val="20"/>
        </w:rPr>
        <w:t xml:space="preserve">in lakes and streams </w:t>
      </w:r>
      <w:r w:rsidR="008C097E" w:rsidRPr="00167E98">
        <w:rPr>
          <w:sz w:val="20"/>
          <w:szCs w:val="20"/>
        </w:rPr>
        <w:t xml:space="preserve">to eliminate biologic communities that were considered undesirable </w:t>
      </w:r>
      <w:r w:rsidR="007E7F31" w:rsidRPr="002F2ECD">
        <w:rPr>
          <w:sz w:val="20"/>
          <w:szCs w:val="20"/>
        </w:rPr>
        <w:t>in</w:t>
      </w:r>
      <w:r w:rsidR="007E7F31" w:rsidRPr="00167E98">
        <w:rPr>
          <w:sz w:val="20"/>
          <w:szCs w:val="20"/>
        </w:rPr>
        <w:t xml:space="preserve"> </w:t>
      </w:r>
      <w:r w:rsidR="008C097E" w:rsidRPr="00167E98">
        <w:rPr>
          <w:sz w:val="20"/>
          <w:szCs w:val="20"/>
        </w:rPr>
        <w:t xml:space="preserve">sport fishing </w:t>
      </w:r>
      <w:r w:rsidR="00BE47CA" w:rsidRPr="00167E98">
        <w:rPr>
          <w:sz w:val="20"/>
          <w:szCs w:val="20"/>
        </w:rPr>
        <w:t>(</w:t>
      </w:r>
      <w:r w:rsidR="008C097E" w:rsidRPr="00167E98">
        <w:rPr>
          <w:sz w:val="20"/>
          <w:szCs w:val="20"/>
        </w:rPr>
        <w:t>ATSDR, 1996; Fiedler et al., 2000</w:t>
      </w:r>
      <w:r w:rsidR="00BE47CA" w:rsidRPr="00167E98">
        <w:rPr>
          <w:sz w:val="20"/>
          <w:szCs w:val="20"/>
        </w:rPr>
        <w:t>).</w:t>
      </w:r>
      <w:r w:rsidR="00CD754A" w:rsidRPr="00167E98">
        <w:rPr>
          <w:sz w:val="20"/>
          <w:szCs w:val="20"/>
        </w:rPr>
        <w:t xml:space="preserve"> There are no specific use exemptions </w:t>
      </w:r>
      <w:r w:rsidR="00EB4C23">
        <w:rPr>
          <w:sz w:val="20"/>
          <w:szCs w:val="20"/>
        </w:rPr>
        <w:t xml:space="preserve">for toxaphene </w:t>
      </w:r>
      <w:r w:rsidR="00CD754A" w:rsidRPr="00167E98">
        <w:rPr>
          <w:sz w:val="20"/>
          <w:szCs w:val="20"/>
        </w:rPr>
        <w:t>under the Stockholm Convention.</w:t>
      </w:r>
    </w:p>
    <w:p w:rsidR="00813E84" w:rsidRDefault="001B1766">
      <w:pPr>
        <w:pStyle w:val="Heading4"/>
        <w:numPr>
          <w:ilvl w:val="0"/>
          <w:numId w:val="119"/>
        </w:numPr>
        <w:spacing w:before="240" w:after="120"/>
        <w:ind w:hanging="587"/>
      </w:pPr>
      <w:r w:rsidRPr="00167E98">
        <w:t>Waste</w:t>
      </w:r>
    </w:p>
    <w:p w:rsidR="00A138DE" w:rsidRDefault="001B1766">
      <w:pPr>
        <w:numPr>
          <w:ilvl w:val="0"/>
          <w:numId w:val="13"/>
        </w:numPr>
        <w:tabs>
          <w:tab w:val="left" w:pos="1680"/>
        </w:tabs>
        <w:suppressAutoHyphens/>
        <w:snapToGrid w:val="0"/>
        <w:spacing w:after="120"/>
        <w:ind w:left="1134" w:right="425"/>
        <w:rPr>
          <w:sz w:val="20"/>
          <w:szCs w:val="20"/>
        </w:rPr>
      </w:pPr>
      <w:r w:rsidRPr="00167E98">
        <w:rPr>
          <w:sz w:val="20"/>
          <w:szCs w:val="20"/>
        </w:rPr>
        <w:t>Waste</w:t>
      </w:r>
      <w:r w:rsidR="00F83EE3">
        <w:rPr>
          <w:sz w:val="20"/>
          <w:szCs w:val="20"/>
        </w:rPr>
        <w:t xml:space="preserve"> t</w:t>
      </w:r>
      <w:r w:rsidRPr="00167E98">
        <w:rPr>
          <w:sz w:val="20"/>
          <w:szCs w:val="20"/>
        </w:rPr>
        <w:t xml:space="preserve">oxaphene </w:t>
      </w:r>
      <w:r w:rsidR="003E53BB" w:rsidRPr="00167E98">
        <w:rPr>
          <w:sz w:val="20"/>
          <w:szCs w:val="20"/>
        </w:rPr>
        <w:t xml:space="preserve">and </w:t>
      </w:r>
      <w:r w:rsidR="00F83EE3">
        <w:rPr>
          <w:sz w:val="20"/>
          <w:szCs w:val="20"/>
        </w:rPr>
        <w:t xml:space="preserve">waste toxaphene </w:t>
      </w:r>
      <w:r w:rsidR="003E53BB" w:rsidRPr="00167E98">
        <w:rPr>
          <w:sz w:val="20"/>
          <w:szCs w:val="20"/>
        </w:rPr>
        <w:t xml:space="preserve">formulations </w:t>
      </w:r>
      <w:r w:rsidR="00F83EE3">
        <w:rPr>
          <w:sz w:val="20"/>
          <w:szCs w:val="20"/>
        </w:rPr>
        <w:t xml:space="preserve">can be </w:t>
      </w:r>
      <w:r w:rsidRPr="00167E98">
        <w:rPr>
          <w:sz w:val="20"/>
          <w:szCs w:val="20"/>
        </w:rPr>
        <w:t xml:space="preserve">found in: </w:t>
      </w:r>
    </w:p>
    <w:p w:rsidR="001B1766" w:rsidRPr="00167E98" w:rsidRDefault="00AB251E" w:rsidP="00AB251E">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F83EE3">
        <w:rPr>
          <w:sz w:val="20"/>
          <w:szCs w:val="20"/>
        </w:rPr>
        <w:t>S</w:t>
      </w:r>
      <w:r w:rsidR="001B1766" w:rsidRPr="00167E98">
        <w:rPr>
          <w:sz w:val="20"/>
          <w:szCs w:val="20"/>
        </w:rPr>
        <w:t>tockpiles of</w:t>
      </w:r>
      <w:r w:rsidR="00736242">
        <w:rPr>
          <w:sz w:val="20"/>
          <w:szCs w:val="20"/>
        </w:rPr>
        <w:t xml:space="preserve"> </w:t>
      </w:r>
      <w:r w:rsidR="006C1E8F">
        <w:rPr>
          <w:sz w:val="20"/>
          <w:szCs w:val="20"/>
        </w:rPr>
        <w:t xml:space="preserve">obsolete </w:t>
      </w:r>
      <w:r w:rsidR="006D7291" w:rsidRPr="00167E98">
        <w:rPr>
          <w:sz w:val="20"/>
          <w:szCs w:val="20"/>
        </w:rPr>
        <w:t>pesticides</w:t>
      </w:r>
      <w:r w:rsidR="003E53BB" w:rsidRPr="00167E98">
        <w:rPr>
          <w:sz w:val="20"/>
          <w:szCs w:val="20"/>
        </w:rPr>
        <w:t>;</w:t>
      </w:r>
      <w:r w:rsidR="00F83EE3">
        <w:rPr>
          <w:sz w:val="20"/>
          <w:szCs w:val="20"/>
        </w:rPr>
        <w:t xml:space="preserve"> </w:t>
      </w:r>
    </w:p>
    <w:p w:rsidR="001B1766" w:rsidRPr="00167E98" w:rsidRDefault="00AB251E" w:rsidP="00AB251E">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6D7291" w:rsidRPr="00167E98">
        <w:rPr>
          <w:sz w:val="20"/>
          <w:szCs w:val="20"/>
        </w:rPr>
        <w:t>Contaminated e</w:t>
      </w:r>
      <w:r w:rsidR="001B1766" w:rsidRPr="00167E98">
        <w:rPr>
          <w:sz w:val="20"/>
          <w:szCs w:val="20"/>
        </w:rPr>
        <w:t>quipment such as shelves, spray pumps, hoses, personal protective materials and storage tanks;</w:t>
      </w:r>
    </w:p>
    <w:p w:rsidR="001B1766" w:rsidRPr="00167E98" w:rsidRDefault="00AB251E" w:rsidP="00AB251E">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6D7291" w:rsidRPr="00167E98">
        <w:rPr>
          <w:sz w:val="20"/>
          <w:szCs w:val="20"/>
        </w:rPr>
        <w:t>Contaminated p</w:t>
      </w:r>
      <w:r w:rsidR="001B1766" w:rsidRPr="00167E98">
        <w:rPr>
          <w:sz w:val="20"/>
          <w:szCs w:val="20"/>
        </w:rPr>
        <w:t>ackaging materials such as drums, bags</w:t>
      </w:r>
      <w:r w:rsidR="00E22A7F">
        <w:rPr>
          <w:sz w:val="20"/>
          <w:szCs w:val="20"/>
        </w:rPr>
        <w:t xml:space="preserve"> and</w:t>
      </w:r>
      <w:r w:rsidR="00E22A7F" w:rsidRPr="00167E98">
        <w:rPr>
          <w:sz w:val="20"/>
          <w:szCs w:val="20"/>
        </w:rPr>
        <w:t xml:space="preserve"> </w:t>
      </w:r>
      <w:r w:rsidR="001B1766" w:rsidRPr="00167E98">
        <w:rPr>
          <w:sz w:val="20"/>
          <w:szCs w:val="20"/>
        </w:rPr>
        <w:t>bottles;</w:t>
      </w:r>
    </w:p>
    <w:p w:rsidR="001B1766" w:rsidRPr="00167E98" w:rsidRDefault="00AB251E" w:rsidP="00AB251E">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6D7291" w:rsidRPr="00167E98">
        <w:rPr>
          <w:sz w:val="20"/>
          <w:szCs w:val="20"/>
        </w:rPr>
        <w:t>Contaminated s</w:t>
      </w:r>
      <w:r w:rsidR="001B1766" w:rsidRPr="00167E98">
        <w:rPr>
          <w:sz w:val="20"/>
          <w:szCs w:val="20"/>
        </w:rPr>
        <w:t>oil, sediment, sewage sludge and water; and</w:t>
      </w:r>
    </w:p>
    <w:p w:rsidR="001B1766" w:rsidRPr="00167E98" w:rsidRDefault="00AB251E" w:rsidP="00AB251E">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1D52A4" w:rsidRPr="00167E98">
        <w:rPr>
          <w:sz w:val="20"/>
          <w:szCs w:val="20"/>
        </w:rPr>
        <w:t>Buried pesticides</w:t>
      </w:r>
      <w:r w:rsidR="00BE47CA" w:rsidRPr="00167E98">
        <w:rPr>
          <w:sz w:val="20"/>
          <w:szCs w:val="20"/>
        </w:rPr>
        <w:t>.</w:t>
      </w:r>
    </w:p>
    <w:p w:rsidR="001B1766" w:rsidRPr="00167E98" w:rsidRDefault="004031BC" w:rsidP="004031BC">
      <w:pPr>
        <w:pStyle w:val="Heading1"/>
        <w:tabs>
          <w:tab w:val="right" w:pos="709"/>
          <w:tab w:val="left" w:pos="1134"/>
        </w:tabs>
        <w:spacing w:after="120"/>
        <w:rPr>
          <w:rFonts w:ascii="Times New Roman" w:hAnsi="Times New Roman"/>
          <w:sz w:val="28"/>
          <w:szCs w:val="28"/>
        </w:rPr>
      </w:pPr>
      <w:r w:rsidRPr="00167E98">
        <w:rPr>
          <w:rFonts w:ascii="Times New Roman" w:hAnsi="Times New Roman"/>
          <w:sz w:val="28"/>
          <w:szCs w:val="28"/>
        </w:rPr>
        <w:tab/>
      </w:r>
      <w:bookmarkStart w:id="568" w:name="_Toc463371650"/>
      <w:bookmarkStart w:id="569" w:name="_Toc417046895"/>
      <w:r w:rsidR="001B1766" w:rsidRPr="00167E98">
        <w:rPr>
          <w:rFonts w:ascii="Times New Roman" w:hAnsi="Times New Roman"/>
          <w:sz w:val="28"/>
          <w:szCs w:val="28"/>
        </w:rPr>
        <w:t>II.</w:t>
      </w:r>
      <w:r w:rsidR="001B1766" w:rsidRPr="00167E98">
        <w:rPr>
          <w:rFonts w:ascii="Times New Roman" w:hAnsi="Times New Roman"/>
          <w:sz w:val="28"/>
          <w:szCs w:val="28"/>
        </w:rPr>
        <w:tab/>
        <w:t>Relevant provisions of the Basel and Stockholm conventions</w:t>
      </w:r>
      <w:bookmarkEnd w:id="568"/>
      <w:bookmarkEnd w:id="569"/>
    </w:p>
    <w:p w:rsidR="00813E84" w:rsidRDefault="004031BC">
      <w:pPr>
        <w:pStyle w:val="Heading2"/>
        <w:tabs>
          <w:tab w:val="right" w:pos="709"/>
          <w:tab w:val="left" w:pos="1134"/>
        </w:tabs>
        <w:spacing w:before="240" w:after="120"/>
        <w:jc w:val="left"/>
        <w:rPr>
          <w:rFonts w:ascii="Times New Roman" w:hAnsi="Times New Roman"/>
          <w:sz w:val="24"/>
          <w:szCs w:val="24"/>
        </w:rPr>
      </w:pPr>
      <w:r w:rsidRPr="00167E98">
        <w:rPr>
          <w:rFonts w:ascii="Times New Roman" w:hAnsi="Times New Roman"/>
          <w:sz w:val="24"/>
          <w:szCs w:val="24"/>
        </w:rPr>
        <w:tab/>
      </w:r>
      <w:bookmarkStart w:id="570" w:name="_Toc463371651"/>
      <w:bookmarkStart w:id="571" w:name="_Toc417046896"/>
      <w:r w:rsidR="001B1766" w:rsidRPr="00167E98">
        <w:rPr>
          <w:rFonts w:ascii="Times New Roman" w:hAnsi="Times New Roman"/>
          <w:sz w:val="24"/>
          <w:szCs w:val="24"/>
        </w:rPr>
        <w:t>A.</w:t>
      </w:r>
      <w:r w:rsidR="001B1766" w:rsidRPr="00167E98">
        <w:rPr>
          <w:rFonts w:ascii="Times New Roman" w:hAnsi="Times New Roman"/>
          <w:sz w:val="24"/>
          <w:szCs w:val="24"/>
        </w:rPr>
        <w:tab/>
        <w:t>Basel Convention</w:t>
      </w:r>
      <w:bookmarkEnd w:id="570"/>
      <w:bookmarkEnd w:id="571"/>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Article 1 (“Scope of the Convention”) defines the types </w:t>
      </w:r>
      <w:r w:rsidR="00F135A8">
        <w:rPr>
          <w:sz w:val="20"/>
          <w:szCs w:val="20"/>
        </w:rPr>
        <w:t xml:space="preserve">of waste that are </w:t>
      </w:r>
      <w:r w:rsidRPr="00167E98">
        <w:rPr>
          <w:sz w:val="20"/>
          <w:szCs w:val="20"/>
        </w:rPr>
        <w:t xml:space="preserve">subject to the Basel Convention. Subparagraph 1 (a) of that Article sets forth a two-step process for determining if a “waste” is a “hazardous waste” subject to the Convention: first, the waste must belong to any category contained in Annex I to the Convention (“Categories of </w:t>
      </w:r>
      <w:r w:rsidR="001A7F56">
        <w:rPr>
          <w:sz w:val="20"/>
          <w:szCs w:val="20"/>
        </w:rPr>
        <w:t>w</w:t>
      </w:r>
      <w:r w:rsidRPr="00167E98">
        <w:rPr>
          <w:sz w:val="20"/>
          <w:szCs w:val="20"/>
        </w:rPr>
        <w:t xml:space="preserve">astes to be </w:t>
      </w:r>
      <w:r w:rsidR="001A7F56">
        <w:rPr>
          <w:sz w:val="20"/>
          <w:szCs w:val="20"/>
        </w:rPr>
        <w:t>c</w:t>
      </w:r>
      <w:r w:rsidRPr="00167E98">
        <w:rPr>
          <w:sz w:val="20"/>
          <w:szCs w:val="20"/>
        </w:rPr>
        <w:t xml:space="preserve">ontrolled”), and second, the waste must possess at least one of the characteristics listed in Annex III to the Convention (“List of </w:t>
      </w:r>
      <w:r w:rsidR="001A7F56">
        <w:rPr>
          <w:sz w:val="20"/>
          <w:szCs w:val="20"/>
        </w:rPr>
        <w:t>h</w:t>
      </w:r>
      <w:r w:rsidRPr="00167E98">
        <w:rPr>
          <w:sz w:val="20"/>
          <w:szCs w:val="20"/>
        </w:rPr>
        <w:t xml:space="preserve">azardous </w:t>
      </w:r>
      <w:r w:rsidR="001A7F56">
        <w:rPr>
          <w:sz w:val="20"/>
          <w:szCs w:val="20"/>
        </w:rPr>
        <w:t>c</w:t>
      </w:r>
      <w:r w:rsidRPr="00167E98">
        <w:rPr>
          <w:sz w:val="20"/>
          <w:szCs w:val="20"/>
        </w:rPr>
        <w:t xml:space="preserve">haracteristics”). </w: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Annex I lists some of the wastes </w:t>
      </w:r>
      <w:r w:rsidR="001A7F56">
        <w:rPr>
          <w:sz w:val="20"/>
          <w:szCs w:val="20"/>
        </w:rPr>
        <w:t>that</w:t>
      </w:r>
      <w:r w:rsidR="001A7F56" w:rsidRPr="00167E98">
        <w:rPr>
          <w:sz w:val="20"/>
          <w:szCs w:val="20"/>
        </w:rPr>
        <w:t xml:space="preserve"> </w:t>
      </w:r>
      <w:r w:rsidRPr="00167E98">
        <w:rPr>
          <w:sz w:val="20"/>
          <w:szCs w:val="20"/>
        </w:rPr>
        <w:t xml:space="preserve">may consist of, contain or be contaminated with pesticide POPs </w:t>
      </w:r>
      <w:r w:rsidR="001A7F56">
        <w:rPr>
          <w:sz w:val="20"/>
          <w:szCs w:val="20"/>
        </w:rPr>
        <w:t>(i.e., pesticide POPs wastes) or with</w:t>
      </w:r>
      <w:r w:rsidR="001A7F56" w:rsidRPr="00167E98">
        <w:rPr>
          <w:sz w:val="20"/>
          <w:szCs w:val="20"/>
        </w:rPr>
        <w:t xml:space="preserve"> </w:t>
      </w:r>
      <w:r w:rsidRPr="00167E98">
        <w:rPr>
          <w:sz w:val="20"/>
          <w:szCs w:val="20"/>
        </w:rPr>
        <w:t>HCB as an industrial chemical:</w:t>
      </w:r>
    </w:p>
    <w:p w:rsidR="001B1766" w:rsidRPr="00167E98" w:rsidRDefault="001B1766" w:rsidP="004031BC">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1A7F56">
        <w:rPr>
          <w:sz w:val="20"/>
          <w:szCs w:val="20"/>
        </w:rPr>
        <w:t>P</w:t>
      </w:r>
      <w:r w:rsidRPr="00167E98">
        <w:rPr>
          <w:sz w:val="20"/>
          <w:szCs w:val="20"/>
        </w:rPr>
        <w:t>esticide POPs</w:t>
      </w:r>
      <w:r w:rsidR="001A7F56">
        <w:rPr>
          <w:sz w:val="20"/>
          <w:szCs w:val="20"/>
        </w:rPr>
        <w:t xml:space="preserve"> </w:t>
      </w:r>
      <w:r w:rsidRPr="00167E98">
        <w:rPr>
          <w:sz w:val="20"/>
          <w:szCs w:val="20"/>
        </w:rPr>
        <w:t xml:space="preserve">wastes </w:t>
      </w:r>
      <w:r w:rsidR="001A7F56">
        <w:rPr>
          <w:sz w:val="20"/>
          <w:szCs w:val="20"/>
        </w:rPr>
        <w:t xml:space="preserve">could </w:t>
      </w:r>
      <w:r w:rsidRPr="00167E98">
        <w:rPr>
          <w:sz w:val="20"/>
          <w:szCs w:val="20"/>
        </w:rPr>
        <w:t xml:space="preserve">include: </w:t>
      </w:r>
    </w:p>
    <w:p w:rsidR="0058080F" w:rsidRDefault="001B1766">
      <w:pPr>
        <w:suppressAutoHyphens/>
        <w:spacing w:after="120"/>
        <w:ind w:left="2694" w:right="624" w:hanging="426"/>
        <w:rPr>
          <w:iCs/>
          <w:sz w:val="20"/>
          <w:szCs w:val="20"/>
        </w:rPr>
      </w:pPr>
      <w:r w:rsidRPr="00167E98">
        <w:rPr>
          <w:iCs/>
          <w:sz w:val="20"/>
          <w:szCs w:val="20"/>
        </w:rPr>
        <w:t>Y2</w:t>
      </w:r>
      <w:r w:rsidR="00564B04">
        <w:rPr>
          <w:iCs/>
          <w:sz w:val="20"/>
          <w:szCs w:val="20"/>
        </w:rPr>
        <w:t>:</w:t>
      </w:r>
      <w:r w:rsidR="00564B04">
        <w:rPr>
          <w:iCs/>
          <w:sz w:val="20"/>
          <w:szCs w:val="20"/>
        </w:rPr>
        <w:tab/>
      </w:r>
      <w:r w:rsidRPr="00167E98">
        <w:rPr>
          <w:sz w:val="20"/>
          <w:szCs w:val="20"/>
        </w:rPr>
        <w:t>Wastes</w:t>
      </w:r>
      <w:r w:rsidRPr="00167E98">
        <w:rPr>
          <w:iCs/>
          <w:sz w:val="20"/>
          <w:szCs w:val="20"/>
        </w:rPr>
        <w:t xml:space="preserve"> from the production and preparation of pharmaceutical products</w:t>
      </w:r>
    </w:p>
    <w:p w:rsidR="0058080F" w:rsidRDefault="001B1766">
      <w:pPr>
        <w:suppressAutoHyphens/>
        <w:spacing w:after="120"/>
        <w:ind w:left="2694" w:right="624" w:hanging="426"/>
        <w:rPr>
          <w:iCs/>
          <w:sz w:val="20"/>
          <w:szCs w:val="20"/>
        </w:rPr>
      </w:pPr>
      <w:r w:rsidRPr="00167E98">
        <w:rPr>
          <w:iCs/>
          <w:sz w:val="20"/>
          <w:szCs w:val="20"/>
        </w:rPr>
        <w:t>Y4</w:t>
      </w:r>
      <w:r w:rsidR="00564B04">
        <w:rPr>
          <w:iCs/>
          <w:sz w:val="20"/>
          <w:szCs w:val="20"/>
        </w:rPr>
        <w:t>:</w:t>
      </w:r>
      <w:r w:rsidR="00564B04">
        <w:rPr>
          <w:iCs/>
          <w:sz w:val="20"/>
          <w:szCs w:val="20"/>
        </w:rPr>
        <w:tab/>
      </w:r>
      <w:r w:rsidRPr="00167E98">
        <w:rPr>
          <w:iCs/>
          <w:sz w:val="20"/>
          <w:szCs w:val="20"/>
        </w:rPr>
        <w:t>Wastes from the production, formulation and use of biocides and phytopharmaceuticals</w:t>
      </w:r>
    </w:p>
    <w:p w:rsidR="0058080F" w:rsidRDefault="001B1766">
      <w:pPr>
        <w:suppressAutoHyphens/>
        <w:spacing w:after="120"/>
        <w:ind w:left="2694" w:right="624" w:hanging="426"/>
        <w:rPr>
          <w:iCs/>
          <w:sz w:val="20"/>
          <w:szCs w:val="20"/>
        </w:rPr>
      </w:pPr>
      <w:r w:rsidRPr="00167E98">
        <w:rPr>
          <w:iCs/>
          <w:sz w:val="20"/>
          <w:szCs w:val="20"/>
        </w:rPr>
        <w:t>Y5</w:t>
      </w:r>
      <w:r w:rsidR="00564B04">
        <w:rPr>
          <w:iCs/>
          <w:sz w:val="20"/>
          <w:szCs w:val="20"/>
        </w:rPr>
        <w:t>:</w:t>
      </w:r>
      <w:r w:rsidRPr="00167E98">
        <w:rPr>
          <w:iCs/>
          <w:sz w:val="20"/>
          <w:szCs w:val="20"/>
        </w:rPr>
        <w:tab/>
        <w:t>Wastes from the manufacture, formulation and use of wood</w:t>
      </w:r>
      <w:r w:rsidR="00527F9D">
        <w:rPr>
          <w:iCs/>
          <w:sz w:val="20"/>
          <w:szCs w:val="20"/>
        </w:rPr>
        <w:t xml:space="preserve"> </w:t>
      </w:r>
      <w:r w:rsidRPr="00167E98">
        <w:rPr>
          <w:iCs/>
          <w:sz w:val="20"/>
          <w:szCs w:val="20"/>
        </w:rPr>
        <w:t>preserving chemicals</w:t>
      </w:r>
    </w:p>
    <w:p w:rsidR="0058080F" w:rsidRDefault="001B1766">
      <w:pPr>
        <w:suppressAutoHyphens/>
        <w:spacing w:after="120"/>
        <w:ind w:left="2694" w:right="624" w:hanging="426"/>
        <w:rPr>
          <w:iCs/>
          <w:sz w:val="20"/>
          <w:szCs w:val="20"/>
        </w:rPr>
      </w:pPr>
      <w:r w:rsidRPr="00167E98">
        <w:rPr>
          <w:iCs/>
          <w:sz w:val="20"/>
          <w:szCs w:val="20"/>
        </w:rPr>
        <w:t>Y6</w:t>
      </w:r>
      <w:r w:rsidR="00564B04">
        <w:rPr>
          <w:iCs/>
          <w:sz w:val="20"/>
          <w:szCs w:val="20"/>
        </w:rPr>
        <w:t>:</w:t>
      </w:r>
      <w:r w:rsidRPr="00167E98">
        <w:rPr>
          <w:iCs/>
          <w:sz w:val="20"/>
          <w:szCs w:val="20"/>
        </w:rPr>
        <w:tab/>
        <w:t>Wastes from the production, formulation and use of organic solvents</w:t>
      </w:r>
    </w:p>
    <w:p w:rsidR="0058080F" w:rsidRDefault="001B1766">
      <w:pPr>
        <w:suppressAutoHyphens/>
        <w:spacing w:after="120"/>
        <w:ind w:left="2694" w:right="624" w:hanging="426"/>
        <w:rPr>
          <w:iCs/>
          <w:sz w:val="20"/>
          <w:szCs w:val="20"/>
        </w:rPr>
      </w:pPr>
      <w:r w:rsidRPr="00167E98">
        <w:rPr>
          <w:iCs/>
          <w:sz w:val="20"/>
          <w:szCs w:val="20"/>
        </w:rPr>
        <w:t>Y15</w:t>
      </w:r>
      <w:r w:rsidR="00564B04">
        <w:rPr>
          <w:iCs/>
          <w:sz w:val="20"/>
          <w:szCs w:val="20"/>
        </w:rPr>
        <w:t>:</w:t>
      </w:r>
      <w:r w:rsidR="00564B04">
        <w:rPr>
          <w:iCs/>
          <w:sz w:val="20"/>
          <w:szCs w:val="20"/>
        </w:rPr>
        <w:tab/>
      </w:r>
      <w:r w:rsidRPr="00167E98">
        <w:rPr>
          <w:iCs/>
          <w:sz w:val="20"/>
          <w:szCs w:val="20"/>
        </w:rPr>
        <w:t>Wastes of an explosive nature not subject to other legislation</w:t>
      </w:r>
    </w:p>
    <w:p w:rsidR="0058080F" w:rsidRDefault="001B1766">
      <w:pPr>
        <w:suppressAutoHyphens/>
        <w:spacing w:after="120"/>
        <w:ind w:left="2694" w:right="624" w:hanging="426"/>
        <w:rPr>
          <w:iCs/>
          <w:sz w:val="20"/>
          <w:szCs w:val="20"/>
        </w:rPr>
      </w:pPr>
      <w:r w:rsidRPr="00167E98">
        <w:rPr>
          <w:iCs/>
          <w:sz w:val="20"/>
          <w:szCs w:val="20"/>
        </w:rPr>
        <w:t>Y18</w:t>
      </w:r>
      <w:r w:rsidR="00564B04">
        <w:rPr>
          <w:iCs/>
          <w:sz w:val="20"/>
          <w:szCs w:val="20"/>
        </w:rPr>
        <w:t>:</w:t>
      </w:r>
      <w:r w:rsidRPr="00167E98">
        <w:rPr>
          <w:iCs/>
          <w:sz w:val="20"/>
          <w:szCs w:val="20"/>
        </w:rPr>
        <w:tab/>
        <w:t>Residues arising from industrial waste disposal operations</w:t>
      </w:r>
    </w:p>
    <w:p w:rsidR="0058080F" w:rsidRDefault="001B1766">
      <w:pPr>
        <w:suppressAutoHyphens/>
        <w:spacing w:after="120"/>
        <w:ind w:left="2694" w:right="624" w:hanging="426"/>
        <w:rPr>
          <w:iCs/>
          <w:sz w:val="20"/>
          <w:szCs w:val="20"/>
        </w:rPr>
      </w:pPr>
      <w:r w:rsidRPr="00167E98">
        <w:rPr>
          <w:iCs/>
          <w:sz w:val="20"/>
          <w:szCs w:val="20"/>
        </w:rPr>
        <w:t>Y45</w:t>
      </w:r>
      <w:r w:rsidR="00564B04">
        <w:rPr>
          <w:iCs/>
          <w:sz w:val="20"/>
          <w:szCs w:val="20"/>
        </w:rPr>
        <w:t>:</w:t>
      </w:r>
      <w:r w:rsidR="00564B04">
        <w:rPr>
          <w:iCs/>
          <w:sz w:val="20"/>
          <w:szCs w:val="20"/>
        </w:rPr>
        <w:tab/>
      </w:r>
      <w:r w:rsidRPr="00167E98">
        <w:rPr>
          <w:iCs/>
          <w:sz w:val="20"/>
          <w:szCs w:val="20"/>
        </w:rPr>
        <w:t xml:space="preserve">Organohalogen compounds other than substances referred to in </w:t>
      </w:r>
      <w:r w:rsidR="00527F9D">
        <w:rPr>
          <w:iCs/>
          <w:sz w:val="20"/>
          <w:szCs w:val="20"/>
        </w:rPr>
        <w:t>[</w:t>
      </w:r>
      <w:r w:rsidRPr="00167E98">
        <w:rPr>
          <w:iCs/>
          <w:sz w:val="20"/>
          <w:szCs w:val="20"/>
        </w:rPr>
        <w:t>Annex</w:t>
      </w:r>
      <w:r w:rsidR="00527F9D">
        <w:rPr>
          <w:iCs/>
          <w:sz w:val="20"/>
          <w:szCs w:val="20"/>
        </w:rPr>
        <w:t xml:space="preserve"> I]</w:t>
      </w:r>
      <w:r w:rsidRPr="00167E98">
        <w:rPr>
          <w:iCs/>
          <w:sz w:val="20"/>
          <w:szCs w:val="20"/>
        </w:rPr>
        <w:t xml:space="preserve"> (e.g.</w:t>
      </w:r>
      <w:r w:rsidR="00527F9D">
        <w:rPr>
          <w:iCs/>
          <w:sz w:val="20"/>
          <w:szCs w:val="20"/>
        </w:rPr>
        <w:t>,</w:t>
      </w:r>
      <w:r w:rsidRPr="00167E98">
        <w:rPr>
          <w:iCs/>
          <w:sz w:val="20"/>
          <w:szCs w:val="20"/>
        </w:rPr>
        <w:t xml:space="preserve"> Y39, Y41, Y42, Y43, Y44)</w:t>
      </w:r>
    </w:p>
    <w:p w:rsidR="001B1766" w:rsidRPr="00167E98" w:rsidRDefault="001B1766" w:rsidP="004031BC">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527F9D" w:rsidRPr="0049348E">
        <w:rPr>
          <w:sz w:val="20"/>
          <w:szCs w:val="20"/>
        </w:rPr>
        <w:t xml:space="preserve">Waste </w:t>
      </w:r>
      <w:r w:rsidRPr="00843376">
        <w:rPr>
          <w:sz w:val="20"/>
          <w:szCs w:val="20"/>
        </w:rPr>
        <w:t xml:space="preserve">HCB </w:t>
      </w:r>
      <w:r w:rsidR="00846197" w:rsidRPr="009A7B8D">
        <w:rPr>
          <w:sz w:val="20"/>
          <w:szCs w:val="20"/>
        </w:rPr>
        <w:t>as an industrial chemical</w:t>
      </w:r>
      <w:r w:rsidR="00846197">
        <w:rPr>
          <w:sz w:val="20"/>
          <w:szCs w:val="20"/>
        </w:rPr>
        <w:t xml:space="preserve"> </w:t>
      </w:r>
      <w:r w:rsidR="00527F9D">
        <w:rPr>
          <w:sz w:val="20"/>
          <w:szCs w:val="20"/>
        </w:rPr>
        <w:t xml:space="preserve">could </w:t>
      </w:r>
      <w:r w:rsidRPr="00167E98">
        <w:rPr>
          <w:sz w:val="20"/>
          <w:szCs w:val="20"/>
        </w:rPr>
        <w:t>include:</w:t>
      </w:r>
    </w:p>
    <w:p w:rsidR="0058080F" w:rsidRDefault="001B1766">
      <w:pPr>
        <w:suppressAutoHyphens/>
        <w:spacing w:after="120"/>
        <w:ind w:left="2694" w:right="624" w:hanging="426"/>
        <w:rPr>
          <w:sz w:val="20"/>
          <w:szCs w:val="20"/>
        </w:rPr>
      </w:pPr>
      <w:r w:rsidRPr="00167E98">
        <w:rPr>
          <w:sz w:val="20"/>
          <w:szCs w:val="20"/>
        </w:rPr>
        <w:t>Y5</w:t>
      </w:r>
      <w:r w:rsidR="00564B04">
        <w:rPr>
          <w:sz w:val="20"/>
          <w:szCs w:val="20"/>
        </w:rPr>
        <w:t>:</w:t>
      </w:r>
      <w:r w:rsidRPr="00167E98">
        <w:rPr>
          <w:sz w:val="20"/>
          <w:szCs w:val="20"/>
        </w:rPr>
        <w:tab/>
      </w:r>
      <w:r w:rsidRPr="00167E98">
        <w:rPr>
          <w:iCs/>
          <w:sz w:val="20"/>
          <w:szCs w:val="20"/>
        </w:rPr>
        <w:t>Wastes</w:t>
      </w:r>
      <w:r w:rsidRPr="00167E98">
        <w:rPr>
          <w:sz w:val="20"/>
          <w:szCs w:val="20"/>
        </w:rPr>
        <w:t xml:space="preserve"> </w:t>
      </w:r>
      <w:r w:rsidRPr="00167E98">
        <w:rPr>
          <w:iCs/>
          <w:sz w:val="20"/>
          <w:szCs w:val="20"/>
        </w:rPr>
        <w:t>from</w:t>
      </w:r>
      <w:r w:rsidRPr="00167E98">
        <w:rPr>
          <w:sz w:val="20"/>
          <w:szCs w:val="20"/>
        </w:rPr>
        <w:t xml:space="preserve"> the manufacture, formulation and use of wood</w:t>
      </w:r>
      <w:r w:rsidR="00FE2D2F">
        <w:rPr>
          <w:sz w:val="20"/>
          <w:szCs w:val="20"/>
        </w:rPr>
        <w:t xml:space="preserve"> </w:t>
      </w:r>
      <w:r w:rsidRPr="00167E98">
        <w:rPr>
          <w:sz w:val="20"/>
          <w:szCs w:val="20"/>
        </w:rPr>
        <w:t>preserving chemicals</w:t>
      </w:r>
    </w:p>
    <w:p w:rsidR="0058080F" w:rsidRDefault="001B1766">
      <w:pPr>
        <w:suppressAutoHyphens/>
        <w:spacing w:after="120"/>
        <w:ind w:left="2694" w:right="624" w:hanging="426"/>
        <w:rPr>
          <w:sz w:val="20"/>
          <w:szCs w:val="20"/>
        </w:rPr>
      </w:pPr>
      <w:r w:rsidRPr="00167E98">
        <w:rPr>
          <w:sz w:val="20"/>
          <w:szCs w:val="20"/>
        </w:rPr>
        <w:t>Y6</w:t>
      </w:r>
      <w:r w:rsidR="00564B04">
        <w:rPr>
          <w:sz w:val="20"/>
          <w:szCs w:val="20"/>
        </w:rPr>
        <w:t>:</w:t>
      </w:r>
      <w:r w:rsidRPr="00167E98">
        <w:rPr>
          <w:sz w:val="20"/>
          <w:szCs w:val="20"/>
        </w:rPr>
        <w:tab/>
      </w:r>
      <w:r w:rsidRPr="00167E98">
        <w:rPr>
          <w:iCs/>
          <w:sz w:val="20"/>
          <w:szCs w:val="20"/>
        </w:rPr>
        <w:t>Wastes</w:t>
      </w:r>
      <w:r w:rsidRPr="00167E98">
        <w:rPr>
          <w:sz w:val="20"/>
          <w:szCs w:val="20"/>
        </w:rPr>
        <w:t xml:space="preserve"> from the production, formulation and use of organic solvents</w:t>
      </w:r>
    </w:p>
    <w:p w:rsidR="0058080F" w:rsidRDefault="001B1766">
      <w:pPr>
        <w:suppressAutoHyphens/>
        <w:spacing w:after="120"/>
        <w:ind w:left="2694" w:right="624" w:hanging="426"/>
        <w:rPr>
          <w:sz w:val="20"/>
          <w:szCs w:val="20"/>
        </w:rPr>
      </w:pPr>
      <w:r w:rsidRPr="00167E98">
        <w:rPr>
          <w:sz w:val="20"/>
          <w:szCs w:val="20"/>
        </w:rPr>
        <w:t>Y15</w:t>
      </w:r>
      <w:r w:rsidR="00564B04">
        <w:rPr>
          <w:sz w:val="20"/>
          <w:szCs w:val="20"/>
        </w:rPr>
        <w:t>:</w:t>
      </w:r>
      <w:r w:rsidRPr="00167E98">
        <w:rPr>
          <w:sz w:val="20"/>
          <w:szCs w:val="20"/>
        </w:rPr>
        <w:tab/>
      </w:r>
      <w:r w:rsidRPr="00167E98">
        <w:rPr>
          <w:iCs/>
          <w:sz w:val="20"/>
          <w:szCs w:val="20"/>
        </w:rPr>
        <w:t>Wastes</w:t>
      </w:r>
      <w:r w:rsidRPr="00167E98">
        <w:rPr>
          <w:sz w:val="20"/>
          <w:szCs w:val="20"/>
        </w:rPr>
        <w:t xml:space="preserve"> of an explosive nature not subject to other legislation</w:t>
      </w:r>
    </w:p>
    <w:p w:rsidR="0058080F" w:rsidRDefault="001B1766">
      <w:pPr>
        <w:suppressAutoHyphens/>
        <w:spacing w:after="120"/>
        <w:ind w:left="2694" w:right="624" w:hanging="426"/>
        <w:rPr>
          <w:sz w:val="20"/>
          <w:szCs w:val="20"/>
        </w:rPr>
      </w:pPr>
      <w:r w:rsidRPr="00167E98">
        <w:rPr>
          <w:sz w:val="20"/>
          <w:szCs w:val="20"/>
        </w:rPr>
        <w:t>Y41</w:t>
      </w:r>
      <w:r w:rsidR="00564B04">
        <w:rPr>
          <w:sz w:val="20"/>
          <w:szCs w:val="20"/>
        </w:rPr>
        <w:t>:</w:t>
      </w:r>
      <w:r w:rsidRPr="00167E98">
        <w:rPr>
          <w:sz w:val="20"/>
          <w:szCs w:val="20"/>
        </w:rPr>
        <w:tab/>
      </w:r>
      <w:r w:rsidRPr="00167E98">
        <w:rPr>
          <w:iCs/>
          <w:sz w:val="20"/>
          <w:szCs w:val="20"/>
        </w:rPr>
        <w:t>Halogenated</w:t>
      </w:r>
      <w:r w:rsidRPr="00167E98">
        <w:rPr>
          <w:sz w:val="20"/>
          <w:szCs w:val="20"/>
        </w:rPr>
        <w:t xml:space="preserve"> organic solvents</w:t>
      </w:r>
    </w:p>
    <w:p w:rsidR="0058080F" w:rsidRDefault="001B1766">
      <w:pPr>
        <w:suppressAutoHyphens/>
        <w:spacing w:after="120"/>
        <w:ind w:left="2694" w:right="624" w:hanging="426"/>
        <w:rPr>
          <w:sz w:val="20"/>
          <w:szCs w:val="20"/>
        </w:rPr>
      </w:pPr>
      <w:r w:rsidRPr="00167E98">
        <w:rPr>
          <w:sz w:val="20"/>
          <w:szCs w:val="20"/>
        </w:rPr>
        <w:t>Y43</w:t>
      </w:r>
      <w:r w:rsidR="00564B04">
        <w:rPr>
          <w:sz w:val="20"/>
          <w:szCs w:val="20"/>
        </w:rPr>
        <w:t>:</w:t>
      </w:r>
      <w:r w:rsidRPr="00167E98">
        <w:rPr>
          <w:sz w:val="20"/>
          <w:szCs w:val="20"/>
        </w:rPr>
        <w:tab/>
        <w:t xml:space="preserve">Any </w:t>
      </w:r>
      <w:r w:rsidRPr="00167E98">
        <w:rPr>
          <w:iCs/>
          <w:sz w:val="20"/>
          <w:szCs w:val="20"/>
        </w:rPr>
        <w:t>congen</w:t>
      </w:r>
      <w:r w:rsidR="00FE2D2F">
        <w:rPr>
          <w:iCs/>
          <w:sz w:val="20"/>
          <w:szCs w:val="20"/>
        </w:rPr>
        <w:t>o</w:t>
      </w:r>
      <w:r w:rsidRPr="00167E98">
        <w:rPr>
          <w:iCs/>
          <w:sz w:val="20"/>
          <w:szCs w:val="20"/>
        </w:rPr>
        <w:t>r</w:t>
      </w:r>
      <w:r w:rsidRPr="00167E98">
        <w:rPr>
          <w:sz w:val="20"/>
          <w:szCs w:val="20"/>
        </w:rPr>
        <w:t xml:space="preserve"> of polychlorinated dibenzo</w:t>
      </w:r>
      <w:r w:rsidR="00FE2D2F">
        <w:rPr>
          <w:sz w:val="20"/>
          <w:szCs w:val="20"/>
        </w:rPr>
        <w:t>-</w:t>
      </w:r>
      <w:r w:rsidRPr="00167E98">
        <w:rPr>
          <w:sz w:val="20"/>
          <w:szCs w:val="20"/>
        </w:rPr>
        <w:t>furan</w:t>
      </w:r>
    </w:p>
    <w:p w:rsidR="0058080F" w:rsidRDefault="001B1766">
      <w:pPr>
        <w:suppressAutoHyphens/>
        <w:spacing w:after="120"/>
        <w:ind w:left="2694" w:right="624" w:hanging="426"/>
        <w:rPr>
          <w:sz w:val="20"/>
          <w:szCs w:val="20"/>
        </w:rPr>
      </w:pPr>
      <w:r w:rsidRPr="00167E98">
        <w:rPr>
          <w:sz w:val="20"/>
          <w:szCs w:val="20"/>
        </w:rPr>
        <w:t>Y44</w:t>
      </w:r>
      <w:r w:rsidR="00564B04">
        <w:rPr>
          <w:sz w:val="20"/>
          <w:szCs w:val="20"/>
        </w:rPr>
        <w:t>:</w:t>
      </w:r>
      <w:r w:rsidRPr="00167E98">
        <w:rPr>
          <w:sz w:val="20"/>
          <w:szCs w:val="20"/>
        </w:rPr>
        <w:tab/>
        <w:t xml:space="preserve">Any </w:t>
      </w:r>
      <w:r w:rsidRPr="00167E98">
        <w:rPr>
          <w:iCs/>
          <w:sz w:val="20"/>
          <w:szCs w:val="20"/>
        </w:rPr>
        <w:t>congen</w:t>
      </w:r>
      <w:r w:rsidR="00FE2D2F">
        <w:rPr>
          <w:iCs/>
          <w:sz w:val="20"/>
          <w:szCs w:val="20"/>
        </w:rPr>
        <w:t>o</w:t>
      </w:r>
      <w:r w:rsidRPr="00167E98">
        <w:rPr>
          <w:iCs/>
          <w:sz w:val="20"/>
          <w:szCs w:val="20"/>
        </w:rPr>
        <w:t>r</w:t>
      </w:r>
      <w:r w:rsidRPr="00167E98">
        <w:rPr>
          <w:sz w:val="20"/>
          <w:szCs w:val="20"/>
        </w:rPr>
        <w:t xml:space="preserve"> of polychlorinated dibenzo-p-dioxin</w: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Wastes listed in Annex I are presumed to exhibit </w:t>
      </w:r>
      <w:r w:rsidR="00206C81">
        <w:rPr>
          <w:sz w:val="20"/>
          <w:szCs w:val="20"/>
        </w:rPr>
        <w:t>one or more</w:t>
      </w:r>
      <w:r w:rsidR="00206C81" w:rsidRPr="00167E98">
        <w:rPr>
          <w:sz w:val="20"/>
          <w:szCs w:val="20"/>
        </w:rPr>
        <w:t xml:space="preserve"> </w:t>
      </w:r>
      <w:r w:rsidRPr="00167E98">
        <w:rPr>
          <w:sz w:val="20"/>
          <w:szCs w:val="20"/>
        </w:rPr>
        <w:t>Annex III hazardous characteristic</w:t>
      </w:r>
      <w:r w:rsidR="00206C81">
        <w:rPr>
          <w:sz w:val="20"/>
          <w:szCs w:val="20"/>
        </w:rPr>
        <w:t>,</w:t>
      </w:r>
      <w:r w:rsidRPr="00167E98">
        <w:rPr>
          <w:sz w:val="20"/>
          <w:szCs w:val="20"/>
        </w:rPr>
        <w:t xml:space="preserve"> </w:t>
      </w:r>
      <w:r w:rsidR="00206C81">
        <w:rPr>
          <w:sz w:val="20"/>
          <w:szCs w:val="20"/>
        </w:rPr>
        <w:t xml:space="preserve">which may include </w:t>
      </w:r>
      <w:r w:rsidRPr="00167E98">
        <w:rPr>
          <w:sz w:val="20"/>
          <w:szCs w:val="20"/>
        </w:rPr>
        <w:t xml:space="preserve">H11 “Toxic (Delayed or </w:t>
      </w:r>
      <w:r w:rsidR="00206C81">
        <w:rPr>
          <w:sz w:val="20"/>
          <w:szCs w:val="20"/>
        </w:rPr>
        <w:t>c</w:t>
      </w:r>
      <w:r w:rsidRPr="00167E98">
        <w:rPr>
          <w:sz w:val="20"/>
          <w:szCs w:val="20"/>
        </w:rPr>
        <w:t>hronic)”, H12 “Ecotoxic”</w:t>
      </w:r>
      <w:r w:rsidR="00206C81">
        <w:rPr>
          <w:sz w:val="20"/>
          <w:szCs w:val="20"/>
        </w:rPr>
        <w:t>,</w:t>
      </w:r>
      <w:r w:rsidRPr="00167E98">
        <w:rPr>
          <w:sz w:val="20"/>
          <w:szCs w:val="20"/>
        </w:rPr>
        <w:t xml:space="preserve"> or H6.1 “Poisonous (Acute)”</w:t>
      </w:r>
      <w:r w:rsidR="00206C81">
        <w:rPr>
          <w:sz w:val="20"/>
          <w:szCs w:val="20"/>
        </w:rPr>
        <w:t>,</w:t>
      </w:r>
      <w:r w:rsidRPr="00167E98">
        <w:rPr>
          <w:sz w:val="20"/>
          <w:szCs w:val="20"/>
        </w:rPr>
        <w:t xml:space="preserve"> unless, through “national tests”, they can be shown not to exhibit such characteristics. National tests may be useful for </w:t>
      </w:r>
      <w:r w:rsidR="00206C81">
        <w:rPr>
          <w:sz w:val="20"/>
          <w:szCs w:val="20"/>
        </w:rPr>
        <w:t xml:space="preserve">identifying </w:t>
      </w:r>
      <w:r w:rsidRPr="00167E98">
        <w:rPr>
          <w:sz w:val="20"/>
          <w:szCs w:val="20"/>
        </w:rPr>
        <w:t>a particular hazardous characteristic listed in Annex III until such time as the hazardous characteristic is fully defined. Guidance papers for Annex III hazardous characteristic</w:t>
      </w:r>
      <w:r w:rsidR="00206C81">
        <w:rPr>
          <w:sz w:val="20"/>
          <w:szCs w:val="20"/>
        </w:rPr>
        <w:t>s</w:t>
      </w:r>
      <w:r w:rsidRPr="00167E98">
        <w:rPr>
          <w:sz w:val="20"/>
          <w:szCs w:val="20"/>
        </w:rPr>
        <w:t xml:space="preserve"> H11, H12 and H13 were adopted on an interim basis by the Conference of the Parties to the Basel Convention at its sixth and seventh meetings.</w:t>
      </w:r>
    </w:p>
    <w:p w:rsidR="001B1766" w:rsidRPr="00AE3C5A" w:rsidRDefault="001B1766" w:rsidP="00562916">
      <w:pPr>
        <w:numPr>
          <w:ilvl w:val="0"/>
          <w:numId w:val="13"/>
        </w:numPr>
        <w:tabs>
          <w:tab w:val="left" w:pos="1680"/>
        </w:tabs>
        <w:suppressAutoHyphens/>
        <w:snapToGrid w:val="0"/>
        <w:spacing w:after="120"/>
        <w:ind w:left="1134" w:right="425"/>
        <w:rPr>
          <w:sz w:val="20"/>
          <w:szCs w:val="20"/>
        </w:rPr>
      </w:pPr>
      <w:r w:rsidRPr="00AE3C5A">
        <w:rPr>
          <w:sz w:val="20"/>
          <w:szCs w:val="20"/>
        </w:rPr>
        <w:t xml:space="preserve">List A of Annex VIII describes wastes </w:t>
      </w:r>
      <w:r w:rsidR="002E7236" w:rsidRPr="00AE3C5A">
        <w:rPr>
          <w:sz w:val="20"/>
          <w:szCs w:val="20"/>
        </w:rPr>
        <w:t xml:space="preserve">that </w:t>
      </w:r>
      <w:r w:rsidRPr="00AE3C5A">
        <w:rPr>
          <w:sz w:val="20"/>
          <w:szCs w:val="20"/>
        </w:rPr>
        <w:t>are “characterized as hazardous under Article 1</w:t>
      </w:r>
      <w:r w:rsidR="002E7236" w:rsidRPr="00AE3C5A">
        <w:rPr>
          <w:sz w:val="20"/>
          <w:szCs w:val="20"/>
        </w:rPr>
        <w:t>,</w:t>
      </w:r>
      <w:r w:rsidRPr="00AE3C5A">
        <w:rPr>
          <w:sz w:val="20"/>
          <w:szCs w:val="20"/>
        </w:rPr>
        <w:t> paragraph 1 (a)</w:t>
      </w:r>
      <w:r w:rsidR="002E7236" w:rsidRPr="00AE3C5A">
        <w:rPr>
          <w:sz w:val="20"/>
          <w:szCs w:val="20"/>
        </w:rPr>
        <w:t>,</w:t>
      </w:r>
      <w:r w:rsidRPr="00AE3C5A">
        <w:rPr>
          <w:sz w:val="20"/>
          <w:szCs w:val="20"/>
        </w:rPr>
        <w:t xml:space="preserve"> of this Convention” although “</w:t>
      </w:r>
      <w:r w:rsidR="001A76A5" w:rsidRPr="00AE3C5A">
        <w:rPr>
          <w:sz w:val="20"/>
          <w:szCs w:val="20"/>
        </w:rPr>
        <w:t xml:space="preserve">their </w:t>
      </w:r>
      <w:r w:rsidR="002E7236" w:rsidRPr="00AE3C5A">
        <w:rPr>
          <w:sz w:val="20"/>
          <w:szCs w:val="20"/>
        </w:rPr>
        <w:t>d</w:t>
      </w:r>
      <w:r w:rsidRPr="00AE3C5A">
        <w:rPr>
          <w:sz w:val="20"/>
          <w:szCs w:val="20"/>
        </w:rPr>
        <w:t xml:space="preserve">esignation </w:t>
      </w:r>
      <w:r w:rsidR="001A76A5" w:rsidRPr="00AE3C5A">
        <w:rPr>
          <w:sz w:val="20"/>
          <w:szCs w:val="20"/>
        </w:rPr>
        <w:t xml:space="preserve">on this Annex </w:t>
      </w:r>
      <w:r w:rsidRPr="00AE3C5A">
        <w:rPr>
          <w:sz w:val="20"/>
          <w:szCs w:val="20"/>
        </w:rPr>
        <w:t xml:space="preserve">does not preclude the use of Annex III </w:t>
      </w:r>
      <w:r w:rsidR="001A76A5" w:rsidRPr="00AE3C5A">
        <w:rPr>
          <w:sz w:val="20"/>
          <w:szCs w:val="20"/>
        </w:rPr>
        <w:t>[</w:t>
      </w:r>
      <w:r w:rsidRPr="00AE3C5A">
        <w:rPr>
          <w:sz w:val="20"/>
          <w:szCs w:val="20"/>
        </w:rPr>
        <w:t>hazard characteristics</w:t>
      </w:r>
      <w:r w:rsidR="00181219" w:rsidRPr="00AE3C5A">
        <w:rPr>
          <w:sz w:val="20"/>
          <w:szCs w:val="20"/>
        </w:rPr>
        <w:t xml:space="preserve">] </w:t>
      </w:r>
      <w:r w:rsidRPr="00AE3C5A">
        <w:rPr>
          <w:sz w:val="20"/>
          <w:szCs w:val="20"/>
        </w:rPr>
        <w:t xml:space="preserve">to demonstrate that a waste is not hazardous” (Annex I, paragraph (b)). </w: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The following Annex VIII waste categories are applicable to pesticide POPs and </w:t>
      </w:r>
      <w:r w:rsidR="00BE1F51" w:rsidRPr="0049348E">
        <w:rPr>
          <w:sz w:val="20"/>
          <w:szCs w:val="20"/>
        </w:rPr>
        <w:t>to</w:t>
      </w:r>
      <w:r w:rsidR="00BE1F51">
        <w:rPr>
          <w:sz w:val="20"/>
          <w:szCs w:val="20"/>
        </w:rPr>
        <w:t xml:space="preserve"> </w:t>
      </w:r>
      <w:r w:rsidRPr="00167E98">
        <w:rPr>
          <w:sz w:val="20"/>
          <w:szCs w:val="20"/>
        </w:rPr>
        <w:t>HCB as an industrial chemical:</w:t>
      </w:r>
    </w:p>
    <w:p w:rsidR="001B1766" w:rsidRPr="00167E98" w:rsidRDefault="001B1766" w:rsidP="004031BC">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30184F" w:rsidRPr="0049348E">
        <w:rPr>
          <w:sz w:val="20"/>
          <w:szCs w:val="20"/>
        </w:rPr>
        <w:t>With regard to</w:t>
      </w:r>
      <w:r w:rsidR="0030184F">
        <w:rPr>
          <w:sz w:val="20"/>
          <w:szCs w:val="20"/>
        </w:rPr>
        <w:t xml:space="preserve"> </w:t>
      </w:r>
      <w:r w:rsidRPr="00167E98">
        <w:rPr>
          <w:sz w:val="20"/>
          <w:szCs w:val="20"/>
        </w:rPr>
        <w:t>pesticide POPs, the waste categories include:</w:t>
      </w:r>
    </w:p>
    <w:p w:rsidR="0058080F" w:rsidRDefault="001B1766">
      <w:pPr>
        <w:suppressAutoHyphens/>
        <w:spacing w:after="120"/>
        <w:ind w:left="2977" w:right="624" w:hanging="709"/>
        <w:rPr>
          <w:sz w:val="20"/>
          <w:szCs w:val="20"/>
        </w:rPr>
      </w:pPr>
      <w:r w:rsidRPr="00167E98">
        <w:rPr>
          <w:sz w:val="20"/>
          <w:szCs w:val="20"/>
        </w:rPr>
        <w:t>A4010</w:t>
      </w:r>
      <w:r w:rsidR="00564B04">
        <w:rPr>
          <w:sz w:val="20"/>
          <w:szCs w:val="20"/>
        </w:rPr>
        <w:t>:</w:t>
      </w:r>
      <w:r w:rsidRPr="00167E98">
        <w:rPr>
          <w:iCs/>
          <w:sz w:val="20"/>
          <w:szCs w:val="20"/>
        </w:rPr>
        <w:t xml:space="preserve"> </w:t>
      </w:r>
      <w:r w:rsidRPr="00167E98">
        <w:rPr>
          <w:iCs/>
          <w:sz w:val="20"/>
          <w:szCs w:val="20"/>
        </w:rPr>
        <w:tab/>
        <w:t>Wastes from the production, preparation and use of pharmaceutical products but excluding such wastes specified on list B</w:t>
      </w:r>
    </w:p>
    <w:p w:rsidR="0058080F" w:rsidRDefault="001B1766">
      <w:pPr>
        <w:suppressAutoHyphens/>
        <w:spacing w:after="120"/>
        <w:ind w:left="2977" w:right="624" w:hanging="709"/>
        <w:rPr>
          <w:sz w:val="20"/>
          <w:szCs w:val="20"/>
        </w:rPr>
      </w:pPr>
      <w:r w:rsidRPr="00167E98">
        <w:rPr>
          <w:sz w:val="20"/>
          <w:szCs w:val="20"/>
        </w:rPr>
        <w:t>A4030</w:t>
      </w:r>
      <w:r w:rsidR="00564B04">
        <w:rPr>
          <w:sz w:val="20"/>
          <w:szCs w:val="20"/>
        </w:rPr>
        <w:t>:</w:t>
      </w:r>
      <w:r w:rsidRPr="00167E98">
        <w:rPr>
          <w:iCs/>
          <w:sz w:val="20"/>
          <w:szCs w:val="20"/>
        </w:rPr>
        <w:tab/>
        <w:t>Wastes from the production, formulation and use of biocides and phytopharmaceuticals, including waste pesticides and herbicides which are off-specification, outdated,</w:t>
      </w:r>
      <w:r w:rsidR="000B5F0B">
        <w:rPr>
          <w:rStyle w:val="FootnoteReference"/>
          <w:iCs/>
          <w:sz w:val="20"/>
          <w:szCs w:val="20"/>
        </w:rPr>
        <w:footnoteReference w:id="28"/>
      </w:r>
      <w:r w:rsidRPr="00167E98">
        <w:rPr>
          <w:iCs/>
          <w:sz w:val="20"/>
          <w:szCs w:val="20"/>
        </w:rPr>
        <w:t xml:space="preserve"> or unfit for their originally intended use</w:t>
      </w:r>
    </w:p>
    <w:p w:rsidR="0058080F" w:rsidRDefault="001B1766">
      <w:pPr>
        <w:suppressAutoHyphens/>
        <w:spacing w:after="120"/>
        <w:ind w:left="2977" w:right="624" w:hanging="709"/>
        <w:rPr>
          <w:sz w:val="20"/>
          <w:szCs w:val="20"/>
        </w:rPr>
      </w:pPr>
      <w:r w:rsidRPr="00167E98">
        <w:rPr>
          <w:sz w:val="20"/>
          <w:szCs w:val="20"/>
        </w:rPr>
        <w:t>A4040</w:t>
      </w:r>
      <w:r w:rsidR="00564B04">
        <w:rPr>
          <w:sz w:val="20"/>
          <w:szCs w:val="20"/>
        </w:rPr>
        <w:t>:</w:t>
      </w:r>
      <w:r w:rsidRPr="00167E98">
        <w:rPr>
          <w:iCs/>
          <w:sz w:val="20"/>
          <w:szCs w:val="20"/>
        </w:rPr>
        <w:t xml:space="preserve"> </w:t>
      </w:r>
      <w:r w:rsidRPr="00167E98">
        <w:rPr>
          <w:iCs/>
          <w:sz w:val="20"/>
          <w:szCs w:val="20"/>
        </w:rPr>
        <w:tab/>
        <w:t>Wastes from the manufacture, formulation and use of wood-preserving chemicals</w:t>
      </w:r>
      <w:r w:rsidR="000B5F0B">
        <w:rPr>
          <w:rStyle w:val="FootnoteReference"/>
          <w:iCs/>
          <w:sz w:val="20"/>
          <w:szCs w:val="20"/>
        </w:rPr>
        <w:footnoteReference w:id="29"/>
      </w:r>
      <w:r w:rsidRPr="00167E98">
        <w:rPr>
          <w:iCs/>
          <w:sz w:val="20"/>
          <w:szCs w:val="20"/>
        </w:rPr>
        <w:t xml:space="preserve"> </w:t>
      </w:r>
    </w:p>
    <w:p w:rsidR="0058080F" w:rsidRDefault="001B1766">
      <w:pPr>
        <w:suppressAutoHyphens/>
        <w:spacing w:after="120"/>
        <w:ind w:left="2977" w:right="624" w:hanging="709"/>
        <w:rPr>
          <w:sz w:val="20"/>
          <w:szCs w:val="20"/>
        </w:rPr>
      </w:pPr>
      <w:r w:rsidRPr="00167E98">
        <w:rPr>
          <w:sz w:val="20"/>
          <w:szCs w:val="20"/>
        </w:rPr>
        <w:t>A4080</w:t>
      </w:r>
      <w:r w:rsidR="00564B04">
        <w:rPr>
          <w:sz w:val="20"/>
          <w:szCs w:val="20"/>
        </w:rPr>
        <w:t>:</w:t>
      </w:r>
      <w:r w:rsidRPr="00167E98">
        <w:rPr>
          <w:iCs/>
          <w:sz w:val="20"/>
          <w:szCs w:val="20"/>
        </w:rPr>
        <w:tab/>
        <w:t>Wastes of an explosive nature (but excluding such wastes specified on list B)</w:t>
      </w:r>
    </w:p>
    <w:p w:rsidR="001B1766" w:rsidRPr="00167E98" w:rsidRDefault="001B1766" w:rsidP="004031BC">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D86D75" w:rsidRPr="005745DA">
        <w:rPr>
          <w:sz w:val="20"/>
          <w:szCs w:val="20"/>
        </w:rPr>
        <w:t>With regard to</w:t>
      </w:r>
      <w:r w:rsidR="00D86D75">
        <w:rPr>
          <w:sz w:val="20"/>
          <w:szCs w:val="20"/>
        </w:rPr>
        <w:t xml:space="preserve"> </w:t>
      </w:r>
      <w:r w:rsidRPr="00167E98">
        <w:rPr>
          <w:sz w:val="20"/>
          <w:szCs w:val="20"/>
        </w:rPr>
        <w:t>HCB as an industrial chemical, the waste categories include:</w:t>
      </w:r>
    </w:p>
    <w:p w:rsidR="0058080F" w:rsidRDefault="001B1766">
      <w:pPr>
        <w:suppressAutoHyphens/>
        <w:spacing w:after="120"/>
        <w:ind w:left="2977" w:right="624" w:hanging="709"/>
        <w:rPr>
          <w:sz w:val="20"/>
          <w:szCs w:val="20"/>
        </w:rPr>
      </w:pPr>
      <w:r w:rsidRPr="00167E98">
        <w:rPr>
          <w:sz w:val="20"/>
          <w:szCs w:val="20"/>
        </w:rPr>
        <w:t>A4070</w:t>
      </w:r>
      <w:r w:rsidR="00564B04">
        <w:rPr>
          <w:sz w:val="20"/>
          <w:szCs w:val="20"/>
        </w:rPr>
        <w:t>:</w:t>
      </w:r>
      <w:r w:rsidRPr="00167E98">
        <w:rPr>
          <w:iCs/>
          <w:sz w:val="20"/>
          <w:szCs w:val="20"/>
        </w:rPr>
        <w:t xml:space="preserve"> </w:t>
      </w:r>
      <w:r w:rsidRPr="00167E98">
        <w:rPr>
          <w:iCs/>
          <w:sz w:val="20"/>
          <w:szCs w:val="20"/>
        </w:rPr>
        <w:tab/>
        <w:t>Wastes from the production, formulation and use of inks, dyes, pigments, paints, lacquers, varnish excluding any such waste specified on list B (note the related entry on list B B4010)</w:t>
      </w:r>
      <w:r w:rsidR="000B5F0B">
        <w:rPr>
          <w:rStyle w:val="FootnoteReference"/>
          <w:iCs/>
          <w:sz w:val="20"/>
          <w:szCs w:val="20"/>
        </w:rPr>
        <w:footnoteReference w:id="30"/>
      </w:r>
    </w:p>
    <w:p w:rsidR="0058080F" w:rsidRDefault="001B1766">
      <w:pPr>
        <w:suppressAutoHyphens/>
        <w:spacing w:after="120"/>
        <w:ind w:left="2977" w:right="624" w:hanging="709"/>
        <w:rPr>
          <w:sz w:val="20"/>
          <w:szCs w:val="20"/>
        </w:rPr>
      </w:pPr>
      <w:r w:rsidRPr="00167E98">
        <w:rPr>
          <w:sz w:val="20"/>
          <w:szCs w:val="20"/>
        </w:rPr>
        <w:t>A4080</w:t>
      </w:r>
      <w:r w:rsidR="00564B04">
        <w:rPr>
          <w:sz w:val="20"/>
          <w:szCs w:val="20"/>
        </w:rPr>
        <w:t>:</w:t>
      </w:r>
      <w:r w:rsidRPr="00167E98">
        <w:rPr>
          <w:iCs/>
          <w:sz w:val="20"/>
          <w:szCs w:val="20"/>
        </w:rPr>
        <w:tab/>
        <w:t>Wastes of an explosive nature (but excluding such wastes specified on list B)</w: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Annex VIII includes a number of wastes </w:t>
      </w:r>
      <w:r w:rsidR="006C0670">
        <w:rPr>
          <w:sz w:val="20"/>
          <w:szCs w:val="20"/>
        </w:rPr>
        <w:t xml:space="preserve">and </w:t>
      </w:r>
      <w:r w:rsidRPr="00167E98">
        <w:rPr>
          <w:sz w:val="20"/>
          <w:szCs w:val="20"/>
        </w:rPr>
        <w:t xml:space="preserve">waste categories </w:t>
      </w:r>
      <w:r w:rsidR="006C0670">
        <w:rPr>
          <w:sz w:val="20"/>
          <w:szCs w:val="20"/>
        </w:rPr>
        <w:t>that</w:t>
      </w:r>
      <w:r w:rsidR="006C0670" w:rsidRPr="00167E98">
        <w:rPr>
          <w:sz w:val="20"/>
          <w:szCs w:val="20"/>
        </w:rPr>
        <w:t xml:space="preserve"> </w:t>
      </w:r>
      <w:r w:rsidRPr="00167E98">
        <w:rPr>
          <w:sz w:val="20"/>
          <w:szCs w:val="20"/>
        </w:rPr>
        <w:t>have the potential to contain or be contaminated</w:t>
      </w:r>
      <w:r w:rsidR="00D44596">
        <w:rPr>
          <w:sz w:val="20"/>
          <w:szCs w:val="20"/>
        </w:rPr>
        <w:t xml:space="preserve"> with</w:t>
      </w:r>
      <w:r w:rsidRPr="00167E98">
        <w:rPr>
          <w:sz w:val="20"/>
          <w:szCs w:val="20"/>
        </w:rPr>
        <w:t xml:space="preserve">: </w:t>
      </w:r>
    </w:p>
    <w:p w:rsidR="001B1766" w:rsidRPr="00167E98" w:rsidRDefault="001B1766" w:rsidP="00DB7F6A">
      <w:pPr>
        <w:tabs>
          <w:tab w:val="left" w:pos="2268"/>
        </w:tabs>
        <w:suppressAutoHyphens/>
        <w:snapToGrid w:val="0"/>
        <w:spacing w:after="120"/>
        <w:ind w:left="1134" w:right="425" w:firstLine="567"/>
        <w:rPr>
          <w:sz w:val="20"/>
          <w:szCs w:val="20"/>
          <w:lang w:eastAsia="en-CA"/>
        </w:rPr>
      </w:pPr>
      <w:r w:rsidRPr="00167E98">
        <w:rPr>
          <w:sz w:val="20"/>
          <w:szCs w:val="20"/>
          <w:lang w:eastAsia="en-CA"/>
        </w:rPr>
        <w:t>(a)</w:t>
      </w:r>
      <w:r w:rsidRPr="00167E98">
        <w:rPr>
          <w:sz w:val="20"/>
          <w:szCs w:val="20"/>
          <w:lang w:eastAsia="en-CA"/>
        </w:rPr>
        <w:tab/>
      </w:r>
      <w:r w:rsidR="00D44596">
        <w:rPr>
          <w:sz w:val="20"/>
          <w:szCs w:val="20"/>
          <w:lang w:eastAsia="en-CA"/>
        </w:rPr>
        <w:t>P</w:t>
      </w:r>
      <w:r w:rsidRPr="00167E98">
        <w:rPr>
          <w:sz w:val="20"/>
          <w:szCs w:val="20"/>
          <w:lang w:eastAsia="en-CA"/>
        </w:rPr>
        <w:t xml:space="preserve">esticide </w:t>
      </w:r>
      <w:r w:rsidRPr="00167E98">
        <w:rPr>
          <w:sz w:val="20"/>
          <w:szCs w:val="20"/>
        </w:rPr>
        <w:t>POPs resulting from past applications of those substances, such as:</w:t>
      </w:r>
    </w:p>
    <w:p w:rsidR="0058080F" w:rsidRDefault="001B1766">
      <w:pPr>
        <w:suppressAutoHyphens/>
        <w:spacing w:after="120"/>
        <w:ind w:left="2977" w:right="624" w:hanging="709"/>
        <w:rPr>
          <w:sz w:val="20"/>
          <w:szCs w:val="20"/>
        </w:rPr>
      </w:pPr>
      <w:r w:rsidRPr="00167E98">
        <w:rPr>
          <w:sz w:val="20"/>
          <w:szCs w:val="20"/>
        </w:rPr>
        <w:t>A4130</w:t>
      </w:r>
      <w:r w:rsidR="00564B04">
        <w:rPr>
          <w:sz w:val="20"/>
          <w:szCs w:val="20"/>
        </w:rPr>
        <w:t>:</w:t>
      </w:r>
      <w:r w:rsidRPr="00167E98">
        <w:rPr>
          <w:sz w:val="20"/>
          <w:szCs w:val="20"/>
          <w:lang w:eastAsia="en-CA"/>
        </w:rPr>
        <w:tab/>
      </w:r>
      <w:r w:rsidRPr="00167E98">
        <w:rPr>
          <w:iCs/>
          <w:sz w:val="20"/>
          <w:szCs w:val="20"/>
        </w:rPr>
        <w:t>Waste</w:t>
      </w:r>
      <w:r w:rsidRPr="00167E98">
        <w:rPr>
          <w:sz w:val="20"/>
          <w:szCs w:val="20"/>
          <w:lang w:eastAsia="en-CA"/>
        </w:rPr>
        <w:t xml:space="preserve"> </w:t>
      </w:r>
      <w:r w:rsidRPr="00167E98">
        <w:rPr>
          <w:iCs/>
          <w:sz w:val="20"/>
          <w:szCs w:val="20"/>
        </w:rPr>
        <w:t>packages</w:t>
      </w:r>
      <w:r w:rsidRPr="00167E98">
        <w:rPr>
          <w:sz w:val="20"/>
          <w:szCs w:val="20"/>
          <w:lang w:eastAsia="en-CA"/>
        </w:rPr>
        <w:t xml:space="preserve"> and containers containing Annex I substances in concentrations sufficient to exhibit Annex III hazard </w:t>
      </w:r>
      <w:r w:rsidRPr="00167E98">
        <w:rPr>
          <w:sz w:val="20"/>
          <w:szCs w:val="20"/>
        </w:rPr>
        <w:t xml:space="preserve">characteristics </w:t>
      </w:r>
    </w:p>
    <w:p w:rsidR="0058080F" w:rsidRDefault="001B1766">
      <w:pPr>
        <w:suppressAutoHyphens/>
        <w:spacing w:after="120"/>
        <w:ind w:left="2977" w:right="624" w:hanging="709"/>
        <w:rPr>
          <w:sz w:val="20"/>
          <w:szCs w:val="20"/>
        </w:rPr>
      </w:pPr>
      <w:r w:rsidRPr="00167E98">
        <w:rPr>
          <w:sz w:val="20"/>
          <w:szCs w:val="20"/>
        </w:rPr>
        <w:t>A4140</w:t>
      </w:r>
      <w:r w:rsidR="00564B04">
        <w:rPr>
          <w:sz w:val="20"/>
          <w:szCs w:val="20"/>
        </w:rPr>
        <w:t>:</w:t>
      </w:r>
      <w:r w:rsidRPr="00167E98">
        <w:rPr>
          <w:sz w:val="20"/>
          <w:szCs w:val="20"/>
          <w:lang w:eastAsia="en-CA"/>
        </w:rPr>
        <w:tab/>
        <w:t>Wastes consisting of or containing off</w:t>
      </w:r>
      <w:r w:rsidR="005E6DA0">
        <w:rPr>
          <w:sz w:val="20"/>
          <w:szCs w:val="20"/>
          <w:lang w:eastAsia="en-CA"/>
        </w:rPr>
        <w:t xml:space="preserve"> </w:t>
      </w:r>
      <w:r w:rsidRPr="00167E98">
        <w:rPr>
          <w:sz w:val="20"/>
          <w:szCs w:val="20"/>
          <w:lang w:eastAsia="en-CA"/>
        </w:rPr>
        <w:t xml:space="preserve">specification or outdated chemicals </w:t>
      </w:r>
      <w:r w:rsidRPr="00167E98">
        <w:rPr>
          <w:sz w:val="20"/>
          <w:szCs w:val="20"/>
        </w:rPr>
        <w:t>corresponding</w:t>
      </w:r>
      <w:r w:rsidRPr="00167E98">
        <w:rPr>
          <w:sz w:val="20"/>
          <w:szCs w:val="20"/>
          <w:lang w:eastAsia="en-CA"/>
        </w:rPr>
        <w:t xml:space="preserve"> to Annex I categories and exhibiting Annex III hazard characteristics </w:t>
      </w:r>
    </w:p>
    <w:p w:rsidR="001B1766" w:rsidRPr="00167E98" w:rsidRDefault="001B1766" w:rsidP="00DB7F6A">
      <w:pPr>
        <w:tabs>
          <w:tab w:val="left" w:pos="2268"/>
        </w:tabs>
        <w:suppressAutoHyphens/>
        <w:snapToGrid w:val="0"/>
        <w:spacing w:after="120"/>
        <w:ind w:left="1134" w:right="425" w:firstLine="567"/>
        <w:rPr>
          <w:sz w:val="20"/>
          <w:szCs w:val="20"/>
          <w:lang w:eastAsia="en-CA"/>
        </w:rPr>
      </w:pPr>
      <w:r w:rsidRPr="00167E98">
        <w:rPr>
          <w:sz w:val="20"/>
          <w:szCs w:val="20"/>
          <w:lang w:eastAsia="en-CA"/>
        </w:rPr>
        <w:t>(b)</w:t>
      </w:r>
      <w:r w:rsidRPr="00167E98">
        <w:rPr>
          <w:sz w:val="20"/>
          <w:szCs w:val="20"/>
          <w:lang w:eastAsia="en-CA"/>
        </w:rPr>
        <w:tab/>
        <w:t>HCB as an industrial chemical resulting from past applications of that substance, such as:</w:t>
      </w:r>
    </w:p>
    <w:p w:rsidR="0058080F" w:rsidRDefault="001B1766">
      <w:pPr>
        <w:suppressAutoHyphens/>
        <w:spacing w:after="120"/>
        <w:ind w:left="2977" w:right="624" w:hanging="709"/>
        <w:rPr>
          <w:sz w:val="20"/>
          <w:szCs w:val="20"/>
        </w:rPr>
      </w:pPr>
      <w:r w:rsidRPr="00167E98">
        <w:rPr>
          <w:sz w:val="20"/>
          <w:szCs w:val="20"/>
        </w:rPr>
        <w:t>A4110</w:t>
      </w:r>
      <w:r w:rsidR="00564B04">
        <w:rPr>
          <w:sz w:val="20"/>
          <w:szCs w:val="20"/>
        </w:rPr>
        <w:t>:</w:t>
      </w:r>
      <w:r w:rsidRPr="00167E98">
        <w:rPr>
          <w:iCs/>
          <w:sz w:val="20"/>
          <w:szCs w:val="20"/>
        </w:rPr>
        <w:t xml:space="preserve"> </w:t>
      </w:r>
      <w:r w:rsidRPr="00167E98">
        <w:rPr>
          <w:iCs/>
          <w:sz w:val="20"/>
          <w:szCs w:val="20"/>
        </w:rPr>
        <w:tab/>
        <w:t xml:space="preserve">Wastes that </w:t>
      </w:r>
      <w:r w:rsidRPr="00167E98">
        <w:rPr>
          <w:sz w:val="20"/>
          <w:szCs w:val="20"/>
        </w:rPr>
        <w:t>contain,</w:t>
      </w:r>
      <w:r w:rsidRPr="00167E98">
        <w:rPr>
          <w:iCs/>
          <w:sz w:val="20"/>
          <w:szCs w:val="20"/>
        </w:rPr>
        <w:t xml:space="preserve"> consist of or are contaminated with any of the following:</w:t>
      </w:r>
    </w:p>
    <w:p w:rsidR="001B1766" w:rsidRPr="00167E98" w:rsidRDefault="00272FA7" w:rsidP="00577867">
      <w:pPr>
        <w:suppressAutoHyphens/>
        <w:spacing w:after="120"/>
        <w:ind w:left="3119"/>
        <w:rPr>
          <w:sz w:val="20"/>
          <w:szCs w:val="20"/>
        </w:rPr>
      </w:pPr>
      <w:r>
        <w:rPr>
          <w:sz w:val="20"/>
          <w:szCs w:val="20"/>
        </w:rPr>
        <w:t xml:space="preserve">- </w:t>
      </w:r>
      <w:r w:rsidR="001B1766" w:rsidRPr="00167E98">
        <w:rPr>
          <w:sz w:val="20"/>
          <w:szCs w:val="20"/>
        </w:rPr>
        <w:t>Any congen</w:t>
      </w:r>
      <w:r w:rsidR="00BF1884">
        <w:rPr>
          <w:sz w:val="20"/>
          <w:szCs w:val="20"/>
        </w:rPr>
        <w:t>o</w:t>
      </w:r>
      <w:r w:rsidR="001B1766" w:rsidRPr="00167E98">
        <w:rPr>
          <w:sz w:val="20"/>
          <w:szCs w:val="20"/>
        </w:rPr>
        <w:t xml:space="preserve">r of polychlorinated dibenzo-furan </w:t>
      </w:r>
    </w:p>
    <w:p w:rsidR="001B1766" w:rsidRPr="00167E98" w:rsidRDefault="00272FA7" w:rsidP="00577867">
      <w:pPr>
        <w:suppressAutoHyphens/>
        <w:spacing w:after="120"/>
        <w:ind w:left="3119"/>
        <w:rPr>
          <w:sz w:val="20"/>
          <w:szCs w:val="20"/>
        </w:rPr>
      </w:pPr>
      <w:r>
        <w:rPr>
          <w:sz w:val="20"/>
          <w:szCs w:val="20"/>
        </w:rPr>
        <w:t xml:space="preserve">- </w:t>
      </w:r>
      <w:r w:rsidR="001B1766" w:rsidRPr="00167E98">
        <w:rPr>
          <w:sz w:val="20"/>
          <w:szCs w:val="20"/>
        </w:rPr>
        <w:t>Any congen</w:t>
      </w:r>
      <w:r w:rsidR="00BF1884">
        <w:rPr>
          <w:sz w:val="20"/>
          <w:szCs w:val="20"/>
        </w:rPr>
        <w:t>o</w:t>
      </w:r>
      <w:r w:rsidR="001B1766" w:rsidRPr="00167E98">
        <w:rPr>
          <w:sz w:val="20"/>
          <w:szCs w:val="20"/>
        </w:rPr>
        <w:t>r of polychlorinated dibenzo-</w:t>
      </w:r>
      <w:r w:rsidR="00BF1884">
        <w:rPr>
          <w:sz w:val="20"/>
          <w:szCs w:val="20"/>
        </w:rPr>
        <w:t>P-</w:t>
      </w:r>
      <w:r w:rsidR="001B1766" w:rsidRPr="00167E98">
        <w:rPr>
          <w:sz w:val="20"/>
          <w:szCs w:val="20"/>
        </w:rPr>
        <w:t>dioxin</w:t>
      </w:r>
    </w:p>
    <w:p w:rsidR="0058080F" w:rsidRDefault="001B1766">
      <w:pPr>
        <w:suppressAutoHyphens/>
        <w:spacing w:after="120"/>
        <w:ind w:left="2977" w:right="624" w:hanging="709"/>
        <w:rPr>
          <w:sz w:val="20"/>
          <w:szCs w:val="20"/>
        </w:rPr>
      </w:pPr>
      <w:r w:rsidRPr="00167E98">
        <w:rPr>
          <w:iCs/>
          <w:sz w:val="20"/>
          <w:szCs w:val="20"/>
        </w:rPr>
        <w:t>A4130</w:t>
      </w:r>
      <w:r w:rsidR="00564B04">
        <w:rPr>
          <w:iCs/>
          <w:sz w:val="20"/>
          <w:szCs w:val="20"/>
        </w:rPr>
        <w:t>:</w:t>
      </w:r>
      <w:r w:rsidRPr="00167E98">
        <w:rPr>
          <w:iCs/>
          <w:sz w:val="20"/>
          <w:szCs w:val="20"/>
        </w:rPr>
        <w:tab/>
      </w:r>
      <w:r w:rsidRPr="00167E98">
        <w:rPr>
          <w:sz w:val="20"/>
          <w:szCs w:val="20"/>
        </w:rPr>
        <w:t>Waste</w:t>
      </w:r>
      <w:r w:rsidRPr="00167E98">
        <w:rPr>
          <w:iCs/>
          <w:sz w:val="20"/>
          <w:szCs w:val="20"/>
        </w:rPr>
        <w:t xml:space="preserve"> packages </w:t>
      </w:r>
      <w:r w:rsidRPr="00167E98">
        <w:rPr>
          <w:sz w:val="20"/>
          <w:szCs w:val="20"/>
        </w:rPr>
        <w:t>and</w:t>
      </w:r>
      <w:r w:rsidRPr="00167E98">
        <w:rPr>
          <w:iCs/>
          <w:sz w:val="20"/>
          <w:szCs w:val="20"/>
        </w:rPr>
        <w:t xml:space="preserve"> containers containing Annex I substances in concentrations sufficient to exhibit Annex III hazard characteristics</w:t>
      </w:r>
    </w:p>
    <w:p w:rsidR="00E15EC0" w:rsidRPr="00167E98" w:rsidRDefault="00BE47CA"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List B of Annex IX lists wastes </w:t>
      </w:r>
      <w:r w:rsidR="00247490">
        <w:rPr>
          <w:sz w:val="20"/>
          <w:szCs w:val="20"/>
        </w:rPr>
        <w:t>that</w:t>
      </w:r>
      <w:r w:rsidR="00247490" w:rsidRPr="00167E98">
        <w:rPr>
          <w:sz w:val="20"/>
          <w:szCs w:val="20"/>
        </w:rPr>
        <w:t xml:space="preserve"> </w:t>
      </w:r>
      <w:r w:rsidRPr="00167E98">
        <w:rPr>
          <w:sz w:val="20"/>
          <w:szCs w:val="20"/>
        </w:rPr>
        <w:t>“will not be wastes covered by Article 1, paragraph 1 (a), of this Convention unless they contain Annex I material to an extent causing them to exhibit an Annex III characteristic</w:t>
      </w:r>
      <w:r w:rsidR="0042401B">
        <w:rPr>
          <w:sz w:val="20"/>
          <w:szCs w:val="20"/>
        </w:rPr>
        <w:t>.</w:t>
      </w:r>
      <w:r w:rsidRPr="00167E98">
        <w:rPr>
          <w:sz w:val="20"/>
          <w:szCs w:val="20"/>
        </w:rPr>
        <w:t xml:space="preserve">” List B of Annex IX includes a number of wastes or waste categories </w:t>
      </w:r>
      <w:r w:rsidR="00BB7236">
        <w:rPr>
          <w:sz w:val="20"/>
          <w:szCs w:val="20"/>
        </w:rPr>
        <w:t xml:space="preserve">that </w:t>
      </w:r>
      <w:r w:rsidRPr="00167E98">
        <w:rPr>
          <w:sz w:val="20"/>
          <w:szCs w:val="20"/>
        </w:rPr>
        <w:t>have the potential to contain or be contaminated with pesticide POPs and HCB as an industrial chemical</w:t>
      </w:r>
      <w:r w:rsidR="009E22CA" w:rsidRPr="00167E98">
        <w:rPr>
          <w:sz w:val="20"/>
          <w:szCs w:val="20"/>
        </w:rPr>
        <w:t>, including:</w:t>
      </w:r>
      <w:r w:rsidR="00E15EC0" w:rsidRPr="00167E98">
        <w:rPr>
          <w:sz w:val="20"/>
          <w:szCs w:val="20"/>
        </w:rPr>
        <w:t xml:space="preserve"> </w:t>
      </w:r>
    </w:p>
    <w:p w:rsidR="00D75E09" w:rsidRDefault="00DC5AE5" w:rsidP="00411F40">
      <w:pPr>
        <w:suppressAutoHyphens/>
        <w:spacing w:after="120"/>
        <w:ind w:left="2268" w:right="624" w:hanging="567"/>
        <w:rPr>
          <w:rFonts w:ascii="MyriadPro-Regular" w:hAnsi="MyriadPro-Regular" w:cs="MyriadPro-Regular"/>
          <w:sz w:val="20"/>
          <w:szCs w:val="20"/>
          <w:lang w:eastAsia="zh-CN"/>
        </w:rPr>
      </w:pPr>
      <w:r>
        <w:rPr>
          <w:iCs/>
          <w:sz w:val="20"/>
          <w:szCs w:val="20"/>
        </w:rPr>
        <w:t>(a)</w:t>
      </w:r>
      <w:r w:rsidR="00AB5584">
        <w:rPr>
          <w:iCs/>
          <w:sz w:val="20"/>
          <w:szCs w:val="20"/>
        </w:rPr>
        <w:tab/>
      </w:r>
      <w:r w:rsidR="008D1B8D" w:rsidRPr="00344B15">
        <w:rPr>
          <w:iCs/>
          <w:sz w:val="20"/>
          <w:szCs w:val="20"/>
        </w:rPr>
        <w:t>B1010</w:t>
      </w:r>
      <w:r w:rsidR="00911D87" w:rsidRPr="009E165E">
        <w:rPr>
          <w:iCs/>
          <w:sz w:val="20"/>
          <w:szCs w:val="20"/>
        </w:rPr>
        <w:t xml:space="preserve">: </w:t>
      </w:r>
      <w:r w:rsidR="004A7BA7" w:rsidRPr="009E165E">
        <w:rPr>
          <w:sz w:val="20"/>
          <w:szCs w:val="20"/>
        </w:rPr>
        <w:t>Metal and metal-alloy wastes in</w:t>
      </w:r>
      <w:r w:rsidR="008B19FC" w:rsidRPr="009E165E">
        <w:rPr>
          <w:sz w:val="20"/>
          <w:szCs w:val="20"/>
        </w:rPr>
        <w:t xml:space="preserve"> metallic, non-dispersible form</w:t>
      </w:r>
      <w:r w:rsidR="00E13F18" w:rsidRPr="009E165E">
        <w:rPr>
          <w:sz w:val="20"/>
          <w:szCs w:val="20"/>
        </w:rPr>
        <w:t>,</w:t>
      </w:r>
      <w:r w:rsidR="000B5F0B" w:rsidRPr="00344B15">
        <w:rPr>
          <w:rStyle w:val="FootnoteReference"/>
          <w:sz w:val="20"/>
          <w:szCs w:val="20"/>
        </w:rPr>
        <w:footnoteReference w:id="31"/>
      </w:r>
      <w:r w:rsidR="008B19FC" w:rsidRPr="009E165E">
        <w:rPr>
          <w:sz w:val="20"/>
          <w:szCs w:val="20"/>
        </w:rPr>
        <w:t xml:space="preserve"> in particular</w:t>
      </w:r>
      <w:r w:rsidR="008B19FC" w:rsidRPr="00344B15">
        <w:rPr>
          <w:sz w:val="20"/>
          <w:szCs w:val="20"/>
        </w:rPr>
        <w:t>:</w:t>
      </w:r>
      <w:r w:rsidR="00E13F18" w:rsidRPr="009E165E">
        <w:rPr>
          <w:sz w:val="20"/>
          <w:szCs w:val="20"/>
        </w:rPr>
        <w:t xml:space="preserve"> </w:t>
      </w:r>
      <w:r w:rsidR="008B19FC" w:rsidRPr="009E165E">
        <w:rPr>
          <w:sz w:val="20"/>
          <w:szCs w:val="20"/>
        </w:rPr>
        <w:br/>
      </w:r>
      <w:r w:rsidRPr="009E165E">
        <w:rPr>
          <w:sz w:val="20"/>
          <w:szCs w:val="20"/>
        </w:rPr>
        <w:t xml:space="preserve">- </w:t>
      </w:r>
      <w:r w:rsidR="004A7BA7" w:rsidRPr="009E165E">
        <w:rPr>
          <w:sz w:val="20"/>
          <w:szCs w:val="20"/>
        </w:rPr>
        <w:t>Iron and steel scrap</w:t>
      </w:r>
      <w:r w:rsidR="008B19FC" w:rsidRPr="009E165E">
        <w:rPr>
          <w:sz w:val="20"/>
          <w:szCs w:val="20"/>
        </w:rPr>
        <w:t>; and</w:t>
      </w:r>
      <w:r w:rsidR="008B19FC" w:rsidRPr="009E165E">
        <w:rPr>
          <w:sz w:val="20"/>
          <w:szCs w:val="20"/>
        </w:rPr>
        <w:br/>
      </w:r>
      <w:r w:rsidRPr="009E165E">
        <w:rPr>
          <w:sz w:val="20"/>
          <w:szCs w:val="20"/>
        </w:rPr>
        <w:t xml:space="preserve">- </w:t>
      </w:r>
      <w:r w:rsidR="008B19FC" w:rsidRPr="009E165E">
        <w:rPr>
          <w:sz w:val="20"/>
          <w:szCs w:val="20"/>
        </w:rPr>
        <w:t>A</w:t>
      </w:r>
      <w:r w:rsidR="004A7BA7" w:rsidRPr="009E165E">
        <w:rPr>
          <w:sz w:val="20"/>
          <w:szCs w:val="20"/>
        </w:rPr>
        <w:t>luminium scrap</w:t>
      </w:r>
      <w:r w:rsidR="008B19FC" w:rsidRPr="009E165E">
        <w:rPr>
          <w:sz w:val="20"/>
          <w:szCs w:val="20"/>
        </w:rPr>
        <w:t>.</w:t>
      </w:r>
    </w:p>
    <w:p w:rsidR="008D1B8D" w:rsidRPr="00167E98" w:rsidRDefault="00DC5AE5" w:rsidP="00411F40">
      <w:pPr>
        <w:suppressAutoHyphens/>
        <w:spacing w:after="120"/>
        <w:ind w:left="2268" w:right="624" w:hanging="567"/>
        <w:rPr>
          <w:sz w:val="20"/>
          <w:szCs w:val="20"/>
        </w:rPr>
      </w:pPr>
      <w:r>
        <w:rPr>
          <w:sz w:val="20"/>
          <w:szCs w:val="20"/>
        </w:rPr>
        <w:t>(b)</w:t>
      </w:r>
      <w:r w:rsidR="00AB5584">
        <w:rPr>
          <w:sz w:val="20"/>
          <w:szCs w:val="20"/>
        </w:rPr>
        <w:tab/>
      </w:r>
      <w:r w:rsidR="00897631" w:rsidRPr="00897631">
        <w:rPr>
          <w:iCs/>
          <w:sz w:val="20"/>
          <w:szCs w:val="20"/>
        </w:rPr>
        <w:t>B1050</w:t>
      </w:r>
      <w:r w:rsidR="00911D87">
        <w:rPr>
          <w:sz w:val="20"/>
          <w:szCs w:val="20"/>
        </w:rPr>
        <w:t xml:space="preserve">: </w:t>
      </w:r>
      <w:r w:rsidR="004A7BA7" w:rsidRPr="00167E98">
        <w:rPr>
          <w:sz w:val="20"/>
          <w:szCs w:val="20"/>
        </w:rPr>
        <w:t>Mixed non-ferrous metal, heavy fraction scrap, not containing Annex I materials in concentrations sufficient to exhibit Annex III characteristics</w:t>
      </w:r>
      <w:r w:rsidR="00522DAE" w:rsidRPr="00167E98">
        <w:rPr>
          <w:sz w:val="20"/>
          <w:szCs w:val="20"/>
        </w:rPr>
        <w:t>;</w:t>
      </w:r>
    </w:p>
    <w:p w:rsidR="00522DAE" w:rsidRPr="00167E98" w:rsidRDefault="00DC5AE5" w:rsidP="00411F40">
      <w:pPr>
        <w:suppressAutoHyphens/>
        <w:spacing w:after="120"/>
        <w:ind w:left="2268" w:right="624" w:hanging="567"/>
        <w:rPr>
          <w:sz w:val="20"/>
          <w:szCs w:val="20"/>
        </w:rPr>
      </w:pPr>
      <w:r>
        <w:rPr>
          <w:sz w:val="20"/>
          <w:szCs w:val="20"/>
        </w:rPr>
        <w:t>(c)</w:t>
      </w:r>
      <w:r w:rsidR="00AB5584">
        <w:rPr>
          <w:sz w:val="20"/>
          <w:szCs w:val="20"/>
        </w:rPr>
        <w:tab/>
      </w:r>
      <w:r w:rsidR="00522DAE" w:rsidRPr="00167E98">
        <w:rPr>
          <w:sz w:val="20"/>
          <w:szCs w:val="20"/>
        </w:rPr>
        <w:t>B2040</w:t>
      </w:r>
      <w:r w:rsidR="00911D87">
        <w:rPr>
          <w:sz w:val="20"/>
          <w:szCs w:val="20"/>
        </w:rPr>
        <w:t xml:space="preserve">: </w:t>
      </w:r>
      <w:r w:rsidR="004A7BA7" w:rsidRPr="00167E98">
        <w:rPr>
          <w:sz w:val="20"/>
          <w:szCs w:val="20"/>
        </w:rPr>
        <w:t>Other wastes containing pri</w:t>
      </w:r>
      <w:r w:rsidR="008B19FC" w:rsidRPr="00167E98">
        <w:rPr>
          <w:sz w:val="20"/>
          <w:szCs w:val="20"/>
        </w:rPr>
        <w:t>ncipally inorganic constituents</w:t>
      </w:r>
      <w:r w:rsidR="00911D87">
        <w:rPr>
          <w:rStyle w:val="FootnoteReference"/>
          <w:sz w:val="20"/>
          <w:szCs w:val="20"/>
        </w:rPr>
        <w:footnoteReference w:id="32"/>
      </w:r>
      <w:r w:rsidR="00911D87" w:rsidRPr="00167E98">
        <w:rPr>
          <w:sz w:val="20"/>
          <w:szCs w:val="20"/>
        </w:rPr>
        <w:t xml:space="preserve"> </w:t>
      </w:r>
      <w:r w:rsidR="008B19FC" w:rsidRPr="00167E98">
        <w:rPr>
          <w:sz w:val="20"/>
          <w:szCs w:val="20"/>
        </w:rPr>
        <w:t>in particular:</w:t>
      </w:r>
      <w:r w:rsidR="008B19FC" w:rsidRPr="00167E98">
        <w:rPr>
          <w:sz w:val="20"/>
          <w:szCs w:val="20"/>
        </w:rPr>
        <w:br/>
      </w:r>
      <w:r w:rsidR="00077272">
        <w:rPr>
          <w:sz w:val="20"/>
          <w:szCs w:val="20"/>
        </w:rPr>
        <w:t xml:space="preserve">- </w:t>
      </w:r>
      <w:r w:rsidR="004A7BA7" w:rsidRPr="00167E98">
        <w:rPr>
          <w:sz w:val="20"/>
          <w:szCs w:val="20"/>
        </w:rPr>
        <w:t xml:space="preserve">Waste gypsum wallboard or plasterboard arising from the demolition of buildings; </w:t>
      </w:r>
      <w:r w:rsidR="008B19FC" w:rsidRPr="00167E98">
        <w:rPr>
          <w:sz w:val="20"/>
          <w:szCs w:val="20"/>
        </w:rPr>
        <w:br/>
      </w:r>
      <w:r w:rsidR="00077272">
        <w:rPr>
          <w:sz w:val="20"/>
          <w:szCs w:val="20"/>
        </w:rPr>
        <w:t xml:space="preserve">- </w:t>
      </w:r>
      <w:r w:rsidR="004A7BA7" w:rsidRPr="00167E98">
        <w:rPr>
          <w:sz w:val="20"/>
          <w:szCs w:val="20"/>
        </w:rPr>
        <w:t>broken concrete</w:t>
      </w:r>
      <w:r w:rsidR="008B19FC" w:rsidRPr="00167E98">
        <w:rPr>
          <w:sz w:val="20"/>
          <w:szCs w:val="20"/>
        </w:rPr>
        <w:t>.</w:t>
      </w:r>
    </w:p>
    <w:p w:rsidR="00AB0FD0" w:rsidRDefault="00DC5AE5">
      <w:pPr>
        <w:suppressAutoHyphens/>
        <w:spacing w:after="120"/>
        <w:ind w:left="2268" w:right="624" w:hanging="567"/>
        <w:rPr>
          <w:sz w:val="20"/>
          <w:szCs w:val="20"/>
        </w:rPr>
      </w:pPr>
      <w:r>
        <w:rPr>
          <w:sz w:val="20"/>
          <w:szCs w:val="20"/>
        </w:rPr>
        <w:t>(d)</w:t>
      </w:r>
      <w:r w:rsidR="00AB5584">
        <w:rPr>
          <w:sz w:val="20"/>
          <w:szCs w:val="20"/>
        </w:rPr>
        <w:tab/>
      </w:r>
      <w:r w:rsidR="00897631" w:rsidRPr="00897631">
        <w:rPr>
          <w:iCs/>
          <w:sz w:val="20"/>
          <w:szCs w:val="20"/>
        </w:rPr>
        <w:t>B2060</w:t>
      </w:r>
      <w:r w:rsidR="00911D87">
        <w:rPr>
          <w:sz w:val="20"/>
          <w:szCs w:val="20"/>
        </w:rPr>
        <w:t xml:space="preserve">: </w:t>
      </w:r>
      <w:r w:rsidR="004A7BA7" w:rsidRPr="00167E98">
        <w:rPr>
          <w:sz w:val="20"/>
          <w:szCs w:val="20"/>
        </w:rPr>
        <w:t>Spent activated carbon not containing any Annex I constituents to the extent they exhibit Annex III characteristics, for example, carbon resulting from the treatment of potable water and processes of the food industry and vitamin production (note the related entry on list A A4160)</w:t>
      </w:r>
      <w:r w:rsidR="00522DAE" w:rsidRPr="00167E98">
        <w:rPr>
          <w:sz w:val="20"/>
          <w:szCs w:val="20"/>
        </w:rPr>
        <w:t>;</w:t>
      </w:r>
    </w:p>
    <w:p w:rsidR="000A55F1" w:rsidRDefault="00DC5AE5" w:rsidP="00411F40">
      <w:pPr>
        <w:suppressAutoHyphens/>
        <w:spacing w:after="120"/>
        <w:ind w:left="2268" w:right="624" w:hanging="567"/>
        <w:rPr>
          <w:sz w:val="20"/>
          <w:szCs w:val="20"/>
        </w:rPr>
      </w:pPr>
      <w:r>
        <w:rPr>
          <w:sz w:val="20"/>
          <w:szCs w:val="20"/>
        </w:rPr>
        <w:t>(e)</w:t>
      </w:r>
      <w:r w:rsidR="00AB5584">
        <w:rPr>
          <w:sz w:val="20"/>
          <w:szCs w:val="20"/>
        </w:rPr>
        <w:tab/>
      </w:r>
      <w:r w:rsidR="00897631" w:rsidRPr="00897631">
        <w:rPr>
          <w:iCs/>
          <w:sz w:val="20"/>
          <w:szCs w:val="20"/>
        </w:rPr>
        <w:t>B3010</w:t>
      </w:r>
      <w:r w:rsidR="009A78E5">
        <w:rPr>
          <w:sz w:val="20"/>
          <w:szCs w:val="20"/>
        </w:rPr>
        <w:t xml:space="preserve">: </w:t>
      </w:r>
      <w:r w:rsidR="00795FF2" w:rsidRPr="00167E98">
        <w:rPr>
          <w:sz w:val="20"/>
          <w:szCs w:val="20"/>
        </w:rPr>
        <w:t>Solid plastic waste</w:t>
      </w:r>
      <w:r w:rsidR="00EE4341">
        <w:rPr>
          <w:rStyle w:val="FootnoteReference"/>
          <w:sz w:val="20"/>
          <w:szCs w:val="20"/>
        </w:rPr>
        <w:footnoteReference w:id="33"/>
      </w:r>
      <w:r w:rsidR="00077272">
        <w:rPr>
          <w:sz w:val="20"/>
          <w:szCs w:val="20"/>
        </w:rPr>
        <w:t>;</w:t>
      </w:r>
    </w:p>
    <w:p w:rsidR="00AB0FD0" w:rsidRDefault="00DC5AE5">
      <w:pPr>
        <w:suppressAutoHyphens/>
        <w:spacing w:after="120"/>
        <w:ind w:left="2268" w:right="624" w:hanging="567"/>
        <w:rPr>
          <w:sz w:val="20"/>
          <w:szCs w:val="20"/>
        </w:rPr>
      </w:pPr>
      <w:r>
        <w:rPr>
          <w:sz w:val="20"/>
          <w:szCs w:val="20"/>
        </w:rPr>
        <w:t>(f)</w:t>
      </w:r>
      <w:r w:rsidR="00AB5584">
        <w:rPr>
          <w:sz w:val="20"/>
          <w:szCs w:val="20"/>
        </w:rPr>
        <w:tab/>
      </w:r>
      <w:r w:rsidR="00897631" w:rsidRPr="00897631">
        <w:rPr>
          <w:iCs/>
          <w:sz w:val="20"/>
          <w:szCs w:val="20"/>
        </w:rPr>
        <w:t>B3020</w:t>
      </w:r>
      <w:r w:rsidR="009A78E5">
        <w:rPr>
          <w:iCs/>
          <w:sz w:val="20"/>
          <w:szCs w:val="20"/>
        </w:rPr>
        <w:t>:</w:t>
      </w:r>
      <w:r w:rsidR="00AB5584">
        <w:rPr>
          <w:iCs/>
          <w:sz w:val="20"/>
          <w:szCs w:val="20"/>
        </w:rPr>
        <w:t xml:space="preserve"> </w:t>
      </w:r>
      <w:r w:rsidR="004A7BA7" w:rsidRPr="00167E98">
        <w:rPr>
          <w:sz w:val="20"/>
          <w:szCs w:val="20"/>
        </w:rPr>
        <w:t>Paper, paperboard and paper product wastes</w:t>
      </w:r>
      <w:r w:rsidR="00EE4341">
        <w:rPr>
          <w:rStyle w:val="FootnoteReference"/>
          <w:sz w:val="20"/>
          <w:szCs w:val="20"/>
        </w:rPr>
        <w:footnoteReference w:id="34"/>
      </w:r>
      <w:r w:rsidR="00EE6943">
        <w:rPr>
          <w:sz w:val="20"/>
          <w:szCs w:val="20"/>
        </w:rPr>
        <w:t>;</w:t>
      </w:r>
    </w:p>
    <w:p w:rsidR="000A55F1" w:rsidRDefault="00DC5AE5" w:rsidP="00411F40">
      <w:pPr>
        <w:suppressAutoHyphens/>
        <w:spacing w:after="120"/>
        <w:ind w:left="2268" w:right="624" w:hanging="567"/>
        <w:rPr>
          <w:sz w:val="20"/>
          <w:szCs w:val="20"/>
        </w:rPr>
      </w:pPr>
      <w:r>
        <w:rPr>
          <w:sz w:val="20"/>
          <w:szCs w:val="20"/>
        </w:rPr>
        <w:t>(g)</w:t>
      </w:r>
      <w:r w:rsidR="00AB5584">
        <w:rPr>
          <w:sz w:val="20"/>
          <w:szCs w:val="20"/>
        </w:rPr>
        <w:tab/>
      </w:r>
      <w:r w:rsidR="00897631" w:rsidRPr="00897631">
        <w:rPr>
          <w:iCs/>
          <w:sz w:val="20"/>
          <w:szCs w:val="20"/>
        </w:rPr>
        <w:t>B3030</w:t>
      </w:r>
      <w:r w:rsidR="002E6558">
        <w:rPr>
          <w:iCs/>
          <w:sz w:val="20"/>
          <w:szCs w:val="20"/>
        </w:rPr>
        <w:t>:</w:t>
      </w:r>
      <w:r w:rsidR="00D75E09">
        <w:rPr>
          <w:sz w:val="20"/>
          <w:szCs w:val="20"/>
        </w:rPr>
        <w:t xml:space="preserve"> </w:t>
      </w:r>
      <w:r w:rsidR="00795FF2" w:rsidRPr="00167E98">
        <w:rPr>
          <w:sz w:val="20"/>
          <w:szCs w:val="20"/>
        </w:rPr>
        <w:t>Textile waste</w:t>
      </w:r>
      <w:r w:rsidR="00EE4341">
        <w:rPr>
          <w:rStyle w:val="FootnoteReference"/>
          <w:sz w:val="20"/>
          <w:szCs w:val="20"/>
        </w:rPr>
        <w:footnoteReference w:id="35"/>
      </w:r>
      <w:r w:rsidR="00077272">
        <w:rPr>
          <w:sz w:val="20"/>
          <w:szCs w:val="20"/>
        </w:rPr>
        <w:t>;</w:t>
      </w:r>
    </w:p>
    <w:p w:rsidR="000A55F1" w:rsidRDefault="00DC5AE5" w:rsidP="00411F40">
      <w:pPr>
        <w:suppressAutoHyphens/>
        <w:spacing w:after="120"/>
        <w:ind w:left="2268" w:right="624" w:hanging="567"/>
        <w:rPr>
          <w:sz w:val="20"/>
          <w:szCs w:val="20"/>
        </w:rPr>
      </w:pPr>
      <w:r>
        <w:rPr>
          <w:sz w:val="20"/>
          <w:szCs w:val="20"/>
        </w:rPr>
        <w:t>(h)</w:t>
      </w:r>
      <w:r w:rsidR="00AB5584">
        <w:rPr>
          <w:sz w:val="20"/>
          <w:szCs w:val="20"/>
        </w:rPr>
        <w:tab/>
      </w:r>
      <w:r w:rsidR="00897631" w:rsidRPr="00897631">
        <w:rPr>
          <w:iCs/>
          <w:sz w:val="20"/>
          <w:szCs w:val="20"/>
        </w:rPr>
        <w:t>B3050</w:t>
      </w:r>
      <w:r w:rsidR="002E6558">
        <w:rPr>
          <w:iCs/>
          <w:sz w:val="20"/>
          <w:szCs w:val="20"/>
        </w:rPr>
        <w:t>:</w:t>
      </w:r>
      <w:r w:rsidR="00077272">
        <w:rPr>
          <w:sz w:val="20"/>
          <w:szCs w:val="20"/>
        </w:rPr>
        <w:t xml:space="preserve"> </w:t>
      </w:r>
      <w:r w:rsidR="00795FF2" w:rsidRPr="00167E98">
        <w:rPr>
          <w:sz w:val="20"/>
          <w:szCs w:val="20"/>
        </w:rPr>
        <w:t>Untreated cork and wood waste</w:t>
      </w:r>
      <w:r w:rsidR="00EE6943">
        <w:rPr>
          <w:sz w:val="20"/>
          <w:szCs w:val="20"/>
        </w:rPr>
        <w:t>.</w:t>
      </w:r>
      <w:r w:rsidR="00EE4341">
        <w:rPr>
          <w:rStyle w:val="FootnoteReference"/>
          <w:sz w:val="20"/>
          <w:szCs w:val="20"/>
        </w:rPr>
        <w:footnoteReference w:id="36"/>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For further information, see section II.A of the general technical guidelines.</w:t>
      </w:r>
    </w:p>
    <w:p w:rsidR="00D75E09" w:rsidRDefault="004031BC">
      <w:pPr>
        <w:pStyle w:val="Heading2"/>
        <w:tabs>
          <w:tab w:val="right" w:pos="709"/>
          <w:tab w:val="left" w:pos="1134"/>
        </w:tabs>
        <w:spacing w:before="240" w:after="120"/>
        <w:jc w:val="left"/>
        <w:rPr>
          <w:rFonts w:ascii="Times New Roman" w:hAnsi="Times New Roman"/>
          <w:sz w:val="24"/>
          <w:szCs w:val="24"/>
        </w:rPr>
      </w:pPr>
      <w:r w:rsidRPr="00167E98">
        <w:rPr>
          <w:rFonts w:ascii="Times New Roman" w:hAnsi="Times New Roman"/>
          <w:sz w:val="24"/>
          <w:szCs w:val="24"/>
        </w:rPr>
        <w:tab/>
      </w:r>
      <w:bookmarkStart w:id="581" w:name="_Toc463371652"/>
      <w:bookmarkStart w:id="582" w:name="_Toc417046897"/>
      <w:r w:rsidR="001B1766" w:rsidRPr="00167E98">
        <w:rPr>
          <w:rFonts w:ascii="Times New Roman" w:hAnsi="Times New Roman"/>
          <w:sz w:val="24"/>
          <w:szCs w:val="24"/>
        </w:rPr>
        <w:t>B.</w:t>
      </w:r>
      <w:r w:rsidR="001B1766" w:rsidRPr="00167E98">
        <w:rPr>
          <w:rFonts w:ascii="Times New Roman" w:hAnsi="Times New Roman"/>
          <w:sz w:val="24"/>
          <w:szCs w:val="24"/>
        </w:rPr>
        <w:tab/>
        <w:t>Stockholm Convention</w:t>
      </w:r>
      <w:bookmarkEnd w:id="581"/>
      <w:bookmarkEnd w:id="582"/>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For HCB, note (iii) of Annex A sets forth a further procedure under which a Party to the Stockholm Convention may give notification of its production and use as a closed-system site-limited intermediate. Such production or use is not considered a production or use specific exemption. Such production and use must cease after a 10-year period unless the Party concerned submits a new notification, in which case the production and use may be extended for an additional 10 years unless the Conference of the Parties, after a review of the production and use, decides otherwise. The notification procedure can be repeated. </w:t>
      </w:r>
    </w:p>
    <w:p w:rsidR="001B1766" w:rsidRPr="00167E98" w:rsidRDefault="001B1766" w:rsidP="00562916">
      <w:pPr>
        <w:numPr>
          <w:ilvl w:val="0"/>
          <w:numId w:val="13"/>
        </w:numPr>
        <w:tabs>
          <w:tab w:val="left" w:pos="1680"/>
        </w:tabs>
        <w:suppressAutoHyphens/>
        <w:snapToGrid w:val="0"/>
        <w:spacing w:after="120"/>
        <w:ind w:left="1134" w:right="425"/>
        <w:rPr>
          <w:sz w:val="20"/>
          <w:szCs w:val="20"/>
        </w:rPr>
      </w:pPr>
      <w:r w:rsidRPr="00167E98">
        <w:rPr>
          <w:sz w:val="20"/>
          <w:szCs w:val="20"/>
        </w:rPr>
        <w:t>For further information, see section II.B.2 of the general technical guidelines.</w:t>
      </w:r>
    </w:p>
    <w:p w:rsidR="00E0555C" w:rsidRPr="00167E98" w:rsidRDefault="00DB7F6A" w:rsidP="00DB7F6A">
      <w:pPr>
        <w:pStyle w:val="Heading1"/>
        <w:tabs>
          <w:tab w:val="right" w:pos="709"/>
          <w:tab w:val="left" w:pos="1134"/>
        </w:tabs>
        <w:spacing w:after="120"/>
        <w:ind w:left="1134" w:hanging="1134"/>
        <w:rPr>
          <w:rFonts w:ascii="Times New Roman" w:hAnsi="Times New Roman"/>
          <w:sz w:val="28"/>
        </w:rPr>
      </w:pPr>
      <w:r w:rsidRPr="00167E98">
        <w:rPr>
          <w:noProof/>
          <w:sz w:val="22"/>
          <w:szCs w:val="22"/>
        </w:rPr>
        <w:tab/>
      </w:r>
      <w:bookmarkStart w:id="583" w:name="_Toc83437737"/>
      <w:bookmarkStart w:id="584" w:name="_Toc83438346"/>
      <w:bookmarkStart w:id="585" w:name="_Toc83438444"/>
      <w:bookmarkStart w:id="586" w:name="_Toc83438671"/>
      <w:bookmarkStart w:id="587" w:name="_Toc148341804"/>
      <w:bookmarkStart w:id="588" w:name="_Toc249772701"/>
      <w:bookmarkStart w:id="589" w:name="_Toc463371653"/>
      <w:bookmarkStart w:id="590" w:name="_Toc417046898"/>
      <w:bookmarkStart w:id="591" w:name="_Toc83437735"/>
      <w:bookmarkStart w:id="592" w:name="_Toc83438344"/>
      <w:bookmarkStart w:id="593" w:name="_Toc83438442"/>
      <w:bookmarkStart w:id="594" w:name="_Toc83438669"/>
      <w:bookmarkEnd w:id="66"/>
      <w:bookmarkEnd w:id="67"/>
      <w:bookmarkEnd w:id="68"/>
      <w:bookmarkEnd w:id="69"/>
      <w:bookmarkEnd w:id="70"/>
      <w:bookmarkEnd w:id="71"/>
      <w:bookmarkEnd w:id="72"/>
      <w:bookmarkEnd w:id="73"/>
      <w:bookmarkEnd w:id="75"/>
      <w:bookmarkEnd w:id="76"/>
      <w:r w:rsidR="00E0555C" w:rsidRPr="00167E98">
        <w:rPr>
          <w:rFonts w:ascii="Times New Roman" w:hAnsi="Times New Roman"/>
          <w:sz w:val="28"/>
        </w:rPr>
        <w:t>III.</w:t>
      </w:r>
      <w:r w:rsidR="00E0555C" w:rsidRPr="00167E98">
        <w:rPr>
          <w:rFonts w:ascii="Times New Roman" w:hAnsi="Times New Roman"/>
          <w:sz w:val="28"/>
        </w:rPr>
        <w:tab/>
      </w:r>
      <w:r w:rsidR="00E0555C" w:rsidRPr="00167E98">
        <w:rPr>
          <w:rFonts w:ascii="Times New Roman" w:hAnsi="Times New Roman"/>
          <w:sz w:val="28"/>
          <w:szCs w:val="28"/>
        </w:rPr>
        <w:t>Issues</w:t>
      </w:r>
      <w:r w:rsidR="00E0555C" w:rsidRPr="00167E98">
        <w:rPr>
          <w:rFonts w:ascii="Times New Roman" w:hAnsi="Times New Roman"/>
          <w:sz w:val="28"/>
        </w:rPr>
        <w:t xml:space="preserve"> under the Stockholm Convention to be addressed cooperatively with the Basel Convention</w:t>
      </w:r>
      <w:bookmarkStart w:id="595" w:name="_Toc83437738"/>
      <w:bookmarkStart w:id="596" w:name="_Toc83438347"/>
      <w:bookmarkStart w:id="597" w:name="_Toc83438445"/>
      <w:bookmarkStart w:id="598" w:name="_Toc83438672"/>
      <w:bookmarkEnd w:id="583"/>
      <w:bookmarkEnd w:id="584"/>
      <w:bookmarkEnd w:id="585"/>
      <w:bookmarkEnd w:id="586"/>
      <w:bookmarkEnd w:id="587"/>
      <w:bookmarkEnd w:id="588"/>
      <w:bookmarkEnd w:id="589"/>
      <w:bookmarkEnd w:id="590"/>
    </w:p>
    <w:p w:rsidR="00813E84" w:rsidRDefault="00DB7F6A">
      <w:pPr>
        <w:pStyle w:val="Heading2"/>
        <w:tabs>
          <w:tab w:val="right" w:pos="709"/>
          <w:tab w:val="left" w:pos="1134"/>
        </w:tabs>
        <w:spacing w:before="240" w:after="120"/>
        <w:jc w:val="left"/>
        <w:rPr>
          <w:rFonts w:ascii="Times New Roman" w:hAnsi="Times New Roman"/>
          <w:iCs/>
          <w:sz w:val="24"/>
          <w:szCs w:val="24"/>
        </w:rPr>
      </w:pPr>
      <w:bookmarkStart w:id="599" w:name="_Toc148341805"/>
      <w:bookmarkStart w:id="600" w:name="_Toc249772702"/>
      <w:r w:rsidRPr="00167E98">
        <w:rPr>
          <w:rFonts w:ascii="Times New Roman" w:hAnsi="Times New Roman"/>
          <w:iCs/>
          <w:sz w:val="24"/>
          <w:szCs w:val="24"/>
        </w:rPr>
        <w:tab/>
      </w:r>
      <w:bookmarkStart w:id="601" w:name="_Toc463371654"/>
      <w:bookmarkStart w:id="602" w:name="_Toc417046899"/>
      <w:r w:rsidR="00E0555C" w:rsidRPr="00167E98">
        <w:rPr>
          <w:rFonts w:ascii="Times New Roman" w:hAnsi="Times New Roman"/>
          <w:iCs/>
          <w:sz w:val="24"/>
          <w:szCs w:val="24"/>
        </w:rPr>
        <w:t>A.</w:t>
      </w:r>
      <w:r w:rsidR="00E0555C" w:rsidRPr="00167E98">
        <w:rPr>
          <w:rFonts w:ascii="Times New Roman" w:hAnsi="Times New Roman"/>
          <w:iCs/>
          <w:sz w:val="24"/>
          <w:szCs w:val="24"/>
        </w:rPr>
        <w:tab/>
      </w:r>
      <w:r w:rsidR="004A7BA7" w:rsidRPr="00167E98">
        <w:rPr>
          <w:rFonts w:ascii="Times New Roman" w:hAnsi="Times New Roman"/>
          <w:iCs/>
          <w:sz w:val="24"/>
          <w:szCs w:val="24"/>
        </w:rPr>
        <w:t>Low POP</w:t>
      </w:r>
      <w:r w:rsidR="00632D44" w:rsidRPr="00167E98">
        <w:rPr>
          <w:rFonts w:ascii="Times New Roman" w:hAnsi="Times New Roman"/>
          <w:iCs/>
          <w:sz w:val="24"/>
          <w:szCs w:val="24"/>
        </w:rPr>
        <w:t xml:space="preserve"> </w:t>
      </w:r>
      <w:r w:rsidR="00E0555C" w:rsidRPr="00167E98">
        <w:rPr>
          <w:rFonts w:ascii="Times New Roman" w:hAnsi="Times New Roman"/>
          <w:iCs/>
          <w:sz w:val="24"/>
          <w:szCs w:val="24"/>
        </w:rPr>
        <w:t>content</w:t>
      </w:r>
      <w:bookmarkEnd w:id="595"/>
      <w:bookmarkEnd w:id="596"/>
      <w:bookmarkEnd w:id="597"/>
      <w:bookmarkEnd w:id="598"/>
      <w:bookmarkEnd w:id="599"/>
      <w:bookmarkEnd w:id="600"/>
      <w:bookmarkEnd w:id="601"/>
      <w:bookmarkEnd w:id="602"/>
    </w:p>
    <w:p w:rsidR="00BE0238" w:rsidRPr="00167E98" w:rsidRDefault="00BE0238" w:rsidP="00562916">
      <w:pPr>
        <w:numPr>
          <w:ilvl w:val="0"/>
          <w:numId w:val="13"/>
        </w:numPr>
        <w:tabs>
          <w:tab w:val="left" w:pos="1680"/>
        </w:tabs>
        <w:suppressAutoHyphens/>
        <w:snapToGrid w:val="0"/>
        <w:spacing w:after="120"/>
        <w:ind w:left="1134" w:right="425"/>
        <w:rPr>
          <w:sz w:val="20"/>
          <w:szCs w:val="20"/>
        </w:rPr>
      </w:pPr>
      <w:bookmarkStart w:id="603" w:name="_Toc83437739"/>
      <w:bookmarkStart w:id="604" w:name="_Toc83438348"/>
      <w:bookmarkStart w:id="605" w:name="_Toc83438446"/>
      <w:bookmarkStart w:id="606" w:name="_Toc83438673"/>
      <w:r w:rsidRPr="00167E98">
        <w:rPr>
          <w:sz w:val="20"/>
          <w:szCs w:val="20"/>
        </w:rPr>
        <w:t xml:space="preserve">The </w:t>
      </w:r>
      <w:r w:rsidRPr="001C5691">
        <w:rPr>
          <w:sz w:val="20"/>
          <w:szCs w:val="20"/>
        </w:rPr>
        <w:t>provisional</w:t>
      </w:r>
      <w:r w:rsidRPr="00167E98">
        <w:rPr>
          <w:sz w:val="20"/>
          <w:szCs w:val="20"/>
        </w:rPr>
        <w:t xml:space="preserve"> definition of low POP content </w:t>
      </w:r>
      <w:r w:rsidRPr="0049348E">
        <w:rPr>
          <w:sz w:val="20"/>
          <w:szCs w:val="20"/>
        </w:rPr>
        <w:t>for</w:t>
      </w:r>
      <w:r w:rsidRPr="00B52D43">
        <w:rPr>
          <w:sz w:val="20"/>
          <w:szCs w:val="20"/>
        </w:rPr>
        <w:t xml:space="preserve"> </w:t>
      </w:r>
      <w:r w:rsidRPr="00167E98">
        <w:rPr>
          <w:sz w:val="20"/>
          <w:szCs w:val="20"/>
        </w:rPr>
        <w:t>aldrin, chlordane, chlordecone, dieldrin, endrin, heptachlor, HCB,</w:t>
      </w:r>
      <w:r w:rsidR="00915288">
        <w:rPr>
          <w:sz w:val="20"/>
          <w:szCs w:val="20"/>
        </w:rPr>
        <w:t xml:space="preserve"> </w:t>
      </w:r>
      <w:r w:rsidRPr="00167E98">
        <w:rPr>
          <w:sz w:val="20"/>
          <w:szCs w:val="20"/>
        </w:rPr>
        <w:t xml:space="preserve">mirex, PeCB, PFOS, technical endosulfan and its related isomers and toxaphene is </w:t>
      </w:r>
      <w:r w:rsidRPr="00DD6B37">
        <w:rPr>
          <w:sz w:val="20"/>
          <w:szCs w:val="20"/>
        </w:rPr>
        <w:t xml:space="preserve">50 mg/kg </w:t>
      </w:r>
      <w:r w:rsidRPr="0049348E">
        <w:rPr>
          <w:sz w:val="20"/>
          <w:szCs w:val="20"/>
        </w:rPr>
        <w:t>for each</w:t>
      </w:r>
      <w:r w:rsidRPr="005745DA">
        <w:rPr>
          <w:sz w:val="20"/>
          <w:szCs w:val="20"/>
        </w:rPr>
        <w:t xml:space="preserve">. </w:t>
      </w:r>
      <w:r w:rsidRPr="00843376">
        <w:rPr>
          <w:sz w:val="20"/>
          <w:szCs w:val="20"/>
        </w:rPr>
        <w:t>The</w:t>
      </w:r>
      <w:ins w:id="607" w:author="Author">
        <w:r w:rsidRPr="00843376">
          <w:rPr>
            <w:sz w:val="20"/>
            <w:szCs w:val="20"/>
          </w:rPr>
          <w:t xml:space="preserve"> </w:t>
        </w:r>
        <w:r w:rsidR="00915288">
          <w:rPr>
            <w:sz w:val="20"/>
            <w:szCs w:val="20"/>
          </w:rPr>
          <w:t>provisional</w:t>
        </w:r>
      </w:ins>
      <w:r w:rsidR="00915288">
        <w:rPr>
          <w:sz w:val="20"/>
          <w:szCs w:val="20"/>
        </w:rPr>
        <w:t xml:space="preserve"> </w:t>
      </w:r>
      <w:r w:rsidRPr="00843376">
        <w:rPr>
          <w:sz w:val="20"/>
          <w:szCs w:val="20"/>
        </w:rPr>
        <w:t>definition of low POP content</w:t>
      </w:r>
      <w:r w:rsidRPr="009A7B8D">
        <w:rPr>
          <w:sz w:val="20"/>
          <w:szCs w:val="20"/>
        </w:rPr>
        <w:t xml:space="preserve"> for </w:t>
      </w:r>
      <w:r w:rsidRPr="00167E98">
        <w:rPr>
          <w:sz w:val="20"/>
          <w:szCs w:val="20"/>
        </w:rPr>
        <w:t xml:space="preserve">alpha-HCH, beta-HCH and lindane </w:t>
      </w:r>
      <w:r w:rsidRPr="00DD6B37">
        <w:rPr>
          <w:sz w:val="20"/>
          <w:szCs w:val="20"/>
        </w:rPr>
        <w:t>is 50 mg/kg as a sum</w:t>
      </w:r>
      <w:r w:rsidR="00EE4341" w:rsidRPr="00A0421F">
        <w:rPr>
          <w:sz w:val="18"/>
          <w:vertAlign w:val="superscript"/>
        </w:rPr>
        <w:footnoteReference w:id="37"/>
      </w:r>
      <w:ins w:id="608" w:author="Author">
        <w:r w:rsidR="00A0421F">
          <w:rPr>
            <w:sz w:val="20"/>
            <w:szCs w:val="20"/>
          </w:rPr>
          <w:t>.</w:t>
        </w:r>
        <w:r w:rsidR="00BE4CC1">
          <w:rPr>
            <w:sz w:val="20"/>
            <w:szCs w:val="20"/>
          </w:rPr>
          <w:t xml:space="preserve"> </w:t>
        </w:r>
        <w:r w:rsidR="004B6DBE">
          <w:rPr>
            <w:sz w:val="20"/>
            <w:szCs w:val="20"/>
          </w:rPr>
          <w:t>The provisional definition of low POP content for HCBD is [100]</w:t>
        </w:r>
        <w:r w:rsidR="00F97868">
          <w:rPr>
            <w:rStyle w:val="FootnoteReference"/>
            <w:sz w:val="20"/>
            <w:szCs w:val="20"/>
          </w:rPr>
          <w:footnoteReference w:id="38"/>
        </w:r>
        <w:r w:rsidR="004B6DBE">
          <w:rPr>
            <w:sz w:val="20"/>
            <w:szCs w:val="20"/>
          </w:rPr>
          <w:t xml:space="preserve"> mg/kg. The provisional definition of low POP content for PCP and its salts and esters is […] mg/kg</w:t>
        </w:r>
      </w:ins>
      <w:r w:rsidR="004B6DBE">
        <w:rPr>
          <w:sz w:val="20"/>
          <w:szCs w:val="20"/>
        </w:rPr>
        <w:t>.</w:t>
      </w:r>
    </w:p>
    <w:p w:rsidR="00BE0238" w:rsidRPr="00167E98" w:rsidRDefault="00BE0238" w:rsidP="00562916">
      <w:pPr>
        <w:numPr>
          <w:ilvl w:val="0"/>
          <w:numId w:val="13"/>
        </w:numPr>
        <w:tabs>
          <w:tab w:val="left" w:pos="1680"/>
        </w:tabs>
        <w:suppressAutoHyphens/>
        <w:snapToGrid w:val="0"/>
        <w:spacing w:after="120"/>
        <w:ind w:left="1134" w:right="425"/>
        <w:rPr>
          <w:sz w:val="20"/>
          <w:szCs w:val="20"/>
        </w:rPr>
      </w:pPr>
      <w:r w:rsidRPr="00167E98">
        <w:rPr>
          <w:sz w:val="20"/>
          <w:szCs w:val="20"/>
        </w:rPr>
        <w:t>The low POP content</w:t>
      </w:r>
      <w:r w:rsidR="00006F84">
        <w:rPr>
          <w:sz w:val="20"/>
          <w:szCs w:val="20"/>
        </w:rPr>
        <w:t xml:space="preserve"> </w:t>
      </w:r>
      <w:r w:rsidR="00B52D43">
        <w:rPr>
          <w:sz w:val="20"/>
          <w:szCs w:val="20"/>
        </w:rPr>
        <w:t>described in</w:t>
      </w:r>
      <w:r w:rsidRPr="00167E98">
        <w:rPr>
          <w:sz w:val="20"/>
          <w:szCs w:val="20"/>
        </w:rPr>
        <w:t xml:space="preserve"> the Stockholm Convention is independent from the provisions on hazardous waste under the Basel Convention. </w:t>
      </w:r>
    </w:p>
    <w:p w:rsidR="00BE0238" w:rsidRPr="00167E98" w:rsidRDefault="00BE0238" w:rsidP="00F45AAD">
      <w:pPr>
        <w:numPr>
          <w:ilvl w:val="0"/>
          <w:numId w:val="13"/>
        </w:numPr>
        <w:tabs>
          <w:tab w:val="clear" w:pos="1050"/>
          <w:tab w:val="num" w:pos="1701"/>
        </w:tabs>
        <w:suppressAutoHyphens/>
        <w:snapToGrid w:val="0"/>
        <w:spacing w:after="120"/>
        <w:ind w:left="1134" w:right="425"/>
        <w:rPr>
          <w:sz w:val="20"/>
          <w:szCs w:val="20"/>
        </w:rPr>
      </w:pPr>
      <w:r w:rsidRPr="00167E98">
        <w:rPr>
          <w:sz w:val="20"/>
          <w:szCs w:val="20"/>
        </w:rPr>
        <w:t>Wastes with a content of</w:t>
      </w:r>
      <w:del w:id="611" w:author="Author">
        <w:r w:rsidRPr="00167E98">
          <w:rPr>
            <w:sz w:val="20"/>
            <w:szCs w:val="20"/>
          </w:rPr>
          <w:delText xml:space="preserve"> </w:delText>
        </w:r>
      </w:del>
      <w:ins w:id="612" w:author="Author">
        <w:r w:rsidR="007F5627">
          <w:rPr>
            <w:sz w:val="20"/>
            <w:szCs w:val="20"/>
          </w:rPr>
          <w:t>:</w:t>
        </w:r>
        <w:r w:rsidRPr="00167E98">
          <w:rPr>
            <w:sz w:val="20"/>
            <w:szCs w:val="20"/>
          </w:rPr>
          <w:t xml:space="preserve"> </w:t>
        </w:r>
        <w:r w:rsidR="007F5627">
          <w:rPr>
            <w:sz w:val="20"/>
            <w:szCs w:val="20"/>
          </w:rPr>
          <w:br/>
        </w:r>
        <w:r w:rsidR="00116A83">
          <w:rPr>
            <w:sz w:val="20"/>
            <w:szCs w:val="20"/>
          </w:rPr>
          <w:tab/>
        </w:r>
        <w:r w:rsidR="007F5627">
          <w:rPr>
            <w:sz w:val="20"/>
            <w:szCs w:val="20"/>
          </w:rPr>
          <w:t xml:space="preserve">(a) </w:t>
        </w:r>
        <w:r w:rsidR="00116A83">
          <w:rPr>
            <w:sz w:val="20"/>
            <w:szCs w:val="20"/>
          </w:rPr>
          <w:tab/>
        </w:r>
      </w:ins>
      <w:r w:rsidRPr="00167E98">
        <w:rPr>
          <w:sz w:val="20"/>
          <w:szCs w:val="20"/>
        </w:rPr>
        <w:t>aldrin, chlordane, chlordecone, dieldrin, endrin, heptachlor, HCB, mirex, PeCB, PFOS, technical endosulfan and its related isomers, toxaphene or the sum of alpha-HCH, beta-HCH and lindane above 50 mg/kg</w:t>
      </w:r>
      <w:del w:id="613" w:author="Author">
        <w:r w:rsidRPr="00167E98">
          <w:rPr>
            <w:sz w:val="20"/>
            <w:szCs w:val="20"/>
          </w:rPr>
          <w:delText xml:space="preserve"> </w:delText>
        </w:r>
      </w:del>
      <w:ins w:id="614" w:author="Author">
        <w:r w:rsidR="007F5627">
          <w:rPr>
            <w:sz w:val="20"/>
            <w:szCs w:val="20"/>
          </w:rPr>
          <w:t>;</w:t>
        </w:r>
        <w:r w:rsidR="007F5627">
          <w:rPr>
            <w:sz w:val="20"/>
            <w:szCs w:val="20"/>
          </w:rPr>
          <w:br/>
        </w:r>
        <w:r w:rsidR="00116A83">
          <w:rPr>
            <w:sz w:val="20"/>
            <w:szCs w:val="20"/>
          </w:rPr>
          <w:tab/>
        </w:r>
        <w:r w:rsidR="007F5627">
          <w:rPr>
            <w:sz w:val="20"/>
            <w:szCs w:val="20"/>
          </w:rPr>
          <w:t>(b)</w:t>
        </w:r>
        <w:r w:rsidR="004B6DBE">
          <w:rPr>
            <w:sz w:val="20"/>
            <w:szCs w:val="20"/>
          </w:rPr>
          <w:t xml:space="preserve"> </w:t>
        </w:r>
        <w:r w:rsidR="00116A83">
          <w:rPr>
            <w:sz w:val="20"/>
            <w:szCs w:val="20"/>
          </w:rPr>
          <w:tab/>
        </w:r>
        <w:r w:rsidR="004B6DBE">
          <w:rPr>
            <w:sz w:val="20"/>
            <w:szCs w:val="20"/>
          </w:rPr>
          <w:t>HCBD above [100] mg/kg</w:t>
        </w:r>
        <w:r w:rsidR="007F5627">
          <w:rPr>
            <w:sz w:val="20"/>
            <w:szCs w:val="20"/>
          </w:rPr>
          <w:t>;</w:t>
        </w:r>
        <w:r w:rsidR="004B6DBE">
          <w:rPr>
            <w:sz w:val="20"/>
            <w:szCs w:val="20"/>
          </w:rPr>
          <w:t xml:space="preserve"> and </w:t>
        </w:r>
        <w:r w:rsidR="007F5627">
          <w:rPr>
            <w:sz w:val="20"/>
            <w:szCs w:val="20"/>
          </w:rPr>
          <w:br/>
        </w:r>
        <w:r w:rsidR="00116A83">
          <w:rPr>
            <w:sz w:val="20"/>
            <w:szCs w:val="20"/>
          </w:rPr>
          <w:tab/>
        </w:r>
        <w:r w:rsidR="007F5627">
          <w:rPr>
            <w:sz w:val="20"/>
            <w:szCs w:val="20"/>
          </w:rPr>
          <w:t xml:space="preserve">(c) </w:t>
        </w:r>
        <w:r w:rsidR="00116A83">
          <w:rPr>
            <w:sz w:val="20"/>
            <w:szCs w:val="20"/>
          </w:rPr>
          <w:tab/>
        </w:r>
        <w:r w:rsidR="004B6DBE">
          <w:rPr>
            <w:sz w:val="20"/>
            <w:szCs w:val="20"/>
          </w:rPr>
          <w:t>PCP and its salts and esters above […] mg/kg</w:t>
        </w:r>
        <w:r w:rsidRPr="00167E98">
          <w:rPr>
            <w:sz w:val="20"/>
            <w:szCs w:val="20"/>
          </w:rPr>
          <w:t xml:space="preserve"> </w:t>
        </w:r>
        <w:r w:rsidR="007F5627">
          <w:rPr>
            <w:sz w:val="20"/>
            <w:szCs w:val="20"/>
          </w:rPr>
          <w:br/>
        </w:r>
      </w:ins>
      <w:r w:rsidRPr="00167E98">
        <w:rPr>
          <w:sz w:val="20"/>
          <w:szCs w:val="20"/>
        </w:rPr>
        <w:t>must be disposed of in such a way that the POP content is destroyed or irreversibly transformed according to the methods described in section IV.G.2</w:t>
      </w:r>
      <w:r w:rsidR="00945659">
        <w:rPr>
          <w:sz w:val="20"/>
          <w:szCs w:val="20"/>
        </w:rPr>
        <w:t>.</w:t>
      </w:r>
      <w:r w:rsidRPr="00167E98">
        <w:rPr>
          <w:sz w:val="20"/>
          <w:szCs w:val="20"/>
        </w:rPr>
        <w:t xml:space="preserve"> </w:t>
      </w:r>
      <w:r w:rsidR="00846197">
        <w:rPr>
          <w:sz w:val="20"/>
          <w:szCs w:val="20"/>
        </w:rPr>
        <w:t>They should o</w:t>
      </w:r>
      <w:r w:rsidRPr="00167E98">
        <w:rPr>
          <w:sz w:val="20"/>
          <w:szCs w:val="20"/>
        </w:rPr>
        <w:t>therwise</w:t>
      </w:r>
      <w:r w:rsidR="00846197">
        <w:rPr>
          <w:sz w:val="20"/>
          <w:szCs w:val="20"/>
        </w:rPr>
        <w:t xml:space="preserve"> </w:t>
      </w:r>
      <w:r w:rsidR="00945659">
        <w:rPr>
          <w:sz w:val="20"/>
          <w:szCs w:val="20"/>
        </w:rPr>
        <w:t>be</w:t>
      </w:r>
      <w:r w:rsidRPr="00167E98">
        <w:rPr>
          <w:sz w:val="20"/>
          <w:szCs w:val="20"/>
        </w:rPr>
        <w:t xml:space="preserve"> disposed of in an environmentally sound manner</w:t>
      </w:r>
      <w:r w:rsidR="00846197">
        <w:rPr>
          <w:sz w:val="20"/>
          <w:szCs w:val="20"/>
        </w:rPr>
        <w:t xml:space="preserve"> </w:t>
      </w:r>
      <w:r w:rsidRPr="00167E98">
        <w:rPr>
          <w:sz w:val="20"/>
          <w:szCs w:val="20"/>
        </w:rPr>
        <w:t xml:space="preserve">when destruction or irreversible transformation does not represent the environmentally preferable </w:t>
      </w:r>
      <w:del w:id="615" w:author="Author">
        <w:r w:rsidRPr="00167E98">
          <w:rPr>
            <w:sz w:val="20"/>
            <w:szCs w:val="20"/>
          </w:rPr>
          <w:delText>optionaccording</w:delText>
        </w:r>
      </w:del>
      <w:ins w:id="616" w:author="Author">
        <w:r w:rsidRPr="00167E98">
          <w:rPr>
            <w:sz w:val="20"/>
            <w:szCs w:val="20"/>
          </w:rPr>
          <w:t>option</w:t>
        </w:r>
        <w:r w:rsidR="00BE4CC1">
          <w:rPr>
            <w:sz w:val="20"/>
            <w:szCs w:val="20"/>
          </w:rPr>
          <w:t xml:space="preserve"> </w:t>
        </w:r>
        <w:r w:rsidRPr="00167E98">
          <w:rPr>
            <w:sz w:val="20"/>
            <w:szCs w:val="20"/>
          </w:rPr>
          <w:t>according</w:t>
        </w:r>
      </w:ins>
      <w:r w:rsidRPr="00167E98">
        <w:rPr>
          <w:sz w:val="20"/>
          <w:szCs w:val="20"/>
        </w:rPr>
        <w:t xml:space="preserve"> to the methods described in section IV.G.3.</w:t>
      </w:r>
      <w:r w:rsidR="00846197" w:rsidRPr="00167E98">
        <w:rPr>
          <w:sz w:val="20"/>
          <w:szCs w:val="20"/>
        </w:rPr>
        <w:t xml:space="preserve"> </w:t>
      </w:r>
    </w:p>
    <w:p w:rsidR="00BE0238" w:rsidRPr="00167E98" w:rsidRDefault="00BE0238" w:rsidP="00562916">
      <w:pPr>
        <w:numPr>
          <w:ilvl w:val="0"/>
          <w:numId w:val="13"/>
        </w:numPr>
        <w:tabs>
          <w:tab w:val="left" w:pos="1680"/>
        </w:tabs>
        <w:suppressAutoHyphens/>
        <w:snapToGrid w:val="0"/>
        <w:spacing w:after="120"/>
        <w:ind w:left="1134" w:right="425"/>
        <w:rPr>
          <w:sz w:val="20"/>
          <w:szCs w:val="20"/>
        </w:rPr>
      </w:pPr>
      <w:r w:rsidRPr="00F97868">
        <w:rPr>
          <w:sz w:val="20"/>
          <w:szCs w:val="20"/>
        </w:rPr>
        <w:t xml:space="preserve">Wastes with a content of </w:t>
      </w:r>
      <w:ins w:id="617" w:author="Author">
        <w:r w:rsidR="00CF13A3" w:rsidRPr="00F97868">
          <w:rPr>
            <w:sz w:val="20"/>
            <w:szCs w:val="20"/>
          </w:rPr>
          <w:br/>
        </w:r>
        <w:r w:rsidR="00116A83">
          <w:rPr>
            <w:sz w:val="20"/>
            <w:szCs w:val="20"/>
          </w:rPr>
          <w:tab/>
        </w:r>
        <w:r w:rsidR="00CF13A3" w:rsidRPr="00F97868">
          <w:rPr>
            <w:sz w:val="20"/>
            <w:szCs w:val="20"/>
          </w:rPr>
          <w:t xml:space="preserve">(a) </w:t>
        </w:r>
        <w:r w:rsidR="00116A83">
          <w:rPr>
            <w:sz w:val="20"/>
            <w:szCs w:val="20"/>
          </w:rPr>
          <w:tab/>
        </w:r>
      </w:ins>
      <w:r w:rsidRPr="00F97868">
        <w:rPr>
          <w:sz w:val="20"/>
          <w:szCs w:val="20"/>
        </w:rPr>
        <w:t xml:space="preserve">aldrin, chlordane, chlordecone, dieldrin, endrin, heptachlor, HCB, mirex, PeCB, PFOS, technical endosulfan and its related isomers, toxaphene or the sum of alpha-HCH, beta-HCH and lindane at or below 50 mg/kg </w:t>
      </w:r>
      <w:ins w:id="618" w:author="Author">
        <w:r w:rsidR="00CF13A3" w:rsidRPr="00F97868">
          <w:rPr>
            <w:sz w:val="20"/>
            <w:szCs w:val="20"/>
          </w:rPr>
          <w:br/>
        </w:r>
        <w:r w:rsidR="00116A83">
          <w:rPr>
            <w:sz w:val="20"/>
            <w:szCs w:val="20"/>
          </w:rPr>
          <w:tab/>
        </w:r>
        <w:r w:rsidR="00CF13A3" w:rsidRPr="00F97868">
          <w:rPr>
            <w:sz w:val="20"/>
            <w:szCs w:val="20"/>
          </w:rPr>
          <w:t xml:space="preserve">(b) </w:t>
        </w:r>
        <w:r w:rsidR="00116A83">
          <w:rPr>
            <w:sz w:val="20"/>
            <w:szCs w:val="20"/>
          </w:rPr>
          <w:tab/>
        </w:r>
        <w:r w:rsidR="00CF13A3" w:rsidRPr="00F97868">
          <w:rPr>
            <w:sz w:val="20"/>
            <w:szCs w:val="20"/>
          </w:rPr>
          <w:t>HCBD at or below [100] mg/kg; and</w:t>
        </w:r>
        <w:r w:rsidR="00CF13A3" w:rsidRPr="00F97868">
          <w:rPr>
            <w:sz w:val="20"/>
            <w:szCs w:val="20"/>
          </w:rPr>
          <w:br/>
        </w:r>
        <w:r w:rsidR="00116A83">
          <w:rPr>
            <w:sz w:val="20"/>
            <w:szCs w:val="20"/>
          </w:rPr>
          <w:tab/>
        </w:r>
        <w:r w:rsidR="00CF13A3" w:rsidRPr="00F97868">
          <w:rPr>
            <w:sz w:val="20"/>
            <w:szCs w:val="20"/>
          </w:rPr>
          <w:t xml:space="preserve">(c) </w:t>
        </w:r>
        <w:r w:rsidR="00116A83">
          <w:rPr>
            <w:sz w:val="20"/>
            <w:szCs w:val="20"/>
          </w:rPr>
          <w:tab/>
        </w:r>
        <w:r w:rsidR="00CF13A3" w:rsidRPr="00F97868">
          <w:rPr>
            <w:sz w:val="20"/>
            <w:szCs w:val="20"/>
          </w:rPr>
          <w:t>PCP and its salts and esters at or below […] mg/kg</w:t>
        </w:r>
        <w:r w:rsidR="00CF13A3">
          <w:rPr>
            <w:sz w:val="20"/>
            <w:szCs w:val="20"/>
          </w:rPr>
          <w:br/>
        </w:r>
      </w:ins>
      <w:r w:rsidRPr="00167E98">
        <w:rPr>
          <w:sz w:val="20"/>
          <w:szCs w:val="20"/>
        </w:rPr>
        <w:t>should be disposed of in accordance with the methods referred to in section IV.G.4.</w:t>
      </w:r>
      <w:r w:rsidR="00846197">
        <w:rPr>
          <w:sz w:val="20"/>
          <w:szCs w:val="20"/>
        </w:rPr>
        <w:t xml:space="preserve"> </w:t>
      </w:r>
    </w:p>
    <w:p w:rsidR="00BE0238" w:rsidRPr="00167E98" w:rsidRDefault="00BE0238"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 For further information on low POP content, refer to section III.A of the general technical guidelines.</w:t>
      </w:r>
    </w:p>
    <w:p w:rsidR="00813E84" w:rsidRDefault="00783F15">
      <w:pPr>
        <w:pStyle w:val="Heading2"/>
        <w:tabs>
          <w:tab w:val="right" w:pos="709"/>
          <w:tab w:val="left" w:pos="1134"/>
        </w:tabs>
        <w:spacing w:before="240" w:after="120"/>
        <w:jc w:val="left"/>
        <w:rPr>
          <w:rFonts w:ascii="Times New Roman" w:hAnsi="Times New Roman"/>
          <w:iCs/>
          <w:sz w:val="24"/>
          <w:szCs w:val="24"/>
        </w:rPr>
      </w:pPr>
      <w:r w:rsidRPr="00167E98">
        <w:rPr>
          <w:sz w:val="20"/>
        </w:rPr>
        <w:tab/>
      </w:r>
      <w:bookmarkStart w:id="619" w:name="_Toc148341806"/>
      <w:bookmarkStart w:id="620" w:name="_Toc249772703"/>
      <w:bookmarkStart w:id="621" w:name="_Toc463371655"/>
      <w:bookmarkStart w:id="622" w:name="_Toc417046900"/>
      <w:r w:rsidR="00E0555C" w:rsidRPr="00167E98">
        <w:rPr>
          <w:rFonts w:ascii="Times New Roman" w:hAnsi="Times New Roman"/>
          <w:iCs/>
          <w:sz w:val="24"/>
          <w:szCs w:val="24"/>
        </w:rPr>
        <w:t>B.</w:t>
      </w:r>
      <w:r w:rsidR="00E0555C" w:rsidRPr="00167E98">
        <w:rPr>
          <w:rFonts w:ascii="Times New Roman" w:hAnsi="Times New Roman"/>
          <w:iCs/>
          <w:sz w:val="24"/>
          <w:szCs w:val="24"/>
        </w:rPr>
        <w:tab/>
        <w:t>Levels of destruction and irreversible transformation</w:t>
      </w:r>
      <w:bookmarkStart w:id="623" w:name="_Toc59370648"/>
      <w:bookmarkStart w:id="624" w:name="_Toc59439183"/>
      <w:bookmarkStart w:id="625" w:name="_Toc59439388"/>
      <w:bookmarkStart w:id="626" w:name="_Toc61928510"/>
      <w:bookmarkStart w:id="627" w:name="_Toc61928566"/>
      <w:bookmarkStart w:id="628" w:name="_Toc61928622"/>
      <w:bookmarkStart w:id="629" w:name="_Toc61930570"/>
      <w:bookmarkEnd w:id="603"/>
      <w:bookmarkEnd w:id="604"/>
      <w:bookmarkEnd w:id="605"/>
      <w:bookmarkEnd w:id="606"/>
      <w:bookmarkEnd w:id="619"/>
      <w:bookmarkEnd w:id="620"/>
      <w:bookmarkEnd w:id="621"/>
      <w:bookmarkEnd w:id="622"/>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For </w:t>
      </w:r>
      <w:r w:rsidR="00945659">
        <w:rPr>
          <w:sz w:val="20"/>
          <w:szCs w:val="20"/>
        </w:rPr>
        <w:t xml:space="preserve">a </w:t>
      </w:r>
      <w:r w:rsidRPr="00167E98">
        <w:rPr>
          <w:sz w:val="20"/>
          <w:szCs w:val="20"/>
        </w:rPr>
        <w:t>provisional definition of levels of destruction and irreversible transformation, see section III.B of the general technical guidelines.</w:t>
      </w:r>
      <w:bookmarkStart w:id="630" w:name="_Toc72119640"/>
      <w:bookmarkStart w:id="631" w:name="_Toc83437740"/>
      <w:bookmarkStart w:id="632" w:name="_Toc83438349"/>
      <w:bookmarkStart w:id="633" w:name="_Toc83438447"/>
      <w:bookmarkStart w:id="634" w:name="_Toc83438674"/>
      <w:r w:rsidR="00945659">
        <w:rPr>
          <w:sz w:val="20"/>
          <w:szCs w:val="20"/>
        </w:rPr>
        <w:t xml:space="preserve"> </w:t>
      </w:r>
    </w:p>
    <w:p w:rsidR="00813E84" w:rsidRDefault="00783F15">
      <w:pPr>
        <w:pStyle w:val="Heading2"/>
        <w:tabs>
          <w:tab w:val="right" w:pos="709"/>
          <w:tab w:val="left" w:pos="1134"/>
        </w:tabs>
        <w:spacing w:before="240" w:after="120"/>
        <w:jc w:val="left"/>
        <w:rPr>
          <w:rFonts w:ascii="Times New Roman" w:hAnsi="Times New Roman"/>
          <w:iCs/>
          <w:sz w:val="24"/>
          <w:szCs w:val="24"/>
        </w:rPr>
      </w:pPr>
      <w:bookmarkStart w:id="635" w:name="_Toc148341807"/>
      <w:bookmarkStart w:id="636" w:name="_Toc249772704"/>
      <w:r w:rsidRPr="00167E98">
        <w:rPr>
          <w:rFonts w:ascii="Times New Roman" w:hAnsi="Times New Roman"/>
          <w:iCs/>
          <w:sz w:val="24"/>
          <w:szCs w:val="24"/>
        </w:rPr>
        <w:tab/>
      </w:r>
      <w:bookmarkStart w:id="637" w:name="_Toc463371656"/>
      <w:bookmarkStart w:id="638" w:name="_Toc417046901"/>
      <w:r w:rsidR="00E0555C" w:rsidRPr="00167E98">
        <w:rPr>
          <w:rFonts w:ascii="Times New Roman" w:hAnsi="Times New Roman"/>
          <w:iCs/>
          <w:sz w:val="24"/>
          <w:szCs w:val="24"/>
        </w:rPr>
        <w:t>C.</w:t>
      </w:r>
      <w:r w:rsidR="00E0555C" w:rsidRPr="00167E98">
        <w:rPr>
          <w:rFonts w:ascii="Times New Roman" w:hAnsi="Times New Roman"/>
          <w:iCs/>
          <w:sz w:val="24"/>
          <w:szCs w:val="24"/>
        </w:rPr>
        <w:tab/>
        <w:t xml:space="preserve">Methods </w:t>
      </w:r>
      <w:r w:rsidR="005D46CA">
        <w:rPr>
          <w:rFonts w:ascii="Times New Roman" w:hAnsi="Times New Roman"/>
          <w:iCs/>
          <w:sz w:val="24"/>
          <w:szCs w:val="24"/>
        </w:rPr>
        <w:t>that</w:t>
      </w:r>
      <w:r w:rsidR="005D46CA" w:rsidRPr="00167E98">
        <w:rPr>
          <w:rFonts w:ascii="Times New Roman" w:hAnsi="Times New Roman"/>
          <w:iCs/>
          <w:sz w:val="24"/>
          <w:szCs w:val="24"/>
        </w:rPr>
        <w:t xml:space="preserve"> </w:t>
      </w:r>
      <w:r w:rsidR="00E0555C" w:rsidRPr="00167E98">
        <w:rPr>
          <w:rFonts w:ascii="Times New Roman" w:hAnsi="Times New Roman"/>
          <w:iCs/>
          <w:sz w:val="24"/>
          <w:szCs w:val="24"/>
        </w:rPr>
        <w:t>constitute environmentally sound disposal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See section </w:t>
      </w:r>
      <w:r w:rsidR="009E1C48">
        <w:rPr>
          <w:sz w:val="20"/>
          <w:szCs w:val="20"/>
        </w:rPr>
        <w:t>IV.</w:t>
      </w:r>
      <w:r w:rsidRPr="00167E98">
        <w:rPr>
          <w:sz w:val="20"/>
          <w:szCs w:val="20"/>
        </w:rPr>
        <w:t>G below and section IV.G of the general technical guidelines.</w:t>
      </w:r>
      <w:bookmarkStart w:id="639" w:name="_Toc83437741"/>
      <w:bookmarkStart w:id="640" w:name="_Toc83438350"/>
      <w:bookmarkStart w:id="641" w:name="_Toc83438448"/>
      <w:bookmarkStart w:id="642" w:name="_Toc83438675"/>
    </w:p>
    <w:p w:rsidR="00E0555C" w:rsidRPr="00167E98" w:rsidRDefault="00783F15" w:rsidP="00783F15">
      <w:pPr>
        <w:pStyle w:val="Heading1"/>
        <w:tabs>
          <w:tab w:val="right" w:pos="709"/>
          <w:tab w:val="left" w:pos="1134"/>
        </w:tabs>
        <w:spacing w:after="120"/>
        <w:ind w:left="1134" w:hanging="1134"/>
        <w:rPr>
          <w:rFonts w:ascii="Times New Roman" w:hAnsi="Times New Roman"/>
          <w:sz w:val="20"/>
        </w:rPr>
      </w:pPr>
      <w:bookmarkStart w:id="643" w:name="_Toc148341808"/>
      <w:bookmarkStart w:id="644" w:name="_Toc249772705"/>
      <w:r w:rsidRPr="00167E98">
        <w:rPr>
          <w:rFonts w:ascii="Times New Roman" w:hAnsi="Times New Roman"/>
          <w:sz w:val="28"/>
        </w:rPr>
        <w:tab/>
      </w:r>
      <w:bookmarkStart w:id="645" w:name="_Toc463371657"/>
      <w:bookmarkStart w:id="646" w:name="_Toc417046902"/>
      <w:r w:rsidR="00E0555C" w:rsidRPr="00167E98">
        <w:rPr>
          <w:rFonts w:ascii="Times New Roman" w:hAnsi="Times New Roman"/>
          <w:sz w:val="28"/>
        </w:rPr>
        <w:t>IV.</w:t>
      </w:r>
      <w:r w:rsidR="00E0555C" w:rsidRPr="00167E98">
        <w:rPr>
          <w:rFonts w:ascii="Times New Roman" w:hAnsi="Times New Roman"/>
          <w:sz w:val="28"/>
        </w:rPr>
        <w:tab/>
        <w:t>Guidance on environmentally sound management (ESM)</w:t>
      </w:r>
      <w:bookmarkEnd w:id="591"/>
      <w:bookmarkEnd w:id="592"/>
      <w:bookmarkEnd w:id="593"/>
      <w:bookmarkEnd w:id="594"/>
      <w:bookmarkEnd w:id="639"/>
      <w:bookmarkEnd w:id="640"/>
      <w:bookmarkEnd w:id="641"/>
      <w:bookmarkEnd w:id="642"/>
      <w:bookmarkEnd w:id="643"/>
      <w:bookmarkEnd w:id="644"/>
      <w:bookmarkEnd w:id="645"/>
      <w:bookmarkEnd w:id="646"/>
    </w:p>
    <w:p w:rsidR="00813E84" w:rsidRDefault="00783F15">
      <w:pPr>
        <w:pStyle w:val="Heading2"/>
        <w:tabs>
          <w:tab w:val="right" w:pos="709"/>
          <w:tab w:val="left" w:pos="1134"/>
        </w:tabs>
        <w:spacing w:before="240" w:after="120"/>
        <w:jc w:val="left"/>
        <w:rPr>
          <w:rFonts w:ascii="Times New Roman" w:hAnsi="Times New Roman"/>
          <w:iCs/>
          <w:sz w:val="24"/>
          <w:szCs w:val="24"/>
        </w:rPr>
      </w:pPr>
      <w:bookmarkStart w:id="647" w:name="_Toc148341809"/>
      <w:bookmarkStart w:id="648" w:name="_Toc249772706"/>
      <w:r w:rsidRPr="00167E98">
        <w:rPr>
          <w:rFonts w:ascii="Times New Roman" w:hAnsi="Times New Roman"/>
          <w:iCs/>
          <w:sz w:val="24"/>
          <w:szCs w:val="24"/>
        </w:rPr>
        <w:tab/>
      </w:r>
      <w:bookmarkStart w:id="649" w:name="_Toc463371658"/>
      <w:bookmarkStart w:id="650" w:name="_Toc417046903"/>
      <w:r w:rsidR="00E0555C" w:rsidRPr="00167E98">
        <w:rPr>
          <w:rFonts w:ascii="Times New Roman" w:hAnsi="Times New Roman"/>
          <w:iCs/>
          <w:sz w:val="24"/>
          <w:szCs w:val="24"/>
        </w:rPr>
        <w:t>A.</w:t>
      </w:r>
      <w:r w:rsidR="00E0555C" w:rsidRPr="00167E98">
        <w:rPr>
          <w:rFonts w:ascii="Times New Roman" w:hAnsi="Times New Roman"/>
          <w:iCs/>
          <w:sz w:val="24"/>
          <w:szCs w:val="24"/>
        </w:rPr>
        <w:tab/>
        <w:t>General considerations</w:t>
      </w:r>
      <w:bookmarkStart w:id="651" w:name="_Toc132123441"/>
      <w:bookmarkEnd w:id="647"/>
      <w:bookmarkEnd w:id="648"/>
      <w:bookmarkEnd w:id="649"/>
      <w:bookmarkEnd w:id="650"/>
    </w:p>
    <w:p w:rsidR="00784649" w:rsidRPr="00167E98" w:rsidRDefault="0091072E" w:rsidP="00562916">
      <w:pPr>
        <w:numPr>
          <w:ilvl w:val="0"/>
          <w:numId w:val="13"/>
        </w:numPr>
        <w:tabs>
          <w:tab w:val="left" w:pos="1680"/>
        </w:tabs>
        <w:suppressAutoHyphens/>
        <w:snapToGrid w:val="0"/>
        <w:spacing w:after="120"/>
        <w:ind w:left="1134" w:right="425"/>
        <w:rPr>
          <w:sz w:val="20"/>
          <w:szCs w:val="20"/>
        </w:rPr>
      </w:pPr>
      <w:bookmarkStart w:id="652" w:name="_Toc59370657"/>
      <w:bookmarkStart w:id="653" w:name="_Toc59439192"/>
      <w:bookmarkStart w:id="654" w:name="_Toc59439397"/>
      <w:bookmarkStart w:id="655" w:name="_Toc61928518"/>
      <w:bookmarkStart w:id="656" w:name="_Toc61928574"/>
      <w:bookmarkStart w:id="657" w:name="_Toc61928630"/>
      <w:bookmarkStart w:id="658" w:name="_Toc61930578"/>
      <w:bookmarkStart w:id="659" w:name="_Toc72119645"/>
      <w:bookmarkStart w:id="660" w:name="_Toc148341813"/>
      <w:bookmarkStart w:id="661" w:name="_Toc249772710"/>
      <w:bookmarkEnd w:id="651"/>
      <w:r>
        <w:rPr>
          <w:sz w:val="20"/>
          <w:szCs w:val="20"/>
        </w:rPr>
        <w:t>S</w:t>
      </w:r>
      <w:r w:rsidR="00784649" w:rsidRPr="00167E98">
        <w:rPr>
          <w:sz w:val="20"/>
          <w:szCs w:val="20"/>
        </w:rPr>
        <w:t>ee subsection IV.A of the general technical guidelines.</w:t>
      </w:r>
    </w:p>
    <w:p w:rsidR="00813E84" w:rsidRDefault="00783F15">
      <w:pPr>
        <w:pStyle w:val="Heading2"/>
        <w:tabs>
          <w:tab w:val="right" w:pos="709"/>
          <w:tab w:val="left" w:pos="1134"/>
        </w:tabs>
        <w:spacing w:before="240" w:after="120"/>
        <w:jc w:val="left"/>
        <w:rPr>
          <w:rFonts w:ascii="Times New Roman" w:hAnsi="Times New Roman"/>
          <w:iCs/>
          <w:sz w:val="24"/>
          <w:szCs w:val="24"/>
        </w:rPr>
      </w:pPr>
      <w:r w:rsidRPr="00167E98">
        <w:rPr>
          <w:rFonts w:ascii="Times New Roman" w:hAnsi="Times New Roman"/>
          <w:iCs/>
          <w:sz w:val="24"/>
          <w:szCs w:val="24"/>
        </w:rPr>
        <w:tab/>
      </w:r>
      <w:bookmarkStart w:id="662" w:name="_Toc463371659"/>
      <w:bookmarkStart w:id="663" w:name="_Toc417046904"/>
      <w:r w:rsidR="00E0555C" w:rsidRPr="00167E98">
        <w:rPr>
          <w:rFonts w:ascii="Times New Roman" w:hAnsi="Times New Roman"/>
          <w:iCs/>
          <w:sz w:val="24"/>
          <w:szCs w:val="24"/>
        </w:rPr>
        <w:t>B.</w:t>
      </w:r>
      <w:r w:rsidR="00E0555C" w:rsidRPr="00167E98">
        <w:rPr>
          <w:rFonts w:ascii="Times New Roman" w:hAnsi="Times New Roman"/>
          <w:iCs/>
          <w:sz w:val="24"/>
          <w:szCs w:val="24"/>
        </w:rPr>
        <w:tab/>
        <w:t>Legislative and regulatory framework</w:t>
      </w:r>
      <w:bookmarkEnd w:id="652"/>
      <w:bookmarkEnd w:id="653"/>
      <w:bookmarkEnd w:id="654"/>
      <w:bookmarkEnd w:id="655"/>
      <w:bookmarkEnd w:id="656"/>
      <w:bookmarkEnd w:id="657"/>
      <w:bookmarkEnd w:id="658"/>
      <w:bookmarkEnd w:id="659"/>
      <w:bookmarkEnd w:id="660"/>
      <w:bookmarkEnd w:id="661"/>
      <w:bookmarkEnd w:id="662"/>
      <w:bookmarkEnd w:id="663"/>
    </w:p>
    <w:p w:rsidR="00E0555C" w:rsidRPr="00167E98" w:rsidRDefault="0091072E" w:rsidP="00562916">
      <w:pPr>
        <w:numPr>
          <w:ilvl w:val="0"/>
          <w:numId w:val="13"/>
        </w:numPr>
        <w:tabs>
          <w:tab w:val="left" w:pos="1680"/>
        </w:tabs>
        <w:suppressAutoHyphens/>
        <w:snapToGrid w:val="0"/>
        <w:spacing w:after="120"/>
        <w:ind w:left="1134" w:right="425"/>
        <w:rPr>
          <w:sz w:val="20"/>
          <w:szCs w:val="20"/>
        </w:rPr>
      </w:pPr>
      <w:r w:rsidRPr="009711CA">
        <w:rPr>
          <w:sz w:val="20"/>
          <w:szCs w:val="20"/>
        </w:rPr>
        <w:t xml:space="preserve">The </w:t>
      </w:r>
      <w:r w:rsidR="00E0555C" w:rsidRPr="007C7B66">
        <w:rPr>
          <w:sz w:val="20"/>
          <w:szCs w:val="20"/>
        </w:rPr>
        <w:t xml:space="preserve">Parties to the Basel and Stockholm </w:t>
      </w:r>
      <w:r w:rsidR="008A0618" w:rsidRPr="007C7B66">
        <w:rPr>
          <w:sz w:val="20"/>
          <w:szCs w:val="20"/>
        </w:rPr>
        <w:t>c</w:t>
      </w:r>
      <w:r w:rsidR="00E0555C" w:rsidRPr="007C7B66">
        <w:rPr>
          <w:sz w:val="20"/>
          <w:szCs w:val="20"/>
        </w:rPr>
        <w:t>onvention</w:t>
      </w:r>
      <w:r w:rsidR="008A0618" w:rsidRPr="007C7B66">
        <w:rPr>
          <w:sz w:val="20"/>
          <w:szCs w:val="20"/>
        </w:rPr>
        <w:t>s</w:t>
      </w:r>
      <w:r w:rsidR="00E0555C" w:rsidRPr="007C7B66">
        <w:rPr>
          <w:sz w:val="20"/>
          <w:szCs w:val="20"/>
        </w:rPr>
        <w:t xml:space="preserve"> should examine </w:t>
      </w:r>
      <w:r w:rsidRPr="007C7B66">
        <w:rPr>
          <w:sz w:val="20"/>
          <w:szCs w:val="20"/>
        </w:rPr>
        <w:t xml:space="preserve">their </w:t>
      </w:r>
      <w:r w:rsidR="00E0555C" w:rsidRPr="007C7B66">
        <w:rPr>
          <w:sz w:val="20"/>
          <w:szCs w:val="20"/>
        </w:rPr>
        <w:t xml:space="preserve">national </w:t>
      </w:r>
      <w:r w:rsidR="00CA4DE8" w:rsidRPr="00CA4DE8">
        <w:rPr>
          <w:sz w:val="20"/>
          <w:szCs w:val="20"/>
        </w:rPr>
        <w:t xml:space="preserve">strategies, policies, </w:t>
      </w:r>
      <w:r w:rsidR="00E0555C" w:rsidRPr="009711CA">
        <w:rPr>
          <w:sz w:val="20"/>
          <w:szCs w:val="20"/>
        </w:rPr>
        <w:t>control</w:t>
      </w:r>
      <w:r w:rsidR="00E0555C" w:rsidRPr="007C7B66">
        <w:rPr>
          <w:sz w:val="20"/>
          <w:szCs w:val="20"/>
        </w:rPr>
        <w:t>s</w:t>
      </w:r>
      <w:r w:rsidR="00CA4DE8" w:rsidRPr="00CA4DE8">
        <w:rPr>
          <w:sz w:val="20"/>
          <w:szCs w:val="20"/>
        </w:rPr>
        <w:t xml:space="preserve"> </w:t>
      </w:r>
      <w:r w:rsidR="00E0555C" w:rsidRPr="009711CA">
        <w:rPr>
          <w:sz w:val="20"/>
          <w:szCs w:val="20"/>
        </w:rPr>
        <w:t xml:space="preserve">and procedures to ensure that they are in </w:t>
      </w:r>
      <w:r w:rsidR="004925CC" w:rsidRPr="007C7B66">
        <w:rPr>
          <w:sz w:val="20"/>
          <w:szCs w:val="20"/>
        </w:rPr>
        <w:t xml:space="preserve">agreement </w:t>
      </w:r>
      <w:r w:rsidR="00E0555C" w:rsidRPr="007C7B66">
        <w:rPr>
          <w:sz w:val="20"/>
          <w:szCs w:val="20"/>
        </w:rPr>
        <w:t xml:space="preserve">with the </w:t>
      </w:r>
      <w:r w:rsidRPr="007C7B66">
        <w:rPr>
          <w:sz w:val="20"/>
          <w:szCs w:val="20"/>
        </w:rPr>
        <w:t xml:space="preserve">two </w:t>
      </w:r>
      <w:r w:rsidR="00E0555C" w:rsidRPr="007C7B66">
        <w:rPr>
          <w:sz w:val="20"/>
          <w:szCs w:val="20"/>
        </w:rPr>
        <w:t xml:space="preserve">conventions and with their obligations under them, including those </w:t>
      </w:r>
      <w:r w:rsidR="00CA4DE8" w:rsidRPr="00CA4DE8">
        <w:rPr>
          <w:sz w:val="20"/>
          <w:szCs w:val="20"/>
        </w:rPr>
        <w:t xml:space="preserve">that pertain </w:t>
      </w:r>
      <w:r w:rsidR="00E0555C" w:rsidRPr="009711CA">
        <w:rPr>
          <w:sz w:val="20"/>
          <w:szCs w:val="20"/>
        </w:rPr>
        <w:t xml:space="preserve">to ESM of </w:t>
      </w:r>
      <w:r w:rsidR="00D46BAF" w:rsidRPr="007C7B66">
        <w:rPr>
          <w:sz w:val="20"/>
          <w:szCs w:val="20"/>
        </w:rPr>
        <w:t xml:space="preserve">pesticide POPs </w:t>
      </w:r>
      <w:r w:rsidR="00E0555C" w:rsidRPr="007C7B66">
        <w:rPr>
          <w:sz w:val="20"/>
          <w:szCs w:val="20"/>
        </w:rPr>
        <w:t>wastes.</w:t>
      </w:r>
      <w:r w:rsidR="004925CC" w:rsidRPr="00167E98">
        <w:rPr>
          <w:sz w:val="20"/>
          <w:szCs w:val="20"/>
        </w:rPr>
        <w:t xml:space="preserve">  </w:t>
      </w:r>
    </w:p>
    <w:p w:rsidR="00E0555C" w:rsidRPr="00167E98" w:rsidRDefault="0091072E" w:rsidP="00562916">
      <w:pPr>
        <w:numPr>
          <w:ilvl w:val="0"/>
          <w:numId w:val="13"/>
        </w:numPr>
        <w:tabs>
          <w:tab w:val="left" w:pos="1680"/>
        </w:tabs>
        <w:suppressAutoHyphens/>
        <w:snapToGrid w:val="0"/>
        <w:spacing w:after="120"/>
        <w:ind w:left="1134" w:right="425"/>
        <w:rPr>
          <w:sz w:val="20"/>
          <w:szCs w:val="20"/>
        </w:rPr>
      </w:pPr>
      <w:r>
        <w:rPr>
          <w:sz w:val="20"/>
          <w:szCs w:val="20"/>
        </w:rPr>
        <w:t>R</w:t>
      </w:r>
      <w:r w:rsidR="00E0555C" w:rsidRPr="00167E98">
        <w:rPr>
          <w:sz w:val="20"/>
          <w:szCs w:val="20"/>
        </w:rPr>
        <w:t>egulatory framework</w:t>
      </w:r>
      <w:r>
        <w:rPr>
          <w:sz w:val="20"/>
          <w:szCs w:val="20"/>
        </w:rPr>
        <w:t>s</w:t>
      </w:r>
      <w:r w:rsidR="00E0555C" w:rsidRPr="00167E98">
        <w:rPr>
          <w:sz w:val="20"/>
          <w:szCs w:val="20"/>
        </w:rPr>
        <w:t xml:space="preserve"> applicable to pesticide POPs </w:t>
      </w:r>
      <w:r w:rsidR="001E38D9" w:rsidRPr="00167E98">
        <w:rPr>
          <w:sz w:val="20"/>
          <w:szCs w:val="20"/>
        </w:rPr>
        <w:t xml:space="preserve">should include measures to prevent the generation of wastes </w:t>
      </w:r>
      <w:r>
        <w:rPr>
          <w:sz w:val="20"/>
          <w:szCs w:val="20"/>
        </w:rPr>
        <w:t xml:space="preserve">and measures </w:t>
      </w:r>
      <w:r w:rsidR="001E38D9" w:rsidRPr="00167E98">
        <w:rPr>
          <w:sz w:val="20"/>
          <w:szCs w:val="20"/>
        </w:rPr>
        <w:t xml:space="preserve">to ensure </w:t>
      </w:r>
      <w:r w:rsidR="004F4AE1" w:rsidRPr="00167E98">
        <w:rPr>
          <w:sz w:val="20"/>
          <w:szCs w:val="20"/>
        </w:rPr>
        <w:t>ESM</w:t>
      </w:r>
      <w:r>
        <w:rPr>
          <w:sz w:val="20"/>
          <w:szCs w:val="20"/>
        </w:rPr>
        <w:t xml:space="preserve"> of those wastes that are generated</w:t>
      </w:r>
      <w:r w:rsidR="001E38D9" w:rsidRPr="00167E98">
        <w:rPr>
          <w:sz w:val="20"/>
          <w:szCs w:val="20"/>
        </w:rPr>
        <w:t xml:space="preserve">. </w:t>
      </w:r>
      <w:r>
        <w:rPr>
          <w:sz w:val="20"/>
          <w:szCs w:val="20"/>
        </w:rPr>
        <w:t>Such m</w:t>
      </w:r>
      <w:r w:rsidR="001E38D9" w:rsidRPr="00167E98">
        <w:rPr>
          <w:sz w:val="20"/>
          <w:szCs w:val="20"/>
        </w:rPr>
        <w:t xml:space="preserve">easures and controls </w:t>
      </w:r>
      <w:r w:rsidR="00E0555C" w:rsidRPr="00167E98">
        <w:rPr>
          <w:sz w:val="20"/>
          <w:szCs w:val="20"/>
        </w:rPr>
        <w:t>could include the following:</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E0555C" w:rsidRPr="00167E98">
        <w:rPr>
          <w:sz w:val="20"/>
          <w:szCs w:val="20"/>
        </w:rPr>
        <w:t xml:space="preserve">Environmental protection legislation </w:t>
      </w:r>
      <w:r w:rsidR="00F50928" w:rsidRPr="00167E98">
        <w:rPr>
          <w:sz w:val="20"/>
          <w:szCs w:val="20"/>
        </w:rPr>
        <w:t xml:space="preserve">establishing a regulatory regime, </w:t>
      </w:r>
      <w:r w:rsidR="00E0555C" w:rsidRPr="00167E98">
        <w:rPr>
          <w:sz w:val="20"/>
          <w:szCs w:val="20"/>
        </w:rPr>
        <w:t xml:space="preserve">setting release limits and mandating environmental quality criteria; </w:t>
      </w:r>
    </w:p>
    <w:p w:rsidR="003E6117" w:rsidRPr="00167E98" w:rsidRDefault="00783F15" w:rsidP="003E6117">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E0555C" w:rsidRPr="00167E98">
        <w:rPr>
          <w:sz w:val="20"/>
          <w:szCs w:val="20"/>
        </w:rPr>
        <w:t xml:space="preserve">Prohibitions on the </w:t>
      </w:r>
      <w:r w:rsidR="003E6117" w:rsidRPr="00167E98">
        <w:rPr>
          <w:sz w:val="20"/>
          <w:szCs w:val="20"/>
        </w:rPr>
        <w:t>production</w:t>
      </w:r>
      <w:r w:rsidR="00E0555C" w:rsidRPr="00167E98">
        <w:rPr>
          <w:sz w:val="20"/>
          <w:szCs w:val="20"/>
        </w:rPr>
        <w:t>, sale,</w:t>
      </w:r>
      <w:r w:rsidR="003E6117" w:rsidRPr="00167E98">
        <w:rPr>
          <w:sz w:val="20"/>
          <w:szCs w:val="20"/>
        </w:rPr>
        <w:t xml:space="preserve"> use,</w:t>
      </w:r>
      <w:r w:rsidR="00E0555C" w:rsidRPr="00167E98">
        <w:rPr>
          <w:sz w:val="20"/>
          <w:szCs w:val="20"/>
        </w:rPr>
        <w:t xml:space="preserve"> import and export</w:t>
      </w:r>
      <w:r w:rsidR="003E6117" w:rsidRPr="00167E98">
        <w:rPr>
          <w:sz w:val="20"/>
          <w:szCs w:val="20"/>
        </w:rPr>
        <w:t xml:space="preserve"> </w:t>
      </w:r>
      <w:r w:rsidR="00E0555C" w:rsidRPr="00167E98">
        <w:rPr>
          <w:sz w:val="20"/>
          <w:szCs w:val="20"/>
        </w:rPr>
        <w:t>of pesticide POPs;</w:t>
      </w:r>
    </w:p>
    <w:p w:rsidR="00E0555C" w:rsidRPr="00167E98" w:rsidRDefault="003E6117" w:rsidP="003E6117">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E0555C" w:rsidRPr="00167E98">
        <w:rPr>
          <w:sz w:val="20"/>
          <w:szCs w:val="20"/>
        </w:rPr>
        <w:t xml:space="preserve">Phase-out dates for pesticide POPs </w:t>
      </w:r>
      <w:r w:rsidR="006F7ACA">
        <w:rPr>
          <w:sz w:val="20"/>
          <w:szCs w:val="20"/>
        </w:rPr>
        <w:t xml:space="preserve">that </w:t>
      </w:r>
      <w:r w:rsidR="00E0555C" w:rsidRPr="00167E98">
        <w:rPr>
          <w:sz w:val="20"/>
          <w:szCs w:val="20"/>
        </w:rPr>
        <w:t>are in use or in stock;</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r>
      <w:r w:rsidR="00E0555C" w:rsidRPr="00167E98">
        <w:rPr>
          <w:sz w:val="20"/>
          <w:szCs w:val="20"/>
        </w:rPr>
        <w:t>Transportation requirements for hazardous materials and waste;</w:t>
      </w:r>
    </w:p>
    <w:p w:rsidR="00E0555C" w:rsidRPr="00167E98" w:rsidRDefault="00783F15" w:rsidP="004E1BEB">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r>
      <w:r w:rsidR="00E0555C" w:rsidRPr="00167E98">
        <w:rPr>
          <w:sz w:val="20"/>
          <w:szCs w:val="20"/>
        </w:rPr>
        <w:t>Specifications for containers, equipment, bulk containers and storage sites</w:t>
      </w:r>
      <w:r w:rsidR="004E1BEB">
        <w:rPr>
          <w:sz w:val="20"/>
          <w:szCs w:val="20"/>
        </w:rPr>
        <w:t>;</w:t>
      </w:r>
      <w:r w:rsidR="00EE4341">
        <w:rPr>
          <w:rStyle w:val="FootnoteReference"/>
          <w:sz w:val="20"/>
          <w:szCs w:val="20"/>
        </w:rPr>
        <w:footnoteReference w:id="39"/>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(f)</w:t>
      </w:r>
      <w:r w:rsidRPr="00167E98">
        <w:rPr>
          <w:sz w:val="20"/>
          <w:szCs w:val="20"/>
        </w:rPr>
        <w:tab/>
      </w:r>
      <w:r w:rsidR="00E0555C" w:rsidRPr="00167E98">
        <w:rPr>
          <w:sz w:val="20"/>
          <w:szCs w:val="20"/>
        </w:rPr>
        <w:t>Specification of acceptable analytical and sampling methods for pesticide POPs;</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(g)</w:t>
      </w:r>
      <w:r w:rsidRPr="00167E98">
        <w:rPr>
          <w:sz w:val="20"/>
          <w:szCs w:val="20"/>
        </w:rPr>
        <w:tab/>
      </w:r>
      <w:r w:rsidR="00E0555C" w:rsidRPr="00167E98">
        <w:rPr>
          <w:sz w:val="20"/>
          <w:szCs w:val="20"/>
        </w:rPr>
        <w:t>Requirements for waste management and disposal facilities;</w:t>
      </w:r>
    </w:p>
    <w:p w:rsidR="00426283"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(h)</w:t>
      </w:r>
      <w:r w:rsidRPr="00167E98">
        <w:rPr>
          <w:sz w:val="20"/>
          <w:szCs w:val="20"/>
        </w:rPr>
        <w:tab/>
      </w:r>
      <w:r w:rsidR="00332AA5" w:rsidRPr="00167E98">
        <w:rPr>
          <w:sz w:val="20"/>
          <w:szCs w:val="20"/>
        </w:rPr>
        <w:t>Definitions of</w:t>
      </w:r>
      <w:r w:rsidR="00426283" w:rsidRPr="00167E98">
        <w:rPr>
          <w:sz w:val="20"/>
          <w:szCs w:val="20"/>
        </w:rPr>
        <w:t xml:space="preserve"> hazardous waste</w:t>
      </w:r>
      <w:r w:rsidR="00332AA5" w:rsidRPr="00167E98">
        <w:rPr>
          <w:sz w:val="20"/>
          <w:szCs w:val="20"/>
        </w:rPr>
        <w:t>,</w:t>
      </w:r>
      <w:r w:rsidR="00426283" w:rsidRPr="00167E98">
        <w:rPr>
          <w:sz w:val="20"/>
          <w:szCs w:val="20"/>
        </w:rPr>
        <w:t xml:space="preserve"> and conditions and criteria for the identification </w:t>
      </w:r>
      <w:r w:rsidR="00332AA5" w:rsidRPr="00167E98">
        <w:rPr>
          <w:sz w:val="20"/>
          <w:szCs w:val="20"/>
        </w:rPr>
        <w:t xml:space="preserve">and classification of </w:t>
      </w:r>
      <w:r w:rsidR="00426283" w:rsidRPr="00167E98">
        <w:rPr>
          <w:sz w:val="20"/>
          <w:szCs w:val="20"/>
        </w:rPr>
        <w:t>pesticide POPs wastes as hazardous wastes</w:t>
      </w:r>
      <w:r w:rsidR="006F7ACA">
        <w:rPr>
          <w:sz w:val="20"/>
          <w:szCs w:val="20"/>
        </w:rPr>
        <w:t>;</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(i)</w:t>
      </w:r>
      <w:r w:rsidRPr="00167E98">
        <w:rPr>
          <w:sz w:val="20"/>
          <w:szCs w:val="20"/>
        </w:rPr>
        <w:tab/>
      </w:r>
      <w:r w:rsidR="00E0555C" w:rsidRPr="00167E98">
        <w:rPr>
          <w:sz w:val="20"/>
          <w:szCs w:val="20"/>
        </w:rPr>
        <w:t>A general requirement for public notification and review of proposed government regulations, policy, certificates of approval, licences, inventory information and national releases data;</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(j)</w:t>
      </w:r>
      <w:r w:rsidRPr="00167E98">
        <w:rPr>
          <w:sz w:val="20"/>
          <w:szCs w:val="20"/>
        </w:rPr>
        <w:tab/>
      </w:r>
      <w:r w:rsidR="00E0555C" w:rsidRPr="00167E98">
        <w:rPr>
          <w:sz w:val="20"/>
          <w:szCs w:val="20"/>
        </w:rPr>
        <w:t xml:space="preserve">Requirements </w:t>
      </w:r>
      <w:r w:rsidR="006F7ACA">
        <w:rPr>
          <w:sz w:val="20"/>
          <w:szCs w:val="20"/>
        </w:rPr>
        <w:t>concerning the</w:t>
      </w:r>
      <w:r w:rsidR="006F7ACA" w:rsidRPr="00167E98">
        <w:rPr>
          <w:sz w:val="20"/>
          <w:szCs w:val="20"/>
        </w:rPr>
        <w:t xml:space="preserve"> </w:t>
      </w:r>
      <w:r w:rsidR="00E0555C" w:rsidRPr="00167E98">
        <w:rPr>
          <w:sz w:val="20"/>
          <w:szCs w:val="20"/>
        </w:rPr>
        <w:t>identification</w:t>
      </w:r>
      <w:r w:rsidR="00A50D2B" w:rsidRPr="00167E98">
        <w:rPr>
          <w:sz w:val="20"/>
          <w:szCs w:val="20"/>
        </w:rPr>
        <w:t>, assessment</w:t>
      </w:r>
      <w:r w:rsidR="00E0555C" w:rsidRPr="00167E98">
        <w:rPr>
          <w:sz w:val="20"/>
          <w:szCs w:val="20"/>
        </w:rPr>
        <w:t xml:space="preserve"> and remediation of contaminated sites;</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(k)</w:t>
      </w:r>
      <w:r w:rsidRPr="00167E98">
        <w:rPr>
          <w:sz w:val="20"/>
          <w:szCs w:val="20"/>
        </w:rPr>
        <w:tab/>
      </w:r>
      <w:r w:rsidR="00E0555C" w:rsidRPr="00167E98">
        <w:rPr>
          <w:sz w:val="20"/>
          <w:szCs w:val="20"/>
        </w:rPr>
        <w:t xml:space="preserve">Requirements </w:t>
      </w:r>
      <w:r w:rsidR="006F7ACA">
        <w:rPr>
          <w:sz w:val="20"/>
          <w:szCs w:val="20"/>
        </w:rPr>
        <w:t xml:space="preserve">concerning the </w:t>
      </w:r>
      <w:r w:rsidR="00E0555C" w:rsidRPr="00167E98">
        <w:rPr>
          <w:sz w:val="20"/>
          <w:szCs w:val="20"/>
        </w:rPr>
        <w:t>health and safety of workers;</w:t>
      </w:r>
      <w:r w:rsidR="00BF2981">
        <w:rPr>
          <w:sz w:val="20"/>
          <w:szCs w:val="20"/>
        </w:rPr>
        <w:t xml:space="preserve"> and</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(l)</w:t>
      </w:r>
      <w:r w:rsidRPr="00167E98">
        <w:rPr>
          <w:sz w:val="20"/>
          <w:szCs w:val="20"/>
        </w:rPr>
        <w:tab/>
      </w:r>
      <w:r w:rsidR="00E0555C" w:rsidRPr="00167E98">
        <w:rPr>
          <w:sz w:val="20"/>
          <w:szCs w:val="20"/>
        </w:rPr>
        <w:t xml:space="preserve">Other </w:t>
      </w:r>
      <w:r w:rsidR="00E0555C" w:rsidRPr="00843376">
        <w:rPr>
          <w:sz w:val="20"/>
          <w:szCs w:val="20"/>
        </w:rPr>
        <w:t xml:space="preserve">legislative </w:t>
      </w:r>
      <w:r w:rsidR="005745DA">
        <w:rPr>
          <w:sz w:val="20"/>
          <w:szCs w:val="20"/>
        </w:rPr>
        <w:t>measures on</w:t>
      </w:r>
      <w:r w:rsidR="00E0555C" w:rsidRPr="00167E98">
        <w:rPr>
          <w:sz w:val="20"/>
          <w:szCs w:val="20"/>
        </w:rPr>
        <w:t xml:space="preserve">, </w:t>
      </w:r>
      <w:r w:rsidR="005745DA">
        <w:rPr>
          <w:sz w:val="20"/>
          <w:szCs w:val="20"/>
        </w:rPr>
        <w:t xml:space="preserve">e.g., </w:t>
      </w:r>
      <w:r w:rsidR="00E0555C" w:rsidRPr="00167E98">
        <w:rPr>
          <w:sz w:val="20"/>
          <w:szCs w:val="20"/>
        </w:rPr>
        <w:t xml:space="preserve">waste prevention and minimization, </w:t>
      </w:r>
      <w:r w:rsidR="00E0555C" w:rsidRPr="005745DA">
        <w:rPr>
          <w:sz w:val="20"/>
          <w:szCs w:val="20"/>
        </w:rPr>
        <w:t>inventory development and emergency response</w:t>
      </w:r>
      <w:r w:rsidR="00E0555C" w:rsidRPr="00167E98">
        <w:rPr>
          <w:sz w:val="20"/>
          <w:szCs w:val="20"/>
        </w:rPr>
        <w:t>.</w:t>
      </w:r>
      <w:r w:rsidR="00CA4DE8" w:rsidRPr="00CA4DE8">
        <w:rPr>
          <w:b/>
          <w:i/>
          <w:sz w:val="20"/>
          <w:szCs w:val="20"/>
        </w:rPr>
        <w:t xml:space="preserve"> </w:t>
      </w:r>
    </w:p>
    <w:p w:rsidR="00E0555C" w:rsidRPr="00167E98" w:rsidRDefault="00BF2981" w:rsidP="00562916">
      <w:pPr>
        <w:numPr>
          <w:ilvl w:val="0"/>
          <w:numId w:val="13"/>
        </w:numPr>
        <w:tabs>
          <w:tab w:val="left" w:pos="1680"/>
        </w:tabs>
        <w:suppressAutoHyphens/>
        <w:snapToGrid w:val="0"/>
        <w:spacing w:after="120"/>
        <w:ind w:left="1134" w:right="425"/>
        <w:rPr>
          <w:sz w:val="20"/>
          <w:szCs w:val="20"/>
        </w:rPr>
      </w:pPr>
      <w:r>
        <w:rPr>
          <w:sz w:val="20"/>
          <w:szCs w:val="20"/>
        </w:rPr>
        <w:t xml:space="preserve">Legislation should establish a </w:t>
      </w:r>
      <w:r w:rsidR="00E0555C" w:rsidRPr="00167E98">
        <w:rPr>
          <w:sz w:val="20"/>
          <w:szCs w:val="20"/>
        </w:rPr>
        <w:t xml:space="preserve">link between the phase-out dates for </w:t>
      </w:r>
      <w:r>
        <w:rPr>
          <w:sz w:val="20"/>
          <w:szCs w:val="20"/>
        </w:rPr>
        <w:t xml:space="preserve">the </w:t>
      </w:r>
      <w:r w:rsidR="00E0555C" w:rsidRPr="00167E98">
        <w:rPr>
          <w:sz w:val="20"/>
          <w:szCs w:val="20"/>
        </w:rPr>
        <w:t xml:space="preserve">production and use of pesticide POPs (including in products and articles) and the disposal of </w:t>
      </w:r>
      <w:r>
        <w:rPr>
          <w:sz w:val="20"/>
          <w:szCs w:val="20"/>
        </w:rPr>
        <w:t>such</w:t>
      </w:r>
      <w:r w:rsidRPr="00167E98">
        <w:rPr>
          <w:sz w:val="20"/>
          <w:szCs w:val="20"/>
        </w:rPr>
        <w:t xml:space="preserve"> </w:t>
      </w:r>
      <w:r w:rsidR="00E0555C" w:rsidRPr="00167E98">
        <w:rPr>
          <w:sz w:val="20"/>
          <w:szCs w:val="20"/>
        </w:rPr>
        <w:t xml:space="preserve">pesticide POPs once they have become waste. </w:t>
      </w:r>
      <w:r>
        <w:rPr>
          <w:sz w:val="20"/>
          <w:szCs w:val="20"/>
        </w:rPr>
        <w:t>L</w:t>
      </w:r>
      <w:r w:rsidR="00E0555C" w:rsidRPr="00167E98">
        <w:rPr>
          <w:sz w:val="20"/>
          <w:szCs w:val="20"/>
        </w:rPr>
        <w:t xml:space="preserve">egislation should </w:t>
      </w:r>
      <w:r>
        <w:rPr>
          <w:sz w:val="20"/>
          <w:szCs w:val="20"/>
        </w:rPr>
        <w:t xml:space="preserve">also </w:t>
      </w:r>
      <w:r w:rsidR="00E0555C" w:rsidRPr="00167E98">
        <w:rPr>
          <w:sz w:val="20"/>
          <w:szCs w:val="20"/>
        </w:rPr>
        <w:t xml:space="preserve">include a time limit for </w:t>
      </w:r>
      <w:r>
        <w:rPr>
          <w:sz w:val="20"/>
          <w:szCs w:val="20"/>
        </w:rPr>
        <w:t xml:space="preserve">the </w:t>
      </w:r>
      <w:r w:rsidR="00E0555C" w:rsidRPr="00167E98">
        <w:rPr>
          <w:sz w:val="20"/>
          <w:szCs w:val="20"/>
        </w:rPr>
        <w:t xml:space="preserve">disposal of pesticide POPs </w:t>
      </w:r>
      <w:r w:rsidR="00D46BAF" w:rsidRPr="00167E98">
        <w:rPr>
          <w:sz w:val="20"/>
          <w:szCs w:val="20"/>
        </w:rPr>
        <w:t xml:space="preserve">wastes </w:t>
      </w:r>
      <w:r w:rsidR="00E0555C" w:rsidRPr="00167E98">
        <w:rPr>
          <w:sz w:val="20"/>
          <w:szCs w:val="20"/>
        </w:rPr>
        <w:t xml:space="preserve">so as to prevent the creation of stockpiles </w:t>
      </w:r>
      <w:r>
        <w:rPr>
          <w:sz w:val="20"/>
          <w:szCs w:val="20"/>
        </w:rPr>
        <w:t xml:space="preserve">that </w:t>
      </w:r>
      <w:r w:rsidR="00E0555C" w:rsidRPr="00167E98">
        <w:rPr>
          <w:sz w:val="20"/>
          <w:szCs w:val="20"/>
        </w:rPr>
        <w:t>have no clear phase-out date</w:t>
      </w:r>
      <w:r>
        <w:rPr>
          <w:sz w:val="20"/>
          <w:szCs w:val="20"/>
        </w:rPr>
        <w:t>s</w:t>
      </w:r>
      <w:r w:rsidR="00E0555C" w:rsidRPr="00167E98">
        <w:rPr>
          <w:sz w:val="20"/>
          <w:szCs w:val="20"/>
        </w:rPr>
        <w:t>.</w:t>
      </w:r>
    </w:p>
    <w:p w:rsidR="00426283" w:rsidRPr="00167E98" w:rsidRDefault="00426283" w:rsidP="00562916">
      <w:pPr>
        <w:numPr>
          <w:ilvl w:val="0"/>
          <w:numId w:val="13"/>
        </w:numPr>
        <w:tabs>
          <w:tab w:val="left" w:pos="1680"/>
        </w:tabs>
        <w:suppressAutoHyphens/>
        <w:snapToGrid w:val="0"/>
        <w:spacing w:after="120"/>
        <w:ind w:left="1134" w:right="425"/>
        <w:rPr>
          <w:sz w:val="20"/>
          <w:szCs w:val="20"/>
        </w:rPr>
      </w:pPr>
      <w:bookmarkStart w:id="664" w:name="_Toc59370658"/>
      <w:bookmarkStart w:id="665" w:name="_Toc59439193"/>
      <w:bookmarkStart w:id="666" w:name="_Toc59439398"/>
      <w:bookmarkStart w:id="667" w:name="_Toc61928519"/>
      <w:bookmarkStart w:id="668" w:name="_Toc61928575"/>
      <w:bookmarkStart w:id="669" w:name="_Toc61928631"/>
      <w:bookmarkStart w:id="670" w:name="_Toc61930579"/>
      <w:bookmarkStart w:id="671" w:name="_Toc72119646"/>
      <w:bookmarkStart w:id="672" w:name="_Toc148341814"/>
      <w:bookmarkStart w:id="673" w:name="_Toc249772711"/>
      <w:r w:rsidRPr="00167E98">
        <w:rPr>
          <w:sz w:val="20"/>
          <w:szCs w:val="20"/>
        </w:rPr>
        <w:t>For further information, see section IV.B of the general technical guidelines.</w:t>
      </w:r>
      <w:r w:rsidR="00CE6512">
        <w:rPr>
          <w:sz w:val="20"/>
          <w:szCs w:val="20"/>
        </w:rPr>
        <w:t xml:space="preserve"> </w:t>
      </w:r>
    </w:p>
    <w:p w:rsidR="00813E84" w:rsidRDefault="00783F15">
      <w:pPr>
        <w:pStyle w:val="Heading2"/>
        <w:tabs>
          <w:tab w:val="right" w:pos="709"/>
          <w:tab w:val="left" w:pos="1134"/>
        </w:tabs>
        <w:spacing w:before="240" w:after="120"/>
        <w:jc w:val="left"/>
        <w:rPr>
          <w:rFonts w:ascii="Times New Roman" w:hAnsi="Times New Roman"/>
          <w:iCs/>
          <w:sz w:val="24"/>
          <w:szCs w:val="24"/>
        </w:rPr>
      </w:pPr>
      <w:r w:rsidRPr="00167E98">
        <w:rPr>
          <w:rFonts w:ascii="Times New Roman" w:hAnsi="Times New Roman"/>
          <w:iCs/>
          <w:sz w:val="24"/>
          <w:szCs w:val="24"/>
        </w:rPr>
        <w:tab/>
      </w:r>
      <w:bookmarkStart w:id="674" w:name="_Toc463371660"/>
      <w:bookmarkStart w:id="675" w:name="_Toc417046905"/>
      <w:r w:rsidR="00E0555C" w:rsidRPr="00167E98">
        <w:rPr>
          <w:rFonts w:ascii="Times New Roman" w:hAnsi="Times New Roman"/>
          <w:iCs/>
          <w:sz w:val="24"/>
          <w:szCs w:val="24"/>
        </w:rPr>
        <w:t>C.</w:t>
      </w:r>
      <w:r w:rsidR="00E0555C" w:rsidRPr="00167E98">
        <w:rPr>
          <w:rFonts w:ascii="Times New Roman" w:hAnsi="Times New Roman"/>
          <w:iCs/>
          <w:sz w:val="24"/>
          <w:szCs w:val="24"/>
        </w:rPr>
        <w:tab/>
        <w:t>Waste prevention and minimization</w:t>
      </w:r>
      <w:bookmarkEnd w:id="664"/>
      <w:bookmarkEnd w:id="665"/>
      <w:bookmarkEnd w:id="666"/>
      <w:bookmarkEnd w:id="667"/>
      <w:bookmarkEnd w:id="668"/>
      <w:bookmarkEnd w:id="669"/>
      <w:bookmarkEnd w:id="670"/>
      <w:bookmarkEnd w:id="671"/>
      <w:bookmarkEnd w:id="672"/>
      <w:bookmarkEnd w:id="673"/>
      <w:bookmarkEnd w:id="674"/>
      <w:bookmarkEnd w:id="675"/>
    </w:p>
    <w:p w:rsidR="002D7F43" w:rsidRPr="00843376"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Both the Basel and Stockholm conventions advocate waste prevention and minimization, while pesticide POPs </w:t>
      </w:r>
      <w:r w:rsidR="005A7D48">
        <w:rPr>
          <w:sz w:val="20"/>
          <w:szCs w:val="20"/>
        </w:rPr>
        <w:t xml:space="preserve">listed </w:t>
      </w:r>
      <w:r w:rsidR="005947D7">
        <w:rPr>
          <w:sz w:val="20"/>
          <w:szCs w:val="20"/>
        </w:rPr>
        <w:t>in</w:t>
      </w:r>
      <w:r w:rsidRPr="00167E98">
        <w:rPr>
          <w:sz w:val="20"/>
          <w:szCs w:val="20"/>
        </w:rPr>
        <w:t xml:space="preserve"> </w:t>
      </w:r>
      <w:r w:rsidR="002D7F43" w:rsidRPr="00167E98">
        <w:rPr>
          <w:sz w:val="20"/>
          <w:szCs w:val="20"/>
        </w:rPr>
        <w:t>Annex A</w:t>
      </w:r>
      <w:r w:rsidR="005947D7">
        <w:rPr>
          <w:sz w:val="20"/>
          <w:szCs w:val="20"/>
        </w:rPr>
        <w:t xml:space="preserve"> to </w:t>
      </w:r>
      <w:r w:rsidRPr="00167E98">
        <w:rPr>
          <w:sz w:val="20"/>
          <w:szCs w:val="20"/>
        </w:rPr>
        <w:t xml:space="preserve">the Stockholm Convention </w:t>
      </w:r>
      <w:r w:rsidR="005A7D48" w:rsidRPr="00843376">
        <w:rPr>
          <w:sz w:val="20"/>
          <w:szCs w:val="20"/>
        </w:rPr>
        <w:t xml:space="preserve">are targeted </w:t>
      </w:r>
      <w:r w:rsidRPr="00843376">
        <w:rPr>
          <w:sz w:val="20"/>
          <w:szCs w:val="20"/>
        </w:rPr>
        <w:t>for complete elimination</w:t>
      </w:r>
      <w:r w:rsidRPr="00167E98">
        <w:rPr>
          <w:sz w:val="20"/>
          <w:szCs w:val="20"/>
        </w:rPr>
        <w:t xml:space="preserve">. </w:t>
      </w:r>
      <w:r w:rsidR="005A7D48">
        <w:rPr>
          <w:sz w:val="20"/>
          <w:szCs w:val="20"/>
        </w:rPr>
        <w:t>Accordingly, p</w:t>
      </w:r>
      <w:r w:rsidRPr="00167E98">
        <w:rPr>
          <w:sz w:val="20"/>
          <w:szCs w:val="20"/>
        </w:rPr>
        <w:t>esticide POPs should be taken out of service and disposed of in an environmentally sound manner</w:t>
      </w:r>
      <w:r w:rsidRPr="00097FB7">
        <w:rPr>
          <w:sz w:val="20"/>
          <w:szCs w:val="20"/>
        </w:rPr>
        <w:t xml:space="preserve">. </w:t>
      </w:r>
      <w:r w:rsidR="00CA4DE8" w:rsidRPr="00097FB7">
        <w:rPr>
          <w:sz w:val="20"/>
          <w:szCs w:val="20"/>
        </w:rPr>
        <w:t xml:space="preserve">Governments </w:t>
      </w:r>
      <w:r w:rsidR="00A55EFF" w:rsidRPr="00097FB7">
        <w:rPr>
          <w:sz w:val="20"/>
          <w:szCs w:val="20"/>
        </w:rPr>
        <w:t xml:space="preserve">could </w:t>
      </w:r>
      <w:r w:rsidR="00CA4DE8" w:rsidRPr="00097FB7">
        <w:rPr>
          <w:sz w:val="20"/>
          <w:szCs w:val="20"/>
        </w:rPr>
        <w:t>require p</w:t>
      </w:r>
      <w:r w:rsidRPr="00097FB7">
        <w:rPr>
          <w:sz w:val="20"/>
          <w:szCs w:val="20"/>
        </w:rPr>
        <w:t>esticide producers, formulators and users of products and articles containing pesticide POPs to develop waste</w:t>
      </w:r>
      <w:r w:rsidRPr="00167E98">
        <w:rPr>
          <w:sz w:val="20"/>
          <w:szCs w:val="20"/>
        </w:rPr>
        <w:t xml:space="preserve"> management plans </w:t>
      </w:r>
      <w:r w:rsidR="00A55EFF" w:rsidRPr="00843376">
        <w:rPr>
          <w:sz w:val="20"/>
          <w:szCs w:val="20"/>
        </w:rPr>
        <w:t>for</w:t>
      </w:r>
      <w:r w:rsidR="00A55EFF">
        <w:rPr>
          <w:sz w:val="20"/>
          <w:szCs w:val="20"/>
        </w:rPr>
        <w:t xml:space="preserve"> </w:t>
      </w:r>
      <w:r w:rsidRPr="00167E98">
        <w:rPr>
          <w:sz w:val="20"/>
          <w:szCs w:val="20"/>
        </w:rPr>
        <w:t xml:space="preserve">all hazardous waste, including </w:t>
      </w:r>
      <w:r w:rsidR="00D46BAF" w:rsidRPr="00167E98">
        <w:rPr>
          <w:sz w:val="20"/>
          <w:szCs w:val="20"/>
        </w:rPr>
        <w:t xml:space="preserve">pesticide POPs </w:t>
      </w:r>
      <w:r w:rsidRPr="00167E98">
        <w:rPr>
          <w:sz w:val="20"/>
          <w:szCs w:val="20"/>
        </w:rPr>
        <w:t xml:space="preserve">wastes. </w:t>
      </w:r>
    </w:p>
    <w:p w:rsidR="00E0555C" w:rsidRPr="00167E98" w:rsidRDefault="00CA4DE8" w:rsidP="00562916">
      <w:pPr>
        <w:numPr>
          <w:ilvl w:val="0"/>
          <w:numId w:val="13"/>
        </w:numPr>
        <w:tabs>
          <w:tab w:val="left" w:pos="1680"/>
        </w:tabs>
        <w:suppressAutoHyphens/>
        <w:snapToGrid w:val="0"/>
        <w:spacing w:after="120"/>
        <w:ind w:left="1134" w:right="425"/>
        <w:rPr>
          <w:sz w:val="20"/>
          <w:szCs w:val="20"/>
        </w:rPr>
      </w:pPr>
      <w:r w:rsidRPr="00CA4DE8">
        <w:rPr>
          <w:sz w:val="20"/>
          <w:szCs w:val="20"/>
        </w:rPr>
        <w:t>Quantities of waste containing pesticide POPs should be prevented and minimized through isolation and source separation in order to prevent mixing with and contamination of other waste streams or environmental resources (air, water and soil)</w:t>
      </w:r>
      <w:r w:rsidR="00E0555C" w:rsidRPr="00167E98">
        <w:rPr>
          <w:sz w:val="20"/>
          <w:szCs w:val="20"/>
        </w:rPr>
        <w:t xml:space="preserve">. For example, at those locations where pesticide POPs are directly leaking from unstable containers </w:t>
      </w:r>
      <w:r w:rsidR="00A55EFF">
        <w:rPr>
          <w:sz w:val="20"/>
          <w:szCs w:val="20"/>
        </w:rPr>
        <w:t xml:space="preserve">that </w:t>
      </w:r>
      <w:r w:rsidR="00E0555C" w:rsidRPr="00167E98">
        <w:rPr>
          <w:sz w:val="20"/>
          <w:szCs w:val="20"/>
        </w:rPr>
        <w:t>have deteriorat</w:t>
      </w:r>
      <w:r w:rsidR="00A55EFF">
        <w:rPr>
          <w:sz w:val="20"/>
          <w:szCs w:val="20"/>
        </w:rPr>
        <w:t>ed</w:t>
      </w:r>
      <w:r w:rsidR="00E0555C" w:rsidRPr="00167E98">
        <w:rPr>
          <w:sz w:val="20"/>
          <w:szCs w:val="20"/>
        </w:rPr>
        <w:t xml:space="preserve">, risk of further damage to the environment and </w:t>
      </w:r>
      <w:r w:rsidR="00A55EFF">
        <w:rPr>
          <w:sz w:val="20"/>
          <w:szCs w:val="20"/>
        </w:rPr>
        <w:t xml:space="preserve">the </w:t>
      </w:r>
      <w:r w:rsidR="00E0555C" w:rsidRPr="00167E98">
        <w:rPr>
          <w:sz w:val="20"/>
          <w:szCs w:val="20"/>
        </w:rPr>
        <w:t>population should be minimized as soon as possible</w:t>
      </w:r>
      <w:r w:rsidR="00A55EFF">
        <w:rPr>
          <w:sz w:val="20"/>
          <w:szCs w:val="20"/>
        </w:rPr>
        <w:t>.</w:t>
      </w:r>
      <w:r w:rsidR="00E0555C" w:rsidRPr="00167E98">
        <w:rPr>
          <w:sz w:val="20"/>
          <w:szCs w:val="20"/>
        </w:rPr>
        <w:t xml:space="preserve"> </w:t>
      </w:r>
      <w:r w:rsidR="00A55EFF">
        <w:rPr>
          <w:sz w:val="20"/>
          <w:szCs w:val="20"/>
        </w:rPr>
        <w:t>T</w:t>
      </w:r>
      <w:r w:rsidR="00E0555C" w:rsidRPr="00167E98">
        <w:rPr>
          <w:sz w:val="20"/>
          <w:szCs w:val="20"/>
        </w:rPr>
        <w:t>he following options should be considered:</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E0555C" w:rsidRPr="00167E98">
        <w:rPr>
          <w:sz w:val="20"/>
          <w:szCs w:val="20"/>
        </w:rPr>
        <w:t>Stabilization of the site: leaking pesticides should be segregated and repacked;</w:t>
      </w:r>
      <w:r w:rsidR="00543366">
        <w:rPr>
          <w:sz w:val="20"/>
          <w:szCs w:val="20"/>
        </w:rPr>
        <w:t xml:space="preserve"> </w:t>
      </w:r>
    </w:p>
    <w:p w:rsidR="00E0555C" w:rsidRPr="00167E98" w:rsidRDefault="00783F15" w:rsidP="00783F15">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E0555C" w:rsidRPr="00167E98">
        <w:rPr>
          <w:sz w:val="20"/>
          <w:szCs w:val="20"/>
        </w:rPr>
        <w:t xml:space="preserve">Reduction of the number of </w:t>
      </w:r>
      <w:r w:rsidR="00FA6885" w:rsidRPr="00FA6885">
        <w:rPr>
          <w:sz w:val="20"/>
          <w:szCs w:val="20"/>
        </w:rPr>
        <w:t>pesticide POPs</w:t>
      </w:r>
      <w:r w:rsidR="00FA6885">
        <w:rPr>
          <w:sz w:val="20"/>
          <w:szCs w:val="20"/>
        </w:rPr>
        <w:t xml:space="preserve"> </w:t>
      </w:r>
      <w:r w:rsidR="00E0555C" w:rsidRPr="00167E98">
        <w:rPr>
          <w:sz w:val="20"/>
          <w:szCs w:val="20"/>
        </w:rPr>
        <w:t>storage sites</w:t>
      </w:r>
      <w:r w:rsidR="00FA6885">
        <w:rPr>
          <w:sz w:val="20"/>
          <w:szCs w:val="20"/>
        </w:rPr>
        <w:t xml:space="preserve"> to </w:t>
      </w:r>
      <w:r w:rsidR="00FA6885" w:rsidRPr="00167E98">
        <w:rPr>
          <w:sz w:val="20"/>
          <w:szCs w:val="20"/>
        </w:rPr>
        <w:t>a limited number of centralized storage sites</w:t>
      </w:r>
      <w:r w:rsidR="00A143BF">
        <w:rPr>
          <w:sz w:val="20"/>
          <w:szCs w:val="20"/>
        </w:rPr>
        <w:t xml:space="preserve"> and </w:t>
      </w:r>
      <w:r w:rsidR="00E0555C" w:rsidRPr="00167E98">
        <w:rPr>
          <w:sz w:val="20"/>
          <w:szCs w:val="20"/>
        </w:rPr>
        <w:t xml:space="preserve">repackaging of pesticide POPs </w:t>
      </w:r>
      <w:r w:rsidR="00A143BF">
        <w:rPr>
          <w:sz w:val="20"/>
          <w:szCs w:val="20"/>
        </w:rPr>
        <w:t xml:space="preserve">for </w:t>
      </w:r>
      <w:r w:rsidR="00E0555C" w:rsidRPr="00167E98">
        <w:rPr>
          <w:sz w:val="20"/>
          <w:szCs w:val="20"/>
        </w:rPr>
        <w:t>safe storage at</w:t>
      </w:r>
      <w:r w:rsidR="00FA6885">
        <w:rPr>
          <w:sz w:val="20"/>
          <w:szCs w:val="20"/>
        </w:rPr>
        <w:t xml:space="preserve"> those centralized sites</w:t>
      </w:r>
      <w:r w:rsidR="00843376">
        <w:rPr>
          <w:sz w:val="20"/>
          <w:szCs w:val="20"/>
        </w:rPr>
        <w:t>.</w:t>
      </w:r>
      <w:ins w:id="676" w:author="Author">
        <w:r w:rsidR="005D2432">
          <w:rPr>
            <w:sz w:val="20"/>
            <w:szCs w:val="20"/>
          </w:rPr>
          <w:t xml:space="preserve"> </w:t>
        </w:r>
        <w:r w:rsidR="005D2432" w:rsidRPr="005D2432">
          <w:rPr>
            <w:sz w:val="20"/>
            <w:szCs w:val="20"/>
            <w:lang w:val="en-US"/>
          </w:rPr>
          <w:t xml:space="preserve">High quantities </w:t>
        </w:r>
        <w:r w:rsidR="005D2432" w:rsidRPr="005D2432">
          <w:rPr>
            <w:sz w:val="20"/>
            <w:szCs w:val="20"/>
          </w:rPr>
          <w:t xml:space="preserve">of </w:t>
        </w:r>
        <w:r w:rsidR="005D2432">
          <w:rPr>
            <w:sz w:val="20"/>
            <w:szCs w:val="20"/>
          </w:rPr>
          <w:t xml:space="preserve">hazardous </w:t>
        </w:r>
        <w:r w:rsidR="005D2432" w:rsidRPr="005D2432">
          <w:rPr>
            <w:sz w:val="20"/>
            <w:szCs w:val="20"/>
          </w:rPr>
          <w:t xml:space="preserve">waste </w:t>
        </w:r>
        <w:r w:rsidR="005D2432">
          <w:rPr>
            <w:sz w:val="20"/>
            <w:szCs w:val="20"/>
          </w:rPr>
          <w:t>on</w:t>
        </w:r>
        <w:r w:rsidR="005D2432" w:rsidRPr="005D2432">
          <w:rPr>
            <w:sz w:val="20"/>
            <w:szCs w:val="20"/>
          </w:rPr>
          <w:t xml:space="preserve"> the same site </w:t>
        </w:r>
        <w:r w:rsidR="005D2432">
          <w:rPr>
            <w:sz w:val="20"/>
            <w:szCs w:val="20"/>
          </w:rPr>
          <w:t>may</w:t>
        </w:r>
        <w:r w:rsidR="005D2432" w:rsidRPr="005D2432">
          <w:rPr>
            <w:sz w:val="20"/>
            <w:szCs w:val="20"/>
          </w:rPr>
          <w:t xml:space="preserve"> require additional measures to prevent serious environmental accidents</w:t>
        </w:r>
        <w:r w:rsidR="005D2432">
          <w:rPr>
            <w:sz w:val="20"/>
            <w:szCs w:val="20"/>
          </w:rPr>
          <w:t>.</w:t>
        </w:r>
      </w:ins>
    </w:p>
    <w:p w:rsidR="00727B4C" w:rsidRPr="00167E98" w:rsidRDefault="00A60DDD" w:rsidP="00562916">
      <w:pPr>
        <w:numPr>
          <w:ilvl w:val="0"/>
          <w:numId w:val="13"/>
        </w:numPr>
        <w:tabs>
          <w:tab w:val="left" w:pos="1680"/>
        </w:tabs>
        <w:suppressAutoHyphens/>
        <w:snapToGrid w:val="0"/>
        <w:spacing w:after="120"/>
        <w:ind w:left="1134" w:right="425"/>
        <w:rPr>
          <w:sz w:val="20"/>
          <w:szCs w:val="20"/>
        </w:rPr>
      </w:pPr>
      <w:bookmarkStart w:id="677" w:name="_Toc59370659"/>
      <w:bookmarkStart w:id="678" w:name="_Toc59439194"/>
      <w:bookmarkStart w:id="679" w:name="_Toc59439399"/>
      <w:bookmarkStart w:id="680" w:name="_Toc61928520"/>
      <w:bookmarkStart w:id="681" w:name="_Toc61928576"/>
      <w:bookmarkStart w:id="682" w:name="_Toc61928632"/>
      <w:bookmarkStart w:id="683" w:name="_Toc61930580"/>
      <w:bookmarkStart w:id="684" w:name="_Toc72119647"/>
      <w:bookmarkStart w:id="685" w:name="_Toc148341815"/>
      <w:bookmarkStart w:id="686" w:name="_Toc249772712"/>
      <w:r w:rsidRPr="006F0E8B">
        <w:rPr>
          <w:sz w:val="20"/>
          <w:szCs w:val="20"/>
        </w:rPr>
        <w:t>The</w:t>
      </w:r>
      <w:r w:rsidRPr="00167E98">
        <w:rPr>
          <w:sz w:val="20"/>
          <w:szCs w:val="20"/>
        </w:rPr>
        <w:t xml:space="preserve"> mixing and blending of waste</w:t>
      </w:r>
      <w:r w:rsidR="00FC6C42" w:rsidRPr="00167E98">
        <w:rPr>
          <w:sz w:val="20"/>
          <w:szCs w:val="20"/>
        </w:rPr>
        <w:t>s with a pesticide POP content above the low POP content</w:t>
      </w:r>
      <w:r w:rsidR="00BA4B62">
        <w:rPr>
          <w:sz w:val="20"/>
          <w:szCs w:val="20"/>
        </w:rPr>
        <w:t xml:space="preserve"> </w:t>
      </w:r>
      <w:r w:rsidR="00F8723A">
        <w:rPr>
          <w:sz w:val="20"/>
          <w:szCs w:val="20"/>
        </w:rPr>
        <w:t xml:space="preserve">defined in </w:t>
      </w:r>
      <w:r w:rsidR="00626F3D" w:rsidRPr="00626F3D">
        <w:rPr>
          <w:sz w:val="20"/>
          <w:szCs w:val="20"/>
        </w:rPr>
        <w:t xml:space="preserve">paragraph </w:t>
      </w:r>
      <w:del w:id="687" w:author="Author">
        <w:r w:rsidR="00626F3D" w:rsidRPr="00626F3D">
          <w:rPr>
            <w:sz w:val="20"/>
            <w:szCs w:val="20"/>
          </w:rPr>
          <w:delText>96</w:delText>
        </w:r>
      </w:del>
      <w:ins w:id="688" w:author="Author">
        <w:r w:rsidR="00116A83">
          <w:rPr>
            <w:sz w:val="20"/>
            <w:szCs w:val="20"/>
          </w:rPr>
          <w:t>115</w:t>
        </w:r>
      </w:ins>
      <w:r w:rsidRPr="00167E98">
        <w:rPr>
          <w:sz w:val="20"/>
          <w:szCs w:val="20"/>
        </w:rPr>
        <w:t xml:space="preserve"> </w:t>
      </w:r>
      <w:r w:rsidR="00F8723A">
        <w:rPr>
          <w:sz w:val="20"/>
          <w:szCs w:val="20"/>
        </w:rPr>
        <w:t>above</w:t>
      </w:r>
      <w:r w:rsidR="00BA4B62">
        <w:rPr>
          <w:sz w:val="20"/>
          <w:szCs w:val="20"/>
        </w:rPr>
        <w:t xml:space="preserve"> </w:t>
      </w:r>
      <w:r w:rsidRPr="00167E98">
        <w:rPr>
          <w:sz w:val="20"/>
          <w:szCs w:val="20"/>
        </w:rPr>
        <w:t>with other material</w:t>
      </w:r>
      <w:r w:rsidR="00BB51B7">
        <w:rPr>
          <w:sz w:val="20"/>
          <w:szCs w:val="20"/>
        </w:rPr>
        <w:t>s</w:t>
      </w:r>
      <w:r w:rsidRPr="00167E98">
        <w:rPr>
          <w:sz w:val="20"/>
          <w:szCs w:val="20"/>
        </w:rPr>
        <w:t xml:space="preserve"> solely for the purpose of generating a mixture with a POP content at or below </w:t>
      </w:r>
      <w:r w:rsidR="00BB51B7">
        <w:rPr>
          <w:sz w:val="20"/>
          <w:szCs w:val="20"/>
        </w:rPr>
        <w:t xml:space="preserve">the defined </w:t>
      </w:r>
      <w:r w:rsidRPr="00167E98">
        <w:rPr>
          <w:sz w:val="20"/>
          <w:szCs w:val="20"/>
        </w:rPr>
        <w:t>low POP content</w:t>
      </w:r>
      <w:r w:rsidR="00BB1D26" w:rsidRPr="00167E98">
        <w:rPr>
          <w:sz w:val="20"/>
          <w:szCs w:val="20"/>
        </w:rPr>
        <w:t xml:space="preserve"> </w:t>
      </w:r>
      <w:r w:rsidRPr="00167E98">
        <w:rPr>
          <w:sz w:val="20"/>
          <w:szCs w:val="20"/>
        </w:rPr>
        <w:t xml:space="preserve">is not environmentally sound. Nevertheless, </w:t>
      </w:r>
      <w:r w:rsidR="006F0E8B">
        <w:rPr>
          <w:sz w:val="20"/>
          <w:szCs w:val="20"/>
        </w:rPr>
        <w:t xml:space="preserve">the </w:t>
      </w:r>
      <w:r w:rsidRPr="00167E98">
        <w:rPr>
          <w:sz w:val="20"/>
          <w:szCs w:val="20"/>
        </w:rPr>
        <w:t xml:space="preserve">mixing or blending of materials before waste treatment may be necessary in order to enable treatment or </w:t>
      </w:r>
      <w:r w:rsidR="00BB51B7">
        <w:rPr>
          <w:sz w:val="20"/>
          <w:szCs w:val="20"/>
        </w:rPr>
        <w:t xml:space="preserve">to </w:t>
      </w:r>
      <w:r w:rsidRPr="00167E98">
        <w:rPr>
          <w:sz w:val="20"/>
          <w:szCs w:val="20"/>
        </w:rPr>
        <w:t xml:space="preserve">optimize </w:t>
      </w:r>
      <w:r w:rsidR="00BB51B7">
        <w:rPr>
          <w:sz w:val="20"/>
          <w:szCs w:val="20"/>
        </w:rPr>
        <w:t xml:space="preserve">treatment </w:t>
      </w:r>
      <w:r w:rsidRPr="00167E98">
        <w:rPr>
          <w:sz w:val="20"/>
          <w:szCs w:val="20"/>
        </w:rPr>
        <w:t>efficiency</w:t>
      </w:r>
      <w:r w:rsidR="00BB51B7">
        <w:rPr>
          <w:sz w:val="20"/>
          <w:szCs w:val="20"/>
        </w:rPr>
        <w:t>.</w:t>
      </w:r>
    </w:p>
    <w:p w:rsidR="00F65BB6" w:rsidRPr="00167E98" w:rsidRDefault="00F65BB6"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For further information, see </w:t>
      </w:r>
      <w:r w:rsidR="00CA4DE8" w:rsidRPr="00562916">
        <w:rPr>
          <w:sz w:val="20"/>
          <w:szCs w:val="20"/>
        </w:rPr>
        <w:t xml:space="preserve">paragraph </w:t>
      </w:r>
      <w:del w:id="689" w:author="Author">
        <w:r w:rsidR="00626F3D" w:rsidRPr="00626F3D" w:rsidDel="00935521">
          <w:rPr>
            <w:sz w:val="20"/>
            <w:szCs w:val="20"/>
          </w:rPr>
          <w:delText>69</w:delText>
        </w:r>
        <w:r w:rsidRPr="00167E98" w:rsidDel="00935521">
          <w:rPr>
            <w:sz w:val="20"/>
            <w:szCs w:val="20"/>
          </w:rPr>
          <w:delText xml:space="preserve"> </w:delText>
        </w:r>
      </w:del>
      <w:ins w:id="690" w:author="Author">
        <w:r w:rsidR="00935521">
          <w:rPr>
            <w:sz w:val="20"/>
            <w:szCs w:val="20"/>
          </w:rPr>
          <w:t>71</w:t>
        </w:r>
        <w:r w:rsidR="00935521" w:rsidRPr="00167E98">
          <w:rPr>
            <w:sz w:val="20"/>
            <w:szCs w:val="20"/>
          </w:rPr>
          <w:t xml:space="preserve"> </w:t>
        </w:r>
      </w:ins>
      <w:r w:rsidRPr="00167E98">
        <w:rPr>
          <w:sz w:val="20"/>
          <w:szCs w:val="20"/>
        </w:rPr>
        <w:t>and section IV.C of the general technical guidelines.</w:t>
      </w:r>
      <w:r w:rsidR="00365C65">
        <w:rPr>
          <w:sz w:val="20"/>
          <w:szCs w:val="20"/>
        </w:rPr>
        <w:t xml:space="preserve"> </w:t>
      </w:r>
    </w:p>
    <w:p w:rsidR="00813E84" w:rsidRDefault="00783F15">
      <w:pPr>
        <w:pStyle w:val="Heading2"/>
        <w:tabs>
          <w:tab w:val="right" w:pos="709"/>
          <w:tab w:val="left" w:pos="1134"/>
        </w:tabs>
        <w:spacing w:before="240" w:after="120"/>
        <w:jc w:val="left"/>
        <w:rPr>
          <w:rFonts w:ascii="Times New Roman" w:hAnsi="Times New Roman"/>
          <w:iCs/>
          <w:sz w:val="24"/>
          <w:szCs w:val="24"/>
        </w:rPr>
      </w:pPr>
      <w:r w:rsidRPr="00167E98">
        <w:rPr>
          <w:rFonts w:ascii="Times New Roman" w:hAnsi="Times New Roman"/>
          <w:iCs/>
          <w:sz w:val="24"/>
          <w:szCs w:val="24"/>
        </w:rPr>
        <w:tab/>
      </w:r>
      <w:bookmarkStart w:id="691" w:name="_Toc463371661"/>
      <w:bookmarkStart w:id="692" w:name="_Toc417046906"/>
      <w:r w:rsidR="00E0555C" w:rsidRPr="00167E98">
        <w:rPr>
          <w:rFonts w:ascii="Times New Roman" w:hAnsi="Times New Roman"/>
          <w:iCs/>
          <w:sz w:val="24"/>
          <w:szCs w:val="24"/>
        </w:rPr>
        <w:t>D.</w:t>
      </w:r>
      <w:r w:rsidR="00E0555C" w:rsidRPr="00167E98">
        <w:rPr>
          <w:rFonts w:ascii="Times New Roman" w:hAnsi="Times New Roman"/>
          <w:iCs/>
          <w:sz w:val="24"/>
          <w:szCs w:val="24"/>
        </w:rPr>
        <w:tab/>
        <w:t xml:space="preserve">Identification </w:t>
      </w:r>
      <w:bookmarkStart w:id="693" w:name="_Toc132123447"/>
      <w:bookmarkEnd w:id="677"/>
      <w:bookmarkEnd w:id="678"/>
      <w:bookmarkEnd w:id="679"/>
      <w:bookmarkEnd w:id="680"/>
      <w:bookmarkEnd w:id="681"/>
      <w:bookmarkEnd w:id="682"/>
      <w:bookmarkEnd w:id="683"/>
      <w:bookmarkEnd w:id="684"/>
      <w:bookmarkEnd w:id="685"/>
      <w:bookmarkEnd w:id="686"/>
      <w:r w:rsidR="00B61CB8" w:rsidRPr="00167E98">
        <w:rPr>
          <w:rFonts w:ascii="Times New Roman" w:hAnsi="Times New Roman"/>
          <w:iCs/>
          <w:sz w:val="24"/>
          <w:szCs w:val="24"/>
        </w:rPr>
        <w:t>of wastes</w:t>
      </w:r>
      <w:bookmarkEnd w:id="691"/>
      <w:bookmarkEnd w:id="692"/>
    </w:p>
    <w:p w:rsidR="00B61CB8" w:rsidRPr="00167E98" w:rsidRDefault="00B61CB8" w:rsidP="00562916">
      <w:pPr>
        <w:numPr>
          <w:ilvl w:val="0"/>
          <w:numId w:val="13"/>
        </w:numPr>
        <w:tabs>
          <w:tab w:val="left" w:pos="1680"/>
        </w:tabs>
        <w:suppressAutoHyphens/>
        <w:snapToGrid w:val="0"/>
        <w:spacing w:after="120"/>
        <w:ind w:left="1134" w:right="425"/>
        <w:rPr>
          <w:sz w:val="20"/>
          <w:szCs w:val="20"/>
        </w:rPr>
      </w:pPr>
      <w:bookmarkStart w:id="694" w:name="_Toc148341816"/>
      <w:bookmarkStart w:id="695" w:name="_Toc249772713"/>
      <w:r w:rsidRPr="004674C2">
        <w:rPr>
          <w:sz w:val="20"/>
          <w:szCs w:val="20"/>
        </w:rPr>
        <w:t>Article 6, paragraph 1 (a)</w:t>
      </w:r>
      <w:r w:rsidR="00DC4C48" w:rsidRPr="004674C2">
        <w:rPr>
          <w:sz w:val="20"/>
          <w:szCs w:val="20"/>
        </w:rPr>
        <w:t>,</w:t>
      </w:r>
      <w:r w:rsidRPr="004674C2">
        <w:rPr>
          <w:sz w:val="20"/>
          <w:szCs w:val="20"/>
        </w:rPr>
        <w:t xml:space="preserve"> of the Stockholm Convention requires </w:t>
      </w:r>
      <w:r w:rsidR="00BB6B60" w:rsidRPr="004674C2">
        <w:rPr>
          <w:sz w:val="20"/>
          <w:szCs w:val="20"/>
        </w:rPr>
        <w:t xml:space="preserve">each Party </w:t>
      </w:r>
      <w:r w:rsidR="0003669F" w:rsidRPr="004674C2">
        <w:rPr>
          <w:sz w:val="20"/>
          <w:szCs w:val="20"/>
        </w:rPr>
        <w:t>to</w:t>
      </w:r>
      <w:r w:rsidR="00CA4DE8" w:rsidRPr="00CA4DE8">
        <w:rPr>
          <w:sz w:val="20"/>
          <w:szCs w:val="20"/>
        </w:rPr>
        <w:t xml:space="preserve">, </w:t>
      </w:r>
      <w:r w:rsidR="00CA4DE8" w:rsidRPr="00562916">
        <w:rPr>
          <w:sz w:val="20"/>
          <w:szCs w:val="20"/>
        </w:rPr>
        <w:t>inter alia,</w:t>
      </w:r>
      <w:r w:rsidR="0003669F" w:rsidRPr="004674C2">
        <w:rPr>
          <w:sz w:val="20"/>
          <w:szCs w:val="20"/>
        </w:rPr>
        <w:t xml:space="preserve"> </w:t>
      </w:r>
      <w:r w:rsidRPr="004674C2">
        <w:rPr>
          <w:sz w:val="20"/>
          <w:szCs w:val="20"/>
        </w:rPr>
        <w:t>develop appropriate strategies for the identification of produ</w:t>
      </w:r>
      <w:r w:rsidRPr="00151132">
        <w:rPr>
          <w:sz w:val="20"/>
          <w:szCs w:val="20"/>
        </w:rPr>
        <w:t xml:space="preserve">cts and articles in use and </w:t>
      </w:r>
      <w:r w:rsidRPr="00C61D9D">
        <w:rPr>
          <w:sz w:val="20"/>
          <w:szCs w:val="20"/>
        </w:rPr>
        <w:t>wastes</w:t>
      </w:r>
      <w:r w:rsidR="00901B5B" w:rsidRPr="00C61D9D">
        <w:rPr>
          <w:sz w:val="20"/>
          <w:szCs w:val="20"/>
        </w:rPr>
        <w:t xml:space="preserve"> </w:t>
      </w:r>
      <w:r w:rsidR="00BB6B60" w:rsidRPr="00E20D52">
        <w:rPr>
          <w:sz w:val="20"/>
          <w:szCs w:val="20"/>
        </w:rPr>
        <w:t xml:space="preserve">consisting of, containing or contaminated with </w:t>
      </w:r>
      <w:r w:rsidR="00BB6B60" w:rsidRPr="00995787">
        <w:rPr>
          <w:sz w:val="20"/>
          <w:szCs w:val="20"/>
        </w:rPr>
        <w:t>POP</w:t>
      </w:r>
      <w:r w:rsidR="00BB6B60" w:rsidRPr="001025D8">
        <w:rPr>
          <w:sz w:val="20"/>
          <w:szCs w:val="20"/>
        </w:rPr>
        <w:t>s</w:t>
      </w:r>
      <w:r w:rsidR="00901B5B" w:rsidRPr="00AB6D44">
        <w:rPr>
          <w:sz w:val="20"/>
          <w:szCs w:val="20"/>
        </w:rPr>
        <w:t xml:space="preserve">. </w:t>
      </w:r>
      <w:r w:rsidR="00CA4DE8" w:rsidRPr="00CA4DE8">
        <w:rPr>
          <w:sz w:val="20"/>
          <w:szCs w:val="20"/>
        </w:rPr>
        <w:t>The</w:t>
      </w:r>
      <w:r w:rsidR="004674C2">
        <w:rPr>
          <w:sz w:val="20"/>
          <w:szCs w:val="20"/>
        </w:rPr>
        <w:t xml:space="preserve"> </w:t>
      </w:r>
      <w:r w:rsidR="00475E70" w:rsidRPr="004674C2">
        <w:rPr>
          <w:sz w:val="20"/>
          <w:szCs w:val="20"/>
        </w:rPr>
        <w:t>i</w:t>
      </w:r>
      <w:r w:rsidRPr="004674C2">
        <w:rPr>
          <w:sz w:val="20"/>
          <w:szCs w:val="20"/>
        </w:rPr>
        <w:t xml:space="preserve">dentification of </w:t>
      </w:r>
      <w:r w:rsidR="00F91CFF" w:rsidRPr="004674C2">
        <w:rPr>
          <w:sz w:val="20"/>
          <w:szCs w:val="20"/>
        </w:rPr>
        <w:t xml:space="preserve">pesticide </w:t>
      </w:r>
      <w:r w:rsidRPr="004674C2">
        <w:rPr>
          <w:sz w:val="20"/>
          <w:szCs w:val="20"/>
        </w:rPr>
        <w:t xml:space="preserve">POPs wastes </w:t>
      </w:r>
      <w:r w:rsidRPr="00097FB7">
        <w:rPr>
          <w:sz w:val="20"/>
          <w:szCs w:val="20"/>
        </w:rPr>
        <w:t xml:space="preserve">is </w:t>
      </w:r>
      <w:r w:rsidR="00CA4DE8" w:rsidRPr="00097FB7">
        <w:rPr>
          <w:sz w:val="20"/>
          <w:szCs w:val="20"/>
        </w:rPr>
        <w:t xml:space="preserve">the </w:t>
      </w:r>
      <w:r w:rsidR="004674C2" w:rsidRPr="00097FB7">
        <w:rPr>
          <w:sz w:val="20"/>
          <w:szCs w:val="20"/>
        </w:rPr>
        <w:t>starting point</w:t>
      </w:r>
      <w:r w:rsidR="004674C2">
        <w:rPr>
          <w:sz w:val="20"/>
          <w:szCs w:val="20"/>
        </w:rPr>
        <w:t xml:space="preserve"> for </w:t>
      </w:r>
      <w:r w:rsidRPr="004674C2">
        <w:rPr>
          <w:sz w:val="20"/>
          <w:szCs w:val="20"/>
        </w:rPr>
        <w:t xml:space="preserve">their effective </w:t>
      </w:r>
      <w:r w:rsidR="004F4AE1" w:rsidRPr="004674C2">
        <w:rPr>
          <w:sz w:val="20"/>
          <w:szCs w:val="20"/>
        </w:rPr>
        <w:t>ESM</w:t>
      </w:r>
      <w:r w:rsidRPr="004674C2">
        <w:rPr>
          <w:sz w:val="20"/>
          <w:szCs w:val="20"/>
        </w:rPr>
        <w:t>.</w:t>
      </w:r>
      <w:r w:rsidR="00416CA3">
        <w:rPr>
          <w:sz w:val="20"/>
          <w:szCs w:val="20"/>
        </w:rPr>
        <w:t xml:space="preserve"> </w:t>
      </w:r>
    </w:p>
    <w:p w:rsidR="00F91CFF" w:rsidRPr="00167E98" w:rsidRDefault="00F91CFF" w:rsidP="00562916">
      <w:pPr>
        <w:numPr>
          <w:ilvl w:val="0"/>
          <w:numId w:val="13"/>
        </w:numPr>
        <w:tabs>
          <w:tab w:val="left" w:pos="1680"/>
        </w:tabs>
        <w:suppressAutoHyphens/>
        <w:snapToGrid w:val="0"/>
        <w:spacing w:after="120"/>
        <w:ind w:left="1134" w:right="425"/>
        <w:rPr>
          <w:sz w:val="20"/>
          <w:szCs w:val="20"/>
        </w:rPr>
      </w:pPr>
      <w:r w:rsidRPr="00167E98">
        <w:rPr>
          <w:sz w:val="20"/>
          <w:szCs w:val="20"/>
        </w:rPr>
        <w:t>For general information on identification of waste, see section IV.D of the general technical guidelines.</w:t>
      </w:r>
    </w:p>
    <w:p w:rsidR="00813E84" w:rsidRDefault="00DF7C0D">
      <w:pPr>
        <w:pStyle w:val="Heading3"/>
        <w:tabs>
          <w:tab w:val="right" w:pos="709"/>
        </w:tabs>
        <w:spacing w:before="240" w:after="120"/>
        <w:ind w:left="1134" w:hanging="1134"/>
        <w:rPr>
          <w:rFonts w:ascii="Times New Roman" w:hAnsi="Times New Roman"/>
          <w:sz w:val="20"/>
        </w:rPr>
      </w:pPr>
      <w:r w:rsidRPr="00167E98">
        <w:rPr>
          <w:rFonts w:ascii="Times New Roman" w:hAnsi="Times New Roman"/>
          <w:sz w:val="20"/>
        </w:rPr>
        <w:tab/>
      </w:r>
      <w:bookmarkStart w:id="696" w:name="_Toc463371662"/>
      <w:bookmarkStart w:id="697" w:name="_Toc417046907"/>
      <w:r w:rsidR="00E0555C" w:rsidRPr="00167E98">
        <w:rPr>
          <w:rFonts w:ascii="Times New Roman" w:hAnsi="Times New Roman"/>
          <w:sz w:val="20"/>
        </w:rPr>
        <w:t xml:space="preserve">1. </w:t>
      </w:r>
      <w:r w:rsidR="00E0555C" w:rsidRPr="00167E98">
        <w:rPr>
          <w:rFonts w:ascii="Times New Roman" w:hAnsi="Times New Roman"/>
          <w:sz w:val="20"/>
        </w:rPr>
        <w:tab/>
        <w:t>Identification</w:t>
      </w:r>
      <w:bookmarkEnd w:id="693"/>
      <w:bookmarkEnd w:id="694"/>
      <w:bookmarkEnd w:id="695"/>
      <w:bookmarkEnd w:id="696"/>
      <w:bookmarkEnd w:id="697"/>
    </w:p>
    <w:p w:rsidR="00562916" w:rsidRPr="00116A83" w:rsidRDefault="00E0555C" w:rsidP="00F45AAD">
      <w:pPr>
        <w:keepNext/>
        <w:keepLines/>
        <w:numPr>
          <w:ilvl w:val="0"/>
          <w:numId w:val="13"/>
        </w:numPr>
        <w:tabs>
          <w:tab w:val="left" w:pos="1680"/>
        </w:tabs>
        <w:suppressAutoHyphens/>
        <w:snapToGrid w:val="0"/>
        <w:spacing w:after="120"/>
        <w:ind w:left="1134" w:right="425"/>
        <w:rPr>
          <w:sz w:val="20"/>
          <w:szCs w:val="20"/>
        </w:rPr>
      </w:pPr>
      <w:r w:rsidRPr="00116A83">
        <w:rPr>
          <w:sz w:val="20"/>
          <w:szCs w:val="20"/>
        </w:rPr>
        <w:t>The identification of pesticide POPs</w:t>
      </w:r>
      <w:r w:rsidR="007C5A4E" w:rsidRPr="00116A83">
        <w:rPr>
          <w:sz w:val="20"/>
          <w:szCs w:val="20"/>
        </w:rPr>
        <w:t>, which is an obligation under the Stockholm Convention,</w:t>
      </w:r>
      <w:r w:rsidRPr="00116A83">
        <w:rPr>
          <w:sz w:val="20"/>
          <w:szCs w:val="20"/>
        </w:rPr>
        <w:t xml:space="preserve"> </w:t>
      </w:r>
      <w:r w:rsidR="00B61CB8" w:rsidRPr="00116A83">
        <w:rPr>
          <w:sz w:val="20"/>
          <w:szCs w:val="20"/>
        </w:rPr>
        <w:t xml:space="preserve">should </w:t>
      </w:r>
      <w:r w:rsidRPr="00116A83">
        <w:rPr>
          <w:sz w:val="20"/>
          <w:szCs w:val="20"/>
        </w:rPr>
        <w:t xml:space="preserve">not be considered an isolated activity. It is highly recommended </w:t>
      </w:r>
      <w:r w:rsidR="00D935F0" w:rsidRPr="00116A83">
        <w:rPr>
          <w:sz w:val="20"/>
          <w:szCs w:val="20"/>
        </w:rPr>
        <w:t xml:space="preserve">that </w:t>
      </w:r>
      <w:r w:rsidRPr="00116A83">
        <w:rPr>
          <w:sz w:val="20"/>
          <w:szCs w:val="20"/>
        </w:rPr>
        <w:t xml:space="preserve">when </w:t>
      </w:r>
      <w:r w:rsidR="00E30834" w:rsidRPr="00116A83">
        <w:rPr>
          <w:sz w:val="20"/>
          <w:szCs w:val="20"/>
        </w:rPr>
        <w:t xml:space="preserve">engaging in efforts to </w:t>
      </w:r>
      <w:r w:rsidRPr="00116A83">
        <w:rPr>
          <w:sz w:val="20"/>
          <w:szCs w:val="20"/>
        </w:rPr>
        <w:t xml:space="preserve">identify </w:t>
      </w:r>
      <w:r w:rsidR="00E30834" w:rsidRPr="00116A83">
        <w:rPr>
          <w:sz w:val="20"/>
          <w:szCs w:val="20"/>
        </w:rPr>
        <w:t xml:space="preserve">the </w:t>
      </w:r>
      <w:r w:rsidRPr="00116A83">
        <w:rPr>
          <w:sz w:val="20"/>
          <w:szCs w:val="20"/>
        </w:rPr>
        <w:t xml:space="preserve">pesticide POPs </w:t>
      </w:r>
      <w:r w:rsidR="00D935F0" w:rsidRPr="00116A83">
        <w:rPr>
          <w:sz w:val="20"/>
          <w:szCs w:val="20"/>
        </w:rPr>
        <w:t xml:space="preserve">covered </w:t>
      </w:r>
      <w:r w:rsidR="000F5508" w:rsidRPr="00116A83">
        <w:rPr>
          <w:sz w:val="20"/>
          <w:szCs w:val="20"/>
        </w:rPr>
        <w:t xml:space="preserve">in </w:t>
      </w:r>
      <w:r w:rsidR="00D935F0" w:rsidRPr="00116A83">
        <w:rPr>
          <w:sz w:val="20"/>
          <w:szCs w:val="20"/>
        </w:rPr>
        <w:t xml:space="preserve">the present </w:t>
      </w:r>
      <w:r w:rsidR="000F5508" w:rsidRPr="00116A83">
        <w:rPr>
          <w:sz w:val="20"/>
          <w:szCs w:val="20"/>
        </w:rPr>
        <w:t>technical guidelines</w:t>
      </w:r>
      <w:r w:rsidR="00D935F0" w:rsidRPr="00116A83">
        <w:rPr>
          <w:sz w:val="20"/>
          <w:szCs w:val="20"/>
        </w:rPr>
        <w:t xml:space="preserve"> the Parties also </w:t>
      </w:r>
      <w:r w:rsidR="00E30834" w:rsidRPr="00116A83">
        <w:rPr>
          <w:sz w:val="20"/>
          <w:szCs w:val="20"/>
        </w:rPr>
        <w:t xml:space="preserve">seek to </w:t>
      </w:r>
      <w:r w:rsidRPr="00116A83">
        <w:rPr>
          <w:sz w:val="20"/>
          <w:szCs w:val="20"/>
        </w:rPr>
        <w:t>i</w:t>
      </w:r>
      <w:r w:rsidR="00E30834" w:rsidRPr="00116A83">
        <w:rPr>
          <w:sz w:val="20"/>
          <w:szCs w:val="20"/>
        </w:rPr>
        <w:t>dentify</w:t>
      </w:r>
      <w:r w:rsidRPr="00116A83">
        <w:rPr>
          <w:sz w:val="20"/>
          <w:szCs w:val="20"/>
        </w:rPr>
        <w:t xml:space="preserve"> </w:t>
      </w:r>
      <w:r w:rsidR="000D5C7C" w:rsidRPr="00116A83">
        <w:rPr>
          <w:sz w:val="20"/>
          <w:szCs w:val="20"/>
        </w:rPr>
        <w:t xml:space="preserve">DDT and </w:t>
      </w:r>
      <w:r w:rsidRPr="00116A83">
        <w:rPr>
          <w:sz w:val="20"/>
          <w:szCs w:val="20"/>
        </w:rPr>
        <w:t xml:space="preserve">other </w:t>
      </w:r>
      <w:r w:rsidR="000D5C7C" w:rsidRPr="00116A83">
        <w:rPr>
          <w:sz w:val="20"/>
          <w:szCs w:val="20"/>
        </w:rPr>
        <w:t xml:space="preserve">obsolete </w:t>
      </w:r>
      <w:r w:rsidRPr="00116A83">
        <w:rPr>
          <w:sz w:val="20"/>
          <w:szCs w:val="20"/>
        </w:rPr>
        <w:t>pesticides</w:t>
      </w:r>
      <w:r w:rsidR="00D935F0" w:rsidRPr="00116A83">
        <w:rPr>
          <w:sz w:val="20"/>
          <w:szCs w:val="20"/>
        </w:rPr>
        <w:t xml:space="preserve"> </w:t>
      </w:r>
      <w:r w:rsidR="00E30834" w:rsidRPr="00116A83">
        <w:rPr>
          <w:sz w:val="20"/>
          <w:szCs w:val="20"/>
        </w:rPr>
        <w:t xml:space="preserve">so </w:t>
      </w:r>
      <w:r w:rsidR="00B52D43" w:rsidRPr="00116A83">
        <w:rPr>
          <w:sz w:val="20"/>
          <w:szCs w:val="20"/>
        </w:rPr>
        <w:t xml:space="preserve">as to ensure </w:t>
      </w:r>
      <w:r w:rsidRPr="00116A83">
        <w:rPr>
          <w:sz w:val="20"/>
          <w:szCs w:val="20"/>
        </w:rPr>
        <w:t xml:space="preserve">that the </w:t>
      </w:r>
      <w:r w:rsidR="00D935F0" w:rsidRPr="00116A83">
        <w:rPr>
          <w:sz w:val="20"/>
          <w:szCs w:val="20"/>
        </w:rPr>
        <w:t xml:space="preserve">wider </w:t>
      </w:r>
      <w:r w:rsidRPr="00116A83">
        <w:rPr>
          <w:sz w:val="20"/>
          <w:szCs w:val="20"/>
        </w:rPr>
        <w:t xml:space="preserve">problem </w:t>
      </w:r>
      <w:r w:rsidR="00CA4DE8" w:rsidRPr="00116A83">
        <w:rPr>
          <w:sz w:val="20"/>
          <w:szCs w:val="20"/>
        </w:rPr>
        <w:t>of obsolete pesticides</w:t>
      </w:r>
      <w:r w:rsidR="00D935F0" w:rsidRPr="00116A83">
        <w:rPr>
          <w:sz w:val="20"/>
          <w:szCs w:val="20"/>
        </w:rPr>
        <w:t xml:space="preserve"> </w:t>
      </w:r>
      <w:r w:rsidRPr="00116A83">
        <w:rPr>
          <w:sz w:val="20"/>
          <w:szCs w:val="20"/>
        </w:rPr>
        <w:t xml:space="preserve">is </w:t>
      </w:r>
      <w:r w:rsidR="006636D4" w:rsidRPr="00116A83">
        <w:rPr>
          <w:sz w:val="20"/>
          <w:szCs w:val="20"/>
        </w:rPr>
        <w:t>addressed</w:t>
      </w:r>
      <w:r w:rsidRPr="00116A83">
        <w:rPr>
          <w:sz w:val="20"/>
          <w:szCs w:val="20"/>
        </w:rPr>
        <w:t xml:space="preserve">. </w:t>
      </w:r>
      <w:r w:rsidR="006636D4" w:rsidRPr="00116A83">
        <w:rPr>
          <w:sz w:val="20"/>
          <w:szCs w:val="20"/>
        </w:rPr>
        <w:t xml:space="preserve">The </w:t>
      </w:r>
      <w:r w:rsidRPr="00116A83">
        <w:rPr>
          <w:sz w:val="20"/>
          <w:szCs w:val="20"/>
        </w:rPr>
        <w:t xml:space="preserve">experience </w:t>
      </w:r>
      <w:r w:rsidR="006636D4" w:rsidRPr="00116A83">
        <w:rPr>
          <w:sz w:val="20"/>
          <w:szCs w:val="20"/>
        </w:rPr>
        <w:t xml:space="preserve">of </w:t>
      </w:r>
      <w:r w:rsidRPr="00116A83">
        <w:rPr>
          <w:sz w:val="20"/>
          <w:szCs w:val="20"/>
        </w:rPr>
        <w:t>Africa indicate</w:t>
      </w:r>
      <w:r w:rsidR="006636D4" w:rsidRPr="00116A83">
        <w:rPr>
          <w:sz w:val="20"/>
          <w:szCs w:val="20"/>
        </w:rPr>
        <w:t>s</w:t>
      </w:r>
      <w:r w:rsidRPr="00116A83">
        <w:rPr>
          <w:sz w:val="20"/>
          <w:szCs w:val="20"/>
        </w:rPr>
        <w:t xml:space="preserve"> that between 15 </w:t>
      </w:r>
      <w:r w:rsidR="006636D4" w:rsidRPr="00116A83">
        <w:rPr>
          <w:sz w:val="20"/>
          <w:szCs w:val="20"/>
        </w:rPr>
        <w:t xml:space="preserve">per cent </w:t>
      </w:r>
      <w:r w:rsidRPr="00116A83">
        <w:rPr>
          <w:sz w:val="20"/>
          <w:szCs w:val="20"/>
        </w:rPr>
        <w:t>and 30 per cent of obsolete pesticides may be pesticide POPs (ASP, 2004).</w:t>
      </w:r>
      <w:r w:rsidR="0037550D" w:rsidRPr="00116A83">
        <w:rPr>
          <w:sz w:val="20"/>
          <w:szCs w:val="20"/>
        </w:rPr>
        <w:t xml:space="preserve">  </w:t>
      </w:r>
      <w:r w:rsidR="00DA7D11" w:rsidRPr="00116A83">
        <w:rPr>
          <w:sz w:val="20"/>
          <w:szCs w:val="20"/>
        </w:rPr>
        <w:t xml:space="preserve"> </w:t>
      </w:r>
    </w:p>
    <w:p w:rsidR="00562916" w:rsidRDefault="00562916" w:rsidP="00562916">
      <w:pPr>
        <w:keepNext/>
        <w:keepLines/>
        <w:tabs>
          <w:tab w:val="left" w:pos="1680"/>
        </w:tabs>
        <w:suppressAutoHyphens/>
        <w:snapToGrid w:val="0"/>
        <w:spacing w:after="120"/>
        <w:ind w:left="1134" w:right="425"/>
        <w:rPr>
          <w:del w:id="698" w:author="Author"/>
          <w:sz w:val="20"/>
          <w:szCs w:val="20"/>
        </w:rPr>
      </w:pPr>
    </w:p>
    <w:p w:rsidR="00E0555C"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Pesticide POPs, except HCB as an industrial chemical, are typically found:</w:t>
      </w:r>
    </w:p>
    <w:p w:rsidR="00E0555C" w:rsidRPr="00167E98" w:rsidRDefault="00E0555C" w:rsidP="006704AD">
      <w:pPr>
        <w:keepNext/>
        <w:keepLines/>
        <w:tabs>
          <w:tab w:val="left" w:pos="2268"/>
        </w:tabs>
        <w:suppressAutoHyphens/>
        <w:snapToGrid w:val="0"/>
        <w:spacing w:after="120"/>
        <w:ind w:left="1134" w:right="425" w:firstLine="567"/>
        <w:rPr>
          <w:sz w:val="20"/>
          <w:szCs w:val="20"/>
        </w:rPr>
      </w:pPr>
      <w:r w:rsidRPr="00167E98">
        <w:rPr>
          <w:iCs/>
          <w:sz w:val="20"/>
          <w:szCs w:val="20"/>
        </w:rPr>
        <w:t>(a)</w:t>
      </w:r>
      <w:r w:rsidRPr="00167E98">
        <w:rPr>
          <w:iCs/>
          <w:sz w:val="20"/>
          <w:szCs w:val="20"/>
        </w:rPr>
        <w:tab/>
      </w:r>
      <w:r w:rsidRPr="00167E98">
        <w:rPr>
          <w:sz w:val="20"/>
          <w:szCs w:val="20"/>
        </w:rPr>
        <w:t>In residues from pesticide POP</w:t>
      </w:r>
      <w:r w:rsidR="00AF6102">
        <w:rPr>
          <w:sz w:val="20"/>
          <w:szCs w:val="20"/>
        </w:rPr>
        <w:t>s</w:t>
      </w:r>
      <w:r w:rsidRPr="00167E98">
        <w:rPr>
          <w:sz w:val="20"/>
          <w:szCs w:val="20"/>
        </w:rPr>
        <w:t xml:space="preserve"> production and at si</w:t>
      </w:r>
      <w:r w:rsidR="0037550D" w:rsidRPr="00167E98">
        <w:rPr>
          <w:sz w:val="20"/>
          <w:szCs w:val="20"/>
        </w:rPr>
        <w:t xml:space="preserve">tes where </w:t>
      </w:r>
      <w:r w:rsidR="00835F4A">
        <w:rPr>
          <w:sz w:val="20"/>
          <w:szCs w:val="20"/>
        </w:rPr>
        <w:t xml:space="preserve">such pesticides </w:t>
      </w:r>
      <w:r w:rsidR="0037550D" w:rsidRPr="00167E98">
        <w:rPr>
          <w:sz w:val="20"/>
          <w:szCs w:val="20"/>
        </w:rPr>
        <w:t>were produced,</w:t>
      </w:r>
      <w:r w:rsidRPr="00167E98">
        <w:rPr>
          <w:sz w:val="20"/>
          <w:szCs w:val="20"/>
        </w:rPr>
        <w:t xml:space="preserve"> formulated</w:t>
      </w:r>
      <w:r w:rsidR="0037550D" w:rsidRPr="00167E98">
        <w:rPr>
          <w:sz w:val="20"/>
          <w:szCs w:val="20"/>
        </w:rPr>
        <w:t xml:space="preserve"> and stored</w:t>
      </w:r>
      <w:r w:rsidRPr="00167E98">
        <w:rPr>
          <w:sz w:val="20"/>
          <w:szCs w:val="20"/>
        </w:rPr>
        <w:t>;</w:t>
      </w:r>
    </w:p>
    <w:p w:rsidR="00E0555C" w:rsidRPr="00167E98" w:rsidRDefault="00E0555C" w:rsidP="00DF7C0D">
      <w:pPr>
        <w:tabs>
          <w:tab w:val="left" w:pos="2268"/>
        </w:tabs>
        <w:suppressAutoHyphens/>
        <w:snapToGrid w:val="0"/>
        <w:spacing w:after="120"/>
        <w:ind w:left="1134" w:right="425" w:firstLine="567"/>
        <w:rPr>
          <w:iCs/>
          <w:sz w:val="20"/>
          <w:szCs w:val="20"/>
        </w:rPr>
      </w:pPr>
      <w:r w:rsidRPr="00167E98">
        <w:rPr>
          <w:iCs/>
          <w:sz w:val="20"/>
          <w:szCs w:val="20"/>
        </w:rPr>
        <w:t>(b)</w:t>
      </w:r>
      <w:r w:rsidRPr="00167E98">
        <w:rPr>
          <w:iCs/>
          <w:sz w:val="20"/>
          <w:szCs w:val="20"/>
        </w:rPr>
        <w:tab/>
        <w:t xml:space="preserve">In government storage </w:t>
      </w:r>
      <w:r w:rsidRPr="00C61D9D">
        <w:rPr>
          <w:iCs/>
          <w:sz w:val="20"/>
          <w:szCs w:val="20"/>
        </w:rPr>
        <w:t>under</w:t>
      </w:r>
      <w:r w:rsidRPr="00167E98">
        <w:rPr>
          <w:iCs/>
          <w:sz w:val="20"/>
          <w:szCs w:val="20"/>
        </w:rPr>
        <w:t xml:space="preserve"> health and agriculture ministries;</w:t>
      </w:r>
    </w:p>
    <w:p w:rsidR="00E0555C" w:rsidRPr="00167E98" w:rsidRDefault="00E0555C" w:rsidP="00DF7C0D">
      <w:pPr>
        <w:tabs>
          <w:tab w:val="left" w:pos="2268"/>
        </w:tabs>
        <w:suppressAutoHyphens/>
        <w:snapToGrid w:val="0"/>
        <w:spacing w:after="120"/>
        <w:ind w:left="1134" w:right="425" w:firstLine="567"/>
        <w:rPr>
          <w:iCs/>
          <w:sz w:val="20"/>
          <w:szCs w:val="20"/>
        </w:rPr>
      </w:pPr>
      <w:r w:rsidRPr="00167E98">
        <w:rPr>
          <w:iCs/>
          <w:sz w:val="20"/>
          <w:szCs w:val="20"/>
        </w:rPr>
        <w:t>(c)</w:t>
      </w:r>
      <w:r w:rsidRPr="00167E98">
        <w:rPr>
          <w:iCs/>
          <w:sz w:val="20"/>
          <w:szCs w:val="20"/>
        </w:rPr>
        <w:tab/>
      </w:r>
      <w:r w:rsidRPr="00167E98">
        <w:rPr>
          <w:sz w:val="20"/>
          <w:szCs w:val="20"/>
        </w:rPr>
        <w:t>In</w:t>
      </w:r>
      <w:r w:rsidRPr="00167E98">
        <w:rPr>
          <w:iCs/>
          <w:sz w:val="20"/>
          <w:szCs w:val="20"/>
        </w:rPr>
        <w:t xml:space="preserve"> storage facilities</w:t>
      </w:r>
      <w:r w:rsidR="00333DB2" w:rsidRPr="00167E98">
        <w:rPr>
          <w:iCs/>
          <w:sz w:val="20"/>
          <w:szCs w:val="20"/>
        </w:rPr>
        <w:t xml:space="preserve"> and at sites where pesticides were deployed or applied</w:t>
      </w:r>
      <w:r w:rsidR="002B2041">
        <w:rPr>
          <w:iCs/>
          <w:sz w:val="20"/>
          <w:szCs w:val="20"/>
        </w:rPr>
        <w:t>,</w:t>
      </w:r>
      <w:r w:rsidR="00333DB2" w:rsidRPr="00167E98">
        <w:rPr>
          <w:iCs/>
          <w:sz w:val="20"/>
          <w:szCs w:val="20"/>
        </w:rPr>
        <w:t xml:space="preserve"> e.g.</w:t>
      </w:r>
      <w:r w:rsidR="002B2041">
        <w:rPr>
          <w:iCs/>
          <w:sz w:val="20"/>
          <w:szCs w:val="20"/>
        </w:rPr>
        <w:t>,</w:t>
      </w:r>
      <w:r w:rsidR="00333DB2" w:rsidRPr="00167E98">
        <w:rPr>
          <w:iCs/>
          <w:sz w:val="20"/>
          <w:szCs w:val="20"/>
        </w:rPr>
        <w:t xml:space="preserve"> at air strips where aerial sprayers were refilled</w:t>
      </w:r>
      <w:r w:rsidRPr="00167E98">
        <w:rPr>
          <w:iCs/>
          <w:sz w:val="20"/>
          <w:szCs w:val="20"/>
        </w:rPr>
        <w:t>;</w:t>
      </w:r>
    </w:p>
    <w:p w:rsidR="00E0555C" w:rsidRPr="00167E98" w:rsidRDefault="00E0555C" w:rsidP="00DF7C0D">
      <w:pPr>
        <w:tabs>
          <w:tab w:val="left" w:pos="2268"/>
        </w:tabs>
        <w:suppressAutoHyphens/>
        <w:snapToGrid w:val="0"/>
        <w:spacing w:after="120"/>
        <w:ind w:left="1134" w:right="425" w:firstLine="567"/>
        <w:rPr>
          <w:iCs/>
          <w:sz w:val="20"/>
          <w:szCs w:val="20"/>
        </w:rPr>
      </w:pPr>
      <w:r w:rsidRPr="00167E98">
        <w:rPr>
          <w:iCs/>
          <w:sz w:val="20"/>
          <w:szCs w:val="20"/>
        </w:rPr>
        <w:t>(d)</w:t>
      </w:r>
      <w:r w:rsidRPr="00167E98">
        <w:rPr>
          <w:iCs/>
          <w:sz w:val="20"/>
          <w:szCs w:val="20"/>
        </w:rPr>
        <w:tab/>
        <w:t>In homes (domestic storage), outlets for drugs and pesticides, shopping centres, schools, hospitals, industrial facilities, office and apartment buildings</w:t>
      </w:r>
      <w:r w:rsidR="002B2041">
        <w:rPr>
          <w:iCs/>
          <w:sz w:val="20"/>
          <w:szCs w:val="20"/>
        </w:rPr>
        <w:t>, etc.</w:t>
      </w:r>
      <w:r w:rsidRPr="00167E98">
        <w:rPr>
          <w:iCs/>
          <w:sz w:val="20"/>
          <w:szCs w:val="20"/>
        </w:rPr>
        <w:t>;</w:t>
      </w:r>
    </w:p>
    <w:p w:rsidR="00E0555C" w:rsidRPr="00167E98" w:rsidRDefault="00E0555C" w:rsidP="00DF7C0D">
      <w:pPr>
        <w:tabs>
          <w:tab w:val="left" w:pos="2268"/>
        </w:tabs>
        <w:suppressAutoHyphens/>
        <w:snapToGrid w:val="0"/>
        <w:spacing w:after="120"/>
        <w:ind w:left="1134" w:right="425" w:firstLine="567"/>
        <w:rPr>
          <w:iCs/>
          <w:sz w:val="20"/>
          <w:szCs w:val="20"/>
        </w:rPr>
      </w:pPr>
      <w:r w:rsidRPr="00167E98">
        <w:rPr>
          <w:iCs/>
          <w:sz w:val="20"/>
          <w:szCs w:val="20"/>
        </w:rPr>
        <w:t>(e)</w:t>
      </w:r>
      <w:r w:rsidRPr="00167E98">
        <w:rPr>
          <w:iCs/>
          <w:sz w:val="20"/>
          <w:szCs w:val="20"/>
        </w:rPr>
        <w:tab/>
        <w:t>In contaminated materials</w:t>
      </w:r>
      <w:r w:rsidR="002B2041">
        <w:rPr>
          <w:iCs/>
          <w:sz w:val="20"/>
          <w:szCs w:val="20"/>
        </w:rPr>
        <w:t>,</w:t>
      </w:r>
      <w:r w:rsidRPr="00167E98">
        <w:rPr>
          <w:iCs/>
          <w:sz w:val="20"/>
          <w:szCs w:val="20"/>
        </w:rPr>
        <w:t xml:space="preserve"> including protective clothing, application equipment and accessories, </w:t>
      </w:r>
      <w:r w:rsidRPr="00167E98">
        <w:rPr>
          <w:sz w:val="20"/>
          <w:szCs w:val="20"/>
        </w:rPr>
        <w:t xml:space="preserve">empty packaging materials, </w:t>
      </w:r>
      <w:r w:rsidRPr="00167E98">
        <w:rPr>
          <w:iCs/>
          <w:sz w:val="20"/>
          <w:szCs w:val="20"/>
        </w:rPr>
        <w:t>containers, floors, walls</w:t>
      </w:r>
      <w:r w:rsidR="002B2041">
        <w:rPr>
          <w:iCs/>
          <w:sz w:val="20"/>
          <w:szCs w:val="20"/>
        </w:rPr>
        <w:t xml:space="preserve"> and</w:t>
      </w:r>
      <w:r w:rsidR="002B2041" w:rsidRPr="00167E98">
        <w:rPr>
          <w:iCs/>
          <w:sz w:val="20"/>
          <w:szCs w:val="20"/>
        </w:rPr>
        <w:t xml:space="preserve"> </w:t>
      </w:r>
      <w:r w:rsidRPr="00167E98">
        <w:rPr>
          <w:iCs/>
          <w:sz w:val="20"/>
          <w:szCs w:val="20"/>
        </w:rPr>
        <w:t>windows;</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iCs/>
          <w:sz w:val="20"/>
          <w:szCs w:val="20"/>
        </w:rPr>
        <w:t xml:space="preserve">(f) </w:t>
      </w:r>
      <w:r w:rsidRPr="00167E98">
        <w:rPr>
          <w:iCs/>
          <w:sz w:val="20"/>
          <w:szCs w:val="20"/>
        </w:rPr>
        <w:tab/>
        <w:t xml:space="preserve">At </w:t>
      </w:r>
      <w:r w:rsidRPr="00167E98">
        <w:rPr>
          <w:sz w:val="20"/>
          <w:szCs w:val="20"/>
        </w:rPr>
        <w:t>dumpsites and in landfills;</w:t>
      </w:r>
    </w:p>
    <w:p w:rsidR="00DD1B5D" w:rsidRDefault="00E0555C" w:rsidP="00DF7C0D">
      <w:pPr>
        <w:tabs>
          <w:tab w:val="left" w:pos="2268"/>
        </w:tabs>
        <w:suppressAutoHyphens/>
        <w:snapToGrid w:val="0"/>
        <w:spacing w:after="120"/>
        <w:ind w:left="1134" w:right="425" w:firstLine="567"/>
        <w:rPr>
          <w:sz w:val="20"/>
          <w:szCs w:val="20"/>
        </w:rPr>
      </w:pPr>
      <w:r w:rsidRPr="00167E98">
        <w:rPr>
          <w:sz w:val="20"/>
          <w:szCs w:val="20"/>
        </w:rPr>
        <w:t xml:space="preserve">(g) </w:t>
      </w:r>
      <w:r w:rsidRPr="00167E98">
        <w:rPr>
          <w:sz w:val="20"/>
          <w:szCs w:val="20"/>
        </w:rPr>
        <w:tab/>
        <w:t>In soils, sediment</w:t>
      </w:r>
      <w:r w:rsidR="002B2041">
        <w:rPr>
          <w:sz w:val="20"/>
          <w:szCs w:val="20"/>
        </w:rPr>
        <w:t>s</w:t>
      </w:r>
      <w:r w:rsidRPr="00167E98">
        <w:rPr>
          <w:sz w:val="20"/>
          <w:szCs w:val="20"/>
        </w:rPr>
        <w:t xml:space="preserve"> and sewage sludge</w:t>
      </w:r>
      <w:r w:rsidR="002B2041">
        <w:rPr>
          <w:sz w:val="20"/>
          <w:szCs w:val="20"/>
        </w:rPr>
        <w:t>s</w:t>
      </w:r>
      <w:r w:rsidRPr="00167E98">
        <w:rPr>
          <w:sz w:val="20"/>
          <w:szCs w:val="20"/>
        </w:rPr>
        <w:t xml:space="preserve"> and in water </w:t>
      </w:r>
      <w:r w:rsidR="002B2041">
        <w:rPr>
          <w:sz w:val="20"/>
          <w:szCs w:val="20"/>
        </w:rPr>
        <w:t xml:space="preserve">that </w:t>
      </w:r>
      <w:r w:rsidRPr="00167E98">
        <w:rPr>
          <w:sz w:val="20"/>
          <w:szCs w:val="20"/>
        </w:rPr>
        <w:t>has been contaminated</w:t>
      </w:r>
      <w:r w:rsidR="002B2041">
        <w:rPr>
          <w:sz w:val="20"/>
          <w:szCs w:val="20"/>
        </w:rPr>
        <w:t xml:space="preserve"> by</w:t>
      </w:r>
      <w:r w:rsidR="00A06AC8" w:rsidRPr="00167E98">
        <w:rPr>
          <w:sz w:val="20"/>
          <w:szCs w:val="20"/>
        </w:rPr>
        <w:t>, for example</w:t>
      </w:r>
      <w:r w:rsidR="002B2041">
        <w:rPr>
          <w:sz w:val="20"/>
          <w:szCs w:val="20"/>
        </w:rPr>
        <w:t xml:space="preserve">, </w:t>
      </w:r>
      <w:r w:rsidRPr="00167E98">
        <w:rPr>
          <w:sz w:val="20"/>
          <w:szCs w:val="20"/>
        </w:rPr>
        <w:t>spills</w:t>
      </w:r>
      <w:del w:id="699" w:author="Author">
        <w:r w:rsidRPr="00167E98">
          <w:rPr>
            <w:sz w:val="20"/>
            <w:szCs w:val="20"/>
          </w:rPr>
          <w:delText>;</w:delText>
        </w:r>
      </w:del>
      <w:ins w:id="700" w:author="Author">
        <w:r w:rsidR="00DD1B5D">
          <w:rPr>
            <w:sz w:val="20"/>
            <w:szCs w:val="20"/>
          </w:rPr>
          <w:t>, runoff</w:t>
        </w:r>
      </w:ins>
      <w:r w:rsidR="00DD1B5D">
        <w:rPr>
          <w:sz w:val="20"/>
          <w:szCs w:val="20"/>
        </w:rPr>
        <w:t xml:space="preserve"> and</w:t>
      </w:r>
      <w:ins w:id="701" w:author="Author">
        <w:r w:rsidR="00DD1B5D">
          <w:rPr>
            <w:sz w:val="20"/>
            <w:szCs w:val="20"/>
          </w:rPr>
          <w:t xml:space="preserve"> le</w:t>
        </w:r>
        <w:r w:rsidR="00671FBB">
          <w:rPr>
            <w:sz w:val="20"/>
            <w:szCs w:val="20"/>
          </w:rPr>
          <w:t>a</w:t>
        </w:r>
        <w:r w:rsidR="00DD1B5D">
          <w:rPr>
            <w:sz w:val="20"/>
            <w:szCs w:val="20"/>
          </w:rPr>
          <w:t>ching</w:t>
        </w:r>
        <w:r w:rsidRPr="00167E98">
          <w:rPr>
            <w:sz w:val="20"/>
            <w:szCs w:val="20"/>
          </w:rPr>
          <w:t>;</w:t>
        </w:r>
        <w:r w:rsidR="002B2041">
          <w:rPr>
            <w:sz w:val="20"/>
            <w:szCs w:val="20"/>
          </w:rPr>
          <w:t xml:space="preserve"> </w:t>
        </w:r>
      </w:ins>
    </w:p>
    <w:p w:rsidR="00E0555C" w:rsidRPr="00167E98" w:rsidRDefault="00E0555C" w:rsidP="00DF7C0D">
      <w:pPr>
        <w:tabs>
          <w:tab w:val="left" w:pos="2268"/>
        </w:tabs>
        <w:suppressAutoHyphens/>
        <w:snapToGrid w:val="0"/>
        <w:spacing w:after="120"/>
        <w:ind w:left="1134" w:right="425" w:firstLine="567"/>
        <w:rPr>
          <w:ins w:id="702" w:author="Author"/>
          <w:sz w:val="20"/>
          <w:szCs w:val="20"/>
        </w:rPr>
      </w:pPr>
      <w:del w:id="703" w:author="Author">
        <w:r w:rsidRPr="00167E98">
          <w:rPr>
            <w:sz w:val="20"/>
            <w:szCs w:val="20"/>
          </w:rPr>
          <w:delText>(h</w:delText>
        </w:r>
      </w:del>
      <w:ins w:id="704" w:author="Author">
        <w:r w:rsidR="00DD1B5D">
          <w:rPr>
            <w:sz w:val="20"/>
            <w:szCs w:val="20"/>
          </w:rPr>
          <w:t xml:space="preserve">(h) </w:t>
        </w:r>
        <w:r w:rsidR="00DD1B5D">
          <w:rPr>
            <w:sz w:val="20"/>
            <w:szCs w:val="20"/>
          </w:rPr>
          <w:tab/>
          <w:t xml:space="preserve">Residues in food; </w:t>
        </w:r>
        <w:r w:rsidR="002B2041">
          <w:rPr>
            <w:sz w:val="20"/>
            <w:szCs w:val="20"/>
          </w:rPr>
          <w:t>and</w:t>
        </w:r>
      </w:ins>
    </w:p>
    <w:p w:rsidR="00E0555C" w:rsidRPr="00167E98" w:rsidRDefault="00E0555C" w:rsidP="00DF7C0D">
      <w:pPr>
        <w:tabs>
          <w:tab w:val="left" w:pos="2268"/>
        </w:tabs>
        <w:suppressAutoHyphens/>
        <w:snapToGrid w:val="0"/>
        <w:spacing w:after="120"/>
        <w:ind w:left="1134" w:right="425" w:firstLine="567"/>
        <w:rPr>
          <w:sz w:val="20"/>
          <w:szCs w:val="20"/>
        </w:rPr>
      </w:pPr>
      <w:ins w:id="705" w:author="Author">
        <w:r w:rsidRPr="00167E98">
          <w:rPr>
            <w:sz w:val="20"/>
            <w:szCs w:val="20"/>
          </w:rPr>
          <w:t>(</w:t>
        </w:r>
        <w:r w:rsidR="00DD1B5D">
          <w:rPr>
            <w:sz w:val="20"/>
            <w:szCs w:val="20"/>
          </w:rPr>
          <w:t>i</w:t>
        </w:r>
      </w:ins>
      <w:r w:rsidRPr="00167E98">
        <w:rPr>
          <w:sz w:val="20"/>
          <w:szCs w:val="20"/>
        </w:rPr>
        <w:t>)</w:t>
      </w:r>
      <w:r w:rsidRPr="00167E98">
        <w:rPr>
          <w:sz w:val="20"/>
          <w:szCs w:val="20"/>
        </w:rPr>
        <w:tab/>
        <w:t>In commercial products containing pesticide POPs</w:t>
      </w:r>
      <w:r w:rsidR="002B2041">
        <w:rPr>
          <w:sz w:val="20"/>
          <w:szCs w:val="20"/>
        </w:rPr>
        <w:t>,</w:t>
      </w:r>
      <w:r w:rsidRPr="00167E98">
        <w:rPr>
          <w:sz w:val="20"/>
          <w:szCs w:val="20"/>
        </w:rPr>
        <w:t xml:space="preserve"> such as paints, household insect sprays</w:t>
      </w:r>
      <w:r w:rsidR="002B2041">
        <w:rPr>
          <w:sz w:val="20"/>
          <w:szCs w:val="20"/>
        </w:rPr>
        <w:t>,</w:t>
      </w:r>
      <w:r w:rsidRPr="00167E98">
        <w:rPr>
          <w:sz w:val="20"/>
          <w:szCs w:val="20"/>
        </w:rPr>
        <w:t xml:space="preserve"> mosquito coils</w:t>
      </w:r>
      <w:r w:rsidR="00333DB2" w:rsidRPr="00167E98">
        <w:rPr>
          <w:iCs/>
          <w:sz w:val="20"/>
          <w:szCs w:val="20"/>
        </w:rPr>
        <w:t xml:space="preserve"> and mosquito nets</w:t>
      </w:r>
      <w:r w:rsidRPr="00167E98">
        <w:rPr>
          <w:sz w:val="20"/>
          <w:szCs w:val="20"/>
        </w:rPr>
        <w:t>.</w:t>
      </w:r>
      <w:r w:rsidR="0037550D" w:rsidRPr="00167E98">
        <w:rPr>
          <w:sz w:val="20"/>
          <w:szCs w:val="20"/>
        </w:rPr>
        <w:t xml:space="preserve"> </w:t>
      </w:r>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HCB as </w:t>
      </w:r>
      <w:r w:rsidR="009628CC">
        <w:rPr>
          <w:sz w:val="20"/>
          <w:szCs w:val="20"/>
        </w:rPr>
        <w:t xml:space="preserve">an </w:t>
      </w:r>
      <w:r w:rsidRPr="00167E98">
        <w:rPr>
          <w:sz w:val="20"/>
          <w:szCs w:val="20"/>
        </w:rPr>
        <w:t>industrial chemical is typically found:</w:t>
      </w:r>
    </w:p>
    <w:p w:rsidR="00E0555C" w:rsidRPr="00167E98" w:rsidRDefault="00DF7C0D" w:rsidP="00DF7C0D">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E0555C" w:rsidRPr="00167E98">
        <w:rPr>
          <w:sz w:val="20"/>
          <w:szCs w:val="20"/>
        </w:rPr>
        <w:t xml:space="preserve">At manufacturing plants </w:t>
      </w:r>
      <w:r w:rsidR="009628CC">
        <w:rPr>
          <w:sz w:val="20"/>
          <w:szCs w:val="20"/>
        </w:rPr>
        <w:t xml:space="preserve">that </w:t>
      </w:r>
      <w:r w:rsidR="00E0555C" w:rsidRPr="00167E98">
        <w:rPr>
          <w:sz w:val="20"/>
          <w:szCs w:val="20"/>
        </w:rPr>
        <w:t>produce HCB;</w:t>
      </w:r>
    </w:p>
    <w:p w:rsidR="00E0555C" w:rsidRPr="00167E98" w:rsidRDefault="00DF7C0D" w:rsidP="00DF7C0D">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E0555C" w:rsidRPr="00167E98">
        <w:rPr>
          <w:sz w:val="20"/>
          <w:szCs w:val="20"/>
        </w:rPr>
        <w:t xml:space="preserve">In wastes </w:t>
      </w:r>
      <w:r w:rsidR="009628CC" w:rsidRPr="00C973D5">
        <w:rPr>
          <w:sz w:val="20"/>
          <w:szCs w:val="20"/>
        </w:rPr>
        <w:t xml:space="preserve">present </w:t>
      </w:r>
      <w:r w:rsidR="00E0555C" w:rsidRPr="00167E98">
        <w:rPr>
          <w:sz w:val="20"/>
          <w:szCs w:val="20"/>
        </w:rPr>
        <w:t xml:space="preserve">or </w:t>
      </w:r>
      <w:r w:rsidR="009C65DD">
        <w:rPr>
          <w:sz w:val="20"/>
          <w:szCs w:val="20"/>
        </w:rPr>
        <w:t xml:space="preserve">generated in </w:t>
      </w:r>
      <w:r w:rsidR="00E0555C" w:rsidRPr="00167E98">
        <w:rPr>
          <w:sz w:val="20"/>
          <w:szCs w:val="20"/>
        </w:rPr>
        <w:t xml:space="preserve">manufacturing plants </w:t>
      </w:r>
      <w:r w:rsidR="009628CC">
        <w:rPr>
          <w:sz w:val="20"/>
          <w:szCs w:val="20"/>
        </w:rPr>
        <w:t xml:space="preserve">that </w:t>
      </w:r>
      <w:r w:rsidR="00E0555C" w:rsidRPr="00167E98">
        <w:rPr>
          <w:sz w:val="20"/>
          <w:szCs w:val="20"/>
        </w:rPr>
        <w:t>formerly produced HCB, as described in subsection I.B.</w:t>
      </w:r>
      <w:r w:rsidR="0044708F">
        <w:rPr>
          <w:sz w:val="20"/>
          <w:szCs w:val="20"/>
        </w:rPr>
        <w:t>7</w:t>
      </w:r>
      <w:r w:rsidR="0044708F" w:rsidRPr="00167E98">
        <w:rPr>
          <w:sz w:val="20"/>
          <w:szCs w:val="20"/>
        </w:rPr>
        <w:t xml:space="preserve"> </w:t>
      </w:r>
      <w:r w:rsidR="00E0555C" w:rsidRPr="00167E98">
        <w:rPr>
          <w:sz w:val="20"/>
          <w:szCs w:val="20"/>
        </w:rPr>
        <w:t>above</w:t>
      </w:r>
      <w:r w:rsidR="00B00C20">
        <w:rPr>
          <w:sz w:val="20"/>
          <w:szCs w:val="20"/>
        </w:rPr>
        <w:t>;</w:t>
      </w:r>
      <w:r w:rsidR="009628CC">
        <w:rPr>
          <w:sz w:val="20"/>
          <w:szCs w:val="20"/>
        </w:rPr>
        <w:t xml:space="preserve"> </w:t>
      </w:r>
    </w:p>
    <w:p w:rsidR="00A673DA" w:rsidRDefault="00DF7C0D" w:rsidP="0028641D">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E0555C" w:rsidRPr="00097FB7">
        <w:rPr>
          <w:sz w:val="20"/>
          <w:szCs w:val="20"/>
        </w:rPr>
        <w:t xml:space="preserve">In wastes </w:t>
      </w:r>
      <w:r w:rsidR="00D452C1" w:rsidRPr="00097FB7">
        <w:rPr>
          <w:sz w:val="20"/>
          <w:szCs w:val="20"/>
        </w:rPr>
        <w:t xml:space="preserve">present </w:t>
      </w:r>
      <w:r w:rsidR="00E0555C" w:rsidRPr="00097FB7">
        <w:rPr>
          <w:sz w:val="20"/>
          <w:szCs w:val="20"/>
        </w:rPr>
        <w:t xml:space="preserve">or </w:t>
      </w:r>
      <w:r w:rsidR="009C65DD" w:rsidRPr="00097FB7">
        <w:rPr>
          <w:sz w:val="20"/>
          <w:szCs w:val="20"/>
        </w:rPr>
        <w:t xml:space="preserve">generated in </w:t>
      </w:r>
      <w:r w:rsidR="00E0555C" w:rsidRPr="00097FB7">
        <w:rPr>
          <w:sz w:val="20"/>
          <w:szCs w:val="20"/>
        </w:rPr>
        <w:t xml:space="preserve">manufacturing plants </w:t>
      </w:r>
      <w:r w:rsidR="00D452C1" w:rsidRPr="00097FB7">
        <w:rPr>
          <w:sz w:val="20"/>
          <w:szCs w:val="20"/>
        </w:rPr>
        <w:t xml:space="preserve">that </w:t>
      </w:r>
      <w:r w:rsidR="00E0555C" w:rsidRPr="00097FB7">
        <w:rPr>
          <w:sz w:val="20"/>
          <w:szCs w:val="20"/>
        </w:rPr>
        <w:t xml:space="preserve">use or </w:t>
      </w:r>
      <w:r w:rsidR="009A7B8D" w:rsidRPr="00097FB7">
        <w:rPr>
          <w:sz w:val="20"/>
          <w:szCs w:val="20"/>
        </w:rPr>
        <w:t xml:space="preserve">previously </w:t>
      </w:r>
      <w:r w:rsidR="00E0555C" w:rsidRPr="00097FB7">
        <w:rPr>
          <w:sz w:val="20"/>
          <w:szCs w:val="20"/>
        </w:rPr>
        <w:t xml:space="preserve">used HCB for </w:t>
      </w:r>
      <w:r w:rsidR="00D452C1" w:rsidRPr="00097FB7">
        <w:rPr>
          <w:sz w:val="20"/>
          <w:szCs w:val="20"/>
        </w:rPr>
        <w:t xml:space="preserve">the </w:t>
      </w:r>
      <w:r w:rsidR="00E0555C" w:rsidRPr="00097FB7">
        <w:rPr>
          <w:sz w:val="20"/>
          <w:szCs w:val="20"/>
        </w:rPr>
        <w:t xml:space="preserve">uses </w:t>
      </w:r>
      <w:r w:rsidR="00AA297F" w:rsidRPr="00097FB7">
        <w:rPr>
          <w:sz w:val="20"/>
          <w:szCs w:val="20"/>
        </w:rPr>
        <w:t xml:space="preserve">described </w:t>
      </w:r>
      <w:r w:rsidR="00E0555C" w:rsidRPr="00097FB7">
        <w:rPr>
          <w:sz w:val="20"/>
          <w:szCs w:val="20"/>
        </w:rPr>
        <w:t xml:space="preserve">in </w:t>
      </w:r>
      <w:r w:rsidR="00626F3D" w:rsidRPr="00626F3D">
        <w:rPr>
          <w:sz w:val="20"/>
          <w:szCs w:val="20"/>
        </w:rPr>
        <w:t xml:space="preserve">paragraph </w:t>
      </w:r>
      <w:r w:rsidR="00626F3D" w:rsidRPr="00BC2525">
        <w:rPr>
          <w:sz w:val="20"/>
          <w:szCs w:val="20"/>
        </w:rPr>
        <w:t>52</w:t>
      </w:r>
      <w:r w:rsidR="00CA4DE8" w:rsidRPr="00BC2525">
        <w:rPr>
          <w:sz w:val="20"/>
          <w:szCs w:val="20"/>
        </w:rPr>
        <w:t>,</w:t>
      </w:r>
      <w:r w:rsidR="00CA4DE8" w:rsidRPr="00097FB7">
        <w:rPr>
          <w:sz w:val="20"/>
          <w:szCs w:val="20"/>
        </w:rPr>
        <w:t xml:space="preserve"> subparagraph (a)</w:t>
      </w:r>
      <w:r w:rsidR="0013063E" w:rsidRPr="00097FB7">
        <w:rPr>
          <w:sz w:val="20"/>
          <w:szCs w:val="20"/>
        </w:rPr>
        <w:t xml:space="preserve">, </w:t>
      </w:r>
      <w:r w:rsidR="00E0555C" w:rsidRPr="00097FB7">
        <w:rPr>
          <w:sz w:val="20"/>
          <w:szCs w:val="20"/>
        </w:rPr>
        <w:t>above;</w:t>
      </w:r>
      <w:r w:rsidR="00D658FA" w:rsidRPr="00097FB7">
        <w:rPr>
          <w:sz w:val="20"/>
          <w:szCs w:val="20"/>
        </w:rPr>
        <w:t xml:space="preserve"> </w:t>
      </w:r>
      <w:ins w:id="706" w:author="Author">
        <w:r w:rsidR="00671FBB">
          <w:rPr>
            <w:sz w:val="20"/>
            <w:szCs w:val="20"/>
          </w:rPr>
          <w:t>and</w:t>
        </w:r>
      </w:ins>
    </w:p>
    <w:p w:rsidR="00A673DA" w:rsidRDefault="00A673DA" w:rsidP="00F45AAD">
      <w:pPr>
        <w:tabs>
          <w:tab w:val="left" w:pos="1680"/>
        </w:tabs>
        <w:suppressAutoHyphens/>
        <w:snapToGrid w:val="0"/>
        <w:spacing w:after="120"/>
        <w:ind w:left="1134" w:right="425"/>
        <w:rPr>
          <w:sz w:val="20"/>
          <w:szCs w:val="20"/>
        </w:rPr>
      </w:pPr>
      <w:ins w:id="707" w:author="Author">
        <w:r>
          <w:rPr>
            <w:sz w:val="20"/>
            <w:szCs w:val="20"/>
          </w:rPr>
          <w:tab/>
        </w:r>
      </w:ins>
      <w:r w:rsidR="00DF7C0D" w:rsidRPr="00097FB7">
        <w:rPr>
          <w:sz w:val="20"/>
          <w:szCs w:val="20"/>
        </w:rPr>
        <w:t>(d)</w:t>
      </w:r>
      <w:r w:rsidR="00DF7C0D" w:rsidRPr="00097FB7">
        <w:rPr>
          <w:sz w:val="20"/>
          <w:szCs w:val="20"/>
        </w:rPr>
        <w:tab/>
      </w:r>
      <w:r w:rsidR="00E0555C" w:rsidRPr="00097FB7">
        <w:rPr>
          <w:sz w:val="20"/>
          <w:szCs w:val="20"/>
        </w:rPr>
        <w:t xml:space="preserve">In wastes </w:t>
      </w:r>
      <w:r w:rsidR="00CA4DE8" w:rsidRPr="00097FB7">
        <w:rPr>
          <w:sz w:val="20"/>
          <w:szCs w:val="20"/>
        </w:rPr>
        <w:t xml:space="preserve">present </w:t>
      </w:r>
      <w:r w:rsidR="00E0555C" w:rsidRPr="00097FB7">
        <w:rPr>
          <w:sz w:val="20"/>
          <w:szCs w:val="20"/>
        </w:rPr>
        <w:t xml:space="preserve">or </w:t>
      </w:r>
      <w:r w:rsidR="009C65DD" w:rsidRPr="00097FB7">
        <w:rPr>
          <w:sz w:val="20"/>
          <w:szCs w:val="20"/>
        </w:rPr>
        <w:t xml:space="preserve">generated in </w:t>
      </w:r>
      <w:r w:rsidR="00E0555C" w:rsidRPr="00097FB7">
        <w:rPr>
          <w:sz w:val="20"/>
          <w:szCs w:val="20"/>
        </w:rPr>
        <w:t xml:space="preserve">manufacturing plants </w:t>
      </w:r>
      <w:r w:rsidR="0011200E" w:rsidRPr="00097FB7">
        <w:rPr>
          <w:sz w:val="20"/>
          <w:szCs w:val="20"/>
        </w:rPr>
        <w:t xml:space="preserve">that </w:t>
      </w:r>
      <w:r w:rsidR="00E0555C" w:rsidRPr="00097FB7">
        <w:rPr>
          <w:sz w:val="20"/>
          <w:szCs w:val="20"/>
        </w:rPr>
        <w:t xml:space="preserve">use or </w:t>
      </w:r>
      <w:r w:rsidR="0011200E" w:rsidRPr="00097FB7">
        <w:rPr>
          <w:sz w:val="20"/>
          <w:szCs w:val="20"/>
        </w:rPr>
        <w:t xml:space="preserve">previously </w:t>
      </w:r>
      <w:r w:rsidR="00E0555C" w:rsidRPr="00097FB7">
        <w:rPr>
          <w:sz w:val="20"/>
          <w:szCs w:val="20"/>
        </w:rPr>
        <w:t xml:space="preserve">used HCB as a chemical intermediate in the manufacture of the chemicals discussed in </w:t>
      </w:r>
      <w:r w:rsidR="00626F3D" w:rsidRPr="00626F3D">
        <w:rPr>
          <w:sz w:val="20"/>
          <w:szCs w:val="20"/>
        </w:rPr>
        <w:t>paragraph 52,</w:t>
      </w:r>
      <w:r w:rsidR="00CA4DE8" w:rsidRPr="00097FB7">
        <w:rPr>
          <w:sz w:val="20"/>
          <w:szCs w:val="20"/>
        </w:rPr>
        <w:t xml:space="preserve"> subparagraph (b)</w:t>
      </w:r>
      <w:r w:rsidR="00A33950" w:rsidRPr="00097FB7">
        <w:rPr>
          <w:sz w:val="20"/>
          <w:szCs w:val="20"/>
        </w:rPr>
        <w:t xml:space="preserve"> </w:t>
      </w:r>
      <w:r w:rsidR="00E0555C" w:rsidRPr="00097FB7">
        <w:rPr>
          <w:sz w:val="20"/>
          <w:szCs w:val="20"/>
        </w:rPr>
        <w:t>above</w:t>
      </w:r>
      <w:r w:rsidR="00E0555C" w:rsidRPr="003E6985">
        <w:rPr>
          <w:sz w:val="20"/>
          <w:szCs w:val="20"/>
        </w:rPr>
        <w:t>.</w:t>
      </w:r>
      <w:r w:rsidR="00236E79">
        <w:rPr>
          <w:sz w:val="20"/>
          <w:szCs w:val="20"/>
        </w:rPr>
        <w:t xml:space="preserve"> </w:t>
      </w:r>
    </w:p>
    <w:p w:rsidR="00E0555C" w:rsidRPr="00167E98" w:rsidRDefault="00E0555C" w:rsidP="0028641D">
      <w:pPr>
        <w:numPr>
          <w:ilvl w:val="0"/>
          <w:numId w:val="13"/>
        </w:numPr>
        <w:tabs>
          <w:tab w:val="left" w:pos="1680"/>
        </w:tabs>
        <w:suppressAutoHyphens/>
        <w:snapToGrid w:val="0"/>
        <w:spacing w:after="120"/>
        <w:ind w:left="1134" w:right="425"/>
        <w:rPr>
          <w:sz w:val="20"/>
          <w:szCs w:val="20"/>
        </w:rPr>
      </w:pPr>
      <w:r w:rsidRPr="00167E98">
        <w:rPr>
          <w:sz w:val="20"/>
          <w:szCs w:val="20"/>
        </w:rPr>
        <w:t xml:space="preserve">It should be noted that, normally, experienced and well trained technical persons will be able to determine the nature of an effluent, substance, container or piece of equipment by its appearance or markings. In many countries, </w:t>
      </w:r>
      <w:r w:rsidRPr="005036EE">
        <w:rPr>
          <w:sz w:val="20"/>
          <w:szCs w:val="20"/>
        </w:rPr>
        <w:t>however</w:t>
      </w:r>
      <w:r w:rsidRPr="001641AD">
        <w:rPr>
          <w:sz w:val="20"/>
          <w:szCs w:val="20"/>
        </w:rPr>
        <w:t>,</w:t>
      </w:r>
      <w:r w:rsidRPr="00167E98">
        <w:rPr>
          <w:sz w:val="20"/>
          <w:szCs w:val="20"/>
        </w:rPr>
        <w:t xml:space="preserve"> large stocks of unidentified agricultural chemicals exist. Experienced inspectors may be able to determine the original contents </w:t>
      </w:r>
      <w:r w:rsidRPr="005036EE">
        <w:rPr>
          <w:sz w:val="20"/>
          <w:szCs w:val="20"/>
        </w:rPr>
        <w:t xml:space="preserve">from information on the container labels, the type and colour of </w:t>
      </w:r>
      <w:r w:rsidRPr="008E4ABE">
        <w:rPr>
          <w:sz w:val="20"/>
          <w:szCs w:val="20"/>
        </w:rPr>
        <w:t xml:space="preserve">the original </w:t>
      </w:r>
      <w:r w:rsidRPr="005A0E97">
        <w:rPr>
          <w:sz w:val="20"/>
          <w:szCs w:val="20"/>
        </w:rPr>
        <w:t>containers</w:t>
      </w:r>
      <w:r w:rsidRPr="005036EE">
        <w:rPr>
          <w:sz w:val="20"/>
          <w:szCs w:val="20"/>
        </w:rPr>
        <w:t xml:space="preserve"> or by smell or appearance of the chemical (colour, physical characteristics).</w:t>
      </w:r>
      <w:r w:rsidRPr="00167E98">
        <w:rPr>
          <w:sz w:val="20"/>
          <w:szCs w:val="20"/>
        </w:rPr>
        <w:t xml:space="preserve"> Accurate identification and determination of the level of contamination in a sample through chemical analysis is especially needed for sound environmental management. In identifying pesticide POPs, the common trade names listed in annex I </w:t>
      </w:r>
      <w:r w:rsidR="00864192" w:rsidRPr="00167E98">
        <w:rPr>
          <w:sz w:val="20"/>
          <w:szCs w:val="20"/>
        </w:rPr>
        <w:t xml:space="preserve">of this document </w:t>
      </w:r>
      <w:r w:rsidRPr="00167E98">
        <w:rPr>
          <w:sz w:val="20"/>
          <w:szCs w:val="20"/>
        </w:rPr>
        <w:t>may be found useful.</w:t>
      </w:r>
    </w:p>
    <w:p w:rsidR="00813E84" w:rsidRDefault="00DF7C0D">
      <w:pPr>
        <w:pStyle w:val="Heading3"/>
        <w:tabs>
          <w:tab w:val="right" w:pos="709"/>
        </w:tabs>
        <w:spacing w:before="240" w:after="120"/>
        <w:ind w:left="1134" w:hanging="1134"/>
        <w:rPr>
          <w:rFonts w:ascii="Times New Roman" w:hAnsi="Times New Roman"/>
          <w:sz w:val="20"/>
        </w:rPr>
      </w:pPr>
      <w:bookmarkStart w:id="708" w:name="_Toc72119649"/>
      <w:bookmarkStart w:id="709" w:name="_Toc132123448"/>
      <w:bookmarkStart w:id="710" w:name="_Toc148341817"/>
      <w:bookmarkStart w:id="711" w:name="_Toc249772714"/>
      <w:r w:rsidRPr="00167E98">
        <w:rPr>
          <w:rFonts w:ascii="Times New Roman" w:hAnsi="Times New Roman"/>
          <w:sz w:val="20"/>
        </w:rPr>
        <w:tab/>
      </w:r>
      <w:bookmarkStart w:id="712" w:name="_Toc463371663"/>
      <w:bookmarkStart w:id="713" w:name="_Toc417046908"/>
      <w:r w:rsidR="00E0555C" w:rsidRPr="00167E98">
        <w:rPr>
          <w:rFonts w:ascii="Times New Roman" w:hAnsi="Times New Roman"/>
          <w:sz w:val="20"/>
        </w:rPr>
        <w:t>2.</w:t>
      </w:r>
      <w:r w:rsidR="00E0555C" w:rsidRPr="00167E98">
        <w:rPr>
          <w:rFonts w:ascii="Times New Roman" w:hAnsi="Times New Roman"/>
          <w:sz w:val="20"/>
        </w:rPr>
        <w:tab/>
        <w:t>Inventor</w:t>
      </w:r>
      <w:bookmarkEnd w:id="708"/>
      <w:r w:rsidR="00E0555C" w:rsidRPr="00167E98">
        <w:rPr>
          <w:rFonts w:ascii="Times New Roman" w:hAnsi="Times New Roman"/>
          <w:sz w:val="20"/>
        </w:rPr>
        <w:t>ies</w:t>
      </w:r>
      <w:bookmarkEnd w:id="709"/>
      <w:bookmarkEnd w:id="710"/>
      <w:bookmarkEnd w:id="711"/>
      <w:bookmarkEnd w:id="712"/>
      <w:bookmarkEnd w:id="713"/>
      <w:r w:rsidR="00E0555C" w:rsidRPr="00167E98">
        <w:rPr>
          <w:rFonts w:ascii="Times New Roman" w:hAnsi="Times New Roman"/>
          <w:sz w:val="20"/>
          <w:szCs w:val="24"/>
        </w:rPr>
        <w:t xml:space="preserve"> </w:t>
      </w:r>
    </w:p>
    <w:p w:rsidR="00A138FF"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It is advisable to refer to the FAO</w:t>
      </w:r>
      <w:r w:rsidR="004F4DCA" w:rsidRPr="00167E98">
        <w:rPr>
          <w:sz w:val="20"/>
          <w:szCs w:val="20"/>
        </w:rPr>
        <w:t xml:space="preserve"> tools including “The </w:t>
      </w:r>
      <w:r w:rsidR="00CA4DE8" w:rsidRPr="00CA4DE8">
        <w:rPr>
          <w:sz w:val="20"/>
          <w:szCs w:val="20"/>
        </w:rPr>
        <w:t>Preparation of Inventories of Pesticides and Contaminated Materials</w:t>
      </w:r>
      <w:r w:rsidR="004F4DCA" w:rsidRPr="00167E98">
        <w:rPr>
          <w:sz w:val="20"/>
          <w:szCs w:val="20"/>
        </w:rPr>
        <w:t>” (FAO 2010)</w:t>
      </w:r>
      <w:r w:rsidR="00AE3C5A">
        <w:rPr>
          <w:sz w:val="20"/>
          <w:szCs w:val="20"/>
        </w:rPr>
        <w:t>.</w:t>
      </w:r>
      <w:r w:rsidR="00B6702A" w:rsidRPr="00167E98">
        <w:rPr>
          <w:sz w:val="20"/>
          <w:szCs w:val="20"/>
        </w:rPr>
        <w:t xml:space="preserve"> </w:t>
      </w:r>
      <w:r w:rsidR="007D150D" w:rsidRPr="00167E98">
        <w:rPr>
          <w:sz w:val="20"/>
          <w:szCs w:val="20"/>
        </w:rPr>
        <w:t xml:space="preserve">This </w:t>
      </w:r>
      <w:r w:rsidR="007D150D" w:rsidRPr="00E730D5">
        <w:rPr>
          <w:sz w:val="20"/>
          <w:szCs w:val="20"/>
        </w:rPr>
        <w:t xml:space="preserve">tool recommends that when undertaking </w:t>
      </w:r>
      <w:r w:rsidR="007D150D" w:rsidRPr="009A7B8D">
        <w:rPr>
          <w:sz w:val="20"/>
          <w:szCs w:val="20"/>
        </w:rPr>
        <w:t>inventories</w:t>
      </w:r>
      <w:r w:rsidR="007D150D" w:rsidRPr="00E730D5">
        <w:rPr>
          <w:sz w:val="20"/>
          <w:szCs w:val="20"/>
        </w:rPr>
        <w:t xml:space="preserve">, all pesticide stocks </w:t>
      </w:r>
      <w:r w:rsidR="007D150D" w:rsidRPr="009A7B8D">
        <w:rPr>
          <w:sz w:val="20"/>
          <w:szCs w:val="20"/>
        </w:rPr>
        <w:t>s</w:t>
      </w:r>
      <w:r w:rsidR="007D150D" w:rsidRPr="00E730D5">
        <w:rPr>
          <w:sz w:val="20"/>
          <w:szCs w:val="20"/>
        </w:rPr>
        <w:t>hould be included, not just POPs.</w:t>
      </w:r>
      <w:r w:rsidR="007D150D" w:rsidRPr="00167E98">
        <w:rPr>
          <w:sz w:val="20"/>
          <w:szCs w:val="20"/>
        </w:rPr>
        <w:t xml:space="preserve"> </w:t>
      </w:r>
      <w:r w:rsidR="00CA4DE8" w:rsidRPr="00CA4DE8">
        <w:rPr>
          <w:sz w:val="20"/>
          <w:szCs w:val="20"/>
        </w:rPr>
        <w:t>Other obsolete pesticides pose significant risk to public health and the environment and should be addressed in any strategies for the risk reduction of obsolete pesticides</w:t>
      </w:r>
      <w:r w:rsidR="00964950" w:rsidRPr="00167E98">
        <w:rPr>
          <w:sz w:val="20"/>
          <w:szCs w:val="20"/>
        </w:rPr>
        <w:t xml:space="preserve">. </w:t>
      </w:r>
      <w:r w:rsidRPr="00167E98">
        <w:rPr>
          <w:sz w:val="20"/>
          <w:szCs w:val="20"/>
        </w:rPr>
        <w:t xml:space="preserve">A complete inventory of pesticide POPs may be very difficult to compile, mainly because of the dispersed nature of the uses and storage of these chemicals over broad rural and urban areas. In that connection, national and local governments responsible for pesticides and pesticide wastes may be able to provide valuable assistance. </w:t>
      </w:r>
    </w:p>
    <w:p w:rsidR="00A138FF" w:rsidRPr="003D63D2" w:rsidRDefault="00E0555C" w:rsidP="00562916">
      <w:pPr>
        <w:numPr>
          <w:ilvl w:val="0"/>
          <w:numId w:val="13"/>
        </w:numPr>
        <w:tabs>
          <w:tab w:val="left" w:pos="1680"/>
        </w:tabs>
        <w:suppressAutoHyphens/>
        <w:snapToGrid w:val="0"/>
        <w:spacing w:after="120"/>
        <w:ind w:left="1134" w:right="425"/>
        <w:rPr>
          <w:sz w:val="20"/>
          <w:szCs w:val="20"/>
        </w:rPr>
      </w:pPr>
      <w:r w:rsidRPr="000537A7">
        <w:rPr>
          <w:sz w:val="20"/>
          <w:szCs w:val="20"/>
        </w:rPr>
        <w:t>In developing inventor</w:t>
      </w:r>
      <w:r w:rsidR="00E730D5">
        <w:rPr>
          <w:sz w:val="20"/>
          <w:szCs w:val="20"/>
        </w:rPr>
        <w:t>ies</w:t>
      </w:r>
      <w:r w:rsidRPr="000537A7">
        <w:rPr>
          <w:sz w:val="20"/>
          <w:szCs w:val="20"/>
        </w:rPr>
        <w:t xml:space="preserve"> it should be borne in mind that </w:t>
      </w:r>
      <w:r w:rsidR="00E730D5">
        <w:rPr>
          <w:sz w:val="20"/>
          <w:szCs w:val="20"/>
        </w:rPr>
        <w:t xml:space="preserve">equal </w:t>
      </w:r>
      <w:r w:rsidRPr="000537A7">
        <w:rPr>
          <w:sz w:val="20"/>
          <w:szCs w:val="20"/>
        </w:rPr>
        <w:t xml:space="preserve">effort </w:t>
      </w:r>
      <w:r w:rsidR="00E730D5">
        <w:rPr>
          <w:sz w:val="20"/>
          <w:szCs w:val="20"/>
        </w:rPr>
        <w:t xml:space="preserve">should be devoted to ensuring both </w:t>
      </w:r>
      <w:r w:rsidRPr="000537A7">
        <w:rPr>
          <w:sz w:val="20"/>
          <w:szCs w:val="20"/>
        </w:rPr>
        <w:t xml:space="preserve">the </w:t>
      </w:r>
      <w:r w:rsidR="00E730D5">
        <w:rPr>
          <w:sz w:val="20"/>
          <w:szCs w:val="20"/>
        </w:rPr>
        <w:t xml:space="preserve">completeness and </w:t>
      </w:r>
      <w:r w:rsidR="00A06AC8" w:rsidRPr="000537A7">
        <w:rPr>
          <w:sz w:val="20"/>
          <w:szCs w:val="20"/>
        </w:rPr>
        <w:t>the integrity</w:t>
      </w:r>
      <w:r w:rsidR="00A06AC8" w:rsidRPr="00167E98">
        <w:rPr>
          <w:sz w:val="20"/>
          <w:szCs w:val="20"/>
        </w:rPr>
        <w:t xml:space="preserve"> of the inventor</w:t>
      </w:r>
      <w:r w:rsidR="00E730D5">
        <w:rPr>
          <w:sz w:val="20"/>
          <w:szCs w:val="20"/>
        </w:rPr>
        <w:t>ies</w:t>
      </w:r>
      <w:r w:rsidRPr="00167E98">
        <w:rPr>
          <w:sz w:val="20"/>
          <w:szCs w:val="20"/>
        </w:rPr>
        <w:t>.</w:t>
      </w:r>
      <w:r w:rsidR="00CA4DE8" w:rsidRPr="00562916">
        <w:rPr>
          <w:sz w:val="20"/>
          <w:szCs w:val="20"/>
        </w:rPr>
        <w:t xml:space="preserve"> </w:t>
      </w:r>
      <w:r w:rsidRPr="00167E98">
        <w:rPr>
          <w:sz w:val="20"/>
          <w:szCs w:val="20"/>
        </w:rPr>
        <w:t>If inventor</w:t>
      </w:r>
      <w:r w:rsidR="000537A7">
        <w:rPr>
          <w:sz w:val="20"/>
          <w:szCs w:val="20"/>
        </w:rPr>
        <w:t>ies</w:t>
      </w:r>
      <w:r w:rsidRPr="00167E98">
        <w:rPr>
          <w:sz w:val="20"/>
          <w:szCs w:val="20"/>
        </w:rPr>
        <w:t xml:space="preserve"> </w:t>
      </w:r>
      <w:r w:rsidR="000537A7">
        <w:rPr>
          <w:sz w:val="20"/>
          <w:szCs w:val="20"/>
        </w:rPr>
        <w:t xml:space="preserve">are </w:t>
      </w:r>
      <w:r w:rsidRPr="00167E98">
        <w:rPr>
          <w:sz w:val="20"/>
          <w:szCs w:val="20"/>
        </w:rPr>
        <w:t>detailed, the</w:t>
      </w:r>
      <w:r w:rsidR="00A06AC8" w:rsidRPr="00167E98">
        <w:rPr>
          <w:sz w:val="20"/>
          <w:szCs w:val="20"/>
        </w:rPr>
        <w:t xml:space="preserve"> integrity of</w:t>
      </w:r>
      <w:r w:rsidRPr="00167E98">
        <w:rPr>
          <w:sz w:val="20"/>
          <w:szCs w:val="20"/>
        </w:rPr>
        <w:t xml:space="preserve"> inventoried stock should be secured so that </w:t>
      </w:r>
      <w:r w:rsidR="000537A7">
        <w:rPr>
          <w:sz w:val="20"/>
          <w:szCs w:val="20"/>
        </w:rPr>
        <w:t xml:space="preserve">any </w:t>
      </w:r>
      <w:r w:rsidRPr="00167E98">
        <w:rPr>
          <w:sz w:val="20"/>
          <w:szCs w:val="20"/>
        </w:rPr>
        <w:t xml:space="preserve">addition to or removal from the stock </w:t>
      </w:r>
      <w:r w:rsidR="000537A7">
        <w:rPr>
          <w:sz w:val="20"/>
          <w:szCs w:val="20"/>
        </w:rPr>
        <w:t xml:space="preserve">is known, </w:t>
      </w:r>
      <w:r w:rsidRPr="00167E98">
        <w:rPr>
          <w:sz w:val="20"/>
          <w:szCs w:val="20"/>
        </w:rPr>
        <w:t>and so that contamination of or mixing</w:t>
      </w:r>
      <w:r w:rsidR="000537A7">
        <w:rPr>
          <w:sz w:val="20"/>
          <w:szCs w:val="20"/>
        </w:rPr>
        <w:t xml:space="preserve"> </w:t>
      </w:r>
      <w:r w:rsidRPr="00167E98">
        <w:rPr>
          <w:sz w:val="20"/>
          <w:szCs w:val="20"/>
        </w:rPr>
        <w:t xml:space="preserve">with other materials is prevented. </w:t>
      </w:r>
      <w:r w:rsidR="000537A7">
        <w:rPr>
          <w:sz w:val="20"/>
          <w:szCs w:val="20"/>
        </w:rPr>
        <w:t>I</w:t>
      </w:r>
      <w:r w:rsidRPr="00167E98">
        <w:rPr>
          <w:sz w:val="20"/>
          <w:szCs w:val="20"/>
        </w:rPr>
        <w:t>nventor</w:t>
      </w:r>
      <w:r w:rsidR="000537A7">
        <w:rPr>
          <w:sz w:val="20"/>
          <w:szCs w:val="20"/>
        </w:rPr>
        <w:t>ies</w:t>
      </w:r>
      <w:r w:rsidRPr="00167E98">
        <w:rPr>
          <w:sz w:val="20"/>
          <w:szCs w:val="20"/>
        </w:rPr>
        <w:t xml:space="preserve"> should also </w:t>
      </w:r>
      <w:r w:rsidRPr="003D63D2">
        <w:rPr>
          <w:sz w:val="20"/>
          <w:szCs w:val="20"/>
        </w:rPr>
        <w:t xml:space="preserve">provide </w:t>
      </w:r>
      <w:r w:rsidR="00CA4DE8" w:rsidRPr="00CA4DE8">
        <w:rPr>
          <w:sz w:val="20"/>
          <w:szCs w:val="20"/>
        </w:rPr>
        <w:t>summaries and categories of possible final disposal destination</w:t>
      </w:r>
      <w:r w:rsidR="008E2F63" w:rsidRPr="003D63D2">
        <w:rPr>
          <w:sz w:val="20"/>
          <w:szCs w:val="20"/>
        </w:rPr>
        <w:t>s</w:t>
      </w:r>
      <w:r w:rsidRPr="003D63D2">
        <w:rPr>
          <w:sz w:val="20"/>
          <w:szCs w:val="20"/>
        </w:rPr>
        <w:t xml:space="preserve"> for </w:t>
      </w:r>
      <w:r w:rsidR="00CA4DE8" w:rsidRPr="00CA4DE8">
        <w:rPr>
          <w:sz w:val="20"/>
          <w:szCs w:val="20"/>
        </w:rPr>
        <w:t>pesticide POPs</w:t>
      </w:r>
      <w:r w:rsidRPr="003D63D2">
        <w:rPr>
          <w:sz w:val="20"/>
          <w:szCs w:val="20"/>
        </w:rPr>
        <w:t xml:space="preserve"> (see, for example, UNEP, 2001).</w:t>
      </w:r>
      <w:r w:rsidR="00B358ED" w:rsidRPr="003D63D2">
        <w:rPr>
          <w:sz w:val="20"/>
          <w:szCs w:val="20"/>
        </w:rPr>
        <w:t xml:space="preserve"> </w:t>
      </w:r>
      <w:r w:rsidR="00CA4DE8" w:rsidRPr="00CA4DE8">
        <w:rPr>
          <w:b/>
          <w:i/>
          <w:sz w:val="20"/>
          <w:szCs w:val="20"/>
        </w:rPr>
        <w:t xml:space="preserve"> </w:t>
      </w:r>
    </w:p>
    <w:p w:rsidR="00813E84" w:rsidRDefault="008B6072" w:rsidP="00595F68">
      <w:pPr>
        <w:pStyle w:val="Heading2"/>
        <w:tabs>
          <w:tab w:val="right" w:pos="709"/>
          <w:tab w:val="left" w:pos="1134"/>
        </w:tabs>
        <w:spacing w:before="240" w:after="120"/>
        <w:jc w:val="left"/>
        <w:rPr>
          <w:iCs/>
        </w:rPr>
      </w:pPr>
      <w:r>
        <w:rPr>
          <w:rFonts w:ascii="Times New Roman" w:hAnsi="Times New Roman"/>
          <w:iCs/>
          <w:sz w:val="24"/>
          <w:szCs w:val="24"/>
        </w:rPr>
        <w:tab/>
      </w:r>
      <w:bookmarkStart w:id="714" w:name="_Toc61928524"/>
      <w:bookmarkStart w:id="715" w:name="_Toc61928580"/>
      <w:bookmarkStart w:id="716" w:name="_Toc61928636"/>
      <w:bookmarkStart w:id="717" w:name="_Toc61930584"/>
      <w:bookmarkStart w:id="718" w:name="_Toc72119650"/>
      <w:bookmarkStart w:id="719" w:name="_Toc148341818"/>
      <w:bookmarkStart w:id="720" w:name="_Toc249772715"/>
      <w:bookmarkStart w:id="721" w:name="_Toc463371664"/>
      <w:bookmarkStart w:id="722" w:name="_Toc417046909"/>
      <w:r w:rsidR="00E96464" w:rsidRPr="008B6072">
        <w:rPr>
          <w:rFonts w:ascii="Times New Roman" w:hAnsi="Times New Roman"/>
          <w:iCs/>
          <w:sz w:val="24"/>
          <w:szCs w:val="24"/>
        </w:rPr>
        <w:t>E.</w:t>
      </w:r>
      <w:r w:rsidR="00E96464" w:rsidRPr="008B6072">
        <w:rPr>
          <w:rFonts w:ascii="Times New Roman" w:hAnsi="Times New Roman"/>
          <w:iCs/>
          <w:sz w:val="24"/>
          <w:szCs w:val="24"/>
        </w:rPr>
        <w:tab/>
        <w:t>Sampling, analysis and monitoring</w:t>
      </w:r>
      <w:bookmarkEnd w:id="714"/>
      <w:bookmarkEnd w:id="715"/>
      <w:bookmarkEnd w:id="716"/>
      <w:bookmarkEnd w:id="717"/>
      <w:bookmarkEnd w:id="718"/>
      <w:bookmarkEnd w:id="719"/>
      <w:bookmarkEnd w:id="720"/>
      <w:bookmarkEnd w:id="721"/>
      <w:bookmarkEnd w:id="722"/>
    </w:p>
    <w:p w:rsidR="00E96464" w:rsidRPr="00167E98" w:rsidRDefault="00E96464" w:rsidP="00562916">
      <w:pPr>
        <w:numPr>
          <w:ilvl w:val="0"/>
          <w:numId w:val="13"/>
        </w:numPr>
        <w:tabs>
          <w:tab w:val="left" w:pos="1680"/>
        </w:tabs>
        <w:suppressAutoHyphens/>
        <w:snapToGrid w:val="0"/>
        <w:spacing w:after="120"/>
        <w:ind w:left="1134" w:right="425"/>
        <w:rPr>
          <w:sz w:val="20"/>
          <w:szCs w:val="20"/>
        </w:rPr>
      </w:pPr>
      <w:r w:rsidRPr="00167E98">
        <w:rPr>
          <w:sz w:val="20"/>
          <w:szCs w:val="20"/>
        </w:rPr>
        <w:t>For general information on sampling, analysis and monitoring, see section IV.E of the general technical guidelines</w:t>
      </w:r>
      <w:r w:rsidR="00890D1E">
        <w:rPr>
          <w:sz w:val="20"/>
          <w:szCs w:val="20"/>
        </w:rPr>
        <w:t>.</w:t>
      </w:r>
    </w:p>
    <w:p w:rsidR="00813E84" w:rsidRDefault="008B6072">
      <w:pPr>
        <w:pStyle w:val="Heading3"/>
        <w:tabs>
          <w:tab w:val="right" w:pos="709"/>
        </w:tabs>
        <w:spacing w:before="240" w:after="120"/>
        <w:ind w:left="1134" w:hanging="1134"/>
        <w:rPr>
          <w:rFonts w:ascii="Times New Roman" w:hAnsi="Times New Roman"/>
          <w:sz w:val="20"/>
        </w:rPr>
      </w:pPr>
      <w:bookmarkStart w:id="723" w:name="_Toc61928525"/>
      <w:bookmarkStart w:id="724" w:name="_Toc61928581"/>
      <w:bookmarkStart w:id="725" w:name="_Toc61928637"/>
      <w:bookmarkStart w:id="726" w:name="_Toc61930585"/>
      <w:bookmarkStart w:id="727" w:name="_Toc72119651"/>
      <w:r w:rsidRPr="00167E98">
        <w:rPr>
          <w:rFonts w:ascii="Times New Roman" w:hAnsi="Times New Roman"/>
          <w:sz w:val="20"/>
        </w:rPr>
        <w:tab/>
      </w:r>
      <w:bookmarkStart w:id="728" w:name="_Toc463371665"/>
      <w:r>
        <w:rPr>
          <w:rFonts w:ascii="Times New Roman" w:hAnsi="Times New Roman"/>
          <w:sz w:val="20"/>
        </w:rPr>
        <w:t>1</w:t>
      </w:r>
      <w:r w:rsidRPr="00167E98">
        <w:rPr>
          <w:rFonts w:ascii="Times New Roman" w:hAnsi="Times New Roman"/>
          <w:sz w:val="20"/>
        </w:rPr>
        <w:t>.</w:t>
      </w:r>
      <w:r w:rsidRPr="00167E98">
        <w:rPr>
          <w:rFonts w:ascii="Times New Roman" w:hAnsi="Times New Roman"/>
          <w:sz w:val="20"/>
        </w:rPr>
        <w:tab/>
      </w:r>
      <w:r>
        <w:rPr>
          <w:rFonts w:ascii="Times New Roman" w:hAnsi="Times New Roman"/>
          <w:sz w:val="20"/>
        </w:rPr>
        <w:t>Sampling</w:t>
      </w:r>
      <w:bookmarkEnd w:id="728"/>
      <w:r w:rsidRPr="00167E98">
        <w:rPr>
          <w:rFonts w:ascii="Times New Roman" w:hAnsi="Times New Roman"/>
          <w:sz w:val="20"/>
          <w:szCs w:val="24"/>
        </w:rPr>
        <w:t xml:space="preserve"> </w:t>
      </w:r>
    </w:p>
    <w:p w:rsidR="00910400" w:rsidRPr="00167E98" w:rsidRDefault="00CA4DE8" w:rsidP="00562916">
      <w:pPr>
        <w:numPr>
          <w:ilvl w:val="0"/>
          <w:numId w:val="13"/>
        </w:numPr>
        <w:tabs>
          <w:tab w:val="left" w:pos="1680"/>
        </w:tabs>
        <w:suppressAutoHyphens/>
        <w:snapToGrid w:val="0"/>
        <w:spacing w:after="120"/>
        <w:ind w:left="1134" w:right="425"/>
        <w:rPr>
          <w:sz w:val="20"/>
          <w:szCs w:val="20"/>
        </w:rPr>
      </w:pPr>
      <w:bookmarkStart w:id="729" w:name="_Toc132123450"/>
      <w:r w:rsidRPr="00CA4DE8">
        <w:rPr>
          <w:sz w:val="20"/>
          <w:szCs w:val="20"/>
        </w:rPr>
        <w:t>Sampling</w:t>
      </w:r>
      <w:r w:rsidR="00910400" w:rsidRPr="00890D1E">
        <w:rPr>
          <w:sz w:val="20"/>
          <w:szCs w:val="20"/>
        </w:rPr>
        <w:t xml:space="preserve"> </w:t>
      </w:r>
      <w:r w:rsidR="00910400" w:rsidRPr="00167E98">
        <w:rPr>
          <w:sz w:val="20"/>
          <w:szCs w:val="20"/>
        </w:rPr>
        <w:t xml:space="preserve">serves as an important element for identifying and </w:t>
      </w:r>
      <w:r w:rsidR="00890D1E">
        <w:rPr>
          <w:sz w:val="20"/>
          <w:szCs w:val="20"/>
        </w:rPr>
        <w:t xml:space="preserve">monitoring </w:t>
      </w:r>
      <w:r w:rsidR="00910400" w:rsidRPr="00167E98">
        <w:rPr>
          <w:sz w:val="20"/>
          <w:szCs w:val="20"/>
        </w:rPr>
        <w:t xml:space="preserve">environmental concerns and human health risks. </w:t>
      </w:r>
    </w:p>
    <w:p w:rsidR="00910400" w:rsidRPr="00097FB7" w:rsidRDefault="00910400" w:rsidP="00562916">
      <w:pPr>
        <w:numPr>
          <w:ilvl w:val="0"/>
          <w:numId w:val="13"/>
        </w:numPr>
        <w:tabs>
          <w:tab w:val="left" w:pos="1680"/>
        </w:tabs>
        <w:suppressAutoHyphens/>
        <w:snapToGrid w:val="0"/>
        <w:spacing w:after="120"/>
        <w:ind w:left="1134" w:right="425"/>
        <w:rPr>
          <w:sz w:val="20"/>
          <w:szCs w:val="20"/>
        </w:rPr>
      </w:pPr>
      <w:r w:rsidRPr="00097FB7">
        <w:rPr>
          <w:sz w:val="20"/>
          <w:szCs w:val="20"/>
        </w:rPr>
        <w:t>Standard sampling procedures should be established and agreed upon before the start of sampling campaign</w:t>
      </w:r>
      <w:r w:rsidR="00890D1E" w:rsidRPr="00097FB7">
        <w:rPr>
          <w:sz w:val="20"/>
          <w:szCs w:val="20"/>
        </w:rPr>
        <w:t>s</w:t>
      </w:r>
      <w:r w:rsidRPr="00097FB7">
        <w:rPr>
          <w:sz w:val="20"/>
          <w:szCs w:val="20"/>
        </w:rPr>
        <w:t xml:space="preserve">. Sampling should comply with </w:t>
      </w:r>
      <w:r w:rsidR="00CA4DE8" w:rsidRPr="00097FB7">
        <w:rPr>
          <w:sz w:val="20"/>
          <w:szCs w:val="20"/>
        </w:rPr>
        <w:t>specific</w:t>
      </w:r>
      <w:r w:rsidR="00383FC1" w:rsidRPr="00097FB7">
        <w:rPr>
          <w:sz w:val="20"/>
          <w:szCs w:val="20"/>
        </w:rPr>
        <w:t xml:space="preserve"> </w:t>
      </w:r>
      <w:r w:rsidRPr="00097FB7">
        <w:rPr>
          <w:sz w:val="20"/>
          <w:szCs w:val="20"/>
        </w:rPr>
        <w:t>national legislation</w:t>
      </w:r>
      <w:r w:rsidR="00CA4DE8" w:rsidRPr="00097FB7">
        <w:rPr>
          <w:sz w:val="20"/>
          <w:szCs w:val="20"/>
        </w:rPr>
        <w:t>, where it exists, or</w:t>
      </w:r>
      <w:r w:rsidR="00EF635E" w:rsidRPr="00097FB7">
        <w:rPr>
          <w:sz w:val="20"/>
          <w:szCs w:val="20"/>
        </w:rPr>
        <w:t xml:space="preserve"> </w:t>
      </w:r>
      <w:r w:rsidRPr="00097FB7">
        <w:rPr>
          <w:sz w:val="20"/>
          <w:szCs w:val="20"/>
        </w:rPr>
        <w:t>with international regulations</w:t>
      </w:r>
      <w:r w:rsidR="00EF635E" w:rsidRPr="00097FB7">
        <w:rPr>
          <w:sz w:val="20"/>
          <w:szCs w:val="20"/>
        </w:rPr>
        <w:t xml:space="preserve"> </w:t>
      </w:r>
      <w:r w:rsidR="00CA4DE8" w:rsidRPr="00097FB7">
        <w:rPr>
          <w:sz w:val="20"/>
          <w:szCs w:val="20"/>
        </w:rPr>
        <w:t>and standards.</w:t>
      </w:r>
      <w:r w:rsidRPr="00097FB7">
        <w:rPr>
          <w:sz w:val="20"/>
          <w:szCs w:val="20"/>
        </w:rPr>
        <w:t xml:space="preserve"> </w:t>
      </w:r>
    </w:p>
    <w:p w:rsidR="00910400" w:rsidRPr="00167E98" w:rsidRDefault="00910400"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Types of matrices typically sampled for pesticides and </w:t>
      </w:r>
      <w:r w:rsidR="00890D1E">
        <w:rPr>
          <w:sz w:val="20"/>
          <w:szCs w:val="20"/>
        </w:rPr>
        <w:t>pesticide-</w:t>
      </w:r>
      <w:r w:rsidRPr="00167E98">
        <w:rPr>
          <w:sz w:val="20"/>
          <w:szCs w:val="20"/>
        </w:rPr>
        <w:t>related wastes include:</w:t>
      </w:r>
    </w:p>
    <w:p w:rsidR="00910400" w:rsidRPr="00167E98" w:rsidRDefault="00DF7C0D" w:rsidP="00DF7C0D">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910400" w:rsidRPr="00167E98">
        <w:rPr>
          <w:sz w:val="20"/>
          <w:szCs w:val="20"/>
        </w:rPr>
        <w:t>Liquids</w:t>
      </w:r>
      <w:r w:rsidR="00686EE1">
        <w:rPr>
          <w:sz w:val="20"/>
          <w:szCs w:val="20"/>
        </w:rPr>
        <w:t>:</w:t>
      </w:r>
    </w:p>
    <w:p w:rsidR="00B42E5A" w:rsidRDefault="00910400">
      <w:pPr>
        <w:numPr>
          <w:ilvl w:val="3"/>
          <w:numId w:val="129"/>
        </w:numPr>
        <w:suppressAutoHyphens/>
        <w:spacing w:after="120"/>
        <w:ind w:left="2837" w:hanging="562"/>
        <w:rPr>
          <w:sz w:val="20"/>
          <w:szCs w:val="20"/>
        </w:rPr>
      </w:pPr>
      <w:r w:rsidRPr="00FE14EB">
        <w:rPr>
          <w:sz w:val="20"/>
          <w:szCs w:val="20"/>
        </w:rPr>
        <w:t>Liquid pesticide formulation</w:t>
      </w:r>
      <w:r w:rsidR="00F9131A">
        <w:rPr>
          <w:sz w:val="20"/>
          <w:szCs w:val="20"/>
        </w:rPr>
        <w:t>s</w:t>
      </w:r>
      <w:r w:rsidR="0042322E">
        <w:rPr>
          <w:sz w:val="20"/>
          <w:szCs w:val="20"/>
        </w:rPr>
        <w:t>;</w:t>
      </w:r>
    </w:p>
    <w:p w:rsidR="00B42E5A" w:rsidRDefault="00486110">
      <w:pPr>
        <w:numPr>
          <w:ilvl w:val="3"/>
          <w:numId w:val="129"/>
        </w:numPr>
        <w:suppressAutoHyphens/>
        <w:spacing w:after="120"/>
        <w:ind w:left="2837" w:hanging="562"/>
        <w:rPr>
          <w:sz w:val="20"/>
          <w:szCs w:val="20"/>
        </w:rPr>
      </w:pPr>
      <w:r w:rsidRPr="00FE14EB">
        <w:rPr>
          <w:sz w:val="20"/>
          <w:szCs w:val="20"/>
        </w:rPr>
        <w:t>Leachate</w:t>
      </w:r>
      <w:r w:rsidR="00F9131A">
        <w:rPr>
          <w:sz w:val="20"/>
          <w:szCs w:val="20"/>
        </w:rPr>
        <w:t>s</w:t>
      </w:r>
      <w:r w:rsidRPr="00FE14EB">
        <w:rPr>
          <w:sz w:val="20"/>
          <w:szCs w:val="20"/>
        </w:rPr>
        <w:t xml:space="preserve"> from burials and landfills</w:t>
      </w:r>
      <w:r w:rsidR="0042322E">
        <w:rPr>
          <w:sz w:val="20"/>
          <w:szCs w:val="20"/>
        </w:rPr>
        <w:t>;</w:t>
      </w:r>
    </w:p>
    <w:p w:rsidR="00A138DE" w:rsidRDefault="00486110">
      <w:pPr>
        <w:numPr>
          <w:ilvl w:val="3"/>
          <w:numId w:val="129"/>
        </w:numPr>
        <w:suppressAutoHyphens/>
        <w:spacing w:after="120"/>
        <w:ind w:left="2837" w:hanging="562"/>
        <w:rPr>
          <w:sz w:val="20"/>
          <w:szCs w:val="20"/>
        </w:rPr>
      </w:pPr>
      <w:r w:rsidRPr="00167E98">
        <w:rPr>
          <w:sz w:val="20"/>
          <w:szCs w:val="20"/>
        </w:rPr>
        <w:t>Biological fluids (blood, in the case of worker health monitoring)</w:t>
      </w:r>
      <w:r w:rsidR="0042322E">
        <w:rPr>
          <w:sz w:val="20"/>
          <w:szCs w:val="20"/>
        </w:rPr>
        <w:t>;</w:t>
      </w:r>
    </w:p>
    <w:p w:rsidR="00486110" w:rsidRPr="00167E98" w:rsidRDefault="00DF7C0D" w:rsidP="00DF7C0D">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486110" w:rsidRPr="00167E98">
        <w:rPr>
          <w:sz w:val="20"/>
          <w:szCs w:val="20"/>
        </w:rPr>
        <w:t>Solids</w:t>
      </w:r>
      <w:r w:rsidR="00686EE1">
        <w:rPr>
          <w:sz w:val="20"/>
          <w:szCs w:val="20"/>
        </w:rPr>
        <w:t>:</w:t>
      </w:r>
    </w:p>
    <w:p w:rsidR="00B42E5A" w:rsidRDefault="00486110">
      <w:pPr>
        <w:numPr>
          <w:ilvl w:val="0"/>
          <w:numId w:val="124"/>
        </w:numPr>
        <w:suppressAutoHyphens/>
        <w:spacing w:after="120"/>
        <w:ind w:left="2837" w:hanging="562"/>
        <w:rPr>
          <w:sz w:val="20"/>
          <w:szCs w:val="20"/>
        </w:rPr>
      </w:pPr>
      <w:r w:rsidRPr="00167E98">
        <w:rPr>
          <w:sz w:val="20"/>
          <w:szCs w:val="20"/>
        </w:rPr>
        <w:t xml:space="preserve">Solid pesticide formulations </w:t>
      </w:r>
      <w:r w:rsidRPr="00097FB7">
        <w:rPr>
          <w:sz w:val="20"/>
          <w:szCs w:val="20"/>
        </w:rPr>
        <w:t xml:space="preserve">and </w:t>
      </w:r>
      <w:r w:rsidR="00CA4DE8" w:rsidRPr="00097FB7">
        <w:rPr>
          <w:sz w:val="20"/>
          <w:szCs w:val="20"/>
        </w:rPr>
        <w:t>pesticide</w:t>
      </w:r>
      <w:r w:rsidR="00686EE1" w:rsidRPr="00097FB7">
        <w:rPr>
          <w:sz w:val="20"/>
          <w:szCs w:val="20"/>
        </w:rPr>
        <w:t xml:space="preserve"> </w:t>
      </w:r>
      <w:r w:rsidRPr="00097FB7">
        <w:rPr>
          <w:sz w:val="20"/>
          <w:szCs w:val="20"/>
        </w:rPr>
        <w:t>production</w:t>
      </w:r>
      <w:r w:rsidRPr="00167E98">
        <w:rPr>
          <w:sz w:val="20"/>
          <w:szCs w:val="20"/>
        </w:rPr>
        <w:t xml:space="preserve"> waste</w:t>
      </w:r>
      <w:r w:rsidR="00F9131A">
        <w:rPr>
          <w:sz w:val="20"/>
          <w:szCs w:val="20"/>
        </w:rPr>
        <w:t>s</w:t>
      </w:r>
      <w:r w:rsidR="0042322E">
        <w:rPr>
          <w:sz w:val="20"/>
          <w:szCs w:val="20"/>
        </w:rPr>
        <w:t>;</w:t>
      </w:r>
    </w:p>
    <w:p w:rsidR="00B42E5A" w:rsidRDefault="00486110">
      <w:pPr>
        <w:numPr>
          <w:ilvl w:val="0"/>
          <w:numId w:val="124"/>
        </w:numPr>
        <w:suppressAutoHyphens/>
        <w:spacing w:after="120"/>
        <w:ind w:left="2837" w:hanging="562"/>
        <w:rPr>
          <w:sz w:val="20"/>
          <w:szCs w:val="20"/>
        </w:rPr>
      </w:pPr>
      <w:r w:rsidRPr="00167E98">
        <w:rPr>
          <w:sz w:val="20"/>
          <w:szCs w:val="20"/>
        </w:rPr>
        <w:t>Soil</w:t>
      </w:r>
      <w:r w:rsidR="00F9131A">
        <w:rPr>
          <w:sz w:val="20"/>
          <w:szCs w:val="20"/>
        </w:rPr>
        <w:t>s</w:t>
      </w:r>
      <w:r w:rsidRPr="00167E98">
        <w:rPr>
          <w:sz w:val="20"/>
          <w:szCs w:val="20"/>
        </w:rPr>
        <w:t>, sediment</w:t>
      </w:r>
      <w:r w:rsidR="00F9131A">
        <w:rPr>
          <w:sz w:val="20"/>
          <w:szCs w:val="20"/>
        </w:rPr>
        <w:t>s</w:t>
      </w:r>
      <w:r w:rsidRPr="00167E98">
        <w:rPr>
          <w:sz w:val="20"/>
          <w:szCs w:val="20"/>
        </w:rPr>
        <w:t xml:space="preserve"> and municipal and industrial sludge</w:t>
      </w:r>
      <w:r w:rsidR="00F9131A">
        <w:rPr>
          <w:sz w:val="20"/>
          <w:szCs w:val="20"/>
        </w:rPr>
        <w:t>s</w:t>
      </w:r>
      <w:r w:rsidR="0042322E">
        <w:rPr>
          <w:sz w:val="20"/>
          <w:szCs w:val="20"/>
        </w:rPr>
        <w:t>;</w:t>
      </w:r>
    </w:p>
    <w:p w:rsidR="00B42E5A" w:rsidRDefault="00AE0E03">
      <w:pPr>
        <w:numPr>
          <w:ilvl w:val="0"/>
          <w:numId w:val="124"/>
        </w:numPr>
        <w:suppressAutoHyphens/>
        <w:spacing w:after="120"/>
        <w:ind w:left="2837" w:hanging="562"/>
        <w:rPr>
          <w:sz w:val="20"/>
          <w:szCs w:val="20"/>
        </w:rPr>
      </w:pPr>
      <w:r w:rsidRPr="00167E98">
        <w:rPr>
          <w:sz w:val="20"/>
          <w:szCs w:val="20"/>
        </w:rPr>
        <w:t>Packaging</w:t>
      </w:r>
      <w:r w:rsidR="0042322E">
        <w:rPr>
          <w:sz w:val="20"/>
          <w:szCs w:val="20"/>
        </w:rPr>
        <w:t>;</w:t>
      </w:r>
    </w:p>
    <w:p w:rsidR="00B42E5A" w:rsidRDefault="00AE0E03">
      <w:pPr>
        <w:numPr>
          <w:ilvl w:val="0"/>
          <w:numId w:val="124"/>
        </w:numPr>
        <w:suppressAutoHyphens/>
        <w:spacing w:after="120"/>
        <w:ind w:left="2837" w:hanging="562"/>
        <w:rPr>
          <w:sz w:val="20"/>
          <w:szCs w:val="20"/>
        </w:rPr>
      </w:pPr>
      <w:r w:rsidRPr="00167E98">
        <w:rPr>
          <w:sz w:val="20"/>
          <w:szCs w:val="20"/>
        </w:rPr>
        <w:t>Building materials</w:t>
      </w:r>
      <w:r w:rsidR="0042322E">
        <w:rPr>
          <w:sz w:val="20"/>
          <w:szCs w:val="20"/>
        </w:rPr>
        <w:t>.</w:t>
      </w:r>
    </w:p>
    <w:p w:rsidR="00813E84" w:rsidRDefault="00DF7C0D">
      <w:pPr>
        <w:pStyle w:val="Heading3"/>
        <w:tabs>
          <w:tab w:val="right" w:pos="709"/>
        </w:tabs>
        <w:spacing w:before="240" w:after="120"/>
        <w:ind w:left="1134" w:hanging="1134"/>
        <w:rPr>
          <w:rFonts w:ascii="Times New Roman" w:hAnsi="Times New Roman"/>
          <w:sz w:val="20"/>
        </w:rPr>
      </w:pPr>
      <w:bookmarkStart w:id="730" w:name="_Toc61928527"/>
      <w:bookmarkStart w:id="731" w:name="_Toc61928583"/>
      <w:bookmarkStart w:id="732" w:name="_Toc61928638"/>
      <w:bookmarkStart w:id="733" w:name="_Toc61930586"/>
      <w:bookmarkStart w:id="734" w:name="_Toc72119652"/>
      <w:bookmarkStart w:id="735" w:name="_Toc132123452"/>
      <w:bookmarkStart w:id="736" w:name="_Toc148341820"/>
      <w:bookmarkStart w:id="737" w:name="_Toc249772717"/>
      <w:bookmarkEnd w:id="723"/>
      <w:bookmarkEnd w:id="724"/>
      <w:bookmarkEnd w:id="725"/>
      <w:bookmarkEnd w:id="726"/>
      <w:bookmarkEnd w:id="727"/>
      <w:bookmarkEnd w:id="729"/>
      <w:r w:rsidRPr="00167E98">
        <w:rPr>
          <w:rFonts w:ascii="Times New Roman" w:hAnsi="Times New Roman"/>
          <w:sz w:val="20"/>
        </w:rPr>
        <w:tab/>
      </w:r>
      <w:bookmarkStart w:id="738" w:name="_Toc463371666"/>
      <w:bookmarkStart w:id="739" w:name="_Toc417046911"/>
      <w:r w:rsidR="00E0555C" w:rsidRPr="00167E98">
        <w:rPr>
          <w:rFonts w:ascii="Times New Roman" w:hAnsi="Times New Roman"/>
          <w:sz w:val="20"/>
        </w:rPr>
        <w:t>2.</w:t>
      </w:r>
      <w:r w:rsidR="00E0555C" w:rsidRPr="00167E98">
        <w:rPr>
          <w:rFonts w:ascii="Times New Roman" w:hAnsi="Times New Roman"/>
          <w:sz w:val="20"/>
        </w:rPr>
        <w:tab/>
        <w:t>Analysis</w:t>
      </w:r>
      <w:bookmarkEnd w:id="730"/>
      <w:bookmarkEnd w:id="731"/>
      <w:bookmarkEnd w:id="732"/>
      <w:bookmarkEnd w:id="733"/>
      <w:bookmarkEnd w:id="734"/>
      <w:bookmarkEnd w:id="735"/>
      <w:bookmarkEnd w:id="736"/>
      <w:bookmarkEnd w:id="737"/>
      <w:bookmarkEnd w:id="738"/>
      <w:bookmarkEnd w:id="739"/>
      <w:r w:rsidR="00E0555C" w:rsidRPr="00167E98">
        <w:rPr>
          <w:rFonts w:ascii="Times New Roman" w:hAnsi="Times New Roman"/>
          <w:sz w:val="20"/>
          <w:szCs w:val="24"/>
        </w:rPr>
        <w:t xml:space="preserve"> </w:t>
      </w:r>
    </w:p>
    <w:p w:rsidR="00A138DE" w:rsidRDefault="00B71C11">
      <w:pPr>
        <w:numPr>
          <w:ilvl w:val="0"/>
          <w:numId w:val="13"/>
        </w:numPr>
        <w:tabs>
          <w:tab w:val="left" w:pos="1680"/>
        </w:tabs>
        <w:suppressAutoHyphens/>
        <w:snapToGrid w:val="0"/>
        <w:spacing w:after="120"/>
        <w:ind w:left="1134" w:right="425"/>
        <w:rPr>
          <w:sz w:val="20"/>
          <w:szCs w:val="20"/>
        </w:rPr>
      </w:pPr>
      <w:bookmarkStart w:id="740" w:name="_Toc61928526"/>
      <w:bookmarkStart w:id="741" w:name="_Toc61928582"/>
      <w:bookmarkStart w:id="742" w:name="_Toc61928639"/>
      <w:bookmarkStart w:id="743" w:name="_Toc61930587"/>
      <w:bookmarkStart w:id="744" w:name="_Toc72119653"/>
      <w:bookmarkStart w:id="745" w:name="_Toc132123454"/>
      <w:r w:rsidRPr="00167E98">
        <w:rPr>
          <w:sz w:val="20"/>
          <w:szCs w:val="20"/>
        </w:rPr>
        <w:t xml:space="preserve">Most pesticides can be analysed using capillary gas chromatography (two columns of different polarity) coupled to an </w:t>
      </w:r>
      <w:r w:rsidR="00405DA7">
        <w:rPr>
          <w:sz w:val="20"/>
          <w:szCs w:val="20"/>
        </w:rPr>
        <w:t>electron captor detector (</w:t>
      </w:r>
      <w:r w:rsidRPr="00167E98">
        <w:rPr>
          <w:sz w:val="20"/>
          <w:szCs w:val="20"/>
        </w:rPr>
        <w:t>ECD</w:t>
      </w:r>
      <w:r w:rsidR="00405DA7">
        <w:rPr>
          <w:sz w:val="20"/>
          <w:szCs w:val="20"/>
        </w:rPr>
        <w:t>)</w:t>
      </w:r>
      <w:r w:rsidRPr="00167E98">
        <w:rPr>
          <w:sz w:val="20"/>
          <w:szCs w:val="20"/>
        </w:rPr>
        <w:t>.</w:t>
      </w:r>
      <w:r w:rsidR="00405DA7">
        <w:rPr>
          <w:sz w:val="20"/>
          <w:szCs w:val="20"/>
        </w:rPr>
        <w:t xml:space="preserve"> </w:t>
      </w:r>
      <w:r w:rsidRPr="00167E98">
        <w:rPr>
          <w:sz w:val="20"/>
          <w:szCs w:val="20"/>
        </w:rPr>
        <w:t>For toxaphene, mass selective detector</w:t>
      </w:r>
      <w:r w:rsidR="00405DA7">
        <w:rPr>
          <w:sz w:val="20"/>
          <w:szCs w:val="20"/>
        </w:rPr>
        <w:t>s</w:t>
      </w:r>
      <w:r w:rsidRPr="00167E98">
        <w:rPr>
          <w:sz w:val="20"/>
          <w:szCs w:val="20"/>
        </w:rPr>
        <w:t xml:space="preserve"> ha</w:t>
      </w:r>
      <w:r w:rsidR="00405DA7">
        <w:rPr>
          <w:sz w:val="20"/>
          <w:szCs w:val="20"/>
        </w:rPr>
        <w:t>ve</w:t>
      </w:r>
      <w:r w:rsidRPr="00167E98">
        <w:rPr>
          <w:sz w:val="20"/>
          <w:szCs w:val="20"/>
        </w:rPr>
        <w:t xml:space="preserve"> to be used (operating in NCI mode). PFOS and precursors require a combination of liquid chromatograph to preferentially tandem mass spectrometers.</w:t>
      </w:r>
      <w:r w:rsidR="00405DA7">
        <w:rPr>
          <w:sz w:val="20"/>
          <w:szCs w:val="20"/>
        </w:rPr>
        <w:t xml:space="preserve"> </w:t>
      </w:r>
    </w:p>
    <w:p w:rsidR="00813E84" w:rsidRDefault="00DF7C0D">
      <w:pPr>
        <w:pStyle w:val="Heading3"/>
        <w:tabs>
          <w:tab w:val="right" w:pos="709"/>
        </w:tabs>
        <w:spacing w:before="240" w:after="120"/>
        <w:ind w:left="1134" w:hanging="1134"/>
        <w:rPr>
          <w:rFonts w:ascii="Times New Roman" w:hAnsi="Times New Roman"/>
          <w:sz w:val="20"/>
        </w:rPr>
      </w:pPr>
      <w:bookmarkStart w:id="746" w:name="_Toc148341821"/>
      <w:bookmarkStart w:id="747" w:name="_Toc249772718"/>
      <w:r w:rsidRPr="00167E98">
        <w:rPr>
          <w:rFonts w:ascii="Times New Roman" w:hAnsi="Times New Roman"/>
          <w:sz w:val="20"/>
        </w:rPr>
        <w:tab/>
      </w:r>
      <w:bookmarkStart w:id="748" w:name="_Toc463371667"/>
      <w:bookmarkStart w:id="749" w:name="_Toc417046912"/>
      <w:r w:rsidR="00E0555C" w:rsidRPr="00167E98">
        <w:rPr>
          <w:rFonts w:ascii="Times New Roman" w:hAnsi="Times New Roman"/>
          <w:sz w:val="20"/>
        </w:rPr>
        <w:t>3.</w:t>
      </w:r>
      <w:r w:rsidR="00E0555C" w:rsidRPr="00167E98">
        <w:rPr>
          <w:rFonts w:ascii="Times New Roman" w:hAnsi="Times New Roman"/>
          <w:sz w:val="20"/>
        </w:rPr>
        <w:tab/>
        <w:t>Monitoring</w:t>
      </w:r>
      <w:bookmarkStart w:id="750" w:name="_Toc61928528"/>
      <w:bookmarkStart w:id="751" w:name="_Toc61928584"/>
      <w:bookmarkStart w:id="752" w:name="_Toc61928640"/>
      <w:bookmarkStart w:id="753" w:name="_Toc61930588"/>
      <w:bookmarkEnd w:id="740"/>
      <w:bookmarkEnd w:id="741"/>
      <w:bookmarkEnd w:id="742"/>
      <w:bookmarkEnd w:id="743"/>
      <w:bookmarkEnd w:id="744"/>
      <w:bookmarkEnd w:id="745"/>
      <w:bookmarkEnd w:id="746"/>
      <w:bookmarkEnd w:id="747"/>
      <w:bookmarkEnd w:id="748"/>
      <w:bookmarkEnd w:id="749"/>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Monitoring programmes should be implemented for facilities managing wastes consisting of, containing or contaminated with pesticide POPs. </w:t>
      </w:r>
      <w:bookmarkStart w:id="754" w:name="_Toc72119654"/>
      <w:r w:rsidR="00864192" w:rsidRPr="00167E98">
        <w:rPr>
          <w:sz w:val="20"/>
          <w:szCs w:val="20"/>
        </w:rPr>
        <w:t xml:space="preserve">  </w:t>
      </w:r>
    </w:p>
    <w:p w:rsidR="00813E84" w:rsidRDefault="00DF7C0D">
      <w:pPr>
        <w:pStyle w:val="Heading2"/>
        <w:tabs>
          <w:tab w:val="right" w:pos="709"/>
          <w:tab w:val="left" w:pos="1134"/>
        </w:tabs>
        <w:spacing w:before="240" w:after="120"/>
        <w:jc w:val="left"/>
        <w:rPr>
          <w:rFonts w:ascii="Times New Roman" w:hAnsi="Times New Roman"/>
          <w:iCs/>
          <w:sz w:val="24"/>
          <w:szCs w:val="24"/>
        </w:rPr>
      </w:pPr>
      <w:bookmarkStart w:id="755" w:name="_Toc148341822"/>
      <w:bookmarkStart w:id="756" w:name="_Toc249772719"/>
      <w:r w:rsidRPr="00167E98">
        <w:rPr>
          <w:rFonts w:ascii="Times New Roman" w:hAnsi="Times New Roman"/>
          <w:iCs/>
          <w:sz w:val="24"/>
          <w:szCs w:val="24"/>
        </w:rPr>
        <w:tab/>
      </w:r>
      <w:bookmarkStart w:id="757" w:name="_Toc463371668"/>
      <w:bookmarkStart w:id="758" w:name="_Toc417046913"/>
      <w:r w:rsidR="00E0555C" w:rsidRPr="00167E98">
        <w:rPr>
          <w:rFonts w:ascii="Times New Roman" w:hAnsi="Times New Roman"/>
          <w:iCs/>
          <w:sz w:val="24"/>
          <w:szCs w:val="24"/>
        </w:rPr>
        <w:t>F.</w:t>
      </w:r>
      <w:r w:rsidR="00E0555C" w:rsidRPr="00167E98">
        <w:rPr>
          <w:rFonts w:ascii="Times New Roman" w:hAnsi="Times New Roman"/>
          <w:iCs/>
          <w:sz w:val="24"/>
          <w:szCs w:val="24"/>
        </w:rPr>
        <w:tab/>
        <w:t>Handling, collection, packaging, labelling, transportation and storage</w:t>
      </w:r>
      <w:bookmarkEnd w:id="750"/>
      <w:bookmarkEnd w:id="751"/>
      <w:bookmarkEnd w:id="752"/>
      <w:bookmarkEnd w:id="753"/>
      <w:bookmarkEnd w:id="754"/>
      <w:bookmarkEnd w:id="755"/>
      <w:bookmarkEnd w:id="756"/>
      <w:bookmarkEnd w:id="757"/>
      <w:bookmarkEnd w:id="758"/>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For general information on handling, collection, packaging, labelling, transportation and storage, see sec</w:t>
      </w:r>
      <w:r w:rsidR="002F3AFB" w:rsidRPr="00167E98">
        <w:rPr>
          <w:sz w:val="20"/>
          <w:szCs w:val="20"/>
        </w:rPr>
        <w:t xml:space="preserve">tion IV.F of the </w:t>
      </w:r>
      <w:r w:rsidR="00B95692" w:rsidRPr="00167E98">
        <w:rPr>
          <w:sz w:val="20"/>
          <w:szCs w:val="20"/>
        </w:rPr>
        <w:t>g</w:t>
      </w:r>
      <w:r w:rsidR="002F3AFB" w:rsidRPr="00167E98">
        <w:rPr>
          <w:sz w:val="20"/>
          <w:szCs w:val="20"/>
        </w:rPr>
        <w:t xml:space="preserve">eneral </w:t>
      </w:r>
      <w:r w:rsidR="00B95692" w:rsidRPr="00167E98">
        <w:rPr>
          <w:sz w:val="20"/>
          <w:szCs w:val="20"/>
        </w:rPr>
        <w:t>t</w:t>
      </w:r>
      <w:r w:rsidR="002F3AFB" w:rsidRPr="00167E98">
        <w:rPr>
          <w:sz w:val="20"/>
          <w:szCs w:val="20"/>
        </w:rPr>
        <w:t xml:space="preserve">echnical </w:t>
      </w:r>
      <w:r w:rsidR="00B95692" w:rsidRPr="00167E98">
        <w:rPr>
          <w:sz w:val="20"/>
          <w:szCs w:val="20"/>
        </w:rPr>
        <w:t>g</w:t>
      </w:r>
      <w:r w:rsidRPr="00167E98">
        <w:rPr>
          <w:sz w:val="20"/>
          <w:szCs w:val="20"/>
        </w:rPr>
        <w:t xml:space="preserve">uidelines. </w:t>
      </w:r>
      <w:bookmarkStart w:id="759" w:name="_Toc61928529"/>
      <w:bookmarkStart w:id="760" w:name="_Toc61928585"/>
      <w:bookmarkStart w:id="761" w:name="_Toc61928641"/>
      <w:bookmarkStart w:id="762" w:name="_Toc61930589"/>
      <w:bookmarkStart w:id="763" w:name="_Toc72119655"/>
      <w:bookmarkStart w:id="764" w:name="_Toc132123456"/>
    </w:p>
    <w:p w:rsidR="00813E84" w:rsidRDefault="00DF7C0D">
      <w:pPr>
        <w:pStyle w:val="Heading3"/>
        <w:tabs>
          <w:tab w:val="right" w:pos="709"/>
        </w:tabs>
        <w:spacing w:before="240" w:after="120"/>
        <w:ind w:left="1134" w:hanging="1134"/>
        <w:rPr>
          <w:rFonts w:ascii="Times New Roman" w:hAnsi="Times New Roman"/>
          <w:sz w:val="20"/>
        </w:rPr>
      </w:pPr>
      <w:bookmarkStart w:id="765" w:name="_Toc148341823"/>
      <w:bookmarkStart w:id="766" w:name="_Toc249772720"/>
      <w:r w:rsidRPr="00167E98">
        <w:rPr>
          <w:rFonts w:ascii="Times New Roman" w:hAnsi="Times New Roman"/>
          <w:sz w:val="20"/>
        </w:rPr>
        <w:tab/>
      </w:r>
      <w:bookmarkStart w:id="767" w:name="_Toc463371669"/>
      <w:bookmarkStart w:id="768" w:name="_Toc417046914"/>
      <w:r w:rsidR="00E0555C" w:rsidRPr="00167E98">
        <w:rPr>
          <w:rFonts w:ascii="Times New Roman" w:hAnsi="Times New Roman"/>
          <w:sz w:val="20"/>
        </w:rPr>
        <w:t>1.</w:t>
      </w:r>
      <w:r w:rsidR="00E0555C" w:rsidRPr="00167E98">
        <w:rPr>
          <w:rFonts w:ascii="Times New Roman" w:hAnsi="Times New Roman"/>
          <w:sz w:val="20"/>
        </w:rPr>
        <w:tab/>
        <w:t>Handling</w:t>
      </w:r>
      <w:bookmarkEnd w:id="759"/>
      <w:bookmarkEnd w:id="760"/>
      <w:bookmarkEnd w:id="761"/>
      <w:bookmarkEnd w:id="762"/>
      <w:bookmarkEnd w:id="763"/>
      <w:bookmarkEnd w:id="764"/>
      <w:bookmarkEnd w:id="765"/>
      <w:bookmarkEnd w:id="766"/>
      <w:bookmarkEnd w:id="767"/>
      <w:bookmarkEnd w:id="768"/>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The main concerns when handling pesticide POPs </w:t>
      </w:r>
      <w:r w:rsidR="00EB1E90" w:rsidRPr="00167E98">
        <w:rPr>
          <w:sz w:val="20"/>
          <w:szCs w:val="20"/>
        </w:rPr>
        <w:t xml:space="preserve">wastes </w:t>
      </w:r>
      <w:r w:rsidRPr="00167E98">
        <w:rPr>
          <w:sz w:val="20"/>
          <w:szCs w:val="20"/>
        </w:rPr>
        <w:t>are human exposure, accidental release</w:t>
      </w:r>
      <w:r w:rsidR="00947CD8">
        <w:rPr>
          <w:sz w:val="20"/>
          <w:szCs w:val="20"/>
        </w:rPr>
        <w:t>s</w:t>
      </w:r>
      <w:r w:rsidRPr="00167E98">
        <w:rPr>
          <w:sz w:val="20"/>
          <w:szCs w:val="20"/>
        </w:rPr>
        <w:t xml:space="preserve"> to the environment and contamination of other waste streams with pesticide POPs. </w:t>
      </w:r>
      <w:r w:rsidR="00947CD8">
        <w:rPr>
          <w:sz w:val="20"/>
          <w:szCs w:val="20"/>
        </w:rPr>
        <w:t xml:space="preserve">Pesticide POPs </w:t>
      </w:r>
      <w:r w:rsidRPr="00167E98">
        <w:rPr>
          <w:sz w:val="20"/>
          <w:szCs w:val="20"/>
        </w:rPr>
        <w:t>wastes should be handled separately from other waste types in order to prevent contamination of other waste streams. Recommended practices towards that end</w:t>
      </w:r>
      <w:r w:rsidR="009A5AC6">
        <w:rPr>
          <w:sz w:val="20"/>
          <w:szCs w:val="20"/>
        </w:rPr>
        <w:t xml:space="preserve"> that</w:t>
      </w:r>
      <w:r w:rsidR="00947CD8">
        <w:rPr>
          <w:sz w:val="20"/>
          <w:szCs w:val="20"/>
        </w:rPr>
        <w:t xml:space="preserve"> </w:t>
      </w:r>
      <w:r w:rsidRPr="00167E98">
        <w:rPr>
          <w:sz w:val="20"/>
          <w:szCs w:val="20"/>
        </w:rPr>
        <w:t>should be verified, supervised and monitored include:</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t>Inspecting containers for leaks, holes, rust, high temperature</w:t>
      </w:r>
      <w:r w:rsidR="00947CD8">
        <w:rPr>
          <w:sz w:val="20"/>
          <w:szCs w:val="20"/>
        </w:rPr>
        <w:t>s</w:t>
      </w:r>
      <w:r w:rsidRPr="00167E98">
        <w:rPr>
          <w:sz w:val="20"/>
          <w:szCs w:val="20"/>
        </w:rPr>
        <w:t xml:space="preserve"> (resulting from chemical reactions) and appropriate repackaging</w:t>
      </w:r>
      <w:r w:rsidR="00F9131A">
        <w:rPr>
          <w:sz w:val="20"/>
          <w:szCs w:val="20"/>
        </w:rPr>
        <w:t xml:space="preserve"> </w:t>
      </w:r>
      <w:r w:rsidR="008E2F63">
        <w:rPr>
          <w:sz w:val="20"/>
          <w:szCs w:val="20"/>
        </w:rPr>
        <w:t xml:space="preserve">of </w:t>
      </w:r>
      <w:r w:rsidR="00CA4DE8" w:rsidRPr="0074335D">
        <w:rPr>
          <w:sz w:val="20"/>
          <w:szCs w:val="20"/>
        </w:rPr>
        <w:t>the wastes</w:t>
      </w:r>
      <w:r w:rsidR="00947CD8" w:rsidRPr="0074335D">
        <w:rPr>
          <w:sz w:val="20"/>
          <w:szCs w:val="20"/>
        </w:rPr>
        <w:t>,</w:t>
      </w:r>
      <w:r w:rsidRPr="0074335D">
        <w:rPr>
          <w:sz w:val="20"/>
          <w:szCs w:val="20"/>
        </w:rPr>
        <w:t xml:space="preserve"> as nece</w:t>
      </w:r>
      <w:r w:rsidRPr="00F9131A">
        <w:rPr>
          <w:sz w:val="20"/>
          <w:szCs w:val="20"/>
        </w:rPr>
        <w:t>ssary</w:t>
      </w:r>
      <w:r w:rsidRPr="00167E98">
        <w:rPr>
          <w:sz w:val="20"/>
          <w:szCs w:val="20"/>
        </w:rPr>
        <w:t>;</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t xml:space="preserve">Handling wastes at temperatures below 25ºC, if possible, </w:t>
      </w:r>
      <w:r w:rsidR="00947CD8">
        <w:rPr>
          <w:sz w:val="20"/>
          <w:szCs w:val="20"/>
        </w:rPr>
        <w:t xml:space="preserve">due to </w:t>
      </w:r>
      <w:r w:rsidRPr="00167E98">
        <w:rPr>
          <w:sz w:val="20"/>
          <w:szCs w:val="20"/>
        </w:rPr>
        <w:t>increased volatility at temperatures</w:t>
      </w:r>
      <w:r w:rsidR="00947CD8">
        <w:rPr>
          <w:sz w:val="20"/>
          <w:szCs w:val="20"/>
        </w:rPr>
        <w:t xml:space="preserve"> </w:t>
      </w:r>
      <w:r w:rsidR="00947CD8" w:rsidRPr="009A5AC6">
        <w:rPr>
          <w:sz w:val="20"/>
          <w:szCs w:val="20"/>
        </w:rPr>
        <w:t xml:space="preserve">higher than </w:t>
      </w:r>
      <w:r w:rsidR="009A5AC6" w:rsidRPr="00167E98">
        <w:rPr>
          <w:sz w:val="20"/>
          <w:szCs w:val="20"/>
        </w:rPr>
        <w:t>25ºC</w:t>
      </w:r>
      <w:r w:rsidRPr="00167E98">
        <w:rPr>
          <w:sz w:val="20"/>
          <w:szCs w:val="20"/>
        </w:rPr>
        <w:t>;</w:t>
      </w:r>
    </w:p>
    <w:p w:rsidR="00A138DE" w:rsidRDefault="00E0555C">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t xml:space="preserve">Ensuring that spill containment measures are in good condition and </w:t>
      </w:r>
      <w:r w:rsidR="00947CD8">
        <w:rPr>
          <w:sz w:val="20"/>
          <w:szCs w:val="20"/>
        </w:rPr>
        <w:t xml:space="preserve">are </w:t>
      </w:r>
      <w:r w:rsidRPr="00167E98">
        <w:rPr>
          <w:sz w:val="20"/>
          <w:szCs w:val="20"/>
        </w:rPr>
        <w:t xml:space="preserve">adequate to contain liquid wastes if spilled, i.e., </w:t>
      </w:r>
      <w:r w:rsidR="00674F90">
        <w:rPr>
          <w:sz w:val="20"/>
          <w:szCs w:val="20"/>
        </w:rPr>
        <w:t xml:space="preserve">that they can hold an additional </w:t>
      </w:r>
      <w:r w:rsidRPr="00167E98">
        <w:rPr>
          <w:sz w:val="20"/>
          <w:szCs w:val="20"/>
        </w:rPr>
        <w:t>10 per cent</w:t>
      </w:r>
      <w:r w:rsidR="00674F90">
        <w:rPr>
          <w:sz w:val="20"/>
          <w:szCs w:val="20"/>
        </w:rPr>
        <w:t xml:space="preserve"> of the total waste volume</w:t>
      </w:r>
      <w:r w:rsidRPr="00167E98">
        <w:rPr>
          <w:sz w:val="20"/>
          <w:szCs w:val="20"/>
        </w:rPr>
        <w:t>;</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(d)</w:t>
      </w:r>
      <w:r w:rsidRPr="00167E98">
        <w:rPr>
          <w:sz w:val="20"/>
          <w:szCs w:val="20"/>
        </w:rPr>
        <w:tab/>
        <w:t>Placing plastic sheeting or absorbent mats under containers before opening them if the surface of the containment area is not coated with a</w:t>
      </w:r>
      <w:r w:rsidR="00A06AC8" w:rsidRPr="00167E98">
        <w:rPr>
          <w:sz w:val="20"/>
          <w:szCs w:val="20"/>
        </w:rPr>
        <w:t>n impermeable</w:t>
      </w:r>
      <w:r w:rsidRPr="00167E98">
        <w:rPr>
          <w:sz w:val="20"/>
          <w:szCs w:val="20"/>
        </w:rPr>
        <w:t xml:space="preserve"> surface material (</w:t>
      </w:r>
      <w:r w:rsidR="00A318AB">
        <w:rPr>
          <w:sz w:val="20"/>
          <w:szCs w:val="20"/>
        </w:rPr>
        <w:t xml:space="preserve">e.g., </w:t>
      </w:r>
      <w:r w:rsidRPr="00167E98">
        <w:rPr>
          <w:sz w:val="20"/>
          <w:szCs w:val="20"/>
        </w:rPr>
        <w:t xml:space="preserve">paint, </w:t>
      </w:r>
      <w:r w:rsidR="00355E8F" w:rsidRPr="00167E98">
        <w:rPr>
          <w:sz w:val="20"/>
          <w:szCs w:val="20"/>
        </w:rPr>
        <w:t>polymers or polymeric resin</w:t>
      </w:r>
      <w:r w:rsidRPr="00167E98">
        <w:rPr>
          <w:sz w:val="20"/>
          <w:szCs w:val="20"/>
        </w:rPr>
        <w:t>);</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(e)</w:t>
      </w:r>
      <w:r w:rsidRPr="00167E98">
        <w:rPr>
          <w:sz w:val="20"/>
          <w:szCs w:val="20"/>
        </w:rPr>
        <w:tab/>
        <w:t xml:space="preserve">Removing liquid wastes either by removing the drain plug or by pumping </w:t>
      </w:r>
      <w:r w:rsidR="00A318AB">
        <w:rPr>
          <w:sz w:val="20"/>
          <w:szCs w:val="20"/>
        </w:rPr>
        <w:t xml:space="preserve">the wastes with </w:t>
      </w:r>
      <w:r w:rsidRPr="00167E98">
        <w:rPr>
          <w:sz w:val="20"/>
          <w:szCs w:val="20"/>
        </w:rPr>
        <w:t>a peristaltic pump (safeguarded against ignition and fire risk) and suitable chemical-resistant tubing;</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(f)</w:t>
      </w:r>
      <w:r w:rsidRPr="00167E98">
        <w:rPr>
          <w:sz w:val="20"/>
          <w:szCs w:val="20"/>
        </w:rPr>
        <w:tab/>
        <w:t>Using dedicated pumps, tubing and drums, not used for any other purpose, to transfer liquid wastes;</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(g)</w:t>
      </w:r>
      <w:r w:rsidRPr="00167E98">
        <w:rPr>
          <w:sz w:val="20"/>
          <w:szCs w:val="20"/>
        </w:rPr>
        <w:tab/>
        <w:t xml:space="preserve">Cleaning up </w:t>
      </w:r>
      <w:r w:rsidRPr="00BA0516">
        <w:rPr>
          <w:sz w:val="20"/>
          <w:szCs w:val="20"/>
        </w:rPr>
        <w:t>a</w:t>
      </w:r>
      <w:r w:rsidR="00A318AB" w:rsidRPr="00BA0516">
        <w:rPr>
          <w:sz w:val="20"/>
          <w:szCs w:val="20"/>
        </w:rPr>
        <w:t>ll</w:t>
      </w:r>
      <w:r w:rsidR="00BA0516">
        <w:rPr>
          <w:sz w:val="20"/>
          <w:szCs w:val="20"/>
        </w:rPr>
        <w:t xml:space="preserve"> </w:t>
      </w:r>
      <w:r w:rsidRPr="00167E98">
        <w:rPr>
          <w:sz w:val="20"/>
          <w:szCs w:val="20"/>
        </w:rPr>
        <w:t>spills with cloths, paper towels or specific absorbent materials;</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(h)</w:t>
      </w:r>
      <w:r w:rsidRPr="00167E98">
        <w:rPr>
          <w:sz w:val="20"/>
          <w:szCs w:val="20"/>
        </w:rPr>
        <w:tab/>
        <w:t>Triple rinsing contaminated empty packaging materials (such as metal drums) with a</w:t>
      </w:r>
      <w:r w:rsidR="00C42D1B" w:rsidRPr="00167E98">
        <w:rPr>
          <w:sz w:val="20"/>
          <w:szCs w:val="20"/>
        </w:rPr>
        <w:t>n organic</w:t>
      </w:r>
      <w:r w:rsidRPr="00167E98">
        <w:rPr>
          <w:sz w:val="20"/>
          <w:szCs w:val="20"/>
        </w:rPr>
        <w:t xml:space="preserve"> solvent such as kerosene to remove all residual pesticide POPs so that the rinsed containers can be </w:t>
      </w:r>
      <w:r w:rsidR="00A06AC8" w:rsidRPr="00167E98">
        <w:rPr>
          <w:sz w:val="20"/>
          <w:szCs w:val="20"/>
        </w:rPr>
        <w:t>recycled</w:t>
      </w:r>
      <w:r w:rsidRPr="00167E98">
        <w:rPr>
          <w:sz w:val="20"/>
          <w:szCs w:val="20"/>
        </w:rPr>
        <w:t xml:space="preserve">; </w:t>
      </w:r>
    </w:p>
    <w:p w:rsidR="00E0555C" w:rsidRPr="00167E98" w:rsidRDefault="00E0555C" w:rsidP="00DF7C0D">
      <w:pPr>
        <w:tabs>
          <w:tab w:val="left" w:pos="2268"/>
        </w:tabs>
        <w:suppressAutoHyphens/>
        <w:snapToGrid w:val="0"/>
        <w:spacing w:after="120"/>
        <w:ind w:left="1134" w:right="425" w:firstLine="567"/>
        <w:rPr>
          <w:sz w:val="20"/>
          <w:szCs w:val="20"/>
        </w:rPr>
      </w:pPr>
      <w:r w:rsidRPr="00167E98">
        <w:rPr>
          <w:sz w:val="20"/>
          <w:szCs w:val="20"/>
        </w:rPr>
        <w:t>(i)</w:t>
      </w:r>
      <w:r w:rsidRPr="00167E98">
        <w:rPr>
          <w:sz w:val="20"/>
          <w:szCs w:val="20"/>
        </w:rPr>
        <w:tab/>
        <w:t xml:space="preserve">Treating </w:t>
      </w:r>
      <w:r w:rsidR="00CF71ED">
        <w:rPr>
          <w:sz w:val="20"/>
          <w:szCs w:val="20"/>
        </w:rPr>
        <w:t xml:space="preserve">as pesticide wastes </w:t>
      </w:r>
      <w:r w:rsidRPr="00167E98">
        <w:rPr>
          <w:sz w:val="20"/>
          <w:szCs w:val="20"/>
        </w:rPr>
        <w:t xml:space="preserve">all </w:t>
      </w:r>
      <w:r w:rsidR="00A06AC8" w:rsidRPr="00167E98">
        <w:rPr>
          <w:sz w:val="20"/>
          <w:szCs w:val="20"/>
        </w:rPr>
        <w:t xml:space="preserve">contaminated </w:t>
      </w:r>
      <w:r w:rsidRPr="00167E98">
        <w:rPr>
          <w:sz w:val="20"/>
          <w:szCs w:val="20"/>
        </w:rPr>
        <w:t xml:space="preserve">solvents </w:t>
      </w:r>
      <w:r w:rsidR="00A06AC8" w:rsidRPr="00167E98">
        <w:rPr>
          <w:sz w:val="20"/>
          <w:szCs w:val="20"/>
        </w:rPr>
        <w:t>(i.e.</w:t>
      </w:r>
      <w:r w:rsidR="00CF71ED">
        <w:rPr>
          <w:sz w:val="20"/>
          <w:szCs w:val="20"/>
        </w:rPr>
        <w:t>,</w:t>
      </w:r>
      <w:r w:rsidR="00A06AC8" w:rsidRPr="00167E98">
        <w:rPr>
          <w:sz w:val="20"/>
          <w:szCs w:val="20"/>
        </w:rPr>
        <w:t xml:space="preserve"> waste solvents </w:t>
      </w:r>
      <w:r w:rsidRPr="00167E98">
        <w:rPr>
          <w:sz w:val="20"/>
          <w:szCs w:val="20"/>
        </w:rPr>
        <w:t>from triple rinsing</w:t>
      </w:r>
      <w:r w:rsidR="00A06AC8" w:rsidRPr="00167E98">
        <w:rPr>
          <w:sz w:val="20"/>
          <w:szCs w:val="20"/>
        </w:rPr>
        <w:t>),</w:t>
      </w:r>
      <w:r w:rsidRPr="00167E98">
        <w:rPr>
          <w:sz w:val="20"/>
          <w:szCs w:val="20"/>
        </w:rPr>
        <w:t xml:space="preserve"> </w:t>
      </w:r>
      <w:r w:rsidR="00A06AC8" w:rsidRPr="00167E98">
        <w:rPr>
          <w:sz w:val="20"/>
          <w:szCs w:val="20"/>
        </w:rPr>
        <w:t>absorbent materials</w:t>
      </w:r>
      <w:r w:rsidR="000C5341">
        <w:rPr>
          <w:sz w:val="20"/>
          <w:szCs w:val="20"/>
        </w:rPr>
        <w:t xml:space="preserve">, </w:t>
      </w:r>
      <w:r w:rsidRPr="00167E98">
        <w:rPr>
          <w:sz w:val="20"/>
          <w:szCs w:val="20"/>
        </w:rPr>
        <w:t>disposable protective equipment and plastic sheeting.</w:t>
      </w:r>
    </w:p>
    <w:p w:rsidR="00A138DE" w:rsidRDefault="00E0555C">
      <w:pPr>
        <w:numPr>
          <w:ilvl w:val="0"/>
          <w:numId w:val="13"/>
        </w:numPr>
        <w:tabs>
          <w:tab w:val="left" w:pos="1680"/>
        </w:tabs>
        <w:suppressAutoHyphens/>
        <w:snapToGrid w:val="0"/>
        <w:spacing w:after="120"/>
        <w:ind w:left="1134" w:right="425"/>
        <w:rPr>
          <w:sz w:val="20"/>
          <w:szCs w:val="20"/>
        </w:rPr>
      </w:pPr>
      <w:r w:rsidRPr="00167E98">
        <w:rPr>
          <w:sz w:val="20"/>
          <w:szCs w:val="20"/>
        </w:rPr>
        <w:t>Staff should be trained in the correct methods for handling hazardous wastes using national or international methods and standards and follo</w:t>
      </w:r>
      <w:r w:rsidR="002F3AFB" w:rsidRPr="00167E98">
        <w:rPr>
          <w:sz w:val="20"/>
          <w:szCs w:val="20"/>
        </w:rPr>
        <w:t xml:space="preserve">wing FAO guidelines, in particular </w:t>
      </w:r>
      <w:r w:rsidR="008155BD">
        <w:rPr>
          <w:sz w:val="20"/>
          <w:szCs w:val="20"/>
        </w:rPr>
        <w:t xml:space="preserve">the </w:t>
      </w:r>
      <w:r w:rsidR="00CA4DE8" w:rsidRPr="00562916">
        <w:rPr>
          <w:sz w:val="20"/>
          <w:szCs w:val="20"/>
        </w:rPr>
        <w:t>Environmental Management Tool Kit for Obsolete Pesticides</w:t>
      </w:r>
      <w:r w:rsidR="008155BD">
        <w:rPr>
          <w:sz w:val="20"/>
          <w:szCs w:val="20"/>
        </w:rPr>
        <w:t xml:space="preserve">, </w:t>
      </w:r>
      <w:r w:rsidR="0054236A" w:rsidRPr="00167E98">
        <w:rPr>
          <w:sz w:val="20"/>
          <w:szCs w:val="20"/>
        </w:rPr>
        <w:t>volume</w:t>
      </w:r>
      <w:r w:rsidR="008155BD">
        <w:rPr>
          <w:sz w:val="20"/>
          <w:szCs w:val="20"/>
        </w:rPr>
        <w:t>s</w:t>
      </w:r>
      <w:r w:rsidR="002F3AFB" w:rsidRPr="00167E98">
        <w:rPr>
          <w:sz w:val="20"/>
          <w:szCs w:val="20"/>
        </w:rPr>
        <w:t xml:space="preserve"> 1</w:t>
      </w:r>
      <w:r w:rsidR="008155BD">
        <w:rPr>
          <w:sz w:val="20"/>
          <w:szCs w:val="20"/>
        </w:rPr>
        <w:t>-</w:t>
      </w:r>
      <w:r w:rsidR="002F3AFB" w:rsidRPr="00167E98">
        <w:rPr>
          <w:sz w:val="20"/>
          <w:szCs w:val="20"/>
        </w:rPr>
        <w:t>4</w:t>
      </w:r>
      <w:r w:rsidR="0054236A" w:rsidRPr="00167E98">
        <w:rPr>
          <w:sz w:val="20"/>
          <w:szCs w:val="20"/>
        </w:rPr>
        <w:t xml:space="preserve"> (FAO</w:t>
      </w:r>
      <w:r w:rsidR="008155BD">
        <w:rPr>
          <w:sz w:val="20"/>
          <w:szCs w:val="20"/>
        </w:rPr>
        <w:t>,</w:t>
      </w:r>
      <w:r w:rsidR="0054236A" w:rsidRPr="00167E98">
        <w:rPr>
          <w:sz w:val="20"/>
          <w:szCs w:val="20"/>
        </w:rPr>
        <w:t xml:space="preserve"> 2009</w:t>
      </w:r>
      <w:r w:rsidR="009B31E0">
        <w:rPr>
          <w:sz w:val="20"/>
          <w:szCs w:val="20"/>
        </w:rPr>
        <w:t xml:space="preserve"> and </w:t>
      </w:r>
      <w:r w:rsidR="0054236A" w:rsidRPr="00167E98">
        <w:rPr>
          <w:sz w:val="20"/>
          <w:szCs w:val="20"/>
        </w:rPr>
        <w:t>2011)</w:t>
      </w:r>
      <w:r w:rsidR="008155BD">
        <w:rPr>
          <w:sz w:val="20"/>
          <w:szCs w:val="20"/>
        </w:rPr>
        <w:t xml:space="preserve">. </w:t>
      </w:r>
    </w:p>
    <w:p w:rsidR="00813E84" w:rsidRDefault="00DF7C0D">
      <w:pPr>
        <w:pStyle w:val="Heading3"/>
        <w:tabs>
          <w:tab w:val="right" w:pos="709"/>
        </w:tabs>
        <w:spacing w:before="240" w:after="120"/>
        <w:ind w:left="1134" w:hanging="1134"/>
        <w:rPr>
          <w:rFonts w:ascii="Times New Roman" w:hAnsi="Times New Roman"/>
          <w:sz w:val="20"/>
        </w:rPr>
      </w:pPr>
      <w:bookmarkStart w:id="769" w:name="_Toc72119656"/>
      <w:bookmarkStart w:id="770" w:name="_Toc132123457"/>
      <w:bookmarkStart w:id="771" w:name="_Toc148341824"/>
      <w:bookmarkStart w:id="772" w:name="_Toc249772721"/>
      <w:r w:rsidRPr="00167E98">
        <w:rPr>
          <w:rFonts w:ascii="Times New Roman" w:hAnsi="Times New Roman"/>
          <w:sz w:val="20"/>
        </w:rPr>
        <w:tab/>
      </w:r>
      <w:bookmarkStart w:id="773" w:name="_Toc463371670"/>
      <w:bookmarkStart w:id="774" w:name="_Toc417046915"/>
      <w:r w:rsidR="00E0555C" w:rsidRPr="00167E98">
        <w:rPr>
          <w:rFonts w:ascii="Times New Roman" w:hAnsi="Times New Roman"/>
          <w:sz w:val="20"/>
        </w:rPr>
        <w:t>2.</w:t>
      </w:r>
      <w:r w:rsidR="00E0555C" w:rsidRPr="00167E98">
        <w:rPr>
          <w:rFonts w:ascii="Times New Roman" w:hAnsi="Times New Roman"/>
          <w:sz w:val="20"/>
        </w:rPr>
        <w:tab/>
        <w:t>Collection</w:t>
      </w:r>
      <w:bookmarkEnd w:id="769"/>
      <w:bookmarkEnd w:id="770"/>
      <w:bookmarkEnd w:id="771"/>
      <w:bookmarkEnd w:id="772"/>
      <w:bookmarkEnd w:id="773"/>
      <w:bookmarkEnd w:id="774"/>
      <w:r w:rsidR="00E0555C" w:rsidRPr="00167E98">
        <w:rPr>
          <w:rFonts w:ascii="Times New Roman" w:hAnsi="Times New Roman"/>
          <w:sz w:val="20"/>
          <w:szCs w:val="24"/>
        </w:rPr>
        <w:t xml:space="preserve"> </w:t>
      </w:r>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A significant fraction of total national inventories of pesticide POPs may be held in small quantities at small storage sites belonging to farmer cooperatives, distributors, business owners and homeowners. It </w:t>
      </w:r>
      <w:r w:rsidR="00A06AC8" w:rsidRPr="00167E98">
        <w:rPr>
          <w:sz w:val="20"/>
          <w:szCs w:val="20"/>
        </w:rPr>
        <w:t>may be</w:t>
      </w:r>
      <w:r w:rsidRPr="00167E98">
        <w:rPr>
          <w:sz w:val="20"/>
          <w:szCs w:val="20"/>
        </w:rPr>
        <w:t xml:space="preserve"> difficult for small-quantity owners to dispose of those materials. For example, logistical considerations may prevent or discourage pick-up (e.g., no hazardous waste pick-up or suitable disposal facility </w:t>
      </w:r>
      <w:r w:rsidR="001634CE">
        <w:rPr>
          <w:sz w:val="20"/>
          <w:szCs w:val="20"/>
        </w:rPr>
        <w:t xml:space="preserve">are </w:t>
      </w:r>
      <w:r w:rsidRPr="00167E98">
        <w:rPr>
          <w:sz w:val="20"/>
          <w:szCs w:val="20"/>
        </w:rPr>
        <w:t xml:space="preserve">available in </w:t>
      </w:r>
      <w:r w:rsidR="001634CE">
        <w:rPr>
          <w:sz w:val="20"/>
          <w:szCs w:val="20"/>
        </w:rPr>
        <w:t xml:space="preserve">a given </w:t>
      </w:r>
      <w:r w:rsidRPr="00167E98">
        <w:rPr>
          <w:sz w:val="20"/>
          <w:szCs w:val="20"/>
        </w:rPr>
        <w:t xml:space="preserve">country), </w:t>
      </w:r>
      <w:r w:rsidR="001634CE">
        <w:rPr>
          <w:sz w:val="20"/>
          <w:szCs w:val="20"/>
        </w:rPr>
        <w:t xml:space="preserve">or </w:t>
      </w:r>
      <w:r w:rsidR="00CA4DE8" w:rsidRPr="00562916">
        <w:rPr>
          <w:sz w:val="20"/>
          <w:szCs w:val="20"/>
        </w:rPr>
        <w:t>pick-up</w:t>
      </w:r>
      <w:r w:rsidR="001634CE">
        <w:rPr>
          <w:sz w:val="20"/>
          <w:szCs w:val="20"/>
        </w:rPr>
        <w:t xml:space="preserve"> </w:t>
      </w:r>
      <w:r w:rsidRPr="00167E98">
        <w:rPr>
          <w:sz w:val="20"/>
          <w:szCs w:val="20"/>
        </w:rPr>
        <w:t xml:space="preserve">costs may be prohibitive. </w:t>
      </w:r>
      <w:r w:rsidRPr="00BA0516">
        <w:rPr>
          <w:sz w:val="20"/>
          <w:szCs w:val="20"/>
        </w:rPr>
        <w:t>In some countries</w:t>
      </w:r>
      <w:r w:rsidR="001634CE" w:rsidRPr="00BA0516">
        <w:rPr>
          <w:sz w:val="20"/>
          <w:szCs w:val="20"/>
        </w:rPr>
        <w:t>,</w:t>
      </w:r>
      <w:r w:rsidRPr="00BA0516">
        <w:rPr>
          <w:sz w:val="20"/>
          <w:szCs w:val="20"/>
        </w:rPr>
        <w:t xml:space="preserve"> national, regional and municipal governments may wish to consider establishing collection stations for small quantities </w:t>
      </w:r>
      <w:r w:rsidR="001634CE" w:rsidRPr="00E819C5">
        <w:rPr>
          <w:sz w:val="20"/>
          <w:szCs w:val="20"/>
        </w:rPr>
        <w:t xml:space="preserve">of pesticides POPs </w:t>
      </w:r>
      <w:r w:rsidRPr="007C7833">
        <w:rPr>
          <w:sz w:val="20"/>
          <w:szCs w:val="20"/>
        </w:rPr>
        <w:t xml:space="preserve">so that each small-quantity owner </w:t>
      </w:r>
      <w:r w:rsidR="00017E5F" w:rsidRPr="00E27D95">
        <w:rPr>
          <w:sz w:val="20"/>
          <w:szCs w:val="20"/>
        </w:rPr>
        <w:t xml:space="preserve">does not have to </w:t>
      </w:r>
      <w:r w:rsidRPr="00E27224">
        <w:rPr>
          <w:sz w:val="20"/>
          <w:szCs w:val="20"/>
        </w:rPr>
        <w:t>make individual transport and disposal arrangements.</w:t>
      </w:r>
      <w:r w:rsidR="00BA0516">
        <w:rPr>
          <w:sz w:val="20"/>
          <w:szCs w:val="20"/>
        </w:rPr>
        <w:t xml:space="preserve">  </w:t>
      </w:r>
    </w:p>
    <w:p w:rsidR="00E0555C" w:rsidRPr="00167E98" w:rsidRDefault="00017E5F" w:rsidP="00562916">
      <w:pPr>
        <w:numPr>
          <w:ilvl w:val="0"/>
          <w:numId w:val="13"/>
        </w:numPr>
        <w:tabs>
          <w:tab w:val="left" w:pos="1680"/>
        </w:tabs>
        <w:suppressAutoHyphens/>
        <w:snapToGrid w:val="0"/>
        <w:spacing w:after="120"/>
        <w:ind w:left="1134" w:right="425"/>
        <w:rPr>
          <w:sz w:val="20"/>
          <w:szCs w:val="20"/>
        </w:rPr>
      </w:pPr>
      <w:r w:rsidRPr="00BA0516">
        <w:rPr>
          <w:sz w:val="20"/>
          <w:szCs w:val="20"/>
        </w:rPr>
        <w:t>Pesticide POPs c</w:t>
      </w:r>
      <w:r w:rsidR="00E0555C" w:rsidRPr="00BA0516">
        <w:rPr>
          <w:sz w:val="20"/>
          <w:szCs w:val="20"/>
        </w:rPr>
        <w:t xml:space="preserve">ollection depots and collection activities </w:t>
      </w:r>
      <w:r w:rsidR="00E0555C" w:rsidRPr="00E819C5">
        <w:rPr>
          <w:sz w:val="20"/>
          <w:szCs w:val="20"/>
        </w:rPr>
        <w:t>should be managed according to appropriate guidelines and</w:t>
      </w:r>
      <w:r w:rsidRPr="007C7833">
        <w:rPr>
          <w:sz w:val="20"/>
          <w:szCs w:val="20"/>
        </w:rPr>
        <w:t>, if necessary,</w:t>
      </w:r>
      <w:r w:rsidR="00E0555C" w:rsidRPr="00A56BA2">
        <w:rPr>
          <w:sz w:val="20"/>
          <w:szCs w:val="20"/>
        </w:rPr>
        <w:t xml:space="preserve"> separately from those </w:t>
      </w:r>
      <w:r w:rsidR="00E0555C" w:rsidRPr="00BA0516">
        <w:rPr>
          <w:sz w:val="20"/>
          <w:szCs w:val="20"/>
        </w:rPr>
        <w:t>for all other wastes</w:t>
      </w:r>
      <w:r w:rsidR="00E0555C" w:rsidRPr="00167E98">
        <w:rPr>
          <w:sz w:val="20"/>
          <w:szCs w:val="20"/>
        </w:rPr>
        <w:t>.</w:t>
      </w:r>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It is imperative that collection depots do not become long-term storage facilities for pesticide POPs wastes.</w:t>
      </w:r>
    </w:p>
    <w:p w:rsidR="00813E84" w:rsidRDefault="00DF7C0D">
      <w:pPr>
        <w:pStyle w:val="Heading3"/>
        <w:tabs>
          <w:tab w:val="right" w:pos="709"/>
        </w:tabs>
        <w:spacing w:before="120" w:after="120"/>
        <w:ind w:left="1134" w:hanging="1134"/>
        <w:rPr>
          <w:rFonts w:ascii="Times New Roman" w:hAnsi="Times New Roman"/>
          <w:sz w:val="20"/>
        </w:rPr>
      </w:pPr>
      <w:bookmarkStart w:id="775" w:name="_Toc72119657"/>
      <w:bookmarkStart w:id="776" w:name="_Toc132123458"/>
      <w:bookmarkStart w:id="777" w:name="_Toc148341825"/>
      <w:bookmarkStart w:id="778" w:name="_Toc249772722"/>
      <w:r w:rsidRPr="00167E98">
        <w:rPr>
          <w:rFonts w:ascii="Times New Roman" w:hAnsi="Times New Roman"/>
          <w:sz w:val="20"/>
        </w:rPr>
        <w:tab/>
      </w:r>
      <w:bookmarkStart w:id="779" w:name="_Toc463371671"/>
      <w:bookmarkStart w:id="780" w:name="_Toc417046916"/>
      <w:r w:rsidR="006308A4" w:rsidRPr="00167E98">
        <w:rPr>
          <w:rFonts w:ascii="Times New Roman" w:hAnsi="Times New Roman"/>
          <w:sz w:val="20"/>
        </w:rPr>
        <w:t>3</w:t>
      </w:r>
      <w:r w:rsidRPr="00167E98">
        <w:rPr>
          <w:rFonts w:ascii="Times New Roman" w:hAnsi="Times New Roman"/>
          <w:sz w:val="20"/>
        </w:rPr>
        <w:t>.</w:t>
      </w:r>
      <w:r w:rsidR="00744AE5" w:rsidRPr="00167E98">
        <w:rPr>
          <w:rFonts w:ascii="Times New Roman" w:hAnsi="Times New Roman"/>
          <w:sz w:val="20"/>
        </w:rPr>
        <w:tab/>
        <w:t>Packaging, labelling and transportation</w:t>
      </w:r>
      <w:bookmarkEnd w:id="779"/>
      <w:bookmarkEnd w:id="780"/>
    </w:p>
    <w:bookmarkEnd w:id="775"/>
    <w:bookmarkEnd w:id="776"/>
    <w:bookmarkEnd w:id="777"/>
    <w:bookmarkEnd w:id="778"/>
    <w:p w:rsidR="00A432F4" w:rsidRPr="00167E98" w:rsidRDefault="00C62DA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Packaging, labelling and transportation of hazardous wastes is regulated both under national and international regulations. </w:t>
      </w:r>
      <w:r w:rsidR="007F0E8D">
        <w:rPr>
          <w:sz w:val="20"/>
          <w:szCs w:val="20"/>
        </w:rPr>
        <w:t xml:space="preserve">Applicable </w:t>
      </w:r>
      <w:r w:rsidRPr="00167E98">
        <w:rPr>
          <w:sz w:val="20"/>
          <w:szCs w:val="20"/>
        </w:rPr>
        <w:t xml:space="preserve">regulations depend on the mode of transport </w:t>
      </w:r>
      <w:r w:rsidR="00A432F4" w:rsidRPr="00167E98">
        <w:rPr>
          <w:sz w:val="20"/>
          <w:szCs w:val="20"/>
        </w:rPr>
        <w:t>being</w:t>
      </w:r>
      <w:r w:rsidR="005C3B80" w:rsidRPr="00167E98">
        <w:rPr>
          <w:sz w:val="20"/>
          <w:szCs w:val="20"/>
        </w:rPr>
        <w:t xml:space="preserve"> used</w:t>
      </w:r>
      <w:r w:rsidR="006A49C3" w:rsidRPr="00167E98">
        <w:rPr>
          <w:sz w:val="20"/>
          <w:szCs w:val="20"/>
        </w:rPr>
        <w:t>, as is shown in</w:t>
      </w:r>
      <w:r w:rsidR="00017E5F">
        <w:rPr>
          <w:sz w:val="20"/>
          <w:szCs w:val="20"/>
        </w:rPr>
        <w:t xml:space="preserve"> table 2 </w:t>
      </w:r>
      <w:fldSimple w:instr=" REF _Ref418715444 \p  \* MERGEFORMAT ">
        <w:r w:rsidR="006A485D" w:rsidRPr="006A485D">
          <w:rPr>
            <w:sz w:val="20"/>
            <w:szCs w:val="20"/>
          </w:rPr>
          <w:t>below</w:t>
        </w:r>
      </w:fldSimple>
      <w:r w:rsidR="00A432F4" w:rsidRPr="00167E98">
        <w:rPr>
          <w:sz w:val="20"/>
          <w:szCs w:val="20"/>
        </w:rPr>
        <w:t>:</w:t>
      </w:r>
      <w:r w:rsidR="00FB7F58">
        <w:rPr>
          <w:sz w:val="20"/>
          <w:szCs w:val="20"/>
        </w:rPr>
        <w:t xml:space="preserve"> </w:t>
      </w:r>
    </w:p>
    <w:p w:rsidR="00813E84" w:rsidRPr="00E7655B" w:rsidRDefault="0022685D" w:rsidP="007E6239">
      <w:pPr>
        <w:pStyle w:val="Caption"/>
        <w:keepNext/>
        <w:spacing w:after="120"/>
        <w:ind w:firstLine="624"/>
        <w:rPr>
          <w:sz w:val="20"/>
        </w:rPr>
      </w:pPr>
      <w:bookmarkStart w:id="781" w:name="_Ref418715431"/>
      <w:bookmarkStart w:id="782" w:name="_Ref418715444"/>
      <w:r>
        <w:rPr>
          <w:b/>
          <w:snapToGrid/>
          <w:sz w:val="20"/>
        </w:rPr>
        <w:t xml:space="preserve">           </w:t>
      </w:r>
      <w:r w:rsidR="006A49C3" w:rsidRPr="00167E98">
        <w:rPr>
          <w:b/>
          <w:snapToGrid/>
          <w:sz w:val="20"/>
        </w:rPr>
        <w:t xml:space="preserve">Table </w:t>
      </w:r>
      <w:r w:rsidR="005F3EE6" w:rsidRPr="00167E98">
        <w:rPr>
          <w:b/>
          <w:snapToGrid/>
          <w:sz w:val="20"/>
        </w:rPr>
        <w:fldChar w:fldCharType="begin"/>
      </w:r>
      <w:r w:rsidR="006A49C3" w:rsidRPr="00167E98">
        <w:rPr>
          <w:b/>
          <w:snapToGrid/>
          <w:sz w:val="20"/>
        </w:rPr>
        <w:instrText xml:space="preserve"> SEQ Table \* ARABIC </w:instrText>
      </w:r>
      <w:r w:rsidR="005F3EE6" w:rsidRPr="00167E98">
        <w:rPr>
          <w:b/>
          <w:snapToGrid/>
          <w:sz w:val="20"/>
        </w:rPr>
        <w:fldChar w:fldCharType="separate"/>
      </w:r>
      <w:r w:rsidR="006A485D">
        <w:rPr>
          <w:b/>
          <w:noProof/>
          <w:snapToGrid/>
          <w:sz w:val="20"/>
        </w:rPr>
        <w:t>2</w:t>
      </w:r>
      <w:r w:rsidR="005F3EE6" w:rsidRPr="00167E98">
        <w:rPr>
          <w:b/>
          <w:snapToGrid/>
          <w:sz w:val="20"/>
        </w:rPr>
        <w:fldChar w:fldCharType="end"/>
      </w:r>
      <w:bookmarkEnd w:id="781"/>
      <w:r w:rsidR="00FB7F58">
        <w:rPr>
          <w:b/>
          <w:snapToGrid/>
          <w:sz w:val="20"/>
        </w:rPr>
        <w:t>:</w:t>
      </w:r>
      <w:r w:rsidR="006A49C3" w:rsidRPr="00167E98">
        <w:rPr>
          <w:b/>
          <w:snapToGrid/>
          <w:sz w:val="20"/>
        </w:rPr>
        <w:t xml:space="preserve"> </w:t>
      </w:r>
      <w:r w:rsidR="00CA4DE8" w:rsidRPr="00CA4DE8">
        <w:rPr>
          <w:snapToGrid/>
          <w:sz w:val="20"/>
        </w:rPr>
        <w:t>International Regulations for the Transport of Hazardous Materials</w:t>
      </w:r>
      <w:bookmarkEnd w:id="782"/>
      <w:r w:rsidR="00CA4DE8" w:rsidRPr="00CA4DE8">
        <w:rPr>
          <w:snapToGrid/>
          <w:sz w:val="20"/>
        </w:rPr>
        <w:t xml:space="preserve"> </w:t>
      </w: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tblGrid>
      <w:tr w:rsidR="007D2F56" w:rsidRPr="00167E98" w:rsidTr="00BA1552">
        <w:tc>
          <w:tcPr>
            <w:tcW w:w="1276" w:type="dxa"/>
          </w:tcPr>
          <w:p w:rsidR="007D2F56" w:rsidRPr="00167E98" w:rsidRDefault="007D2F56" w:rsidP="00BA1552">
            <w:pPr>
              <w:suppressAutoHyphens/>
              <w:spacing w:after="120"/>
              <w:rPr>
                <w:sz w:val="20"/>
                <w:szCs w:val="20"/>
              </w:rPr>
            </w:pPr>
            <w:r w:rsidRPr="00167E98">
              <w:rPr>
                <w:sz w:val="20"/>
                <w:szCs w:val="20"/>
              </w:rPr>
              <w:t>Mode of Transport</w:t>
            </w:r>
          </w:p>
        </w:tc>
        <w:tc>
          <w:tcPr>
            <w:tcW w:w="7088" w:type="dxa"/>
          </w:tcPr>
          <w:p w:rsidR="007D2F56" w:rsidRPr="00167E98" w:rsidRDefault="001D60B3" w:rsidP="001D60B3">
            <w:pPr>
              <w:suppressAutoHyphens/>
              <w:spacing w:after="120"/>
              <w:rPr>
                <w:sz w:val="20"/>
                <w:szCs w:val="20"/>
              </w:rPr>
            </w:pPr>
            <w:r>
              <w:rPr>
                <w:sz w:val="20"/>
                <w:szCs w:val="20"/>
              </w:rPr>
              <w:t xml:space="preserve">Relevant </w:t>
            </w:r>
            <w:r w:rsidR="007D2F56" w:rsidRPr="00167E98">
              <w:rPr>
                <w:sz w:val="20"/>
                <w:szCs w:val="20"/>
              </w:rPr>
              <w:t xml:space="preserve">Guideline </w:t>
            </w:r>
            <w:r>
              <w:rPr>
                <w:sz w:val="20"/>
                <w:szCs w:val="20"/>
              </w:rPr>
              <w:t xml:space="preserve">or Regulation </w:t>
            </w:r>
          </w:p>
        </w:tc>
      </w:tr>
      <w:tr w:rsidR="00A432F4" w:rsidRPr="00167E98" w:rsidTr="00BA1552">
        <w:tc>
          <w:tcPr>
            <w:tcW w:w="1276" w:type="dxa"/>
          </w:tcPr>
          <w:p w:rsidR="00A432F4" w:rsidRPr="00167E98" w:rsidRDefault="00A432F4" w:rsidP="00BA1552">
            <w:pPr>
              <w:suppressAutoHyphens/>
              <w:spacing w:after="120"/>
              <w:rPr>
                <w:sz w:val="20"/>
                <w:szCs w:val="20"/>
              </w:rPr>
            </w:pPr>
            <w:r w:rsidRPr="00167E98">
              <w:rPr>
                <w:sz w:val="20"/>
                <w:szCs w:val="20"/>
              </w:rPr>
              <w:t>Air</w:t>
            </w:r>
          </w:p>
        </w:tc>
        <w:tc>
          <w:tcPr>
            <w:tcW w:w="7088" w:type="dxa"/>
          </w:tcPr>
          <w:p w:rsidR="00A432F4" w:rsidRPr="00167E98" w:rsidRDefault="00AC27B3" w:rsidP="003D63D2">
            <w:pPr>
              <w:suppressAutoHyphens/>
              <w:spacing w:after="120"/>
              <w:rPr>
                <w:sz w:val="20"/>
                <w:szCs w:val="20"/>
              </w:rPr>
            </w:pPr>
            <w:r>
              <w:rPr>
                <w:sz w:val="20"/>
                <w:szCs w:val="20"/>
              </w:rPr>
              <w:t xml:space="preserve">The Convention </w:t>
            </w:r>
            <w:r w:rsidR="00013B96">
              <w:rPr>
                <w:sz w:val="20"/>
                <w:szCs w:val="20"/>
              </w:rPr>
              <w:t xml:space="preserve">on </w:t>
            </w:r>
            <w:r w:rsidR="001A0454" w:rsidRPr="00167E98">
              <w:rPr>
                <w:sz w:val="20"/>
                <w:szCs w:val="20"/>
              </w:rPr>
              <w:t>International Civil Aviation</w:t>
            </w:r>
            <w:r w:rsidR="00CA4DE8" w:rsidRPr="00CA4DE8">
              <w:rPr>
                <w:sz w:val="20"/>
                <w:szCs w:val="20"/>
              </w:rPr>
              <w:t xml:space="preserve">, Annex 18 </w:t>
            </w:r>
            <w:r w:rsidR="00C72804" w:rsidRPr="00C72804">
              <w:rPr>
                <w:sz w:val="20"/>
                <w:szCs w:val="20"/>
              </w:rPr>
              <w:t>(</w:t>
            </w:r>
            <w:r w:rsidR="00CA4DE8" w:rsidRPr="00CA4DE8">
              <w:rPr>
                <w:sz w:val="20"/>
                <w:szCs w:val="20"/>
              </w:rPr>
              <w:t>The</w:t>
            </w:r>
            <w:r w:rsidR="00C72804" w:rsidRPr="00C72804">
              <w:rPr>
                <w:sz w:val="20"/>
                <w:szCs w:val="20"/>
              </w:rPr>
              <w:t xml:space="preserve"> Safe Transport of Dangerous Goods by Air) (ICAO)</w:t>
            </w:r>
          </w:p>
        </w:tc>
      </w:tr>
      <w:tr w:rsidR="00A432F4" w:rsidRPr="00167E98" w:rsidTr="00BA1552">
        <w:tc>
          <w:tcPr>
            <w:tcW w:w="1276" w:type="dxa"/>
          </w:tcPr>
          <w:p w:rsidR="00A432F4" w:rsidRPr="00167E98" w:rsidRDefault="00A432F4" w:rsidP="00BA1552">
            <w:pPr>
              <w:suppressAutoHyphens/>
              <w:spacing w:after="120"/>
              <w:rPr>
                <w:sz w:val="20"/>
                <w:szCs w:val="20"/>
              </w:rPr>
            </w:pPr>
            <w:r w:rsidRPr="00167E98">
              <w:rPr>
                <w:sz w:val="20"/>
                <w:szCs w:val="20"/>
              </w:rPr>
              <w:t>Road</w:t>
            </w:r>
          </w:p>
        </w:tc>
        <w:tc>
          <w:tcPr>
            <w:tcW w:w="7088" w:type="dxa"/>
          </w:tcPr>
          <w:p w:rsidR="00A432F4" w:rsidRPr="00167E98" w:rsidRDefault="007049BC" w:rsidP="00BA1552">
            <w:pPr>
              <w:suppressAutoHyphens/>
              <w:spacing w:after="120"/>
              <w:rPr>
                <w:sz w:val="20"/>
                <w:szCs w:val="20"/>
              </w:rPr>
            </w:pPr>
            <w:r w:rsidRPr="00167E98">
              <w:rPr>
                <w:sz w:val="20"/>
                <w:szCs w:val="18"/>
              </w:rPr>
              <w:t>European Agreement Concerning</w:t>
            </w:r>
            <w:r w:rsidR="00AC27B3">
              <w:rPr>
                <w:sz w:val="20"/>
                <w:szCs w:val="18"/>
              </w:rPr>
              <w:t xml:space="preserve"> the</w:t>
            </w:r>
            <w:r w:rsidRPr="00167E98">
              <w:rPr>
                <w:sz w:val="20"/>
                <w:szCs w:val="18"/>
              </w:rPr>
              <w:t xml:space="preserve"> </w:t>
            </w:r>
            <w:r w:rsidR="001A0454" w:rsidRPr="00167E98">
              <w:rPr>
                <w:sz w:val="20"/>
                <w:szCs w:val="20"/>
              </w:rPr>
              <w:t>International Carriage of Dangerous Goods by Road</w:t>
            </w:r>
            <w:r w:rsidR="007D2F56" w:rsidRPr="00167E98">
              <w:rPr>
                <w:sz w:val="20"/>
                <w:szCs w:val="20"/>
              </w:rPr>
              <w:t xml:space="preserve"> (ADR)</w:t>
            </w:r>
          </w:p>
        </w:tc>
      </w:tr>
      <w:tr w:rsidR="00A432F4" w:rsidRPr="00167E98" w:rsidTr="00BA1552">
        <w:tc>
          <w:tcPr>
            <w:tcW w:w="1276" w:type="dxa"/>
          </w:tcPr>
          <w:p w:rsidR="00A432F4" w:rsidRPr="00167E98" w:rsidRDefault="00A432F4" w:rsidP="00BA1552">
            <w:pPr>
              <w:suppressAutoHyphens/>
              <w:spacing w:after="120"/>
              <w:rPr>
                <w:sz w:val="20"/>
                <w:szCs w:val="20"/>
              </w:rPr>
            </w:pPr>
            <w:r w:rsidRPr="00167E98">
              <w:rPr>
                <w:sz w:val="20"/>
                <w:szCs w:val="20"/>
              </w:rPr>
              <w:t>Rail</w:t>
            </w:r>
          </w:p>
        </w:tc>
        <w:tc>
          <w:tcPr>
            <w:tcW w:w="7088" w:type="dxa"/>
          </w:tcPr>
          <w:p w:rsidR="00A432F4" w:rsidRPr="00167E98" w:rsidRDefault="00AC27B3" w:rsidP="00AC27B3">
            <w:pPr>
              <w:suppressAutoHyphens/>
              <w:spacing w:after="120"/>
              <w:rPr>
                <w:sz w:val="20"/>
                <w:szCs w:val="20"/>
              </w:rPr>
            </w:pPr>
            <w:r>
              <w:rPr>
                <w:sz w:val="20"/>
                <w:szCs w:val="20"/>
              </w:rPr>
              <w:t xml:space="preserve">Regulation </w:t>
            </w:r>
            <w:r w:rsidR="001A0454" w:rsidRPr="00167E98">
              <w:rPr>
                <w:sz w:val="20"/>
                <w:szCs w:val="20"/>
              </w:rPr>
              <w:t>Concerning the International Carriage of Dangerous Goods by Rail (RID)</w:t>
            </w:r>
          </w:p>
        </w:tc>
      </w:tr>
      <w:tr w:rsidR="00A432F4" w:rsidRPr="00167E98" w:rsidTr="00BA1552">
        <w:tc>
          <w:tcPr>
            <w:tcW w:w="1276" w:type="dxa"/>
          </w:tcPr>
          <w:p w:rsidR="00A432F4" w:rsidRPr="00167E98" w:rsidRDefault="00A432F4" w:rsidP="00BA1552">
            <w:pPr>
              <w:suppressAutoHyphens/>
              <w:spacing w:after="120"/>
              <w:rPr>
                <w:sz w:val="20"/>
                <w:szCs w:val="20"/>
              </w:rPr>
            </w:pPr>
            <w:r w:rsidRPr="00167E98">
              <w:rPr>
                <w:sz w:val="20"/>
                <w:szCs w:val="20"/>
              </w:rPr>
              <w:t>Sea</w:t>
            </w:r>
          </w:p>
        </w:tc>
        <w:tc>
          <w:tcPr>
            <w:tcW w:w="7088" w:type="dxa"/>
          </w:tcPr>
          <w:p w:rsidR="00A432F4" w:rsidRPr="00167E98" w:rsidRDefault="001A0454" w:rsidP="00BA1552">
            <w:pPr>
              <w:suppressAutoHyphens/>
              <w:spacing w:after="120"/>
              <w:rPr>
                <w:sz w:val="20"/>
                <w:szCs w:val="20"/>
              </w:rPr>
            </w:pPr>
            <w:r w:rsidRPr="00167E98">
              <w:rPr>
                <w:sz w:val="20"/>
                <w:szCs w:val="20"/>
              </w:rPr>
              <w:t>International Maritime Dangerous Goods Code (IMDG)</w:t>
            </w:r>
          </w:p>
        </w:tc>
      </w:tr>
      <w:tr w:rsidR="00A432F4" w:rsidRPr="00167E98" w:rsidTr="00BA1552">
        <w:tc>
          <w:tcPr>
            <w:tcW w:w="1276" w:type="dxa"/>
          </w:tcPr>
          <w:p w:rsidR="00A432F4" w:rsidRPr="00167E98" w:rsidRDefault="00A432F4" w:rsidP="00BA1552">
            <w:pPr>
              <w:suppressAutoHyphens/>
              <w:spacing w:after="120"/>
              <w:rPr>
                <w:sz w:val="20"/>
                <w:szCs w:val="20"/>
              </w:rPr>
            </w:pPr>
            <w:r w:rsidRPr="00167E98">
              <w:rPr>
                <w:sz w:val="20"/>
                <w:szCs w:val="20"/>
              </w:rPr>
              <w:t>Inland sea</w:t>
            </w:r>
          </w:p>
        </w:tc>
        <w:tc>
          <w:tcPr>
            <w:tcW w:w="7088" w:type="dxa"/>
          </w:tcPr>
          <w:p w:rsidR="00A432F4" w:rsidRPr="00167E98" w:rsidRDefault="00AC27B3" w:rsidP="00AC27B3">
            <w:pPr>
              <w:suppressAutoHyphens/>
              <w:spacing w:after="120"/>
              <w:rPr>
                <w:sz w:val="20"/>
                <w:szCs w:val="20"/>
              </w:rPr>
            </w:pPr>
            <w:r>
              <w:rPr>
                <w:sz w:val="20"/>
                <w:szCs w:val="20"/>
              </w:rPr>
              <w:t xml:space="preserve">European Agreement Concerning the </w:t>
            </w:r>
            <w:r w:rsidR="005C3B80" w:rsidRPr="00167E98">
              <w:rPr>
                <w:sz w:val="20"/>
                <w:szCs w:val="20"/>
              </w:rPr>
              <w:t xml:space="preserve">International Carriage of Dangerous Goods by Inland </w:t>
            </w:r>
            <w:r>
              <w:rPr>
                <w:sz w:val="20"/>
                <w:szCs w:val="20"/>
              </w:rPr>
              <w:t>Waterways</w:t>
            </w:r>
            <w:r w:rsidRPr="00167E98">
              <w:rPr>
                <w:sz w:val="20"/>
                <w:szCs w:val="20"/>
              </w:rPr>
              <w:t xml:space="preserve"> </w:t>
            </w:r>
            <w:r w:rsidR="005C3B80" w:rsidRPr="00167E98">
              <w:rPr>
                <w:sz w:val="20"/>
                <w:szCs w:val="20"/>
              </w:rPr>
              <w:t>(ADN)</w:t>
            </w:r>
          </w:p>
        </w:tc>
      </w:tr>
    </w:tbl>
    <w:p w:rsidR="00626F3D" w:rsidRDefault="00B323BC" w:rsidP="00626F3D">
      <w:pPr>
        <w:numPr>
          <w:ilvl w:val="0"/>
          <w:numId w:val="13"/>
        </w:numPr>
        <w:tabs>
          <w:tab w:val="left" w:pos="1680"/>
        </w:tabs>
        <w:suppressAutoHyphens/>
        <w:snapToGrid w:val="0"/>
        <w:spacing w:before="240" w:after="120"/>
        <w:ind w:left="1134" w:right="425"/>
        <w:rPr>
          <w:sz w:val="20"/>
          <w:szCs w:val="20"/>
        </w:rPr>
      </w:pPr>
      <w:r w:rsidRPr="00167E98">
        <w:rPr>
          <w:sz w:val="20"/>
          <w:szCs w:val="20"/>
        </w:rPr>
        <w:t xml:space="preserve">Detailed guidance </w:t>
      </w:r>
      <w:r w:rsidR="007F0E8D" w:rsidRPr="00BA0516">
        <w:rPr>
          <w:sz w:val="20"/>
          <w:szCs w:val="20"/>
        </w:rPr>
        <w:t>on</w:t>
      </w:r>
      <w:r w:rsidR="007F0E8D" w:rsidRPr="00167E98">
        <w:rPr>
          <w:sz w:val="20"/>
          <w:szCs w:val="20"/>
        </w:rPr>
        <w:t xml:space="preserve"> </w:t>
      </w:r>
      <w:r w:rsidRPr="00167E98">
        <w:rPr>
          <w:sz w:val="20"/>
          <w:szCs w:val="20"/>
        </w:rPr>
        <w:t xml:space="preserve">packaging, labelling and transportation is specific to </w:t>
      </w:r>
      <w:r w:rsidR="007F0E8D">
        <w:rPr>
          <w:sz w:val="20"/>
          <w:szCs w:val="20"/>
        </w:rPr>
        <w:t xml:space="preserve">the </w:t>
      </w:r>
      <w:r w:rsidRPr="00167E98">
        <w:rPr>
          <w:sz w:val="20"/>
          <w:szCs w:val="20"/>
        </w:rPr>
        <w:t xml:space="preserve">nature of </w:t>
      </w:r>
      <w:r w:rsidR="007F0E8D">
        <w:rPr>
          <w:sz w:val="20"/>
          <w:szCs w:val="20"/>
        </w:rPr>
        <w:t xml:space="preserve">each </w:t>
      </w:r>
      <w:r w:rsidR="00947F45" w:rsidRPr="00167E98">
        <w:rPr>
          <w:sz w:val="20"/>
          <w:szCs w:val="20"/>
        </w:rPr>
        <w:t xml:space="preserve">pesticide POPs </w:t>
      </w:r>
      <w:r w:rsidRPr="00167E98">
        <w:rPr>
          <w:sz w:val="20"/>
          <w:szCs w:val="20"/>
        </w:rPr>
        <w:t xml:space="preserve">waste, </w:t>
      </w:r>
      <w:r w:rsidR="007F0E8D">
        <w:rPr>
          <w:sz w:val="20"/>
          <w:szCs w:val="20"/>
        </w:rPr>
        <w:t xml:space="preserve">the </w:t>
      </w:r>
      <w:r w:rsidRPr="00167E98">
        <w:rPr>
          <w:sz w:val="20"/>
          <w:szCs w:val="20"/>
        </w:rPr>
        <w:t xml:space="preserve">other ingredients </w:t>
      </w:r>
      <w:r w:rsidR="007F0E8D">
        <w:rPr>
          <w:sz w:val="20"/>
          <w:szCs w:val="20"/>
        </w:rPr>
        <w:t xml:space="preserve">or </w:t>
      </w:r>
      <w:r w:rsidR="007F0E8D" w:rsidRPr="00167E98">
        <w:rPr>
          <w:sz w:val="20"/>
          <w:szCs w:val="20"/>
        </w:rPr>
        <w:t>contaminants that may be present</w:t>
      </w:r>
      <w:r w:rsidR="007F0E8D">
        <w:rPr>
          <w:sz w:val="20"/>
          <w:szCs w:val="20"/>
        </w:rPr>
        <w:t xml:space="preserve"> </w:t>
      </w:r>
      <w:r w:rsidRPr="00167E98">
        <w:rPr>
          <w:sz w:val="20"/>
          <w:szCs w:val="20"/>
        </w:rPr>
        <w:t xml:space="preserve">in </w:t>
      </w:r>
      <w:r w:rsidR="007F0E8D">
        <w:rPr>
          <w:sz w:val="20"/>
          <w:szCs w:val="20"/>
        </w:rPr>
        <w:t xml:space="preserve">a given </w:t>
      </w:r>
      <w:r w:rsidRPr="00167E98">
        <w:rPr>
          <w:sz w:val="20"/>
          <w:szCs w:val="20"/>
        </w:rPr>
        <w:t xml:space="preserve">formulation, and the type of waste matrix containing the </w:t>
      </w:r>
      <w:r w:rsidR="007F0E8D">
        <w:rPr>
          <w:sz w:val="20"/>
          <w:szCs w:val="20"/>
        </w:rPr>
        <w:t>pesticide POP</w:t>
      </w:r>
      <w:r w:rsidRPr="00167E98">
        <w:rPr>
          <w:sz w:val="20"/>
          <w:szCs w:val="20"/>
        </w:rPr>
        <w:t xml:space="preserve">. </w:t>
      </w:r>
      <w:r w:rsidR="00C62DAC" w:rsidRPr="00167E98">
        <w:rPr>
          <w:sz w:val="20"/>
          <w:szCs w:val="20"/>
        </w:rPr>
        <w:t xml:space="preserve">Specific guidance on the practicalities of packaging, labelling and transportation is contained in the FAO </w:t>
      </w:r>
      <w:r w:rsidR="00CA4DE8" w:rsidRPr="00562916">
        <w:rPr>
          <w:sz w:val="20"/>
          <w:szCs w:val="20"/>
        </w:rPr>
        <w:t>Environmental Management Tool Kit for Obsolete Pesticides</w:t>
      </w:r>
      <w:r w:rsidR="00A46210" w:rsidRPr="00562916">
        <w:rPr>
          <w:sz w:val="20"/>
          <w:szCs w:val="20"/>
        </w:rPr>
        <w:t>,</w:t>
      </w:r>
      <w:r w:rsidR="00A46210" w:rsidRPr="00167E98">
        <w:rPr>
          <w:sz w:val="20"/>
          <w:szCs w:val="20"/>
        </w:rPr>
        <w:t xml:space="preserve"> </w:t>
      </w:r>
      <w:r w:rsidR="000D3D18" w:rsidRPr="00167E98">
        <w:rPr>
          <w:sz w:val="20"/>
          <w:szCs w:val="20"/>
        </w:rPr>
        <w:t>volume</w:t>
      </w:r>
      <w:r w:rsidR="006A49C3" w:rsidRPr="00167E98">
        <w:rPr>
          <w:sz w:val="20"/>
          <w:szCs w:val="20"/>
        </w:rPr>
        <w:t>s</w:t>
      </w:r>
      <w:r w:rsidR="000D3D18" w:rsidRPr="00167E98">
        <w:rPr>
          <w:sz w:val="20"/>
          <w:szCs w:val="20"/>
        </w:rPr>
        <w:t xml:space="preserve"> 1</w:t>
      </w:r>
      <w:r w:rsidR="00BA0516">
        <w:rPr>
          <w:sz w:val="20"/>
          <w:szCs w:val="20"/>
        </w:rPr>
        <w:t>-</w:t>
      </w:r>
      <w:r w:rsidR="000D3D18" w:rsidRPr="00167E98">
        <w:rPr>
          <w:sz w:val="20"/>
          <w:szCs w:val="20"/>
        </w:rPr>
        <w:t>4</w:t>
      </w:r>
      <w:r w:rsidR="00A46210">
        <w:rPr>
          <w:sz w:val="20"/>
          <w:szCs w:val="20"/>
        </w:rPr>
        <w:t xml:space="preserve"> (FAO, 2009 and 2011)</w:t>
      </w:r>
      <w:r w:rsidRPr="00167E98">
        <w:rPr>
          <w:sz w:val="20"/>
          <w:szCs w:val="20"/>
        </w:rPr>
        <w:t xml:space="preserve">, </w:t>
      </w:r>
      <w:r w:rsidR="00A46210" w:rsidRPr="00E819C5">
        <w:rPr>
          <w:sz w:val="20"/>
          <w:szCs w:val="20"/>
        </w:rPr>
        <w:t xml:space="preserve">and in </w:t>
      </w:r>
      <w:r w:rsidRPr="00E819C5">
        <w:rPr>
          <w:sz w:val="20"/>
          <w:szCs w:val="20"/>
        </w:rPr>
        <w:t xml:space="preserve">the detailed guidance provided by </w:t>
      </w:r>
      <w:r w:rsidR="00CA4DE8" w:rsidRPr="00CA4DE8">
        <w:rPr>
          <w:sz w:val="20"/>
          <w:szCs w:val="20"/>
        </w:rPr>
        <w:t xml:space="preserve">in </w:t>
      </w:r>
      <w:r w:rsidRPr="00BA0516">
        <w:rPr>
          <w:sz w:val="20"/>
          <w:szCs w:val="20"/>
        </w:rPr>
        <w:t xml:space="preserve">the transport </w:t>
      </w:r>
      <w:r w:rsidR="00CA4DE8" w:rsidRPr="00CA4DE8">
        <w:rPr>
          <w:sz w:val="20"/>
          <w:szCs w:val="20"/>
        </w:rPr>
        <w:t xml:space="preserve">regulations and guidelines </w:t>
      </w:r>
      <w:r w:rsidR="00AF39AB" w:rsidRPr="00BA0516">
        <w:rPr>
          <w:sz w:val="20"/>
          <w:szCs w:val="20"/>
        </w:rPr>
        <w:t xml:space="preserve">listed </w:t>
      </w:r>
      <w:r w:rsidR="006A49C3" w:rsidRPr="00E819C5">
        <w:rPr>
          <w:sz w:val="20"/>
          <w:szCs w:val="20"/>
        </w:rPr>
        <w:t xml:space="preserve">in </w:t>
      </w:r>
      <w:r w:rsidR="00A46210" w:rsidRPr="00E819C5">
        <w:rPr>
          <w:sz w:val="20"/>
          <w:szCs w:val="20"/>
        </w:rPr>
        <w:t>table 2</w:t>
      </w:r>
      <w:r w:rsidR="00A46210" w:rsidRPr="00BA0516">
        <w:rPr>
          <w:sz w:val="20"/>
          <w:szCs w:val="20"/>
        </w:rPr>
        <w:t xml:space="preserve"> </w:t>
      </w:r>
      <w:fldSimple w:instr=" REF _Ref418715444 \p  \* MERGEFORMAT ">
        <w:ins w:id="783" w:author="Author">
          <w:r w:rsidR="006A485D" w:rsidRPr="006A485D">
            <w:rPr>
              <w:sz w:val="20"/>
              <w:szCs w:val="20"/>
            </w:rPr>
            <w:t>above</w:t>
          </w:r>
        </w:ins>
      </w:fldSimple>
      <w:r w:rsidR="00C62DAC" w:rsidRPr="00BA0516">
        <w:rPr>
          <w:sz w:val="20"/>
          <w:szCs w:val="20"/>
        </w:rPr>
        <w:t>.</w:t>
      </w:r>
      <w:r w:rsidR="00431B28" w:rsidRPr="00167E98">
        <w:rPr>
          <w:sz w:val="20"/>
          <w:szCs w:val="20"/>
        </w:rPr>
        <w:t xml:space="preserve"> </w:t>
      </w:r>
    </w:p>
    <w:p w:rsidR="00DC0B28"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Wastes should be properly packaged before storage or transport</w:t>
      </w:r>
      <w:r w:rsidR="00DC0B28" w:rsidRPr="00167E98">
        <w:rPr>
          <w:sz w:val="20"/>
          <w:szCs w:val="20"/>
        </w:rPr>
        <w:t>:</w:t>
      </w:r>
    </w:p>
    <w:p w:rsidR="007D2F56" w:rsidRPr="00167E98" w:rsidRDefault="00CF1B5B" w:rsidP="00C54E21">
      <w:pPr>
        <w:tabs>
          <w:tab w:val="left" w:pos="2268"/>
        </w:tabs>
        <w:suppressAutoHyphens/>
        <w:snapToGrid w:val="0"/>
        <w:spacing w:after="120"/>
        <w:ind w:left="1134" w:right="425" w:firstLine="567"/>
        <w:rPr>
          <w:sz w:val="20"/>
          <w:szCs w:val="20"/>
        </w:rPr>
      </w:pPr>
      <w:r w:rsidRPr="00167E98">
        <w:rPr>
          <w:sz w:val="20"/>
          <w:szCs w:val="20"/>
        </w:rPr>
        <w:t>(a)</w:t>
      </w:r>
      <w:r w:rsidRPr="00167E98">
        <w:rPr>
          <w:sz w:val="20"/>
          <w:szCs w:val="20"/>
        </w:rPr>
        <w:tab/>
      </w:r>
      <w:r w:rsidR="00E0555C" w:rsidRPr="00167E98">
        <w:rPr>
          <w:sz w:val="20"/>
          <w:szCs w:val="20"/>
        </w:rPr>
        <w:t xml:space="preserve">Liquid </w:t>
      </w:r>
      <w:r w:rsidR="00AF677B" w:rsidRPr="00167E98">
        <w:rPr>
          <w:sz w:val="20"/>
          <w:szCs w:val="20"/>
        </w:rPr>
        <w:t xml:space="preserve">and solid </w:t>
      </w:r>
      <w:r w:rsidR="00E0555C" w:rsidRPr="00167E98">
        <w:rPr>
          <w:sz w:val="20"/>
          <w:szCs w:val="20"/>
        </w:rPr>
        <w:t>wastes should be placed</w:t>
      </w:r>
      <w:r w:rsidR="00455AFB" w:rsidRPr="00167E98">
        <w:rPr>
          <w:sz w:val="20"/>
          <w:szCs w:val="20"/>
        </w:rPr>
        <w:t xml:space="preserve"> </w:t>
      </w:r>
      <w:r w:rsidR="00CA6A9E" w:rsidRPr="00167E98">
        <w:rPr>
          <w:sz w:val="20"/>
          <w:szCs w:val="20"/>
        </w:rPr>
        <w:t xml:space="preserve">in UN </w:t>
      </w:r>
      <w:r w:rsidR="00AF677B" w:rsidRPr="00167E98">
        <w:rPr>
          <w:sz w:val="20"/>
          <w:szCs w:val="20"/>
        </w:rPr>
        <w:t xml:space="preserve">standard </w:t>
      </w:r>
      <w:r w:rsidR="00CA6A9E" w:rsidRPr="00167E98">
        <w:rPr>
          <w:sz w:val="20"/>
          <w:szCs w:val="20"/>
        </w:rPr>
        <w:t>packaging</w:t>
      </w:r>
      <w:r w:rsidR="00455AFB" w:rsidRPr="00167E98">
        <w:rPr>
          <w:sz w:val="20"/>
          <w:szCs w:val="20"/>
        </w:rPr>
        <w:t xml:space="preserve"> materials</w:t>
      </w:r>
      <w:r w:rsidR="00CA6A9E" w:rsidRPr="00167E98">
        <w:rPr>
          <w:sz w:val="20"/>
          <w:szCs w:val="20"/>
        </w:rPr>
        <w:t xml:space="preserve"> </w:t>
      </w:r>
      <w:r w:rsidR="00AF677B" w:rsidRPr="00167E98">
        <w:rPr>
          <w:sz w:val="20"/>
          <w:szCs w:val="20"/>
        </w:rPr>
        <w:t>approved</w:t>
      </w:r>
      <w:r w:rsidR="00CA6A9E" w:rsidRPr="00167E98">
        <w:rPr>
          <w:sz w:val="20"/>
          <w:szCs w:val="20"/>
        </w:rPr>
        <w:t xml:space="preserve"> for the particular substance be</w:t>
      </w:r>
      <w:r w:rsidR="001844D8" w:rsidRPr="00167E98">
        <w:rPr>
          <w:sz w:val="20"/>
          <w:szCs w:val="20"/>
        </w:rPr>
        <w:t>ing</w:t>
      </w:r>
      <w:r w:rsidR="00CA6A9E" w:rsidRPr="00167E98">
        <w:rPr>
          <w:sz w:val="20"/>
          <w:szCs w:val="20"/>
        </w:rPr>
        <w:t xml:space="preserve"> carried </w:t>
      </w:r>
      <w:r w:rsidR="00B20DC6">
        <w:rPr>
          <w:sz w:val="20"/>
          <w:szCs w:val="20"/>
        </w:rPr>
        <w:t xml:space="preserve">in </w:t>
      </w:r>
      <w:r w:rsidR="00CA6A9E" w:rsidRPr="00B660DD">
        <w:rPr>
          <w:sz w:val="20"/>
          <w:szCs w:val="20"/>
        </w:rPr>
        <w:t>accord</w:t>
      </w:r>
      <w:r w:rsidR="00B20DC6">
        <w:rPr>
          <w:sz w:val="20"/>
          <w:szCs w:val="20"/>
        </w:rPr>
        <w:t>ance with</w:t>
      </w:r>
      <w:r w:rsidR="00956970">
        <w:rPr>
          <w:sz w:val="20"/>
          <w:szCs w:val="20"/>
        </w:rPr>
        <w:t xml:space="preserve"> </w:t>
      </w:r>
      <w:r w:rsidR="00CA6A9E" w:rsidRPr="00B660DD">
        <w:rPr>
          <w:sz w:val="20"/>
          <w:szCs w:val="20"/>
        </w:rPr>
        <w:t xml:space="preserve">the </w:t>
      </w:r>
      <w:r w:rsidR="00956970">
        <w:rPr>
          <w:sz w:val="20"/>
          <w:szCs w:val="20"/>
        </w:rPr>
        <w:t xml:space="preserve">requirements for the </w:t>
      </w:r>
      <w:r w:rsidR="00CA6A9E" w:rsidRPr="00B660DD">
        <w:rPr>
          <w:sz w:val="20"/>
          <w:szCs w:val="20"/>
        </w:rPr>
        <w:t xml:space="preserve">most </w:t>
      </w:r>
      <w:r w:rsidR="00CA6A9E" w:rsidRPr="00956970">
        <w:rPr>
          <w:sz w:val="20"/>
          <w:szCs w:val="20"/>
        </w:rPr>
        <w:t xml:space="preserve">highly regulated </w:t>
      </w:r>
      <w:r w:rsidR="00CA6A9E" w:rsidRPr="00B660DD">
        <w:rPr>
          <w:sz w:val="20"/>
          <w:szCs w:val="20"/>
        </w:rPr>
        <w:t>mode of transport being used</w:t>
      </w:r>
      <w:r w:rsidR="00DC0B28" w:rsidRPr="00B660DD">
        <w:rPr>
          <w:sz w:val="20"/>
          <w:szCs w:val="20"/>
        </w:rPr>
        <w:t>;</w:t>
      </w:r>
      <w:r w:rsidR="00B660DD">
        <w:rPr>
          <w:sz w:val="20"/>
          <w:szCs w:val="20"/>
        </w:rPr>
        <w:t xml:space="preserve"> </w:t>
      </w:r>
    </w:p>
    <w:p w:rsidR="00A138DE" w:rsidRDefault="00CF1B5B">
      <w:pPr>
        <w:tabs>
          <w:tab w:val="left" w:pos="2268"/>
        </w:tabs>
        <w:suppressAutoHyphens/>
        <w:snapToGrid w:val="0"/>
        <w:spacing w:after="120"/>
        <w:ind w:left="1134" w:right="425" w:firstLine="567"/>
        <w:rPr>
          <w:sz w:val="20"/>
          <w:szCs w:val="20"/>
        </w:rPr>
      </w:pPr>
      <w:r w:rsidRPr="00167E98">
        <w:rPr>
          <w:sz w:val="20"/>
          <w:szCs w:val="20"/>
        </w:rPr>
        <w:t>(b)</w:t>
      </w:r>
      <w:r w:rsidRPr="00167E98">
        <w:rPr>
          <w:sz w:val="20"/>
          <w:szCs w:val="20"/>
        </w:rPr>
        <w:tab/>
      </w:r>
      <w:r w:rsidR="007D2F56" w:rsidRPr="00167E98">
        <w:rPr>
          <w:sz w:val="20"/>
          <w:szCs w:val="20"/>
        </w:rPr>
        <w:t xml:space="preserve">Organizations responsible for repackaging </w:t>
      </w:r>
      <w:r w:rsidR="00B660DD">
        <w:rPr>
          <w:sz w:val="20"/>
          <w:szCs w:val="20"/>
        </w:rPr>
        <w:t xml:space="preserve">the waste </w:t>
      </w:r>
      <w:r w:rsidR="0082548D">
        <w:rPr>
          <w:sz w:val="20"/>
          <w:szCs w:val="20"/>
        </w:rPr>
        <w:t xml:space="preserve">matrix </w:t>
      </w:r>
      <w:r w:rsidR="007D2F56" w:rsidRPr="00167E98">
        <w:rPr>
          <w:sz w:val="20"/>
          <w:szCs w:val="20"/>
        </w:rPr>
        <w:t>should take into consideration chemical hazards</w:t>
      </w:r>
      <w:r w:rsidR="00B660DD">
        <w:rPr>
          <w:sz w:val="20"/>
          <w:szCs w:val="20"/>
        </w:rPr>
        <w:t xml:space="preserve"> other than </w:t>
      </w:r>
      <w:r w:rsidR="0082548D">
        <w:rPr>
          <w:sz w:val="20"/>
          <w:szCs w:val="20"/>
        </w:rPr>
        <w:t xml:space="preserve">its </w:t>
      </w:r>
      <w:r w:rsidR="007D2F56" w:rsidRPr="00167E98">
        <w:rPr>
          <w:sz w:val="20"/>
          <w:szCs w:val="20"/>
        </w:rPr>
        <w:t>toxic</w:t>
      </w:r>
      <w:r w:rsidR="00B660DD">
        <w:rPr>
          <w:sz w:val="20"/>
          <w:szCs w:val="20"/>
        </w:rPr>
        <w:t>ity</w:t>
      </w:r>
      <w:r w:rsidR="007D2F56" w:rsidRPr="00167E98">
        <w:rPr>
          <w:sz w:val="20"/>
          <w:szCs w:val="20"/>
        </w:rPr>
        <w:t xml:space="preserve">, </w:t>
      </w:r>
      <w:r w:rsidR="00B660DD">
        <w:rPr>
          <w:sz w:val="20"/>
          <w:szCs w:val="20"/>
        </w:rPr>
        <w:t xml:space="preserve">such as its </w:t>
      </w:r>
      <w:r w:rsidR="007D2F56" w:rsidRPr="00167E98">
        <w:rPr>
          <w:sz w:val="20"/>
          <w:szCs w:val="20"/>
        </w:rPr>
        <w:t>flammab</w:t>
      </w:r>
      <w:r w:rsidR="00B660DD">
        <w:rPr>
          <w:sz w:val="20"/>
          <w:szCs w:val="20"/>
        </w:rPr>
        <w:t>i</w:t>
      </w:r>
      <w:r w:rsidR="007D2F56" w:rsidRPr="00167E98">
        <w:rPr>
          <w:sz w:val="20"/>
          <w:szCs w:val="20"/>
        </w:rPr>
        <w:t>l</w:t>
      </w:r>
      <w:r w:rsidR="00B660DD">
        <w:rPr>
          <w:sz w:val="20"/>
          <w:szCs w:val="20"/>
        </w:rPr>
        <w:t>ity</w:t>
      </w:r>
      <w:r w:rsidR="007D2F56" w:rsidRPr="00167E98">
        <w:rPr>
          <w:sz w:val="20"/>
          <w:szCs w:val="20"/>
        </w:rPr>
        <w:t>, corrosiv</w:t>
      </w:r>
      <w:r w:rsidR="00B660DD">
        <w:rPr>
          <w:sz w:val="20"/>
          <w:szCs w:val="20"/>
        </w:rPr>
        <w:t>ity</w:t>
      </w:r>
      <w:r w:rsidR="007D2F56" w:rsidRPr="00167E98">
        <w:rPr>
          <w:sz w:val="20"/>
          <w:szCs w:val="20"/>
        </w:rPr>
        <w:t xml:space="preserve"> or </w:t>
      </w:r>
      <w:r w:rsidR="00B20DC6">
        <w:rPr>
          <w:sz w:val="20"/>
          <w:szCs w:val="20"/>
        </w:rPr>
        <w:t xml:space="preserve">the </w:t>
      </w:r>
      <w:r w:rsidR="007D2F56" w:rsidRPr="005B5A72">
        <w:rPr>
          <w:sz w:val="20"/>
          <w:szCs w:val="20"/>
        </w:rPr>
        <w:t>environmentally hazards</w:t>
      </w:r>
      <w:r w:rsidR="00B20DC6">
        <w:rPr>
          <w:sz w:val="20"/>
          <w:szCs w:val="20"/>
        </w:rPr>
        <w:t xml:space="preserve"> it poses</w:t>
      </w:r>
      <w:r w:rsidR="00AA1839" w:rsidRPr="00167E98">
        <w:rPr>
          <w:sz w:val="20"/>
          <w:szCs w:val="20"/>
        </w:rPr>
        <w:t>,</w:t>
      </w:r>
      <w:r w:rsidR="007D2F56" w:rsidRPr="00167E98">
        <w:rPr>
          <w:sz w:val="20"/>
          <w:szCs w:val="20"/>
        </w:rPr>
        <w:t xml:space="preserve"> to ensure that wastes are properly repackaged according to relevant transport guideline</w:t>
      </w:r>
      <w:r w:rsidR="00B660DD">
        <w:rPr>
          <w:sz w:val="20"/>
          <w:szCs w:val="20"/>
        </w:rPr>
        <w:t>s</w:t>
      </w:r>
      <w:r w:rsidR="007D2F56" w:rsidRPr="00167E98">
        <w:rPr>
          <w:sz w:val="20"/>
          <w:szCs w:val="20"/>
        </w:rPr>
        <w:t>;</w:t>
      </w:r>
    </w:p>
    <w:p w:rsidR="00E0555C" w:rsidRPr="00167E98" w:rsidRDefault="00CF1B5B" w:rsidP="00CF1B5B">
      <w:pPr>
        <w:tabs>
          <w:tab w:val="left" w:pos="2268"/>
        </w:tabs>
        <w:suppressAutoHyphens/>
        <w:snapToGrid w:val="0"/>
        <w:spacing w:after="120"/>
        <w:ind w:left="1134" w:right="425" w:firstLine="567"/>
        <w:rPr>
          <w:sz w:val="20"/>
          <w:szCs w:val="20"/>
        </w:rPr>
      </w:pPr>
      <w:r w:rsidRPr="00167E98">
        <w:rPr>
          <w:sz w:val="20"/>
          <w:szCs w:val="20"/>
        </w:rPr>
        <w:t>(c)</w:t>
      </w:r>
      <w:r w:rsidRPr="00167E98">
        <w:rPr>
          <w:sz w:val="20"/>
          <w:szCs w:val="20"/>
        </w:rPr>
        <w:tab/>
      </w:r>
      <w:r w:rsidR="001A0454" w:rsidRPr="00167E98">
        <w:rPr>
          <w:sz w:val="20"/>
          <w:szCs w:val="20"/>
        </w:rPr>
        <w:t xml:space="preserve">It is recommended that repackaging of wastes </w:t>
      </w:r>
      <w:r w:rsidR="00011091">
        <w:rPr>
          <w:sz w:val="20"/>
          <w:szCs w:val="20"/>
        </w:rPr>
        <w:t>be</w:t>
      </w:r>
      <w:r w:rsidR="001A0454" w:rsidRPr="00167E98">
        <w:rPr>
          <w:sz w:val="20"/>
          <w:szCs w:val="20"/>
        </w:rPr>
        <w:t xml:space="preserve"> conducted by </w:t>
      </w:r>
      <w:r w:rsidR="005C3B80" w:rsidRPr="00167E98">
        <w:rPr>
          <w:sz w:val="20"/>
          <w:szCs w:val="20"/>
        </w:rPr>
        <w:t xml:space="preserve">experienced </w:t>
      </w:r>
      <w:r w:rsidR="001A0454" w:rsidRPr="00167E98">
        <w:rPr>
          <w:sz w:val="20"/>
          <w:szCs w:val="20"/>
        </w:rPr>
        <w:t xml:space="preserve">specialist organizations </w:t>
      </w:r>
      <w:r w:rsidR="005C3B80" w:rsidRPr="00167E98">
        <w:rPr>
          <w:sz w:val="20"/>
          <w:szCs w:val="20"/>
        </w:rPr>
        <w:t xml:space="preserve">familiar with the </w:t>
      </w:r>
      <w:r w:rsidR="001A0454" w:rsidRPr="00167E98">
        <w:rPr>
          <w:sz w:val="20"/>
          <w:szCs w:val="20"/>
        </w:rPr>
        <w:t xml:space="preserve">technical requirements necessary to ensure that repackaging and transport </w:t>
      </w:r>
      <w:r w:rsidR="00A97054">
        <w:rPr>
          <w:sz w:val="20"/>
          <w:szCs w:val="20"/>
        </w:rPr>
        <w:t>are</w:t>
      </w:r>
      <w:r w:rsidR="00A97054" w:rsidRPr="00167E98">
        <w:rPr>
          <w:sz w:val="20"/>
          <w:szCs w:val="20"/>
        </w:rPr>
        <w:t xml:space="preserve"> </w:t>
      </w:r>
      <w:r w:rsidR="005C3B80" w:rsidRPr="00167E98">
        <w:rPr>
          <w:sz w:val="20"/>
          <w:szCs w:val="20"/>
        </w:rPr>
        <w:t xml:space="preserve">carried out </w:t>
      </w:r>
      <w:r w:rsidR="00A97054">
        <w:rPr>
          <w:sz w:val="20"/>
          <w:szCs w:val="20"/>
        </w:rPr>
        <w:t xml:space="preserve">in accordance with </w:t>
      </w:r>
      <w:r w:rsidR="005C3B80" w:rsidRPr="00167E98">
        <w:rPr>
          <w:sz w:val="20"/>
          <w:szCs w:val="20"/>
        </w:rPr>
        <w:t>relevant guidelines</w:t>
      </w:r>
      <w:r w:rsidRPr="00167E98">
        <w:rPr>
          <w:sz w:val="20"/>
          <w:szCs w:val="20"/>
        </w:rPr>
        <w:t>.</w:t>
      </w:r>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Waste packages and consignments must be handled in a manner </w:t>
      </w:r>
      <w:r w:rsidR="00CB2260">
        <w:rPr>
          <w:sz w:val="20"/>
          <w:szCs w:val="20"/>
        </w:rPr>
        <w:t xml:space="preserve">that </w:t>
      </w:r>
      <w:r w:rsidRPr="00167E98">
        <w:rPr>
          <w:sz w:val="20"/>
          <w:szCs w:val="20"/>
        </w:rPr>
        <w:t xml:space="preserve">prevents damage during processing, loading </w:t>
      </w:r>
      <w:r w:rsidR="00CB2260">
        <w:rPr>
          <w:sz w:val="20"/>
          <w:szCs w:val="20"/>
        </w:rPr>
        <w:t>or</w:t>
      </w:r>
      <w:r w:rsidR="00CB2260" w:rsidRPr="00167E98">
        <w:rPr>
          <w:sz w:val="20"/>
          <w:szCs w:val="20"/>
        </w:rPr>
        <w:t xml:space="preserve"> </w:t>
      </w:r>
      <w:r w:rsidRPr="00167E98">
        <w:rPr>
          <w:sz w:val="20"/>
          <w:szCs w:val="20"/>
        </w:rPr>
        <w:t xml:space="preserve">transportation and must conform to </w:t>
      </w:r>
      <w:r w:rsidR="00CB2260">
        <w:rPr>
          <w:sz w:val="20"/>
          <w:szCs w:val="20"/>
        </w:rPr>
        <w:t xml:space="preserve">relevant </w:t>
      </w:r>
      <w:r w:rsidRPr="00167E98">
        <w:rPr>
          <w:sz w:val="20"/>
          <w:szCs w:val="20"/>
        </w:rPr>
        <w:t xml:space="preserve">national and international </w:t>
      </w:r>
      <w:r w:rsidR="00CB2260">
        <w:rPr>
          <w:sz w:val="20"/>
          <w:szCs w:val="20"/>
        </w:rPr>
        <w:t xml:space="preserve">legal </w:t>
      </w:r>
      <w:r w:rsidRPr="00167E98">
        <w:rPr>
          <w:sz w:val="20"/>
          <w:szCs w:val="20"/>
        </w:rPr>
        <w:t xml:space="preserve">requirements. </w:t>
      </w:r>
    </w:p>
    <w:p w:rsidR="00A70D6D"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Repackaged pesticide POPs wastes should be fixed with </w:t>
      </w:r>
      <w:r w:rsidR="00AF677B" w:rsidRPr="00167E98">
        <w:rPr>
          <w:sz w:val="20"/>
          <w:szCs w:val="20"/>
        </w:rPr>
        <w:t xml:space="preserve">adequate dunnage consisting of </w:t>
      </w:r>
      <w:r w:rsidRPr="00167E98">
        <w:rPr>
          <w:sz w:val="20"/>
          <w:szCs w:val="20"/>
        </w:rPr>
        <w:t xml:space="preserve">wooden structures and/or straps in </w:t>
      </w:r>
      <w:r w:rsidR="00AF677B" w:rsidRPr="00167E98">
        <w:rPr>
          <w:sz w:val="20"/>
          <w:szCs w:val="20"/>
        </w:rPr>
        <w:t>cargo transport units</w:t>
      </w:r>
      <w:r w:rsidRPr="00167E98">
        <w:rPr>
          <w:sz w:val="20"/>
          <w:szCs w:val="20"/>
        </w:rPr>
        <w:t xml:space="preserve"> before </w:t>
      </w:r>
      <w:r w:rsidR="00AF677B" w:rsidRPr="00167E98">
        <w:rPr>
          <w:sz w:val="20"/>
          <w:szCs w:val="20"/>
        </w:rPr>
        <w:t>transport</w:t>
      </w:r>
      <w:r w:rsidR="005461FC">
        <w:rPr>
          <w:sz w:val="20"/>
          <w:szCs w:val="20"/>
        </w:rPr>
        <w:t>,</w:t>
      </w:r>
      <w:r w:rsidR="00AF677B" w:rsidRPr="00167E98">
        <w:rPr>
          <w:sz w:val="20"/>
          <w:szCs w:val="20"/>
        </w:rPr>
        <w:t xml:space="preserve"> </w:t>
      </w:r>
      <w:r w:rsidR="005461FC">
        <w:rPr>
          <w:sz w:val="20"/>
          <w:szCs w:val="20"/>
        </w:rPr>
        <w:t xml:space="preserve">in accordance with </w:t>
      </w:r>
      <w:r w:rsidR="00AF677B" w:rsidRPr="00167E98">
        <w:rPr>
          <w:sz w:val="20"/>
          <w:szCs w:val="20"/>
        </w:rPr>
        <w:t>the recommendations set out in the IMO/ILO/UNECE Code of Practice for Packing of Cargo Transport Units</w:t>
      </w:r>
      <w:r w:rsidR="003C435F" w:rsidRPr="00167E98">
        <w:rPr>
          <w:sz w:val="20"/>
          <w:szCs w:val="20"/>
        </w:rPr>
        <w:t xml:space="preserve"> (IMO/ILO/UNECE, 2014)</w:t>
      </w:r>
      <w:r w:rsidRPr="00167E98">
        <w:rPr>
          <w:sz w:val="20"/>
          <w:szCs w:val="20"/>
        </w:rPr>
        <w:t xml:space="preserve">. </w:t>
      </w:r>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Adequate precautions should be taken to ensure that containers </w:t>
      </w:r>
      <w:r w:rsidR="000B7D32">
        <w:rPr>
          <w:sz w:val="20"/>
          <w:szCs w:val="20"/>
        </w:rPr>
        <w:t xml:space="preserve">previously </w:t>
      </w:r>
      <w:r w:rsidR="00A432F4" w:rsidRPr="00167E98">
        <w:rPr>
          <w:sz w:val="20"/>
          <w:szCs w:val="20"/>
        </w:rPr>
        <w:t xml:space="preserve">used for carriage of pesticides </w:t>
      </w:r>
      <w:r w:rsidR="007239C5">
        <w:rPr>
          <w:sz w:val="20"/>
          <w:szCs w:val="20"/>
        </w:rPr>
        <w:t xml:space="preserve">are </w:t>
      </w:r>
      <w:r w:rsidRPr="00167E98">
        <w:rPr>
          <w:sz w:val="20"/>
          <w:szCs w:val="20"/>
        </w:rPr>
        <w:t xml:space="preserve">not used for other purposes, particularly </w:t>
      </w:r>
      <w:r w:rsidR="007239C5">
        <w:rPr>
          <w:sz w:val="20"/>
          <w:szCs w:val="20"/>
        </w:rPr>
        <w:t xml:space="preserve">for </w:t>
      </w:r>
      <w:r w:rsidRPr="00167E98">
        <w:rPr>
          <w:sz w:val="20"/>
          <w:szCs w:val="20"/>
        </w:rPr>
        <w:t xml:space="preserve">storage of food or water for human or animal consumption. </w:t>
      </w:r>
    </w:p>
    <w:p w:rsidR="00E0555C" w:rsidRPr="00167E98" w:rsidRDefault="001844D8" w:rsidP="00562916">
      <w:pPr>
        <w:numPr>
          <w:ilvl w:val="0"/>
          <w:numId w:val="13"/>
        </w:numPr>
        <w:tabs>
          <w:tab w:val="left" w:pos="1680"/>
        </w:tabs>
        <w:suppressAutoHyphens/>
        <w:snapToGrid w:val="0"/>
        <w:spacing w:after="120"/>
        <w:ind w:left="1134" w:right="425"/>
        <w:rPr>
          <w:sz w:val="20"/>
          <w:szCs w:val="20"/>
        </w:rPr>
      </w:pPr>
      <w:r w:rsidRPr="00167E98">
        <w:rPr>
          <w:sz w:val="20"/>
          <w:szCs w:val="20"/>
        </w:rPr>
        <w:t>Prior to repackaging</w:t>
      </w:r>
      <w:r w:rsidR="007239C5">
        <w:rPr>
          <w:sz w:val="20"/>
          <w:szCs w:val="20"/>
        </w:rPr>
        <w:t>,</w:t>
      </w:r>
      <w:r w:rsidRPr="00167E98">
        <w:rPr>
          <w:sz w:val="20"/>
          <w:szCs w:val="20"/>
        </w:rPr>
        <w:t xml:space="preserve"> c</w:t>
      </w:r>
      <w:r w:rsidR="00E0555C" w:rsidRPr="00167E98">
        <w:rPr>
          <w:sz w:val="20"/>
          <w:szCs w:val="20"/>
        </w:rPr>
        <w:t>ertificates for the UN code</w:t>
      </w:r>
      <w:r w:rsidR="00C16B0C" w:rsidRPr="00167E98">
        <w:rPr>
          <w:sz w:val="20"/>
          <w:szCs w:val="20"/>
        </w:rPr>
        <w:t xml:space="preserve"> for each type of container</w:t>
      </w:r>
      <w:r w:rsidR="00E0555C" w:rsidRPr="00167E98">
        <w:rPr>
          <w:sz w:val="20"/>
          <w:szCs w:val="20"/>
        </w:rPr>
        <w:t xml:space="preserve"> used should be requested from the contractor</w:t>
      </w:r>
      <w:r w:rsidRPr="00167E98">
        <w:rPr>
          <w:sz w:val="20"/>
          <w:szCs w:val="20"/>
        </w:rPr>
        <w:t xml:space="preserve"> responsible for safeguarding</w:t>
      </w:r>
      <w:r w:rsidR="00E0555C" w:rsidRPr="00167E98">
        <w:rPr>
          <w:sz w:val="20"/>
          <w:szCs w:val="20"/>
        </w:rPr>
        <w:t xml:space="preserve">. In the event that no UN codes are visible on new packaging materials, the materials should be considered as </w:t>
      </w:r>
      <w:r w:rsidR="002026AC">
        <w:rPr>
          <w:sz w:val="20"/>
          <w:szCs w:val="20"/>
        </w:rPr>
        <w:t xml:space="preserve">not </w:t>
      </w:r>
      <w:r w:rsidR="00B72D04">
        <w:rPr>
          <w:sz w:val="20"/>
          <w:szCs w:val="20"/>
        </w:rPr>
        <w:t xml:space="preserve">having been approved by the </w:t>
      </w:r>
      <w:r w:rsidR="00E0555C" w:rsidRPr="00167E98">
        <w:rPr>
          <w:sz w:val="20"/>
          <w:szCs w:val="20"/>
        </w:rPr>
        <w:t>United Nations.</w:t>
      </w:r>
      <w:r w:rsidR="00F52D97">
        <w:rPr>
          <w:sz w:val="20"/>
          <w:szCs w:val="20"/>
        </w:rPr>
        <w:t xml:space="preserve"> </w:t>
      </w:r>
    </w:p>
    <w:p w:rsidR="00E0555C" w:rsidRPr="00167E98" w:rsidRDefault="00CA4DE8" w:rsidP="00562916">
      <w:pPr>
        <w:numPr>
          <w:ilvl w:val="0"/>
          <w:numId w:val="13"/>
        </w:numPr>
        <w:tabs>
          <w:tab w:val="left" w:pos="1680"/>
        </w:tabs>
        <w:suppressAutoHyphens/>
        <w:snapToGrid w:val="0"/>
        <w:spacing w:after="120"/>
        <w:ind w:left="1134" w:right="425"/>
        <w:rPr>
          <w:sz w:val="20"/>
          <w:szCs w:val="20"/>
        </w:rPr>
      </w:pPr>
      <w:bookmarkStart w:id="784" w:name="_Toc61928532"/>
      <w:bookmarkStart w:id="785" w:name="_Toc61928588"/>
      <w:bookmarkStart w:id="786" w:name="_Toc61928644"/>
      <w:bookmarkStart w:id="787" w:name="_Toc61930592"/>
      <w:bookmarkStart w:id="788" w:name="_Toc35062050"/>
      <w:r w:rsidRPr="0074335D">
        <w:rPr>
          <w:sz w:val="20"/>
          <w:szCs w:val="20"/>
        </w:rPr>
        <w:t>Every container</w:t>
      </w:r>
      <w:r w:rsidR="00E0555C" w:rsidRPr="0074335D">
        <w:rPr>
          <w:sz w:val="20"/>
          <w:szCs w:val="20"/>
        </w:rPr>
        <w:t xml:space="preserve"> </w:t>
      </w:r>
      <w:r w:rsidR="004A0FD5" w:rsidRPr="0074335D">
        <w:rPr>
          <w:sz w:val="20"/>
          <w:szCs w:val="20"/>
        </w:rPr>
        <w:t xml:space="preserve">carrying </w:t>
      </w:r>
      <w:r w:rsidR="00E0555C" w:rsidRPr="0074335D">
        <w:rPr>
          <w:sz w:val="20"/>
          <w:szCs w:val="20"/>
        </w:rPr>
        <w:t xml:space="preserve">pesticide POPs should be clearly labelled with a hazard warning label </w:t>
      </w:r>
      <w:r w:rsidRPr="0074335D">
        <w:rPr>
          <w:sz w:val="20"/>
          <w:szCs w:val="20"/>
        </w:rPr>
        <w:t>and a label giving</w:t>
      </w:r>
      <w:r w:rsidR="00993330" w:rsidRPr="0074335D">
        <w:rPr>
          <w:sz w:val="20"/>
          <w:szCs w:val="20"/>
        </w:rPr>
        <w:t xml:space="preserve"> </w:t>
      </w:r>
      <w:r w:rsidR="00E0555C" w:rsidRPr="0074335D">
        <w:rPr>
          <w:sz w:val="20"/>
          <w:szCs w:val="20"/>
        </w:rPr>
        <w:t>details of the container</w:t>
      </w:r>
      <w:r w:rsidR="00993330" w:rsidRPr="0074335D">
        <w:rPr>
          <w:sz w:val="20"/>
          <w:szCs w:val="20"/>
        </w:rPr>
        <w:t xml:space="preserve"> </w:t>
      </w:r>
      <w:r w:rsidR="00E0555C" w:rsidRPr="0074335D">
        <w:rPr>
          <w:sz w:val="20"/>
          <w:szCs w:val="20"/>
        </w:rPr>
        <w:t xml:space="preserve">and a </w:t>
      </w:r>
      <w:r w:rsidR="005C3B80" w:rsidRPr="0074335D">
        <w:rPr>
          <w:sz w:val="20"/>
          <w:szCs w:val="20"/>
        </w:rPr>
        <w:t xml:space="preserve">unique </w:t>
      </w:r>
      <w:r w:rsidR="00E0555C" w:rsidRPr="0074335D">
        <w:rPr>
          <w:sz w:val="20"/>
          <w:szCs w:val="20"/>
        </w:rPr>
        <w:t xml:space="preserve">serial number. </w:t>
      </w:r>
      <w:r w:rsidR="00993330" w:rsidRPr="0074335D">
        <w:rPr>
          <w:sz w:val="20"/>
          <w:szCs w:val="20"/>
        </w:rPr>
        <w:t xml:space="preserve">Such </w:t>
      </w:r>
      <w:r w:rsidR="00E0555C" w:rsidRPr="0074335D">
        <w:rPr>
          <w:sz w:val="20"/>
          <w:szCs w:val="20"/>
        </w:rPr>
        <w:t xml:space="preserve">details should include container </w:t>
      </w:r>
      <w:r w:rsidR="00993330" w:rsidRPr="0074335D">
        <w:rPr>
          <w:sz w:val="20"/>
          <w:szCs w:val="20"/>
        </w:rPr>
        <w:t xml:space="preserve">contents </w:t>
      </w:r>
      <w:r w:rsidR="00E0555C" w:rsidRPr="0074335D">
        <w:rPr>
          <w:sz w:val="20"/>
          <w:szCs w:val="20"/>
        </w:rPr>
        <w:t>(</w:t>
      </w:r>
      <w:r w:rsidR="00993330" w:rsidRPr="0074335D">
        <w:rPr>
          <w:sz w:val="20"/>
          <w:szCs w:val="20"/>
        </w:rPr>
        <w:t xml:space="preserve">e.g., </w:t>
      </w:r>
      <w:r w:rsidR="00E0555C" w:rsidRPr="0074335D">
        <w:rPr>
          <w:sz w:val="20"/>
          <w:szCs w:val="20"/>
        </w:rPr>
        <w:t>exact volume and weight, type of waste</w:t>
      </w:r>
      <w:r w:rsidR="004A0FD5" w:rsidRPr="0074335D">
        <w:rPr>
          <w:sz w:val="20"/>
          <w:szCs w:val="20"/>
        </w:rPr>
        <w:t xml:space="preserve"> </w:t>
      </w:r>
      <w:r w:rsidRPr="0074335D">
        <w:rPr>
          <w:sz w:val="20"/>
          <w:szCs w:val="20"/>
        </w:rPr>
        <w:t>carried</w:t>
      </w:r>
      <w:r w:rsidR="00993330" w:rsidRPr="0074335D">
        <w:rPr>
          <w:sz w:val="20"/>
          <w:szCs w:val="20"/>
        </w:rPr>
        <w:t xml:space="preserve">), pesticide </w:t>
      </w:r>
      <w:r w:rsidR="00E0555C" w:rsidRPr="0074335D">
        <w:rPr>
          <w:sz w:val="20"/>
          <w:szCs w:val="20"/>
        </w:rPr>
        <w:t>trade name</w:t>
      </w:r>
      <w:r w:rsidR="00993330" w:rsidRPr="0074335D">
        <w:rPr>
          <w:sz w:val="20"/>
          <w:szCs w:val="20"/>
        </w:rPr>
        <w:t xml:space="preserve"> and </w:t>
      </w:r>
      <w:r w:rsidR="00E0555C" w:rsidRPr="0074335D">
        <w:rPr>
          <w:sz w:val="20"/>
          <w:szCs w:val="20"/>
        </w:rPr>
        <w:t>active ingredient</w:t>
      </w:r>
      <w:r w:rsidR="00993330" w:rsidRPr="0074335D">
        <w:rPr>
          <w:sz w:val="20"/>
          <w:szCs w:val="20"/>
        </w:rPr>
        <w:t>s</w:t>
      </w:r>
      <w:r w:rsidR="00E0555C" w:rsidRPr="0074335D">
        <w:rPr>
          <w:sz w:val="20"/>
          <w:szCs w:val="20"/>
        </w:rPr>
        <w:t xml:space="preserve"> (including </w:t>
      </w:r>
      <w:r w:rsidR="004A0FD5" w:rsidRPr="0074335D">
        <w:rPr>
          <w:sz w:val="20"/>
          <w:szCs w:val="20"/>
        </w:rPr>
        <w:t>concentration</w:t>
      </w:r>
      <w:r w:rsidR="00E0555C" w:rsidRPr="0074335D">
        <w:rPr>
          <w:sz w:val="20"/>
          <w:szCs w:val="20"/>
        </w:rPr>
        <w:t xml:space="preserve">), name of original manufacturer, name of the site from which </w:t>
      </w:r>
      <w:r w:rsidR="00993330" w:rsidRPr="0074335D">
        <w:rPr>
          <w:sz w:val="20"/>
          <w:szCs w:val="20"/>
        </w:rPr>
        <w:t xml:space="preserve">the pesticide </w:t>
      </w:r>
      <w:r w:rsidR="00E0555C" w:rsidRPr="0074335D">
        <w:rPr>
          <w:sz w:val="20"/>
          <w:szCs w:val="20"/>
        </w:rPr>
        <w:t xml:space="preserve">originated so as to allow </w:t>
      </w:r>
      <w:r w:rsidR="00993330" w:rsidRPr="0074335D">
        <w:rPr>
          <w:sz w:val="20"/>
          <w:szCs w:val="20"/>
        </w:rPr>
        <w:t xml:space="preserve">its </w:t>
      </w:r>
      <w:r w:rsidR="00E0555C" w:rsidRPr="0074335D">
        <w:rPr>
          <w:sz w:val="20"/>
          <w:szCs w:val="20"/>
        </w:rPr>
        <w:t xml:space="preserve">traceability, the date of </w:t>
      </w:r>
      <w:r w:rsidRPr="0074335D">
        <w:rPr>
          <w:sz w:val="20"/>
          <w:szCs w:val="20"/>
        </w:rPr>
        <w:t>any</w:t>
      </w:r>
      <w:r w:rsidR="004A0FD5" w:rsidRPr="0074335D">
        <w:rPr>
          <w:sz w:val="20"/>
          <w:szCs w:val="20"/>
        </w:rPr>
        <w:t xml:space="preserve"> </w:t>
      </w:r>
      <w:r w:rsidR="00E0555C" w:rsidRPr="0074335D">
        <w:rPr>
          <w:sz w:val="20"/>
          <w:szCs w:val="20"/>
        </w:rPr>
        <w:t xml:space="preserve">repackaging and the name and telephone number of the </w:t>
      </w:r>
      <w:r w:rsidR="00993330" w:rsidRPr="0074335D">
        <w:rPr>
          <w:sz w:val="20"/>
          <w:szCs w:val="20"/>
        </w:rPr>
        <w:t xml:space="preserve">person </w:t>
      </w:r>
      <w:r w:rsidR="00E0555C" w:rsidRPr="0074335D">
        <w:rPr>
          <w:sz w:val="20"/>
          <w:szCs w:val="20"/>
        </w:rPr>
        <w:t xml:space="preserve">responsible </w:t>
      </w:r>
      <w:r w:rsidR="00993330" w:rsidRPr="0074335D">
        <w:rPr>
          <w:sz w:val="20"/>
          <w:szCs w:val="20"/>
        </w:rPr>
        <w:t xml:space="preserve">for the </w:t>
      </w:r>
      <w:r w:rsidR="00E0555C" w:rsidRPr="0074335D">
        <w:rPr>
          <w:sz w:val="20"/>
          <w:szCs w:val="20"/>
        </w:rPr>
        <w:t>repackaging operation</w:t>
      </w:r>
      <w:r w:rsidR="00AA1839" w:rsidRPr="0074335D">
        <w:rPr>
          <w:sz w:val="20"/>
          <w:szCs w:val="20"/>
        </w:rPr>
        <w:t xml:space="preserve"> </w:t>
      </w:r>
      <w:r w:rsidRPr="0074335D">
        <w:rPr>
          <w:sz w:val="20"/>
          <w:szCs w:val="20"/>
        </w:rPr>
        <w:t xml:space="preserve">under </w:t>
      </w:r>
      <w:r w:rsidR="005C3B80" w:rsidRPr="0074335D">
        <w:rPr>
          <w:sz w:val="20"/>
          <w:szCs w:val="20"/>
        </w:rPr>
        <w:t>the relevant transport guideline</w:t>
      </w:r>
      <w:r w:rsidR="00993330" w:rsidRPr="0074335D">
        <w:rPr>
          <w:sz w:val="20"/>
          <w:szCs w:val="20"/>
        </w:rPr>
        <w:t>.</w:t>
      </w:r>
      <w:r w:rsidR="00F361A6" w:rsidRPr="0074335D">
        <w:rPr>
          <w:sz w:val="20"/>
          <w:szCs w:val="20"/>
        </w:rPr>
        <w:t xml:space="preserve"> Contractors and other organizations conducting repackaging activities should ensure that each new container of waste is classified and labelled </w:t>
      </w:r>
      <w:r w:rsidR="00993330" w:rsidRPr="0074335D">
        <w:rPr>
          <w:sz w:val="20"/>
          <w:szCs w:val="20"/>
        </w:rPr>
        <w:t xml:space="preserve">in accordance with </w:t>
      </w:r>
      <w:r w:rsidR="00F361A6" w:rsidRPr="0074335D">
        <w:rPr>
          <w:sz w:val="20"/>
          <w:szCs w:val="20"/>
        </w:rPr>
        <w:t>the requirements of the relevant international regulation on the transport of</w:t>
      </w:r>
      <w:r w:rsidR="00F361A6" w:rsidRPr="00167E98">
        <w:rPr>
          <w:sz w:val="20"/>
          <w:szCs w:val="20"/>
        </w:rPr>
        <w:t xml:space="preserve"> hazardous materials shown in </w:t>
      </w:r>
      <w:r w:rsidR="00993330">
        <w:rPr>
          <w:sz w:val="20"/>
          <w:szCs w:val="20"/>
        </w:rPr>
        <w:t>table 2</w:t>
      </w:r>
      <w:del w:id="789" w:author="Author">
        <w:r w:rsidR="00993330">
          <w:rPr>
            <w:sz w:val="20"/>
            <w:szCs w:val="20"/>
          </w:rPr>
          <w:delText xml:space="preserve"> </w:delText>
        </w:r>
        <w:r w:rsidR="005F3EE6" w:rsidRPr="00167E98">
          <w:rPr>
            <w:sz w:val="20"/>
            <w:szCs w:val="20"/>
          </w:rPr>
          <w:fldChar w:fldCharType="begin"/>
        </w:r>
        <w:r w:rsidR="00F361A6" w:rsidRPr="00167E98">
          <w:rPr>
            <w:sz w:val="20"/>
            <w:szCs w:val="20"/>
          </w:rPr>
          <w:delInstrText xml:space="preserve"> REF _Ref418715444 \p </w:delInstrText>
        </w:r>
        <w:r w:rsidR="005F3EE6" w:rsidRPr="00167E98">
          <w:rPr>
            <w:sz w:val="20"/>
            <w:szCs w:val="20"/>
          </w:rPr>
          <w:fldChar w:fldCharType="separate"/>
        </w:r>
        <w:r w:rsidR="00FB4ACC">
          <w:rPr>
            <w:sz w:val="20"/>
            <w:szCs w:val="20"/>
          </w:rPr>
          <w:delText>above</w:delText>
        </w:r>
        <w:r w:rsidR="005F3EE6" w:rsidRPr="00167E98">
          <w:rPr>
            <w:sz w:val="20"/>
            <w:szCs w:val="20"/>
          </w:rPr>
          <w:fldChar w:fldCharType="end"/>
        </w:r>
      </w:del>
      <w:ins w:id="790" w:author="Author">
        <w:r w:rsidR="005F3EE6" w:rsidRPr="00167E98">
          <w:rPr>
            <w:sz w:val="20"/>
            <w:szCs w:val="20"/>
          </w:rPr>
          <w:fldChar w:fldCharType="begin"/>
        </w:r>
        <w:r w:rsidR="00F361A6" w:rsidRPr="00167E98">
          <w:rPr>
            <w:sz w:val="20"/>
            <w:szCs w:val="20"/>
          </w:rPr>
          <w:instrText xml:space="preserve"> REF _Ref418715444 \p </w:instrText>
        </w:r>
      </w:ins>
      <w:r w:rsidR="005F3EE6" w:rsidRPr="00167E98">
        <w:rPr>
          <w:sz w:val="20"/>
          <w:szCs w:val="20"/>
        </w:rPr>
        <w:fldChar w:fldCharType="separate"/>
      </w:r>
      <w:ins w:id="791" w:author="Author">
        <w:r w:rsidR="006A485D">
          <w:rPr>
            <w:sz w:val="20"/>
            <w:szCs w:val="20"/>
          </w:rPr>
          <w:t>above</w:t>
        </w:r>
        <w:r w:rsidR="005F3EE6" w:rsidRPr="00167E98">
          <w:rPr>
            <w:sz w:val="20"/>
            <w:szCs w:val="20"/>
          </w:rPr>
          <w:fldChar w:fldCharType="end"/>
        </w:r>
      </w:ins>
      <w:r w:rsidR="00993330">
        <w:rPr>
          <w:sz w:val="20"/>
          <w:szCs w:val="20"/>
        </w:rPr>
        <w:t xml:space="preserve">, and with </w:t>
      </w:r>
      <w:r w:rsidR="00232A1E" w:rsidRPr="00167E98">
        <w:rPr>
          <w:sz w:val="20"/>
          <w:szCs w:val="20"/>
        </w:rPr>
        <w:t xml:space="preserve">the </w:t>
      </w:r>
      <w:r w:rsidR="006F4093" w:rsidRPr="00167E98">
        <w:rPr>
          <w:sz w:val="20"/>
          <w:szCs w:val="18"/>
        </w:rPr>
        <w:t>Globally Harmonized System for Classification and Labelling of Chemicals</w:t>
      </w:r>
      <w:r w:rsidR="006F4093" w:rsidRPr="00167E98">
        <w:rPr>
          <w:sz w:val="20"/>
          <w:szCs w:val="20"/>
        </w:rPr>
        <w:t xml:space="preserve"> </w:t>
      </w:r>
      <w:r w:rsidR="006F4093">
        <w:rPr>
          <w:sz w:val="20"/>
          <w:szCs w:val="20"/>
        </w:rPr>
        <w:t>(</w:t>
      </w:r>
      <w:r w:rsidR="00F361A6" w:rsidRPr="00167E98">
        <w:rPr>
          <w:sz w:val="20"/>
          <w:szCs w:val="20"/>
        </w:rPr>
        <w:t>GHS</w:t>
      </w:r>
      <w:r w:rsidR="006F4093">
        <w:rPr>
          <w:sz w:val="20"/>
          <w:szCs w:val="20"/>
        </w:rPr>
        <w:t>).</w:t>
      </w:r>
      <w:r w:rsidR="0035591A">
        <w:rPr>
          <w:sz w:val="20"/>
          <w:szCs w:val="20"/>
        </w:rPr>
        <w:t xml:space="preserve"> </w:t>
      </w:r>
      <w:bookmarkStart w:id="792" w:name="_Toc72119659"/>
      <w:bookmarkStart w:id="793" w:name="_Toc132123460"/>
    </w:p>
    <w:p w:rsidR="00813E84" w:rsidRDefault="00CF1B5B">
      <w:pPr>
        <w:pStyle w:val="Heading3"/>
        <w:tabs>
          <w:tab w:val="right" w:pos="709"/>
        </w:tabs>
        <w:spacing w:before="240" w:after="120"/>
        <w:ind w:left="1134" w:hanging="1134"/>
        <w:rPr>
          <w:rFonts w:ascii="Times New Roman" w:hAnsi="Times New Roman"/>
          <w:sz w:val="20"/>
        </w:rPr>
      </w:pPr>
      <w:bookmarkStart w:id="794" w:name="_Toc61928533"/>
      <w:bookmarkStart w:id="795" w:name="_Toc61928589"/>
      <w:bookmarkStart w:id="796" w:name="_Toc61928645"/>
      <w:bookmarkStart w:id="797" w:name="_Toc61930593"/>
      <w:bookmarkStart w:id="798" w:name="_Toc72119660"/>
      <w:bookmarkStart w:id="799" w:name="_Toc132123461"/>
      <w:bookmarkStart w:id="800" w:name="_Toc148341828"/>
      <w:bookmarkStart w:id="801" w:name="_Toc249772725"/>
      <w:bookmarkEnd w:id="784"/>
      <w:bookmarkEnd w:id="785"/>
      <w:bookmarkEnd w:id="786"/>
      <w:bookmarkEnd w:id="787"/>
      <w:bookmarkEnd w:id="788"/>
      <w:bookmarkEnd w:id="792"/>
      <w:bookmarkEnd w:id="793"/>
      <w:r w:rsidRPr="00167E98">
        <w:rPr>
          <w:rFonts w:ascii="Times New Roman" w:hAnsi="Times New Roman"/>
          <w:sz w:val="20"/>
        </w:rPr>
        <w:tab/>
      </w:r>
      <w:bookmarkStart w:id="802" w:name="_Toc463371672"/>
      <w:bookmarkStart w:id="803" w:name="_Toc417046919"/>
      <w:r w:rsidR="00B00DF9">
        <w:rPr>
          <w:rFonts w:ascii="Times New Roman" w:hAnsi="Times New Roman"/>
          <w:sz w:val="20"/>
        </w:rPr>
        <w:t>4</w:t>
      </w:r>
      <w:r w:rsidR="00E0555C" w:rsidRPr="00167E98">
        <w:rPr>
          <w:rFonts w:ascii="Times New Roman" w:hAnsi="Times New Roman"/>
          <w:sz w:val="20"/>
        </w:rPr>
        <w:t>.</w:t>
      </w:r>
      <w:r w:rsidR="00E0555C" w:rsidRPr="00167E98">
        <w:rPr>
          <w:rFonts w:ascii="Times New Roman" w:hAnsi="Times New Roman"/>
          <w:sz w:val="20"/>
        </w:rPr>
        <w:tab/>
        <w:t>Storage</w:t>
      </w:r>
      <w:bookmarkEnd w:id="794"/>
      <w:bookmarkEnd w:id="795"/>
      <w:bookmarkEnd w:id="796"/>
      <w:bookmarkEnd w:id="797"/>
      <w:bookmarkEnd w:id="798"/>
      <w:bookmarkEnd w:id="799"/>
      <w:bookmarkEnd w:id="800"/>
      <w:bookmarkEnd w:id="801"/>
      <w:bookmarkEnd w:id="802"/>
      <w:bookmarkEnd w:id="803"/>
    </w:p>
    <w:p w:rsidR="00A138DE" w:rsidRDefault="00E0555C">
      <w:pPr>
        <w:numPr>
          <w:ilvl w:val="0"/>
          <w:numId w:val="13"/>
        </w:numPr>
        <w:tabs>
          <w:tab w:val="left" w:pos="1680"/>
        </w:tabs>
        <w:suppressAutoHyphens/>
        <w:snapToGrid w:val="0"/>
        <w:spacing w:after="120"/>
        <w:ind w:left="1134" w:right="425"/>
        <w:rPr>
          <w:sz w:val="20"/>
          <w:szCs w:val="20"/>
        </w:rPr>
      </w:pPr>
      <w:r w:rsidRPr="00167E98">
        <w:rPr>
          <w:sz w:val="20"/>
          <w:szCs w:val="20"/>
        </w:rPr>
        <w:t xml:space="preserve">Although generally there are few specific regulations or guidelines </w:t>
      </w:r>
      <w:r w:rsidR="00544A17">
        <w:rPr>
          <w:sz w:val="20"/>
          <w:szCs w:val="20"/>
        </w:rPr>
        <w:t>regarding</w:t>
      </w:r>
      <w:r w:rsidR="00544A17" w:rsidRPr="00167E98">
        <w:rPr>
          <w:sz w:val="20"/>
          <w:szCs w:val="20"/>
        </w:rPr>
        <w:t xml:space="preserve"> </w:t>
      </w:r>
      <w:r w:rsidRPr="00167E98">
        <w:rPr>
          <w:sz w:val="20"/>
          <w:szCs w:val="20"/>
        </w:rPr>
        <w:t xml:space="preserve">the storage of pesticide POPs, </w:t>
      </w:r>
      <w:r w:rsidR="00544A17">
        <w:rPr>
          <w:sz w:val="20"/>
          <w:szCs w:val="20"/>
        </w:rPr>
        <w:t xml:space="preserve">existing </w:t>
      </w:r>
      <w:r w:rsidRPr="00167E98">
        <w:rPr>
          <w:sz w:val="20"/>
          <w:szCs w:val="20"/>
        </w:rPr>
        <w:t xml:space="preserve">regulations and </w:t>
      </w:r>
      <w:r w:rsidRPr="0074335D">
        <w:rPr>
          <w:sz w:val="20"/>
          <w:szCs w:val="20"/>
        </w:rPr>
        <w:t xml:space="preserve">guidelines </w:t>
      </w:r>
      <w:r w:rsidR="00544A17" w:rsidRPr="0074335D">
        <w:rPr>
          <w:sz w:val="20"/>
          <w:szCs w:val="20"/>
        </w:rPr>
        <w:t>on</w:t>
      </w:r>
      <w:r w:rsidRPr="0074335D">
        <w:rPr>
          <w:sz w:val="20"/>
          <w:szCs w:val="20"/>
        </w:rPr>
        <w:t xml:space="preserve"> pesticide products should provide a minimum level of protection. In that regard, </w:t>
      </w:r>
      <w:r w:rsidR="00CA4DE8" w:rsidRPr="0074335D">
        <w:rPr>
          <w:sz w:val="20"/>
          <w:szCs w:val="20"/>
        </w:rPr>
        <w:t>FAO guid</w:t>
      </w:r>
      <w:r w:rsidR="00A779D9" w:rsidRPr="0074335D">
        <w:rPr>
          <w:sz w:val="20"/>
          <w:szCs w:val="20"/>
        </w:rPr>
        <w:t>elines</w:t>
      </w:r>
      <w:r w:rsidR="00CA4DE8" w:rsidRPr="0074335D">
        <w:rPr>
          <w:sz w:val="20"/>
          <w:szCs w:val="20"/>
        </w:rPr>
        <w:t xml:space="preserve"> </w:t>
      </w:r>
      <w:r w:rsidR="00ED29BF" w:rsidRPr="0074335D">
        <w:rPr>
          <w:sz w:val="20"/>
          <w:szCs w:val="20"/>
        </w:rPr>
        <w:t xml:space="preserve">on </w:t>
      </w:r>
      <w:r w:rsidR="00CA4DE8" w:rsidRPr="0074335D">
        <w:rPr>
          <w:sz w:val="20"/>
          <w:szCs w:val="20"/>
        </w:rPr>
        <w:t>pesticide storage</w:t>
      </w:r>
      <w:r w:rsidR="00A779D9" w:rsidRPr="0074335D">
        <w:rPr>
          <w:sz w:val="20"/>
          <w:szCs w:val="20"/>
        </w:rPr>
        <w:t xml:space="preserve"> and </w:t>
      </w:r>
      <w:r w:rsidR="00FA0A5F" w:rsidRPr="0074335D">
        <w:rPr>
          <w:sz w:val="20"/>
          <w:szCs w:val="20"/>
        </w:rPr>
        <w:t xml:space="preserve">stock control and on </w:t>
      </w:r>
      <w:r w:rsidR="00BA0516" w:rsidRPr="0074335D">
        <w:rPr>
          <w:sz w:val="20"/>
          <w:szCs w:val="20"/>
        </w:rPr>
        <w:t xml:space="preserve">the </w:t>
      </w:r>
      <w:r w:rsidR="00CA4DE8" w:rsidRPr="0074335D">
        <w:rPr>
          <w:sz w:val="20"/>
          <w:szCs w:val="20"/>
        </w:rPr>
        <w:t>design and structure of pesticide stor</w:t>
      </w:r>
      <w:r w:rsidR="00BA0516" w:rsidRPr="0074335D">
        <w:rPr>
          <w:sz w:val="20"/>
          <w:szCs w:val="20"/>
        </w:rPr>
        <w:t>age facilities</w:t>
      </w:r>
      <w:r w:rsidR="00A779D9" w:rsidRPr="0074335D">
        <w:rPr>
          <w:sz w:val="20"/>
          <w:szCs w:val="20"/>
        </w:rPr>
        <w:t xml:space="preserve">, </w:t>
      </w:r>
      <w:r w:rsidR="00CA4DE8" w:rsidRPr="0074335D">
        <w:rPr>
          <w:sz w:val="20"/>
          <w:szCs w:val="20"/>
        </w:rPr>
        <w:t xml:space="preserve">contained in the </w:t>
      </w:r>
      <w:r w:rsidR="00CA4DE8" w:rsidRPr="00562916">
        <w:rPr>
          <w:sz w:val="20"/>
          <w:szCs w:val="20"/>
        </w:rPr>
        <w:t xml:space="preserve">Pesticide Storage and Stock Control Manual </w:t>
      </w:r>
      <w:r w:rsidR="00CA4DE8" w:rsidRPr="0074335D">
        <w:rPr>
          <w:sz w:val="20"/>
          <w:szCs w:val="20"/>
        </w:rPr>
        <w:t xml:space="preserve">(FAO, 1996) and the </w:t>
      </w:r>
      <w:r w:rsidR="00CA4DE8" w:rsidRPr="00562916">
        <w:rPr>
          <w:sz w:val="20"/>
          <w:szCs w:val="20"/>
        </w:rPr>
        <w:t>Environmental Management Tool Kit for Obsolete Pesticides, volumes 1-4</w:t>
      </w:r>
      <w:r w:rsidR="00CA4DE8" w:rsidRPr="0074335D">
        <w:rPr>
          <w:sz w:val="20"/>
          <w:szCs w:val="20"/>
        </w:rPr>
        <w:t xml:space="preserve"> (FAO</w:t>
      </w:r>
      <w:r w:rsidR="00FA0A5F" w:rsidRPr="0074335D">
        <w:rPr>
          <w:sz w:val="20"/>
          <w:szCs w:val="20"/>
        </w:rPr>
        <w:t>,</w:t>
      </w:r>
      <w:r w:rsidR="00A779D9" w:rsidRPr="0074335D">
        <w:rPr>
          <w:sz w:val="20"/>
          <w:szCs w:val="20"/>
        </w:rPr>
        <w:t xml:space="preserve"> 2009 and 2011</w:t>
      </w:r>
      <w:r w:rsidR="00CA4DE8" w:rsidRPr="0074335D">
        <w:rPr>
          <w:sz w:val="20"/>
          <w:szCs w:val="20"/>
        </w:rPr>
        <w:t>)</w:t>
      </w:r>
      <w:r w:rsidR="00A779D9" w:rsidRPr="0074335D">
        <w:rPr>
          <w:sz w:val="20"/>
          <w:szCs w:val="20"/>
        </w:rPr>
        <w:t>,</w:t>
      </w:r>
      <w:r w:rsidR="00CA4DE8" w:rsidRPr="0074335D">
        <w:rPr>
          <w:sz w:val="20"/>
          <w:szCs w:val="20"/>
        </w:rPr>
        <w:t xml:space="preserve"> </w:t>
      </w:r>
      <w:r w:rsidRPr="0074335D">
        <w:rPr>
          <w:sz w:val="20"/>
          <w:szCs w:val="20"/>
        </w:rPr>
        <w:t>should be followed as minimum</w:t>
      </w:r>
      <w:r w:rsidR="00D82CBB" w:rsidRPr="0074335D">
        <w:rPr>
          <w:sz w:val="20"/>
          <w:szCs w:val="20"/>
        </w:rPr>
        <w:t xml:space="preserve"> standard</w:t>
      </w:r>
      <w:r w:rsidR="00E819C5" w:rsidRPr="0074335D">
        <w:rPr>
          <w:sz w:val="20"/>
          <w:szCs w:val="20"/>
        </w:rPr>
        <w:t>s</w:t>
      </w:r>
      <w:r w:rsidRPr="0074335D">
        <w:rPr>
          <w:sz w:val="20"/>
          <w:szCs w:val="20"/>
        </w:rPr>
        <w:t>. In addition, pesticide POPs should be stored as hazardous waste</w:t>
      </w:r>
      <w:r w:rsidR="00FA0A5F" w:rsidRPr="0074335D">
        <w:rPr>
          <w:sz w:val="20"/>
          <w:szCs w:val="20"/>
        </w:rPr>
        <w:t>. S</w:t>
      </w:r>
      <w:r w:rsidR="00D30F55" w:rsidRPr="0074335D">
        <w:rPr>
          <w:sz w:val="20"/>
          <w:szCs w:val="20"/>
        </w:rPr>
        <w:t>torage</w:t>
      </w:r>
      <w:r w:rsidR="00D30F55">
        <w:rPr>
          <w:sz w:val="20"/>
          <w:szCs w:val="20"/>
        </w:rPr>
        <w:t xml:space="preserve"> should require</w:t>
      </w:r>
      <w:r w:rsidRPr="00167E98">
        <w:rPr>
          <w:sz w:val="20"/>
          <w:szCs w:val="20"/>
        </w:rPr>
        <w:t xml:space="preserve"> </w:t>
      </w:r>
      <w:r w:rsidR="00D30F55">
        <w:rPr>
          <w:sz w:val="20"/>
          <w:szCs w:val="20"/>
        </w:rPr>
        <w:t>a</w:t>
      </w:r>
      <w:r w:rsidRPr="00167E98">
        <w:rPr>
          <w:sz w:val="20"/>
          <w:szCs w:val="20"/>
        </w:rPr>
        <w:t>uthorization from local authorities</w:t>
      </w:r>
      <w:r w:rsidR="00D30F55">
        <w:rPr>
          <w:sz w:val="20"/>
          <w:szCs w:val="20"/>
        </w:rPr>
        <w:t xml:space="preserve"> and verification </w:t>
      </w:r>
      <w:r w:rsidR="00CA4DE8" w:rsidRPr="00CA4DE8">
        <w:rPr>
          <w:sz w:val="20"/>
          <w:szCs w:val="20"/>
        </w:rPr>
        <w:t xml:space="preserve">of </w:t>
      </w:r>
      <w:r w:rsidRPr="00167E98">
        <w:rPr>
          <w:sz w:val="20"/>
          <w:szCs w:val="20"/>
        </w:rPr>
        <w:t>authorization documents</w:t>
      </w:r>
      <w:r w:rsidR="005471B0">
        <w:rPr>
          <w:sz w:val="20"/>
          <w:szCs w:val="20"/>
        </w:rPr>
        <w:t xml:space="preserve">, which could deal with, </w:t>
      </w:r>
      <w:r w:rsidRPr="00167E98">
        <w:rPr>
          <w:sz w:val="20"/>
          <w:szCs w:val="20"/>
        </w:rPr>
        <w:t>for example, maximum quantities, permission f</w:t>
      </w:r>
      <w:r w:rsidR="00E819C5">
        <w:rPr>
          <w:sz w:val="20"/>
          <w:szCs w:val="20"/>
        </w:rPr>
        <w:t>or</w:t>
      </w:r>
      <w:r w:rsidRPr="00167E98">
        <w:rPr>
          <w:sz w:val="20"/>
          <w:szCs w:val="20"/>
        </w:rPr>
        <w:t xml:space="preserve"> repackaging </w:t>
      </w:r>
      <w:r w:rsidR="00013B96">
        <w:rPr>
          <w:sz w:val="20"/>
          <w:szCs w:val="20"/>
        </w:rPr>
        <w:t>i</w:t>
      </w:r>
      <w:r w:rsidRPr="00167E98">
        <w:rPr>
          <w:sz w:val="20"/>
          <w:szCs w:val="20"/>
        </w:rPr>
        <w:t>n a temporary storage site, maximum period of temporary storage</w:t>
      </w:r>
      <w:r w:rsidR="00D33DED">
        <w:rPr>
          <w:sz w:val="20"/>
          <w:szCs w:val="20"/>
        </w:rPr>
        <w:t xml:space="preserve"> and</w:t>
      </w:r>
      <w:r w:rsidR="00D33DED" w:rsidRPr="00167E98">
        <w:rPr>
          <w:sz w:val="20"/>
          <w:szCs w:val="20"/>
        </w:rPr>
        <w:t xml:space="preserve"> </w:t>
      </w:r>
      <w:r w:rsidRPr="00167E98">
        <w:rPr>
          <w:sz w:val="20"/>
          <w:szCs w:val="20"/>
        </w:rPr>
        <w:t xml:space="preserve">permission </w:t>
      </w:r>
      <w:r w:rsidR="00E819C5">
        <w:rPr>
          <w:sz w:val="20"/>
          <w:szCs w:val="20"/>
        </w:rPr>
        <w:t xml:space="preserve">for </w:t>
      </w:r>
      <w:r w:rsidRPr="00167E98">
        <w:rPr>
          <w:sz w:val="20"/>
          <w:szCs w:val="20"/>
        </w:rPr>
        <w:t>substandard temporary storage</w:t>
      </w:r>
      <w:r w:rsidR="005471B0">
        <w:rPr>
          <w:sz w:val="20"/>
          <w:szCs w:val="20"/>
        </w:rPr>
        <w:t xml:space="preserve"> </w:t>
      </w:r>
      <w:r w:rsidR="00D33DED">
        <w:rPr>
          <w:sz w:val="20"/>
          <w:szCs w:val="20"/>
        </w:rPr>
        <w:t>)</w:t>
      </w:r>
      <w:r w:rsidRPr="00167E98">
        <w:rPr>
          <w:sz w:val="20"/>
          <w:szCs w:val="20"/>
        </w:rPr>
        <w:t>.</w:t>
      </w:r>
      <w:r w:rsidR="0077435D" w:rsidRPr="00167E98">
        <w:rPr>
          <w:sz w:val="20"/>
          <w:szCs w:val="20"/>
        </w:rPr>
        <w:t>.</w:t>
      </w:r>
    </w:p>
    <w:p w:rsidR="00813E84" w:rsidRDefault="00CF1B5B">
      <w:pPr>
        <w:pStyle w:val="Heading2"/>
        <w:tabs>
          <w:tab w:val="right" w:pos="709"/>
          <w:tab w:val="left" w:pos="1134"/>
        </w:tabs>
        <w:spacing w:before="240" w:after="120"/>
        <w:jc w:val="left"/>
        <w:rPr>
          <w:rFonts w:ascii="Times New Roman" w:hAnsi="Times New Roman"/>
          <w:iCs/>
          <w:color w:val="008000"/>
          <w:sz w:val="24"/>
          <w:szCs w:val="24"/>
        </w:rPr>
      </w:pPr>
      <w:bookmarkStart w:id="804" w:name="_Toc148341829"/>
      <w:bookmarkStart w:id="805" w:name="_Toc249772726"/>
      <w:r w:rsidRPr="00167E98">
        <w:rPr>
          <w:rFonts w:ascii="Times New Roman" w:hAnsi="Times New Roman"/>
          <w:iCs/>
          <w:sz w:val="24"/>
          <w:szCs w:val="24"/>
        </w:rPr>
        <w:tab/>
      </w:r>
      <w:bookmarkStart w:id="806" w:name="_Toc463371673"/>
      <w:bookmarkStart w:id="807" w:name="_Toc417046920"/>
      <w:r w:rsidR="00E0555C" w:rsidRPr="00167E98">
        <w:rPr>
          <w:rFonts w:ascii="Times New Roman" w:hAnsi="Times New Roman"/>
          <w:iCs/>
          <w:sz w:val="24"/>
          <w:szCs w:val="24"/>
        </w:rPr>
        <w:t>G.</w:t>
      </w:r>
      <w:r w:rsidR="00E0555C" w:rsidRPr="00167E98">
        <w:rPr>
          <w:rFonts w:ascii="Times New Roman" w:hAnsi="Times New Roman"/>
          <w:iCs/>
          <w:sz w:val="24"/>
          <w:szCs w:val="24"/>
        </w:rPr>
        <w:tab/>
        <w:t>Environmentally sound disposal</w:t>
      </w:r>
      <w:bookmarkStart w:id="808" w:name="_Toc132123463"/>
      <w:bookmarkEnd w:id="804"/>
      <w:bookmarkEnd w:id="805"/>
      <w:bookmarkEnd w:id="806"/>
      <w:bookmarkEnd w:id="807"/>
    </w:p>
    <w:p w:rsidR="00813E84" w:rsidRDefault="00CF1B5B">
      <w:pPr>
        <w:pStyle w:val="Heading3"/>
        <w:tabs>
          <w:tab w:val="right" w:pos="709"/>
        </w:tabs>
        <w:spacing w:before="240" w:after="120"/>
        <w:ind w:left="1134" w:hanging="1134"/>
        <w:rPr>
          <w:rFonts w:ascii="Times New Roman" w:hAnsi="Times New Roman"/>
          <w:sz w:val="20"/>
        </w:rPr>
      </w:pPr>
      <w:bookmarkStart w:id="809" w:name="_Toc148341830"/>
      <w:bookmarkStart w:id="810" w:name="_Toc249772727"/>
      <w:r w:rsidRPr="00167E98">
        <w:rPr>
          <w:rFonts w:ascii="Times New Roman" w:hAnsi="Times New Roman"/>
          <w:sz w:val="20"/>
        </w:rPr>
        <w:tab/>
      </w:r>
      <w:bookmarkStart w:id="811" w:name="_Toc463371674"/>
      <w:bookmarkStart w:id="812" w:name="_Toc417046921"/>
      <w:r w:rsidR="00E0555C" w:rsidRPr="00167E98">
        <w:rPr>
          <w:rFonts w:ascii="Times New Roman" w:hAnsi="Times New Roman"/>
          <w:sz w:val="20"/>
        </w:rPr>
        <w:t xml:space="preserve">1. </w:t>
      </w:r>
      <w:r w:rsidR="00E0555C" w:rsidRPr="00167E98">
        <w:rPr>
          <w:rFonts w:ascii="Times New Roman" w:hAnsi="Times New Roman"/>
          <w:sz w:val="20"/>
        </w:rPr>
        <w:tab/>
      </w:r>
      <w:bookmarkEnd w:id="808"/>
      <w:bookmarkEnd w:id="809"/>
      <w:bookmarkEnd w:id="810"/>
      <w:r w:rsidR="00632D44" w:rsidRPr="00167E98">
        <w:rPr>
          <w:rFonts w:ascii="Times New Roman" w:hAnsi="Times New Roman"/>
          <w:sz w:val="20"/>
        </w:rPr>
        <w:t>Pre-treatment</w:t>
      </w:r>
      <w:bookmarkEnd w:id="811"/>
      <w:bookmarkEnd w:id="812"/>
    </w:p>
    <w:p w:rsidR="00D012D8" w:rsidRPr="0074335D" w:rsidRDefault="00D1069D" w:rsidP="00562916">
      <w:pPr>
        <w:numPr>
          <w:ilvl w:val="0"/>
          <w:numId w:val="13"/>
        </w:numPr>
        <w:tabs>
          <w:tab w:val="left" w:pos="1680"/>
        </w:tabs>
        <w:suppressAutoHyphens/>
        <w:snapToGrid w:val="0"/>
        <w:spacing w:after="120"/>
        <w:ind w:left="1134" w:right="425"/>
        <w:rPr>
          <w:sz w:val="20"/>
          <w:szCs w:val="20"/>
        </w:rPr>
      </w:pPr>
      <w:r w:rsidRPr="007C7833">
        <w:rPr>
          <w:sz w:val="20"/>
          <w:szCs w:val="20"/>
        </w:rPr>
        <w:t xml:space="preserve">The selection of </w:t>
      </w:r>
      <w:r w:rsidR="00CA4DE8" w:rsidRPr="00CA4DE8">
        <w:rPr>
          <w:sz w:val="20"/>
          <w:szCs w:val="20"/>
        </w:rPr>
        <w:t xml:space="preserve">a </w:t>
      </w:r>
      <w:r w:rsidRPr="007C7833">
        <w:rPr>
          <w:sz w:val="20"/>
          <w:szCs w:val="20"/>
        </w:rPr>
        <w:t>p</w:t>
      </w:r>
      <w:r w:rsidR="00D012D8" w:rsidRPr="00A56BA2">
        <w:rPr>
          <w:sz w:val="20"/>
          <w:szCs w:val="20"/>
        </w:rPr>
        <w:t xml:space="preserve">re-treatment method </w:t>
      </w:r>
      <w:r w:rsidRPr="00E27D95">
        <w:rPr>
          <w:sz w:val="20"/>
          <w:szCs w:val="20"/>
        </w:rPr>
        <w:t xml:space="preserve">for </w:t>
      </w:r>
      <w:r w:rsidR="00CA4DE8" w:rsidRPr="00CA4DE8">
        <w:rPr>
          <w:sz w:val="20"/>
          <w:szCs w:val="20"/>
        </w:rPr>
        <w:t xml:space="preserve">a </w:t>
      </w:r>
      <w:r w:rsidRPr="007C7833">
        <w:rPr>
          <w:sz w:val="20"/>
          <w:szCs w:val="20"/>
        </w:rPr>
        <w:t xml:space="preserve">particular pesticide POPs waste </w:t>
      </w:r>
      <w:r w:rsidR="00D012D8" w:rsidRPr="00A56BA2">
        <w:rPr>
          <w:sz w:val="20"/>
          <w:szCs w:val="20"/>
        </w:rPr>
        <w:t>should be based on the nature and type</w:t>
      </w:r>
      <w:r w:rsidR="00D012D8" w:rsidRPr="00E27D95">
        <w:rPr>
          <w:sz w:val="20"/>
          <w:szCs w:val="20"/>
        </w:rPr>
        <w:t xml:space="preserve"> of </w:t>
      </w:r>
      <w:r w:rsidR="00F84BD6" w:rsidRPr="0074335D">
        <w:rPr>
          <w:sz w:val="20"/>
          <w:szCs w:val="20"/>
        </w:rPr>
        <w:t xml:space="preserve">waste </w:t>
      </w:r>
      <w:r w:rsidRPr="0074335D">
        <w:rPr>
          <w:sz w:val="20"/>
          <w:szCs w:val="20"/>
        </w:rPr>
        <w:t xml:space="preserve">to be pre-treated </w:t>
      </w:r>
      <w:r w:rsidR="00D012D8" w:rsidRPr="0074335D">
        <w:rPr>
          <w:sz w:val="20"/>
          <w:szCs w:val="20"/>
        </w:rPr>
        <w:t xml:space="preserve">and </w:t>
      </w:r>
      <w:r w:rsidRPr="0074335D">
        <w:rPr>
          <w:sz w:val="20"/>
          <w:szCs w:val="20"/>
        </w:rPr>
        <w:t xml:space="preserve">could </w:t>
      </w:r>
      <w:r w:rsidR="00D012D8" w:rsidRPr="0074335D">
        <w:rPr>
          <w:sz w:val="20"/>
          <w:szCs w:val="20"/>
        </w:rPr>
        <w:t>include</w:t>
      </w:r>
      <w:r w:rsidR="00F84BD6" w:rsidRPr="0074335D">
        <w:rPr>
          <w:sz w:val="20"/>
          <w:szCs w:val="20"/>
        </w:rPr>
        <w:t xml:space="preserve"> any of the techniques </w:t>
      </w:r>
      <w:r w:rsidRPr="0074335D">
        <w:rPr>
          <w:sz w:val="20"/>
          <w:szCs w:val="20"/>
        </w:rPr>
        <w:t xml:space="preserve">described </w:t>
      </w:r>
      <w:r w:rsidR="00F84BD6" w:rsidRPr="0074335D">
        <w:rPr>
          <w:sz w:val="20"/>
          <w:szCs w:val="20"/>
        </w:rPr>
        <w:t>in subsection IV.G.1 of the general technical guidelines. The most common pre-treatment processes for pesticide wastes</w:t>
      </w:r>
      <w:r w:rsidR="00CA4DE8" w:rsidRPr="0074335D">
        <w:rPr>
          <w:sz w:val="20"/>
          <w:szCs w:val="20"/>
        </w:rPr>
        <w:t>, including pesticide POPs wastes</w:t>
      </w:r>
      <w:r w:rsidR="000F1B98" w:rsidRPr="0074335D">
        <w:rPr>
          <w:sz w:val="20"/>
          <w:szCs w:val="20"/>
        </w:rPr>
        <w:t>,</w:t>
      </w:r>
      <w:r w:rsidR="00F84BD6" w:rsidRPr="0074335D">
        <w:rPr>
          <w:sz w:val="20"/>
          <w:szCs w:val="20"/>
        </w:rPr>
        <w:t xml:space="preserve"> are</w:t>
      </w:r>
      <w:r w:rsidR="00D012D8" w:rsidRPr="0074335D">
        <w:rPr>
          <w:sz w:val="20"/>
          <w:szCs w:val="20"/>
        </w:rPr>
        <w:t>:</w:t>
      </w:r>
    </w:p>
    <w:p w:rsidR="00D012D8" w:rsidRPr="00167E98" w:rsidRDefault="00D012D8" w:rsidP="00CF1B5B">
      <w:pPr>
        <w:tabs>
          <w:tab w:val="left" w:pos="2268"/>
        </w:tabs>
        <w:suppressAutoHyphens/>
        <w:snapToGrid w:val="0"/>
        <w:spacing w:after="120"/>
        <w:ind w:left="1134" w:right="425" w:firstLine="567"/>
        <w:rPr>
          <w:sz w:val="20"/>
          <w:szCs w:val="20"/>
        </w:rPr>
      </w:pPr>
      <w:r w:rsidRPr="0074335D">
        <w:rPr>
          <w:sz w:val="20"/>
          <w:szCs w:val="20"/>
        </w:rPr>
        <w:t>(a)</w:t>
      </w:r>
      <w:r w:rsidRPr="0074335D">
        <w:rPr>
          <w:sz w:val="20"/>
          <w:szCs w:val="20"/>
        </w:rPr>
        <w:tab/>
        <w:t>Volume reduction</w:t>
      </w:r>
      <w:r w:rsidR="001C7BD7" w:rsidRPr="0074335D">
        <w:rPr>
          <w:sz w:val="20"/>
          <w:szCs w:val="20"/>
        </w:rPr>
        <w:t>:</w:t>
      </w:r>
      <w:r w:rsidR="00561FBA" w:rsidRPr="0074335D">
        <w:rPr>
          <w:sz w:val="20"/>
          <w:szCs w:val="20"/>
        </w:rPr>
        <w:t xml:space="preserve"> </w:t>
      </w:r>
      <w:r w:rsidR="00A8408C" w:rsidRPr="0074335D">
        <w:rPr>
          <w:sz w:val="20"/>
          <w:szCs w:val="20"/>
        </w:rPr>
        <w:t>It i</w:t>
      </w:r>
      <w:r w:rsidR="00561FBA" w:rsidRPr="0074335D">
        <w:rPr>
          <w:sz w:val="20"/>
          <w:szCs w:val="20"/>
        </w:rPr>
        <w:t xml:space="preserve">s </w:t>
      </w:r>
      <w:r w:rsidR="00946626" w:rsidRPr="0074335D">
        <w:rPr>
          <w:sz w:val="20"/>
          <w:szCs w:val="20"/>
        </w:rPr>
        <w:t xml:space="preserve">especially </w:t>
      </w:r>
      <w:r w:rsidR="00561FBA" w:rsidRPr="0074335D">
        <w:rPr>
          <w:sz w:val="20"/>
          <w:szCs w:val="20"/>
        </w:rPr>
        <w:t xml:space="preserve">important </w:t>
      </w:r>
      <w:r w:rsidR="00A8408C" w:rsidRPr="0074335D">
        <w:rPr>
          <w:sz w:val="20"/>
          <w:szCs w:val="20"/>
        </w:rPr>
        <w:t xml:space="preserve">that </w:t>
      </w:r>
      <w:r w:rsidR="00561FBA" w:rsidRPr="0074335D">
        <w:rPr>
          <w:sz w:val="20"/>
          <w:szCs w:val="20"/>
        </w:rPr>
        <w:t>wastes with low</w:t>
      </w:r>
      <w:r w:rsidR="00561FBA" w:rsidRPr="00167E98">
        <w:rPr>
          <w:sz w:val="20"/>
          <w:szCs w:val="20"/>
        </w:rPr>
        <w:t xml:space="preserve"> densities and </w:t>
      </w:r>
      <w:r w:rsidR="000164B6" w:rsidRPr="000164B6">
        <w:rPr>
          <w:sz w:val="20"/>
          <w:szCs w:val="20"/>
        </w:rPr>
        <w:t>(in the case of containers)</w:t>
      </w:r>
      <w:r w:rsidR="000164B6">
        <w:rPr>
          <w:sz w:val="20"/>
          <w:szCs w:val="20"/>
        </w:rPr>
        <w:t xml:space="preserve"> </w:t>
      </w:r>
      <w:r w:rsidR="00561FBA" w:rsidRPr="000164B6">
        <w:rPr>
          <w:sz w:val="20"/>
          <w:szCs w:val="20"/>
        </w:rPr>
        <w:t>large void space</w:t>
      </w:r>
      <w:r w:rsidR="001C7BD7" w:rsidRPr="000164B6">
        <w:rPr>
          <w:sz w:val="20"/>
          <w:szCs w:val="20"/>
        </w:rPr>
        <w:t>s</w:t>
      </w:r>
      <w:r w:rsidR="00A8408C">
        <w:rPr>
          <w:sz w:val="20"/>
          <w:szCs w:val="20"/>
        </w:rPr>
        <w:t>,</w:t>
      </w:r>
      <w:r w:rsidR="00561FBA" w:rsidRPr="00167E98">
        <w:rPr>
          <w:sz w:val="20"/>
          <w:szCs w:val="20"/>
        </w:rPr>
        <w:t xml:space="preserve"> such as contaminated pesticide packaging</w:t>
      </w:r>
      <w:r w:rsidR="00A8408C">
        <w:rPr>
          <w:sz w:val="20"/>
          <w:szCs w:val="20"/>
        </w:rPr>
        <w:t xml:space="preserve">, </w:t>
      </w:r>
      <w:r w:rsidR="00A8408C" w:rsidRPr="000164B6">
        <w:rPr>
          <w:sz w:val="20"/>
          <w:szCs w:val="20"/>
        </w:rPr>
        <w:t>be reduced</w:t>
      </w:r>
      <w:r w:rsidR="00946626" w:rsidRPr="000164B6">
        <w:rPr>
          <w:sz w:val="20"/>
          <w:szCs w:val="20"/>
        </w:rPr>
        <w:t xml:space="preserve"> in volume</w:t>
      </w:r>
      <w:r w:rsidRPr="00167E98">
        <w:rPr>
          <w:sz w:val="20"/>
          <w:szCs w:val="20"/>
        </w:rPr>
        <w:t xml:space="preserve">. </w:t>
      </w:r>
      <w:r w:rsidR="00561FBA" w:rsidRPr="00167E98">
        <w:rPr>
          <w:sz w:val="20"/>
          <w:szCs w:val="20"/>
        </w:rPr>
        <w:t>Contaminated empty steel drums can be crushed</w:t>
      </w:r>
      <w:r w:rsidR="001C7BD7">
        <w:rPr>
          <w:sz w:val="20"/>
          <w:szCs w:val="20"/>
        </w:rPr>
        <w:t>,</w:t>
      </w:r>
      <w:r w:rsidR="00561FBA" w:rsidRPr="00167E98">
        <w:rPr>
          <w:sz w:val="20"/>
          <w:szCs w:val="20"/>
        </w:rPr>
        <w:t xml:space="preserve"> while contaminated empty plastic containers are a</w:t>
      </w:r>
      <w:r w:rsidR="00C32A10" w:rsidRPr="00167E98">
        <w:rPr>
          <w:sz w:val="20"/>
          <w:szCs w:val="20"/>
        </w:rPr>
        <w:t>menable to cutting or shredding;</w:t>
      </w:r>
    </w:p>
    <w:p w:rsidR="00DA4170" w:rsidRPr="00167E98" w:rsidRDefault="00A210DE" w:rsidP="00CF1B5B">
      <w:pPr>
        <w:tabs>
          <w:tab w:val="left" w:pos="2268"/>
        </w:tabs>
        <w:suppressAutoHyphens/>
        <w:snapToGrid w:val="0"/>
        <w:spacing w:after="120"/>
        <w:ind w:left="1134" w:right="425" w:firstLine="567"/>
        <w:rPr>
          <w:sz w:val="20"/>
          <w:szCs w:val="20"/>
        </w:rPr>
      </w:pPr>
      <w:r w:rsidRPr="00167E98">
        <w:rPr>
          <w:sz w:val="20"/>
          <w:szCs w:val="20"/>
        </w:rPr>
        <w:t>(</w:t>
      </w:r>
      <w:r w:rsidR="006C20B7" w:rsidRPr="00167E98">
        <w:rPr>
          <w:sz w:val="20"/>
          <w:szCs w:val="20"/>
        </w:rPr>
        <w:t>b</w:t>
      </w:r>
      <w:r w:rsidRPr="00167E98">
        <w:rPr>
          <w:sz w:val="20"/>
          <w:szCs w:val="20"/>
        </w:rPr>
        <w:t>)</w:t>
      </w:r>
      <w:r w:rsidRPr="00167E98">
        <w:rPr>
          <w:sz w:val="20"/>
          <w:szCs w:val="20"/>
        </w:rPr>
        <w:tab/>
      </w:r>
      <w:r w:rsidR="006C20B7" w:rsidRPr="00167E98">
        <w:rPr>
          <w:sz w:val="20"/>
          <w:szCs w:val="20"/>
        </w:rPr>
        <w:t>Low</w:t>
      </w:r>
      <w:r w:rsidR="00CE38CF" w:rsidRPr="00167E98">
        <w:rPr>
          <w:sz w:val="20"/>
          <w:szCs w:val="20"/>
        </w:rPr>
        <w:t xml:space="preserve"> temperature</w:t>
      </w:r>
      <w:r w:rsidR="00561FBA" w:rsidRPr="00167E98">
        <w:rPr>
          <w:sz w:val="20"/>
          <w:szCs w:val="20"/>
        </w:rPr>
        <w:t xml:space="preserve"> </w:t>
      </w:r>
      <w:r w:rsidR="00C32A10" w:rsidRPr="00167E98">
        <w:rPr>
          <w:sz w:val="20"/>
          <w:szCs w:val="20"/>
        </w:rPr>
        <w:t>t</w:t>
      </w:r>
      <w:r w:rsidR="00DA4170" w:rsidRPr="00167E98">
        <w:rPr>
          <w:sz w:val="20"/>
          <w:szCs w:val="20"/>
        </w:rPr>
        <w:t>hermal desorption</w:t>
      </w:r>
      <w:r w:rsidR="00561FBA" w:rsidRPr="00167E98">
        <w:rPr>
          <w:sz w:val="20"/>
          <w:szCs w:val="20"/>
        </w:rPr>
        <w:t xml:space="preserve"> </w:t>
      </w:r>
      <w:r w:rsidR="00CE38CF" w:rsidRPr="00167E98">
        <w:rPr>
          <w:sz w:val="20"/>
          <w:szCs w:val="20"/>
        </w:rPr>
        <w:t>(LTTD)</w:t>
      </w:r>
      <w:r w:rsidR="001C7BD7">
        <w:rPr>
          <w:sz w:val="20"/>
          <w:szCs w:val="20"/>
        </w:rPr>
        <w:t>: LTTD</w:t>
      </w:r>
      <w:r w:rsidR="00CE38CF" w:rsidRPr="00167E98">
        <w:rPr>
          <w:sz w:val="20"/>
          <w:szCs w:val="20"/>
        </w:rPr>
        <w:t xml:space="preserve"> </w:t>
      </w:r>
      <w:r w:rsidR="00561FBA" w:rsidRPr="00167E98">
        <w:rPr>
          <w:sz w:val="20"/>
          <w:szCs w:val="20"/>
        </w:rPr>
        <w:t xml:space="preserve">has been used successfully </w:t>
      </w:r>
      <w:r w:rsidR="000A0768">
        <w:rPr>
          <w:sz w:val="20"/>
          <w:szCs w:val="20"/>
        </w:rPr>
        <w:t xml:space="preserve">to </w:t>
      </w:r>
      <w:r w:rsidR="00561FBA" w:rsidRPr="00167E98">
        <w:rPr>
          <w:sz w:val="20"/>
          <w:szCs w:val="20"/>
        </w:rPr>
        <w:t>pre</w:t>
      </w:r>
      <w:r w:rsidR="00343859" w:rsidRPr="00167E98">
        <w:rPr>
          <w:sz w:val="20"/>
          <w:szCs w:val="20"/>
        </w:rPr>
        <w:t>-</w:t>
      </w:r>
      <w:r w:rsidR="00561FBA" w:rsidRPr="00167E98">
        <w:rPr>
          <w:sz w:val="20"/>
          <w:szCs w:val="20"/>
        </w:rPr>
        <w:t>treat</w:t>
      </w:r>
      <w:r w:rsidR="00946626">
        <w:rPr>
          <w:sz w:val="20"/>
          <w:szCs w:val="20"/>
        </w:rPr>
        <w:t xml:space="preserve"> </w:t>
      </w:r>
      <w:r w:rsidR="00343859" w:rsidRPr="00167E98">
        <w:rPr>
          <w:sz w:val="20"/>
          <w:szCs w:val="20"/>
        </w:rPr>
        <w:t xml:space="preserve">soils </w:t>
      </w:r>
      <w:r w:rsidR="00F84BD6" w:rsidRPr="00167E98">
        <w:rPr>
          <w:sz w:val="20"/>
          <w:szCs w:val="20"/>
        </w:rPr>
        <w:t xml:space="preserve">heavily </w:t>
      </w:r>
      <w:r w:rsidR="00561FBA" w:rsidRPr="00167E98">
        <w:rPr>
          <w:sz w:val="20"/>
          <w:szCs w:val="20"/>
        </w:rPr>
        <w:t xml:space="preserve">contaminated </w:t>
      </w:r>
      <w:r w:rsidR="00343859" w:rsidRPr="00167E98">
        <w:rPr>
          <w:sz w:val="20"/>
          <w:szCs w:val="20"/>
        </w:rPr>
        <w:t>with pesticides</w:t>
      </w:r>
      <w:r w:rsidR="00561FBA" w:rsidRPr="00167E98">
        <w:rPr>
          <w:sz w:val="20"/>
          <w:szCs w:val="20"/>
        </w:rPr>
        <w:t xml:space="preserve">. </w:t>
      </w:r>
      <w:r w:rsidR="00C32A10" w:rsidRPr="00167E98">
        <w:rPr>
          <w:sz w:val="20"/>
          <w:szCs w:val="20"/>
        </w:rPr>
        <w:t xml:space="preserve">The </w:t>
      </w:r>
      <w:r w:rsidR="00CE38CF" w:rsidRPr="00167E98">
        <w:rPr>
          <w:sz w:val="20"/>
          <w:szCs w:val="20"/>
        </w:rPr>
        <w:t>LTTD</w:t>
      </w:r>
      <w:r w:rsidR="00C32A10" w:rsidRPr="00167E98">
        <w:rPr>
          <w:sz w:val="20"/>
          <w:szCs w:val="20"/>
        </w:rPr>
        <w:t xml:space="preserve"> </w:t>
      </w:r>
      <w:r w:rsidR="00343859" w:rsidRPr="00167E98">
        <w:rPr>
          <w:sz w:val="20"/>
          <w:szCs w:val="20"/>
        </w:rPr>
        <w:t xml:space="preserve">process </w:t>
      </w:r>
      <w:r w:rsidR="00F24ADB">
        <w:rPr>
          <w:sz w:val="20"/>
          <w:szCs w:val="20"/>
        </w:rPr>
        <w:t xml:space="preserve">can </w:t>
      </w:r>
      <w:r w:rsidR="00C32A10" w:rsidRPr="00167E98">
        <w:rPr>
          <w:sz w:val="20"/>
          <w:szCs w:val="20"/>
        </w:rPr>
        <w:t xml:space="preserve">be </w:t>
      </w:r>
      <w:r w:rsidR="00343859" w:rsidRPr="00167E98">
        <w:rPr>
          <w:sz w:val="20"/>
          <w:szCs w:val="20"/>
        </w:rPr>
        <w:t>integrated directly into the destruction process</w:t>
      </w:r>
      <w:r w:rsidR="001C7BD7">
        <w:rPr>
          <w:sz w:val="20"/>
          <w:szCs w:val="20"/>
        </w:rPr>
        <w:t>,</w:t>
      </w:r>
      <w:r w:rsidR="00343859" w:rsidRPr="00167E98">
        <w:rPr>
          <w:sz w:val="20"/>
          <w:szCs w:val="20"/>
        </w:rPr>
        <w:t xml:space="preserve"> or </w:t>
      </w:r>
      <w:r w:rsidR="00343859" w:rsidRPr="00A13F4B">
        <w:rPr>
          <w:sz w:val="20"/>
          <w:szCs w:val="20"/>
        </w:rPr>
        <w:t>done</w:t>
      </w:r>
      <w:r w:rsidR="00343859" w:rsidRPr="00167E98">
        <w:rPr>
          <w:sz w:val="20"/>
          <w:szCs w:val="20"/>
        </w:rPr>
        <w:t xml:space="preserve"> separately. Whe</w:t>
      </w:r>
      <w:r w:rsidR="00F24ADB">
        <w:rPr>
          <w:sz w:val="20"/>
          <w:szCs w:val="20"/>
        </w:rPr>
        <w:t>n</w:t>
      </w:r>
      <w:r w:rsidR="00343859" w:rsidRPr="00167E98">
        <w:rPr>
          <w:sz w:val="20"/>
          <w:szCs w:val="20"/>
        </w:rPr>
        <w:t xml:space="preserve"> it is integrated, volatilised pesticides are fed directly into the destruction process. In cases where </w:t>
      </w:r>
      <w:r w:rsidR="00F24ADB">
        <w:rPr>
          <w:sz w:val="20"/>
          <w:szCs w:val="20"/>
        </w:rPr>
        <w:t xml:space="preserve">contaminated </w:t>
      </w:r>
      <w:r w:rsidR="00343859" w:rsidRPr="00167E98">
        <w:rPr>
          <w:sz w:val="20"/>
          <w:szCs w:val="20"/>
        </w:rPr>
        <w:t xml:space="preserve">soil is </w:t>
      </w:r>
      <w:r w:rsidR="00F24ADB">
        <w:rPr>
          <w:sz w:val="20"/>
          <w:szCs w:val="20"/>
        </w:rPr>
        <w:t xml:space="preserve">far away </w:t>
      </w:r>
      <w:r w:rsidR="00343859" w:rsidRPr="00167E98">
        <w:rPr>
          <w:sz w:val="20"/>
          <w:szCs w:val="20"/>
        </w:rPr>
        <w:t xml:space="preserve">from </w:t>
      </w:r>
      <w:r w:rsidR="00F24ADB">
        <w:rPr>
          <w:sz w:val="20"/>
          <w:szCs w:val="20"/>
        </w:rPr>
        <w:t xml:space="preserve">a </w:t>
      </w:r>
      <w:r w:rsidR="00343859" w:rsidRPr="00167E98">
        <w:rPr>
          <w:sz w:val="20"/>
          <w:szCs w:val="20"/>
        </w:rPr>
        <w:t xml:space="preserve">destruction facility, the </w:t>
      </w:r>
      <w:r w:rsidR="00CE38CF" w:rsidRPr="00167E98">
        <w:rPr>
          <w:sz w:val="20"/>
          <w:szCs w:val="20"/>
        </w:rPr>
        <w:t>LTTD</w:t>
      </w:r>
      <w:r w:rsidR="00343859" w:rsidRPr="00167E98">
        <w:rPr>
          <w:sz w:val="20"/>
          <w:szCs w:val="20"/>
        </w:rPr>
        <w:t xml:space="preserve"> process can be located close to the site </w:t>
      </w:r>
      <w:r w:rsidR="00EC7E89">
        <w:rPr>
          <w:sz w:val="20"/>
          <w:szCs w:val="20"/>
        </w:rPr>
        <w:t xml:space="preserve">where the </w:t>
      </w:r>
      <w:r w:rsidR="00343859" w:rsidRPr="00167E98">
        <w:rPr>
          <w:sz w:val="20"/>
          <w:szCs w:val="20"/>
        </w:rPr>
        <w:t>soil</w:t>
      </w:r>
      <w:r w:rsidR="00EC7E89">
        <w:rPr>
          <w:sz w:val="20"/>
          <w:szCs w:val="20"/>
        </w:rPr>
        <w:t xml:space="preserve"> is located</w:t>
      </w:r>
      <w:r w:rsidR="00343859" w:rsidRPr="00167E98">
        <w:rPr>
          <w:sz w:val="20"/>
          <w:szCs w:val="20"/>
        </w:rPr>
        <w:t xml:space="preserve">. </w:t>
      </w:r>
      <w:r w:rsidR="00830AC2">
        <w:rPr>
          <w:sz w:val="20"/>
          <w:szCs w:val="20"/>
        </w:rPr>
        <w:t>V</w:t>
      </w:r>
      <w:r w:rsidR="00F84BD6" w:rsidRPr="00830AC2">
        <w:rPr>
          <w:sz w:val="20"/>
          <w:szCs w:val="20"/>
        </w:rPr>
        <w:t>olatilised</w:t>
      </w:r>
      <w:r w:rsidR="00343859" w:rsidRPr="00830AC2">
        <w:rPr>
          <w:sz w:val="20"/>
          <w:szCs w:val="20"/>
        </w:rPr>
        <w:t xml:space="preserve"> pesticides can be condensed and repack</w:t>
      </w:r>
      <w:r w:rsidR="00830AC2">
        <w:rPr>
          <w:sz w:val="20"/>
          <w:szCs w:val="20"/>
        </w:rPr>
        <w:t>ag</w:t>
      </w:r>
      <w:r w:rsidR="00343859" w:rsidRPr="00830AC2">
        <w:rPr>
          <w:sz w:val="20"/>
          <w:szCs w:val="20"/>
        </w:rPr>
        <w:t xml:space="preserve">ed </w:t>
      </w:r>
      <w:r w:rsidR="00830AC2">
        <w:rPr>
          <w:sz w:val="20"/>
          <w:szCs w:val="20"/>
        </w:rPr>
        <w:t xml:space="preserve">so that they are </w:t>
      </w:r>
      <w:r w:rsidR="00343859" w:rsidRPr="00830AC2">
        <w:rPr>
          <w:sz w:val="20"/>
          <w:szCs w:val="20"/>
        </w:rPr>
        <w:t xml:space="preserve">suitable for transportation to </w:t>
      </w:r>
      <w:r w:rsidR="00830AC2">
        <w:rPr>
          <w:sz w:val="20"/>
          <w:szCs w:val="20"/>
        </w:rPr>
        <w:t xml:space="preserve">a </w:t>
      </w:r>
      <w:r w:rsidR="00343859" w:rsidRPr="00830AC2">
        <w:rPr>
          <w:sz w:val="20"/>
          <w:szCs w:val="20"/>
        </w:rPr>
        <w:t>destruction facility.</w:t>
      </w:r>
      <w:r w:rsidR="00561FBA" w:rsidRPr="00167E98">
        <w:rPr>
          <w:sz w:val="20"/>
          <w:szCs w:val="20"/>
        </w:rPr>
        <w:t xml:space="preserve"> </w:t>
      </w:r>
    </w:p>
    <w:p w:rsidR="000D3D18" w:rsidRPr="0074335D" w:rsidRDefault="000D3D18" w:rsidP="00CF1B5B">
      <w:pPr>
        <w:tabs>
          <w:tab w:val="left" w:pos="2268"/>
        </w:tabs>
        <w:suppressAutoHyphens/>
        <w:snapToGrid w:val="0"/>
        <w:spacing w:after="120"/>
        <w:ind w:left="1134" w:right="425" w:firstLine="567"/>
        <w:rPr>
          <w:bCs/>
          <w:sz w:val="20"/>
          <w:szCs w:val="20"/>
        </w:rPr>
      </w:pPr>
      <w:r w:rsidRPr="00167E98">
        <w:rPr>
          <w:bCs/>
          <w:sz w:val="20"/>
          <w:szCs w:val="20"/>
        </w:rPr>
        <w:t>(c)</w:t>
      </w:r>
      <w:r w:rsidRPr="00167E98">
        <w:rPr>
          <w:bCs/>
          <w:sz w:val="20"/>
          <w:szCs w:val="20"/>
        </w:rPr>
        <w:tab/>
        <w:t>Solvent washing</w:t>
      </w:r>
      <w:r w:rsidR="00C0512F">
        <w:rPr>
          <w:bCs/>
          <w:sz w:val="20"/>
          <w:szCs w:val="20"/>
        </w:rPr>
        <w:t>: This process</w:t>
      </w:r>
      <w:r w:rsidRPr="00167E98">
        <w:rPr>
          <w:bCs/>
          <w:sz w:val="20"/>
          <w:szCs w:val="20"/>
        </w:rPr>
        <w:t xml:space="preserve"> has been used successfully </w:t>
      </w:r>
      <w:r w:rsidR="00C0512F">
        <w:rPr>
          <w:bCs/>
          <w:sz w:val="20"/>
          <w:szCs w:val="20"/>
        </w:rPr>
        <w:t xml:space="preserve">in </w:t>
      </w:r>
      <w:r w:rsidRPr="00167E98">
        <w:rPr>
          <w:bCs/>
          <w:sz w:val="20"/>
          <w:szCs w:val="20"/>
        </w:rPr>
        <w:t xml:space="preserve">the decontamination of empty containers </w:t>
      </w:r>
      <w:r w:rsidR="00C0512F">
        <w:rPr>
          <w:bCs/>
          <w:sz w:val="20"/>
          <w:szCs w:val="20"/>
        </w:rPr>
        <w:t xml:space="preserve">through </w:t>
      </w:r>
      <w:r w:rsidRPr="00167E98">
        <w:rPr>
          <w:bCs/>
          <w:sz w:val="20"/>
          <w:szCs w:val="20"/>
        </w:rPr>
        <w:t xml:space="preserve">triple rinsing. </w:t>
      </w:r>
      <w:r w:rsidR="00C0512F">
        <w:rPr>
          <w:bCs/>
          <w:sz w:val="20"/>
          <w:szCs w:val="20"/>
        </w:rPr>
        <w:t>C</w:t>
      </w:r>
      <w:r w:rsidRPr="00167E98">
        <w:rPr>
          <w:bCs/>
          <w:sz w:val="20"/>
          <w:szCs w:val="20"/>
        </w:rPr>
        <w:t>ontaminated solvent</w:t>
      </w:r>
      <w:r w:rsidR="00C0512F">
        <w:rPr>
          <w:bCs/>
          <w:sz w:val="20"/>
          <w:szCs w:val="20"/>
        </w:rPr>
        <w:t>s</w:t>
      </w:r>
      <w:r w:rsidRPr="00167E98">
        <w:rPr>
          <w:bCs/>
          <w:sz w:val="20"/>
          <w:szCs w:val="20"/>
        </w:rPr>
        <w:t xml:space="preserve"> </w:t>
      </w:r>
      <w:r w:rsidR="00C0512F">
        <w:rPr>
          <w:bCs/>
          <w:sz w:val="20"/>
          <w:szCs w:val="20"/>
        </w:rPr>
        <w:t xml:space="preserve">can </w:t>
      </w:r>
      <w:r w:rsidR="00231323" w:rsidRPr="00167E98">
        <w:rPr>
          <w:bCs/>
          <w:sz w:val="20"/>
          <w:szCs w:val="20"/>
        </w:rPr>
        <w:t xml:space="preserve">be </w:t>
      </w:r>
      <w:r w:rsidRPr="00167E98">
        <w:rPr>
          <w:bCs/>
          <w:sz w:val="20"/>
          <w:szCs w:val="20"/>
        </w:rPr>
        <w:t xml:space="preserve">recycled through distillation to generate a </w:t>
      </w:r>
      <w:r w:rsidRPr="0074335D">
        <w:rPr>
          <w:bCs/>
          <w:sz w:val="20"/>
          <w:szCs w:val="20"/>
        </w:rPr>
        <w:t>concentrate of pesticide contaminants</w:t>
      </w:r>
      <w:r w:rsidR="008B6DF6" w:rsidRPr="0074335D">
        <w:rPr>
          <w:bCs/>
          <w:sz w:val="20"/>
          <w:szCs w:val="20"/>
        </w:rPr>
        <w:t xml:space="preserve">. </w:t>
      </w:r>
      <w:r w:rsidR="00C0512F" w:rsidRPr="0074335D">
        <w:rPr>
          <w:bCs/>
          <w:sz w:val="20"/>
          <w:szCs w:val="20"/>
        </w:rPr>
        <w:t>R</w:t>
      </w:r>
      <w:r w:rsidR="008B6DF6" w:rsidRPr="0074335D">
        <w:rPr>
          <w:bCs/>
          <w:sz w:val="20"/>
          <w:szCs w:val="20"/>
        </w:rPr>
        <w:t xml:space="preserve">ecycled solvents should be used </w:t>
      </w:r>
      <w:r w:rsidR="00EE57E0" w:rsidRPr="0074335D">
        <w:rPr>
          <w:bCs/>
          <w:sz w:val="20"/>
          <w:szCs w:val="20"/>
        </w:rPr>
        <w:t xml:space="preserve">in </w:t>
      </w:r>
      <w:r w:rsidR="008B6DF6" w:rsidRPr="0074335D">
        <w:rPr>
          <w:bCs/>
          <w:sz w:val="20"/>
          <w:szCs w:val="20"/>
        </w:rPr>
        <w:t xml:space="preserve">the decontamination of </w:t>
      </w:r>
      <w:r w:rsidR="00B83C1B" w:rsidRPr="0074335D">
        <w:rPr>
          <w:bCs/>
          <w:sz w:val="20"/>
          <w:szCs w:val="20"/>
        </w:rPr>
        <w:t xml:space="preserve">other </w:t>
      </w:r>
      <w:r w:rsidR="00CA4DE8" w:rsidRPr="0074335D">
        <w:rPr>
          <w:bCs/>
          <w:sz w:val="20"/>
          <w:szCs w:val="20"/>
        </w:rPr>
        <w:t xml:space="preserve">pesticide POPs </w:t>
      </w:r>
      <w:r w:rsidR="006E4C68" w:rsidRPr="0074335D">
        <w:rPr>
          <w:bCs/>
          <w:sz w:val="20"/>
          <w:szCs w:val="20"/>
        </w:rPr>
        <w:t xml:space="preserve">wastes </w:t>
      </w:r>
      <w:r w:rsidR="00CA4DE8" w:rsidRPr="0074335D">
        <w:rPr>
          <w:bCs/>
          <w:sz w:val="20"/>
          <w:szCs w:val="20"/>
        </w:rPr>
        <w:t>and other</w:t>
      </w:r>
      <w:r w:rsidR="006E4C68" w:rsidRPr="0074335D">
        <w:rPr>
          <w:bCs/>
          <w:sz w:val="20"/>
          <w:szCs w:val="20"/>
        </w:rPr>
        <w:t xml:space="preserve"> </w:t>
      </w:r>
      <w:r w:rsidR="008B6DF6" w:rsidRPr="0074335D">
        <w:rPr>
          <w:bCs/>
          <w:sz w:val="20"/>
          <w:szCs w:val="20"/>
        </w:rPr>
        <w:t xml:space="preserve">pesticide wastes. </w:t>
      </w:r>
    </w:p>
    <w:p w:rsidR="00AA65F4" w:rsidRPr="00167E98" w:rsidRDefault="00AA65F4" w:rsidP="004E1BEB">
      <w:pPr>
        <w:tabs>
          <w:tab w:val="left" w:pos="2268"/>
        </w:tabs>
        <w:suppressAutoHyphens/>
        <w:snapToGrid w:val="0"/>
        <w:spacing w:after="120"/>
        <w:ind w:left="1134" w:right="425" w:firstLine="567"/>
        <w:rPr>
          <w:bCs/>
          <w:sz w:val="20"/>
          <w:szCs w:val="20"/>
        </w:rPr>
      </w:pPr>
      <w:r w:rsidRPr="0074335D">
        <w:rPr>
          <w:bCs/>
          <w:sz w:val="20"/>
          <w:szCs w:val="20"/>
        </w:rPr>
        <w:t>(d)</w:t>
      </w:r>
      <w:r w:rsidRPr="0074335D">
        <w:rPr>
          <w:bCs/>
          <w:sz w:val="20"/>
          <w:szCs w:val="20"/>
        </w:rPr>
        <w:tab/>
        <w:t>Blending with activated carbon or other a</w:t>
      </w:r>
      <w:r w:rsidR="002B3978" w:rsidRPr="0074335D">
        <w:rPr>
          <w:bCs/>
          <w:sz w:val="20"/>
          <w:szCs w:val="20"/>
        </w:rPr>
        <w:t>d</w:t>
      </w:r>
      <w:r w:rsidRPr="0074335D">
        <w:rPr>
          <w:bCs/>
          <w:sz w:val="20"/>
          <w:szCs w:val="20"/>
        </w:rPr>
        <w:t>sorbent</w:t>
      </w:r>
      <w:r w:rsidR="000959EA" w:rsidRPr="0074335D">
        <w:rPr>
          <w:bCs/>
          <w:sz w:val="20"/>
          <w:szCs w:val="20"/>
        </w:rPr>
        <w:t>: This</w:t>
      </w:r>
      <w:r w:rsidR="000959EA">
        <w:rPr>
          <w:bCs/>
          <w:sz w:val="20"/>
          <w:szCs w:val="20"/>
        </w:rPr>
        <w:t xml:space="preserve"> method</w:t>
      </w:r>
      <w:r w:rsidR="008E680F" w:rsidRPr="00167E98">
        <w:rPr>
          <w:bCs/>
          <w:sz w:val="20"/>
          <w:szCs w:val="20"/>
        </w:rPr>
        <w:t xml:space="preserve"> has been used</w:t>
      </w:r>
      <w:r w:rsidRPr="00167E98">
        <w:rPr>
          <w:bCs/>
          <w:sz w:val="20"/>
          <w:szCs w:val="20"/>
        </w:rPr>
        <w:t xml:space="preserve"> to attenuate odour.</w:t>
      </w:r>
      <w:r w:rsidR="00453B5D" w:rsidRPr="00167E98">
        <w:rPr>
          <w:bCs/>
          <w:sz w:val="20"/>
          <w:szCs w:val="20"/>
        </w:rPr>
        <w:t xml:space="preserve"> Other odour control technologies </w:t>
      </w:r>
      <w:r w:rsidR="008E680F" w:rsidRPr="00167E98">
        <w:rPr>
          <w:bCs/>
          <w:sz w:val="20"/>
          <w:szCs w:val="20"/>
        </w:rPr>
        <w:t xml:space="preserve">such as wet scrubbing </w:t>
      </w:r>
      <w:r w:rsidR="00453B5D" w:rsidRPr="00167E98">
        <w:rPr>
          <w:bCs/>
          <w:sz w:val="20"/>
          <w:szCs w:val="20"/>
        </w:rPr>
        <w:t xml:space="preserve">are identified in </w:t>
      </w:r>
      <w:r w:rsidR="00F80F9F">
        <w:rPr>
          <w:bCs/>
          <w:sz w:val="20"/>
          <w:szCs w:val="20"/>
        </w:rPr>
        <w:t xml:space="preserve">the </w:t>
      </w:r>
      <w:r w:rsidR="00453B5D" w:rsidRPr="00167E98">
        <w:rPr>
          <w:bCs/>
          <w:sz w:val="20"/>
          <w:szCs w:val="20"/>
        </w:rPr>
        <w:t>E</w:t>
      </w:r>
      <w:r w:rsidR="00F80F9F">
        <w:rPr>
          <w:bCs/>
          <w:sz w:val="20"/>
          <w:szCs w:val="20"/>
        </w:rPr>
        <w:t>uropean</w:t>
      </w:r>
      <w:r w:rsidR="00453B5D" w:rsidRPr="00167E98">
        <w:rPr>
          <w:bCs/>
          <w:sz w:val="20"/>
          <w:szCs w:val="20"/>
        </w:rPr>
        <w:t xml:space="preserve"> Commission </w:t>
      </w:r>
      <w:r w:rsidR="00F553F5">
        <w:rPr>
          <w:bCs/>
          <w:sz w:val="20"/>
          <w:szCs w:val="20"/>
        </w:rPr>
        <w:t>“</w:t>
      </w:r>
      <w:r w:rsidR="00453B5D" w:rsidRPr="00167E98">
        <w:rPr>
          <w:bCs/>
          <w:sz w:val="20"/>
          <w:szCs w:val="20"/>
        </w:rPr>
        <w:t xml:space="preserve">Best Available Techniques (BAT) Reference Document </w:t>
      </w:r>
      <w:r w:rsidR="00F80F9F">
        <w:rPr>
          <w:bCs/>
          <w:sz w:val="20"/>
          <w:szCs w:val="20"/>
        </w:rPr>
        <w:t xml:space="preserve">(BREF) </w:t>
      </w:r>
      <w:r w:rsidR="00453B5D" w:rsidRPr="00167E98">
        <w:rPr>
          <w:bCs/>
          <w:sz w:val="20"/>
          <w:szCs w:val="20"/>
        </w:rPr>
        <w:t>for Common Waste water and Waste Gas Treatment/Management Systems in the Chemical Sector</w:t>
      </w:r>
      <w:r w:rsidR="00F553F5">
        <w:rPr>
          <w:bCs/>
          <w:sz w:val="20"/>
          <w:szCs w:val="20"/>
        </w:rPr>
        <w:t>”</w:t>
      </w:r>
      <w:r w:rsidR="00F80F9F">
        <w:rPr>
          <w:bCs/>
          <w:sz w:val="20"/>
          <w:szCs w:val="20"/>
        </w:rPr>
        <w:t xml:space="preserve"> (</w:t>
      </w:r>
      <w:r w:rsidR="00453B5D" w:rsidRPr="00167E98">
        <w:rPr>
          <w:bCs/>
          <w:sz w:val="20"/>
          <w:szCs w:val="20"/>
        </w:rPr>
        <w:t>Final Draft July 2014</w:t>
      </w:r>
      <w:r w:rsidR="00F80F9F">
        <w:rPr>
          <w:bCs/>
          <w:sz w:val="20"/>
          <w:szCs w:val="20"/>
        </w:rPr>
        <w:t>)</w:t>
      </w:r>
      <w:r w:rsidR="004E1BEB">
        <w:rPr>
          <w:bCs/>
          <w:sz w:val="20"/>
          <w:szCs w:val="20"/>
        </w:rPr>
        <w:t>.</w:t>
      </w:r>
      <w:r w:rsidR="00EE4341">
        <w:rPr>
          <w:rStyle w:val="FootnoteReference"/>
          <w:bCs/>
          <w:sz w:val="20"/>
          <w:szCs w:val="20"/>
        </w:rPr>
        <w:footnoteReference w:id="40"/>
      </w:r>
    </w:p>
    <w:p w:rsidR="00BB7524"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For</w:t>
      </w:r>
      <w:r w:rsidR="008B6DF6" w:rsidRPr="00167E98">
        <w:rPr>
          <w:sz w:val="20"/>
          <w:szCs w:val="20"/>
        </w:rPr>
        <w:t xml:space="preserve"> further</w:t>
      </w:r>
      <w:r w:rsidRPr="00167E98">
        <w:rPr>
          <w:sz w:val="20"/>
          <w:szCs w:val="20"/>
        </w:rPr>
        <w:t xml:space="preserve"> information, see subsection IV.G.1 of the general technical guidelines.</w:t>
      </w:r>
      <w:bookmarkStart w:id="813" w:name="_Toc132123464"/>
      <w:r w:rsidR="00BB7524" w:rsidRPr="00562916">
        <w:rPr>
          <w:sz w:val="20"/>
          <w:szCs w:val="20"/>
        </w:rPr>
        <w:t xml:space="preserve"> </w:t>
      </w:r>
    </w:p>
    <w:p w:rsidR="00813E84" w:rsidRDefault="00CF1B5B">
      <w:pPr>
        <w:pStyle w:val="Heading3"/>
        <w:tabs>
          <w:tab w:val="right" w:pos="709"/>
        </w:tabs>
        <w:spacing w:before="240" w:after="120"/>
        <w:ind w:left="1134" w:hanging="1134"/>
        <w:rPr>
          <w:rFonts w:ascii="Times New Roman" w:hAnsi="Times New Roman"/>
          <w:sz w:val="20"/>
        </w:rPr>
      </w:pPr>
      <w:bookmarkStart w:id="814" w:name="_Toc148341831"/>
      <w:bookmarkStart w:id="815" w:name="_Toc249772728"/>
      <w:r w:rsidRPr="00167E98">
        <w:rPr>
          <w:rFonts w:ascii="Times New Roman" w:hAnsi="Times New Roman"/>
          <w:sz w:val="20"/>
        </w:rPr>
        <w:tab/>
      </w:r>
      <w:bookmarkStart w:id="816" w:name="_Toc463371675"/>
      <w:bookmarkStart w:id="817" w:name="_Toc417046922"/>
      <w:r w:rsidR="00E0555C" w:rsidRPr="00167E98">
        <w:rPr>
          <w:rFonts w:ascii="Times New Roman" w:hAnsi="Times New Roman"/>
          <w:sz w:val="20"/>
        </w:rPr>
        <w:t>2.</w:t>
      </w:r>
      <w:r w:rsidR="00E0555C" w:rsidRPr="00167E98">
        <w:rPr>
          <w:rFonts w:ascii="Times New Roman" w:hAnsi="Times New Roman"/>
          <w:sz w:val="20"/>
        </w:rPr>
        <w:tab/>
        <w:t>Destruction and irreversible transformation methods</w:t>
      </w:r>
      <w:bookmarkEnd w:id="813"/>
      <w:bookmarkEnd w:id="814"/>
      <w:bookmarkEnd w:id="815"/>
      <w:bookmarkEnd w:id="816"/>
      <w:bookmarkEnd w:id="817"/>
    </w:p>
    <w:p w:rsidR="00136B11" w:rsidRPr="00167E98" w:rsidRDefault="00BB7524" w:rsidP="00562916">
      <w:pPr>
        <w:numPr>
          <w:ilvl w:val="0"/>
          <w:numId w:val="13"/>
        </w:numPr>
        <w:tabs>
          <w:tab w:val="left" w:pos="1680"/>
        </w:tabs>
        <w:suppressAutoHyphens/>
        <w:snapToGrid w:val="0"/>
        <w:spacing w:after="120"/>
        <w:ind w:left="1134" w:right="425"/>
        <w:rPr>
          <w:sz w:val="20"/>
          <w:szCs w:val="20"/>
        </w:rPr>
      </w:pPr>
      <w:r>
        <w:rPr>
          <w:sz w:val="20"/>
          <w:szCs w:val="20"/>
        </w:rPr>
        <w:t>In accordance with the general technical guidelines, d</w:t>
      </w:r>
      <w:r w:rsidR="00136B11" w:rsidRPr="00BB7524">
        <w:rPr>
          <w:sz w:val="20"/>
          <w:szCs w:val="20"/>
        </w:rPr>
        <w:t xml:space="preserve">estruction and irreversible transformation methods for the </w:t>
      </w:r>
      <w:r>
        <w:rPr>
          <w:sz w:val="20"/>
          <w:szCs w:val="20"/>
        </w:rPr>
        <w:t xml:space="preserve">ESM </w:t>
      </w:r>
      <w:r w:rsidR="00136B11" w:rsidRPr="00BB7524">
        <w:rPr>
          <w:sz w:val="20"/>
          <w:szCs w:val="20"/>
        </w:rPr>
        <w:t xml:space="preserve">of wastes </w:t>
      </w:r>
      <w:r w:rsidR="00B64F04" w:rsidRPr="00E27224">
        <w:rPr>
          <w:sz w:val="20"/>
          <w:szCs w:val="20"/>
        </w:rPr>
        <w:t xml:space="preserve">containing at least one of the </w:t>
      </w:r>
      <w:r w:rsidR="00136B11" w:rsidRPr="00E27224">
        <w:rPr>
          <w:sz w:val="20"/>
          <w:szCs w:val="20"/>
        </w:rPr>
        <w:t xml:space="preserve">pesticide POPs </w:t>
      </w:r>
      <w:r w:rsidRPr="00881E16">
        <w:rPr>
          <w:sz w:val="20"/>
          <w:szCs w:val="20"/>
        </w:rPr>
        <w:t xml:space="preserve">subject to the present guidelines </w:t>
      </w:r>
      <w:r w:rsidR="00136B11" w:rsidRPr="00870DA0">
        <w:rPr>
          <w:sz w:val="20"/>
          <w:szCs w:val="20"/>
        </w:rPr>
        <w:t>above the low POP</w:t>
      </w:r>
      <w:r w:rsidR="00136B11" w:rsidRPr="008A797B">
        <w:rPr>
          <w:sz w:val="20"/>
          <w:szCs w:val="20"/>
        </w:rPr>
        <w:t xml:space="preserve"> content</w:t>
      </w:r>
      <w:r w:rsidR="00E27224">
        <w:rPr>
          <w:sz w:val="20"/>
          <w:szCs w:val="20"/>
        </w:rPr>
        <w:t xml:space="preserve">s </w:t>
      </w:r>
      <w:r w:rsidR="00136B11" w:rsidRPr="00BB7524">
        <w:rPr>
          <w:sz w:val="20"/>
          <w:szCs w:val="20"/>
        </w:rPr>
        <w:t xml:space="preserve">set out in </w:t>
      </w:r>
      <w:r w:rsidR="00626F3D" w:rsidRPr="00626F3D">
        <w:rPr>
          <w:sz w:val="20"/>
          <w:szCs w:val="20"/>
        </w:rPr>
        <w:t xml:space="preserve">paragraph </w:t>
      </w:r>
      <w:del w:id="818" w:author="Author">
        <w:r w:rsidR="00626F3D" w:rsidRPr="00626F3D">
          <w:rPr>
            <w:sz w:val="20"/>
            <w:szCs w:val="20"/>
          </w:rPr>
          <w:delText>96</w:delText>
        </w:r>
      </w:del>
      <w:ins w:id="819" w:author="Author">
        <w:r w:rsidR="00A673DA">
          <w:rPr>
            <w:sz w:val="20"/>
            <w:szCs w:val="20"/>
          </w:rPr>
          <w:t>115</w:t>
        </w:r>
      </w:ins>
      <w:r w:rsidR="00136B11" w:rsidRPr="00BB7524">
        <w:rPr>
          <w:sz w:val="20"/>
          <w:szCs w:val="20"/>
        </w:rPr>
        <w:t xml:space="preserve"> </w:t>
      </w:r>
      <w:r>
        <w:rPr>
          <w:sz w:val="20"/>
          <w:szCs w:val="20"/>
        </w:rPr>
        <w:t>above</w:t>
      </w:r>
      <w:r w:rsidR="00136B11" w:rsidRPr="00BB7524">
        <w:rPr>
          <w:sz w:val="20"/>
          <w:szCs w:val="20"/>
        </w:rPr>
        <w:t xml:space="preserve"> include:</w:t>
      </w:r>
      <w:r w:rsidR="00B5050C">
        <w:rPr>
          <w:sz w:val="20"/>
          <w:szCs w:val="20"/>
        </w:rPr>
        <w:t xml:space="preserve"> </w:t>
      </w:r>
    </w:p>
    <w:p w:rsidR="00626F3D" w:rsidRDefault="00B64F04" w:rsidP="00626F3D">
      <w:pPr>
        <w:pStyle w:val="ListParagraph"/>
        <w:widowControl w:val="0"/>
        <w:numPr>
          <w:ilvl w:val="0"/>
          <w:numId w:val="130"/>
        </w:numPr>
        <w:tabs>
          <w:tab w:val="clear" w:pos="1661"/>
          <w:tab w:val="num" w:pos="2268"/>
        </w:tabs>
        <w:adjustRightInd w:val="0"/>
        <w:snapToGrid w:val="0"/>
        <w:spacing w:after="120"/>
        <w:ind w:left="1134" w:firstLine="567"/>
        <w:rPr>
          <w:sz w:val="20"/>
          <w:szCs w:val="20"/>
        </w:rPr>
      </w:pPr>
      <w:r w:rsidRPr="00167E98">
        <w:rPr>
          <w:rFonts w:cs="Arial"/>
          <w:sz w:val="20"/>
          <w:szCs w:val="20"/>
        </w:rPr>
        <w:t xml:space="preserve">Alkali metal reduction (only </w:t>
      </w:r>
      <w:r w:rsidR="00C92526">
        <w:rPr>
          <w:rFonts w:cs="Arial"/>
          <w:sz w:val="20"/>
          <w:szCs w:val="20"/>
        </w:rPr>
        <w:t xml:space="preserve">for </w:t>
      </w:r>
      <w:r w:rsidRPr="00167E98">
        <w:rPr>
          <w:rFonts w:cs="Arial"/>
          <w:sz w:val="20"/>
          <w:szCs w:val="20"/>
        </w:rPr>
        <w:t>chlordane and HCH</w:t>
      </w:r>
      <w:r w:rsidR="00A33950">
        <w:rPr>
          <w:rFonts w:cs="Arial"/>
          <w:sz w:val="20"/>
          <w:szCs w:val="20"/>
        </w:rPr>
        <w:t>)</w:t>
      </w:r>
      <w:r w:rsidR="00136B11" w:rsidRPr="00167E98">
        <w:rPr>
          <w:sz w:val="20"/>
          <w:szCs w:val="20"/>
        </w:rPr>
        <w:t>;</w:t>
      </w:r>
    </w:p>
    <w:p w:rsidR="00626F3D" w:rsidRDefault="00B64F04" w:rsidP="00626F3D">
      <w:pPr>
        <w:pStyle w:val="ListParagraph"/>
        <w:widowControl w:val="0"/>
        <w:numPr>
          <w:ilvl w:val="0"/>
          <w:numId w:val="130"/>
        </w:numPr>
        <w:tabs>
          <w:tab w:val="clear" w:pos="1661"/>
          <w:tab w:val="num" w:pos="2268"/>
        </w:tabs>
        <w:adjustRightInd w:val="0"/>
        <w:snapToGrid w:val="0"/>
        <w:spacing w:after="120"/>
        <w:ind w:left="1134" w:firstLine="567"/>
        <w:rPr>
          <w:sz w:val="20"/>
          <w:szCs w:val="20"/>
        </w:rPr>
      </w:pPr>
      <w:r w:rsidRPr="00167E98">
        <w:rPr>
          <w:rFonts w:cs="Arial"/>
          <w:sz w:val="20"/>
          <w:szCs w:val="20"/>
        </w:rPr>
        <w:t xml:space="preserve">Base catalyzed decomposition (only </w:t>
      </w:r>
      <w:r w:rsidR="00C92526">
        <w:rPr>
          <w:rFonts w:cs="Arial"/>
          <w:sz w:val="20"/>
          <w:szCs w:val="20"/>
        </w:rPr>
        <w:t xml:space="preserve">for </w:t>
      </w:r>
      <w:r w:rsidRPr="00167E98">
        <w:rPr>
          <w:rFonts w:cs="Arial"/>
          <w:sz w:val="20"/>
          <w:szCs w:val="20"/>
        </w:rPr>
        <w:t>chlordane and HCH</w:t>
      </w:r>
      <w:r w:rsidR="00A33950">
        <w:rPr>
          <w:rFonts w:cs="Arial"/>
          <w:sz w:val="20"/>
          <w:szCs w:val="20"/>
        </w:rPr>
        <w:t>)</w:t>
      </w:r>
      <w:r w:rsidRPr="00167E98">
        <w:rPr>
          <w:rFonts w:cs="Arial"/>
          <w:sz w:val="20"/>
          <w:szCs w:val="20"/>
        </w:rPr>
        <w:t>;</w:t>
      </w:r>
      <w:r w:rsidRPr="00167E98">
        <w:rPr>
          <w:sz w:val="20"/>
          <w:szCs w:val="20"/>
        </w:rPr>
        <w:t xml:space="preserve"> </w:t>
      </w:r>
    </w:p>
    <w:p w:rsidR="00626F3D" w:rsidRDefault="00B64F04" w:rsidP="00626F3D">
      <w:pPr>
        <w:pStyle w:val="ListParagraph"/>
        <w:widowControl w:val="0"/>
        <w:numPr>
          <w:ilvl w:val="0"/>
          <w:numId w:val="130"/>
        </w:numPr>
        <w:tabs>
          <w:tab w:val="clear" w:pos="1661"/>
          <w:tab w:val="num" w:pos="2268"/>
        </w:tabs>
        <w:adjustRightInd w:val="0"/>
        <w:snapToGrid w:val="0"/>
        <w:spacing w:after="120"/>
        <w:ind w:left="1134" w:firstLine="567"/>
        <w:rPr>
          <w:sz w:val="20"/>
          <w:szCs w:val="20"/>
        </w:rPr>
      </w:pPr>
      <w:r w:rsidRPr="00167E98">
        <w:rPr>
          <w:rFonts w:cs="Arial"/>
          <w:sz w:val="20"/>
          <w:szCs w:val="20"/>
        </w:rPr>
        <w:t>Cement kiln co-incineration</w:t>
      </w:r>
      <w:r w:rsidR="00A33950">
        <w:rPr>
          <w:rFonts w:cs="Arial"/>
          <w:sz w:val="20"/>
          <w:szCs w:val="20"/>
        </w:rPr>
        <w:t>;</w:t>
      </w:r>
      <w:r w:rsidRPr="00167E98">
        <w:rPr>
          <w:rFonts w:cs="Arial"/>
          <w:sz w:val="20"/>
          <w:szCs w:val="20"/>
        </w:rPr>
        <w:t xml:space="preserve"> </w:t>
      </w:r>
    </w:p>
    <w:p w:rsidR="00626F3D" w:rsidRDefault="00B64F04" w:rsidP="00626F3D">
      <w:pPr>
        <w:pStyle w:val="ListParagraph"/>
        <w:widowControl w:val="0"/>
        <w:numPr>
          <w:ilvl w:val="0"/>
          <w:numId w:val="130"/>
        </w:numPr>
        <w:tabs>
          <w:tab w:val="clear" w:pos="1661"/>
          <w:tab w:val="num" w:pos="2268"/>
        </w:tabs>
        <w:adjustRightInd w:val="0"/>
        <w:snapToGrid w:val="0"/>
        <w:spacing w:after="120"/>
        <w:ind w:left="1134" w:firstLine="567"/>
        <w:rPr>
          <w:sz w:val="20"/>
          <w:szCs w:val="20"/>
        </w:rPr>
      </w:pPr>
      <w:r w:rsidRPr="00167E98">
        <w:rPr>
          <w:rFonts w:cs="Arial"/>
          <w:sz w:val="20"/>
          <w:szCs w:val="20"/>
        </w:rPr>
        <w:t>Gas phase chemical reduction</w:t>
      </w:r>
      <w:r w:rsidR="00C92526">
        <w:rPr>
          <w:rFonts w:cs="Arial"/>
          <w:sz w:val="20"/>
          <w:szCs w:val="20"/>
        </w:rPr>
        <w:t xml:space="preserve"> </w:t>
      </w:r>
      <w:r w:rsidRPr="00167E98">
        <w:rPr>
          <w:rFonts w:cs="Arial"/>
          <w:sz w:val="20"/>
          <w:szCs w:val="20"/>
        </w:rPr>
        <w:t>(</w:t>
      </w:r>
      <w:r w:rsidR="00673A01" w:rsidRPr="00167E98">
        <w:rPr>
          <w:rFonts w:cs="Arial"/>
          <w:sz w:val="20"/>
          <w:szCs w:val="20"/>
        </w:rPr>
        <w:t xml:space="preserve">only </w:t>
      </w:r>
      <w:r w:rsidR="00C92526">
        <w:rPr>
          <w:rFonts w:cs="Arial"/>
          <w:sz w:val="20"/>
          <w:szCs w:val="20"/>
        </w:rPr>
        <w:t xml:space="preserve">for </w:t>
      </w:r>
      <w:r w:rsidR="00673A01" w:rsidRPr="00167E98">
        <w:rPr>
          <w:rFonts w:cs="Arial"/>
          <w:sz w:val="20"/>
          <w:szCs w:val="20"/>
        </w:rPr>
        <w:t>HCB)</w:t>
      </w:r>
      <w:r w:rsidR="00A33950">
        <w:rPr>
          <w:rFonts w:cs="Arial"/>
          <w:sz w:val="20"/>
          <w:szCs w:val="20"/>
        </w:rPr>
        <w:t>;</w:t>
      </w:r>
    </w:p>
    <w:p w:rsidR="00626F3D" w:rsidRDefault="00B64F04" w:rsidP="00626F3D">
      <w:pPr>
        <w:pStyle w:val="ListParagraph"/>
        <w:widowControl w:val="0"/>
        <w:numPr>
          <w:ilvl w:val="0"/>
          <w:numId w:val="130"/>
        </w:numPr>
        <w:tabs>
          <w:tab w:val="clear" w:pos="1661"/>
          <w:tab w:val="num" w:pos="2268"/>
        </w:tabs>
        <w:adjustRightInd w:val="0"/>
        <w:snapToGrid w:val="0"/>
        <w:spacing w:after="120"/>
        <w:ind w:left="1134" w:firstLine="567"/>
        <w:rPr>
          <w:sz w:val="20"/>
          <w:szCs w:val="20"/>
        </w:rPr>
      </w:pPr>
      <w:r w:rsidRPr="00167E98">
        <w:rPr>
          <w:rFonts w:cs="Arial"/>
          <w:sz w:val="20"/>
          <w:szCs w:val="20"/>
        </w:rPr>
        <w:t>Hazardous waste incineration</w:t>
      </w:r>
      <w:r w:rsidR="00A33950">
        <w:rPr>
          <w:rFonts w:cs="Arial"/>
          <w:sz w:val="20"/>
          <w:szCs w:val="20"/>
        </w:rPr>
        <w:t>;</w:t>
      </w:r>
      <w:r w:rsidR="00673A01" w:rsidRPr="00167E98">
        <w:rPr>
          <w:rFonts w:cs="Arial"/>
          <w:sz w:val="20"/>
          <w:szCs w:val="20"/>
        </w:rPr>
        <w:t xml:space="preserve"> </w:t>
      </w:r>
    </w:p>
    <w:p w:rsidR="00626F3D" w:rsidRDefault="00F84663" w:rsidP="00626F3D">
      <w:pPr>
        <w:pStyle w:val="ListParagraph"/>
        <w:widowControl w:val="0"/>
        <w:numPr>
          <w:ilvl w:val="0"/>
          <w:numId w:val="130"/>
        </w:numPr>
        <w:tabs>
          <w:tab w:val="clear" w:pos="1661"/>
          <w:tab w:val="num" w:pos="2268"/>
        </w:tabs>
        <w:adjustRightInd w:val="0"/>
        <w:snapToGrid w:val="0"/>
        <w:spacing w:after="120"/>
        <w:ind w:left="1134" w:firstLine="567"/>
        <w:rPr>
          <w:sz w:val="20"/>
          <w:szCs w:val="20"/>
        </w:rPr>
      </w:pPr>
      <w:r w:rsidRPr="00F84663">
        <w:rPr>
          <w:rFonts w:cs="Arial"/>
          <w:sz w:val="20"/>
          <w:szCs w:val="20"/>
        </w:rPr>
        <w:t>Plasma</w:t>
      </w:r>
      <w:r w:rsidR="00673A01" w:rsidRPr="00167E98">
        <w:rPr>
          <w:sz w:val="20"/>
          <w:szCs w:val="20"/>
        </w:rPr>
        <w:t xml:space="preserve"> arc (</w:t>
      </w:r>
      <w:r w:rsidR="00673A01" w:rsidRPr="00167E98">
        <w:rPr>
          <w:rFonts w:cs="Arial"/>
          <w:sz w:val="20"/>
          <w:szCs w:val="20"/>
        </w:rPr>
        <w:t>most pesticides including chlordane, chlordecone, endosulfan, heptachlor)</w:t>
      </w:r>
      <w:r w:rsidR="00C92526">
        <w:rPr>
          <w:rFonts w:cs="Arial"/>
          <w:sz w:val="20"/>
          <w:szCs w:val="20"/>
        </w:rPr>
        <w:t>; and</w:t>
      </w:r>
    </w:p>
    <w:p w:rsidR="00626F3D" w:rsidRDefault="00673A01" w:rsidP="00626F3D">
      <w:pPr>
        <w:pStyle w:val="ListParagraph"/>
        <w:widowControl w:val="0"/>
        <w:numPr>
          <w:ilvl w:val="0"/>
          <w:numId w:val="130"/>
        </w:numPr>
        <w:tabs>
          <w:tab w:val="clear" w:pos="1661"/>
          <w:tab w:val="num" w:pos="2268"/>
        </w:tabs>
        <w:adjustRightInd w:val="0"/>
        <w:snapToGrid w:val="0"/>
        <w:spacing w:after="120"/>
        <w:ind w:left="1134" w:firstLine="567"/>
        <w:rPr>
          <w:sz w:val="20"/>
          <w:szCs w:val="20"/>
        </w:rPr>
      </w:pPr>
      <w:r w:rsidRPr="00167E98">
        <w:rPr>
          <w:rFonts w:cs="Arial"/>
          <w:sz w:val="20"/>
          <w:szCs w:val="20"/>
        </w:rPr>
        <w:t xml:space="preserve">Supercritical water oxidation and subcritical water </w:t>
      </w:r>
      <w:r w:rsidRPr="0074335D">
        <w:rPr>
          <w:rFonts w:cs="Arial"/>
          <w:sz w:val="20"/>
          <w:szCs w:val="20"/>
        </w:rPr>
        <w:t xml:space="preserve">oxidation (only </w:t>
      </w:r>
      <w:r w:rsidR="00CA4DE8" w:rsidRPr="0074335D">
        <w:rPr>
          <w:rFonts w:cs="Arial"/>
          <w:sz w:val="20"/>
          <w:szCs w:val="20"/>
        </w:rPr>
        <w:t>for chlordane</w:t>
      </w:r>
      <w:r w:rsidRPr="00167E98">
        <w:rPr>
          <w:rFonts w:cs="Arial"/>
          <w:sz w:val="20"/>
          <w:szCs w:val="20"/>
        </w:rPr>
        <w:t>);</w:t>
      </w:r>
    </w:p>
    <w:p w:rsidR="000657E4" w:rsidRPr="00167E98" w:rsidRDefault="000657E4"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For </w:t>
      </w:r>
      <w:r w:rsidR="00EE251F">
        <w:rPr>
          <w:sz w:val="20"/>
          <w:szCs w:val="20"/>
        </w:rPr>
        <w:t xml:space="preserve">detailed </w:t>
      </w:r>
      <w:r w:rsidRPr="00167E98">
        <w:rPr>
          <w:sz w:val="20"/>
          <w:szCs w:val="20"/>
        </w:rPr>
        <w:t xml:space="preserve">information </w:t>
      </w:r>
      <w:r w:rsidR="00EE251F">
        <w:rPr>
          <w:sz w:val="20"/>
          <w:szCs w:val="20"/>
        </w:rPr>
        <w:t xml:space="preserve">on </w:t>
      </w:r>
      <w:r w:rsidR="00B23BE0">
        <w:rPr>
          <w:sz w:val="20"/>
          <w:szCs w:val="20"/>
        </w:rPr>
        <w:t xml:space="preserve">each of these </w:t>
      </w:r>
      <w:r w:rsidRPr="00167E98">
        <w:rPr>
          <w:sz w:val="20"/>
          <w:szCs w:val="20"/>
        </w:rPr>
        <w:t xml:space="preserve">destruction and irreversible transformation methods </w:t>
      </w:r>
      <w:r w:rsidR="00D4758C" w:rsidRPr="00881E16">
        <w:rPr>
          <w:sz w:val="20"/>
          <w:szCs w:val="20"/>
        </w:rPr>
        <w:t>applicable to</w:t>
      </w:r>
      <w:r w:rsidRPr="00167E98">
        <w:rPr>
          <w:sz w:val="20"/>
          <w:szCs w:val="20"/>
        </w:rPr>
        <w:t xml:space="preserve"> </w:t>
      </w:r>
      <w:r w:rsidR="00947F45" w:rsidRPr="00167E98">
        <w:rPr>
          <w:sz w:val="20"/>
          <w:szCs w:val="20"/>
        </w:rPr>
        <w:t>pesticide POPs</w:t>
      </w:r>
      <w:r w:rsidRPr="00167E98">
        <w:rPr>
          <w:sz w:val="20"/>
          <w:szCs w:val="20"/>
        </w:rPr>
        <w:t xml:space="preserve">, see subsection IV.G.2 of the </w:t>
      </w:r>
      <w:r w:rsidRPr="00562916">
        <w:rPr>
          <w:sz w:val="20"/>
          <w:szCs w:val="20"/>
        </w:rPr>
        <w:t>general technical guidelines</w:t>
      </w:r>
      <w:r w:rsidRPr="00167E98">
        <w:rPr>
          <w:sz w:val="20"/>
          <w:szCs w:val="20"/>
        </w:rPr>
        <w:t xml:space="preserve">. </w:t>
      </w:r>
    </w:p>
    <w:p w:rsidR="00813E84" w:rsidRDefault="008C10BB">
      <w:pPr>
        <w:pStyle w:val="Heading3"/>
        <w:tabs>
          <w:tab w:val="right" w:pos="709"/>
        </w:tabs>
        <w:spacing w:before="240" w:after="120"/>
        <w:ind w:left="1134" w:hanging="1134"/>
        <w:rPr>
          <w:rFonts w:ascii="Times New Roman" w:hAnsi="Times New Roman"/>
          <w:sz w:val="20"/>
        </w:rPr>
      </w:pPr>
      <w:bookmarkStart w:id="820" w:name="_Toc132123465"/>
      <w:bookmarkStart w:id="821" w:name="_Toc148341832"/>
      <w:bookmarkStart w:id="822" w:name="_Toc249772729"/>
      <w:r w:rsidRPr="008C10BB">
        <w:rPr>
          <w:rFonts w:ascii="Times New Roman" w:hAnsi="Times New Roman"/>
          <w:sz w:val="20"/>
        </w:rPr>
        <w:tab/>
      </w:r>
      <w:bookmarkStart w:id="823" w:name="_Toc463371676"/>
      <w:bookmarkStart w:id="824" w:name="_Toc417046923"/>
      <w:r w:rsidRPr="008C10BB">
        <w:rPr>
          <w:rFonts w:ascii="Times New Roman" w:hAnsi="Times New Roman"/>
          <w:sz w:val="20"/>
        </w:rPr>
        <w:t>3.</w:t>
      </w:r>
      <w:r w:rsidRPr="008C10BB">
        <w:rPr>
          <w:rFonts w:ascii="Times New Roman" w:hAnsi="Times New Roman"/>
          <w:sz w:val="20"/>
        </w:rPr>
        <w:tab/>
        <w:t>Other disposal methods when neither destruction nor irreversible transformation is the environmentally preferable option</w:t>
      </w:r>
      <w:bookmarkEnd w:id="820"/>
      <w:bookmarkEnd w:id="821"/>
      <w:bookmarkEnd w:id="822"/>
      <w:bookmarkEnd w:id="823"/>
      <w:bookmarkEnd w:id="824"/>
    </w:p>
    <w:p w:rsidR="00E0555C" w:rsidRPr="00EE251F" w:rsidRDefault="00E0555C" w:rsidP="00562916">
      <w:pPr>
        <w:numPr>
          <w:ilvl w:val="0"/>
          <w:numId w:val="13"/>
        </w:numPr>
        <w:tabs>
          <w:tab w:val="left" w:pos="1680"/>
        </w:tabs>
        <w:suppressAutoHyphens/>
        <w:snapToGrid w:val="0"/>
        <w:spacing w:after="120"/>
        <w:ind w:left="1134" w:right="425"/>
        <w:rPr>
          <w:sz w:val="20"/>
          <w:szCs w:val="20"/>
        </w:rPr>
      </w:pPr>
      <w:r w:rsidRPr="00562916">
        <w:rPr>
          <w:sz w:val="20"/>
          <w:szCs w:val="20"/>
        </w:rPr>
        <w:t xml:space="preserve">For information, see </w:t>
      </w:r>
      <w:r w:rsidR="00CA4DE8" w:rsidRPr="00CA4DE8">
        <w:rPr>
          <w:sz w:val="20"/>
          <w:szCs w:val="20"/>
        </w:rPr>
        <w:t>subsection IV.G.3 of the general technical guidelines.</w:t>
      </w:r>
      <w:bookmarkStart w:id="825" w:name="_Toc132123466"/>
    </w:p>
    <w:p w:rsidR="00813E84" w:rsidRDefault="008C10BB">
      <w:pPr>
        <w:pStyle w:val="Heading3"/>
        <w:tabs>
          <w:tab w:val="right" w:pos="709"/>
        </w:tabs>
        <w:spacing w:before="240" w:after="120"/>
        <w:ind w:left="1134" w:hanging="1134"/>
        <w:rPr>
          <w:rFonts w:ascii="Times New Roman" w:hAnsi="Times New Roman"/>
          <w:sz w:val="20"/>
        </w:rPr>
      </w:pPr>
      <w:bookmarkStart w:id="826" w:name="_Toc148341833"/>
      <w:bookmarkStart w:id="827" w:name="_Toc249772730"/>
      <w:r w:rsidRPr="008C10BB">
        <w:rPr>
          <w:rFonts w:ascii="Times New Roman" w:hAnsi="Times New Roman"/>
          <w:sz w:val="20"/>
        </w:rPr>
        <w:tab/>
      </w:r>
      <w:bookmarkStart w:id="828" w:name="_Toc463371677"/>
      <w:bookmarkStart w:id="829" w:name="_Toc417046924"/>
      <w:r w:rsidRPr="008C10BB">
        <w:rPr>
          <w:rFonts w:ascii="Times New Roman" w:hAnsi="Times New Roman"/>
          <w:sz w:val="20"/>
        </w:rPr>
        <w:t>4.</w:t>
      </w:r>
      <w:r w:rsidRPr="008C10BB">
        <w:rPr>
          <w:rFonts w:ascii="Times New Roman" w:hAnsi="Times New Roman"/>
          <w:sz w:val="20"/>
        </w:rPr>
        <w:tab/>
        <w:t>Other disposal methods when the POP content is low</w:t>
      </w:r>
      <w:bookmarkEnd w:id="825"/>
      <w:bookmarkEnd w:id="826"/>
      <w:bookmarkEnd w:id="827"/>
      <w:bookmarkEnd w:id="828"/>
      <w:bookmarkEnd w:id="829"/>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562916">
        <w:rPr>
          <w:sz w:val="20"/>
          <w:szCs w:val="20"/>
        </w:rPr>
        <w:t>For information</w:t>
      </w:r>
      <w:r w:rsidR="000D19C7" w:rsidRPr="00562916">
        <w:rPr>
          <w:sz w:val="20"/>
          <w:szCs w:val="20"/>
        </w:rPr>
        <w:t>,</w:t>
      </w:r>
      <w:r w:rsidR="00CA4DE8" w:rsidRPr="00CA4DE8">
        <w:rPr>
          <w:sz w:val="20"/>
          <w:szCs w:val="20"/>
        </w:rPr>
        <w:t xml:space="preserve"> see</w:t>
      </w:r>
      <w:r w:rsidRPr="00DB2BAC">
        <w:rPr>
          <w:sz w:val="20"/>
          <w:szCs w:val="20"/>
        </w:rPr>
        <w:t xml:space="preserve"> </w:t>
      </w:r>
      <w:r w:rsidRPr="00167E98">
        <w:rPr>
          <w:sz w:val="20"/>
          <w:szCs w:val="20"/>
        </w:rPr>
        <w:t>subsection IV.G.4 of the general technical guidelines.</w:t>
      </w:r>
    </w:p>
    <w:p w:rsidR="00813E84" w:rsidRDefault="00CF1B5B">
      <w:pPr>
        <w:pStyle w:val="Heading2"/>
        <w:tabs>
          <w:tab w:val="right" w:pos="709"/>
          <w:tab w:val="left" w:pos="1134"/>
        </w:tabs>
        <w:spacing w:before="240" w:after="120"/>
        <w:jc w:val="left"/>
        <w:rPr>
          <w:rFonts w:ascii="Times New Roman" w:hAnsi="Times New Roman"/>
          <w:iCs/>
          <w:sz w:val="24"/>
          <w:szCs w:val="24"/>
        </w:rPr>
      </w:pPr>
      <w:bookmarkStart w:id="830" w:name="_Toc148341834"/>
      <w:bookmarkStart w:id="831" w:name="_Toc249772731"/>
      <w:r w:rsidRPr="00167E98">
        <w:rPr>
          <w:rFonts w:ascii="Times New Roman" w:hAnsi="Times New Roman"/>
          <w:iCs/>
          <w:sz w:val="24"/>
          <w:szCs w:val="24"/>
        </w:rPr>
        <w:tab/>
      </w:r>
      <w:bookmarkStart w:id="832" w:name="_Toc463371678"/>
      <w:bookmarkStart w:id="833" w:name="_Toc417046925"/>
      <w:r w:rsidR="00E0555C" w:rsidRPr="00167E98">
        <w:rPr>
          <w:rFonts w:ascii="Times New Roman" w:hAnsi="Times New Roman"/>
          <w:iCs/>
          <w:sz w:val="24"/>
          <w:szCs w:val="24"/>
        </w:rPr>
        <w:t>H.</w:t>
      </w:r>
      <w:r w:rsidR="00E0555C" w:rsidRPr="00167E98">
        <w:rPr>
          <w:rFonts w:ascii="Times New Roman" w:hAnsi="Times New Roman"/>
          <w:iCs/>
          <w:sz w:val="24"/>
          <w:szCs w:val="24"/>
        </w:rPr>
        <w:tab/>
        <w:t>Remediation of contaminated sites</w:t>
      </w:r>
      <w:bookmarkEnd w:id="830"/>
      <w:bookmarkEnd w:id="831"/>
      <w:bookmarkEnd w:id="832"/>
      <w:bookmarkEnd w:id="833"/>
      <w:r w:rsidR="00217CC0">
        <w:rPr>
          <w:rFonts w:ascii="Times New Roman" w:hAnsi="Times New Roman"/>
          <w:iCs/>
          <w:sz w:val="24"/>
          <w:szCs w:val="24"/>
        </w:rPr>
        <w:t xml:space="preserve"> </w:t>
      </w:r>
    </w:p>
    <w:p w:rsidR="004235C7" w:rsidRPr="00167E98" w:rsidRDefault="004235C7"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Contaminated soil represents a significant challenge in particular to developing countries and countries with economies in transition. Any remaining stocks of POPs pesticides that were originally listed in 2004 have in many cases leaked as the containers have deteriorated. This has given rise to large volumes of contaminated soil. </w:t>
      </w:r>
      <w:r w:rsidRPr="00881E16">
        <w:rPr>
          <w:sz w:val="20"/>
          <w:szCs w:val="20"/>
        </w:rPr>
        <w:t xml:space="preserve">The concentrations of pesticides in the </w:t>
      </w:r>
      <w:r w:rsidRPr="00870DA0">
        <w:rPr>
          <w:sz w:val="20"/>
          <w:szCs w:val="20"/>
        </w:rPr>
        <w:t xml:space="preserve">soil vary from the “hot-spot” </w:t>
      </w:r>
      <w:r w:rsidRPr="008832C6">
        <w:rPr>
          <w:sz w:val="20"/>
          <w:szCs w:val="20"/>
        </w:rPr>
        <w:t xml:space="preserve">at the source of the contamination to </w:t>
      </w:r>
      <w:r w:rsidRPr="00F71BA5">
        <w:rPr>
          <w:sz w:val="20"/>
          <w:szCs w:val="20"/>
        </w:rPr>
        <w:t>low</w:t>
      </w:r>
      <w:r w:rsidRPr="002A615E">
        <w:rPr>
          <w:sz w:val="20"/>
          <w:szCs w:val="20"/>
        </w:rPr>
        <w:t>er</w:t>
      </w:r>
      <w:r w:rsidRPr="00272FA7">
        <w:rPr>
          <w:sz w:val="20"/>
          <w:szCs w:val="20"/>
        </w:rPr>
        <w:t xml:space="preserve"> concentrations where the </w:t>
      </w:r>
      <w:r w:rsidRPr="00881E16">
        <w:rPr>
          <w:sz w:val="20"/>
          <w:szCs w:val="20"/>
        </w:rPr>
        <w:t>contamination has dispersed</w:t>
      </w:r>
      <w:r w:rsidRPr="00217CC0">
        <w:rPr>
          <w:sz w:val="20"/>
          <w:szCs w:val="20"/>
        </w:rPr>
        <w:t>.</w:t>
      </w:r>
      <w:r w:rsidRPr="00167E98">
        <w:rPr>
          <w:sz w:val="20"/>
          <w:szCs w:val="20"/>
        </w:rPr>
        <w:t xml:space="preserve"> Given the large volumes of contaminated </w:t>
      </w:r>
      <w:r w:rsidRPr="007F264F">
        <w:rPr>
          <w:sz w:val="20"/>
          <w:szCs w:val="20"/>
        </w:rPr>
        <w:t xml:space="preserve">soil </w:t>
      </w:r>
      <w:r w:rsidRPr="00D461A9">
        <w:rPr>
          <w:sz w:val="20"/>
          <w:szCs w:val="20"/>
        </w:rPr>
        <w:t xml:space="preserve">from a </w:t>
      </w:r>
      <w:r w:rsidRPr="00B50F0C">
        <w:rPr>
          <w:sz w:val="20"/>
          <w:szCs w:val="20"/>
        </w:rPr>
        <w:t>single point source leakage</w:t>
      </w:r>
      <w:r w:rsidRPr="00167E98">
        <w:rPr>
          <w:sz w:val="20"/>
          <w:szCs w:val="20"/>
        </w:rPr>
        <w:t xml:space="preserve">, </w:t>
      </w:r>
      <w:r w:rsidRPr="00B50F0C">
        <w:rPr>
          <w:sz w:val="20"/>
          <w:szCs w:val="20"/>
        </w:rPr>
        <w:t xml:space="preserve">economics </w:t>
      </w:r>
      <w:r w:rsidRPr="009E259B">
        <w:rPr>
          <w:sz w:val="20"/>
          <w:szCs w:val="20"/>
        </w:rPr>
        <w:t>pay a significant role in determining the method for mitigating the risks of the site.</w:t>
      </w:r>
      <w:r w:rsidRPr="00167E98">
        <w:rPr>
          <w:sz w:val="20"/>
          <w:szCs w:val="20"/>
        </w:rPr>
        <w:t xml:space="preserve"> </w:t>
      </w:r>
    </w:p>
    <w:p w:rsidR="004235C7" w:rsidRPr="00B50F0C" w:rsidRDefault="004235C7"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The general technical guidelines in section IV, H describe the processes for identification and assessment of the risks posed by contaminated sites. A risk mitigation plan should be developed for each site to reduce as far as feasible the risks posed to public health and the environment. The risk mitigation plan should consider all the possible pathways for the dispersion of the contamination from the site, for example: surface water run-off and penetration to ground water; volatilization and wind transportation of contaminated particles; and physical contact with humans and animals. Where a site is characterized by different zones, each with different contaminants and contamination levels, </w:t>
      </w:r>
      <w:r w:rsidRPr="00B50F0C">
        <w:rPr>
          <w:sz w:val="20"/>
          <w:szCs w:val="20"/>
        </w:rPr>
        <w:t xml:space="preserve">it is likely to be most feasible to adopt a different risk mitigation strategy for each zone. </w:t>
      </w:r>
    </w:p>
    <w:p w:rsidR="008425D3" w:rsidRPr="00B50F0C" w:rsidRDefault="008425D3" w:rsidP="00562916">
      <w:pPr>
        <w:numPr>
          <w:ilvl w:val="0"/>
          <w:numId w:val="13"/>
        </w:numPr>
        <w:tabs>
          <w:tab w:val="left" w:pos="1680"/>
        </w:tabs>
        <w:suppressAutoHyphens/>
        <w:snapToGrid w:val="0"/>
        <w:spacing w:after="120"/>
        <w:ind w:left="1134" w:right="425"/>
        <w:rPr>
          <w:sz w:val="20"/>
          <w:szCs w:val="20"/>
        </w:rPr>
      </w:pPr>
      <w:r w:rsidRPr="00B50F0C">
        <w:rPr>
          <w:sz w:val="20"/>
          <w:szCs w:val="20"/>
        </w:rPr>
        <w:t xml:space="preserve">It should be a priority to treat the relatively low volumes of contaminated soil with a POP content far above the low POP content (“hot-spot”). This could be either conducted by excavating and packaging the contaminated soil so that the waste can be sent for an environmentally sound disposal using the methods identified in section G.2 or G.3 above; or with a pre-treatment step where the POPs are extracted from the soil and only extracted concentrated POP waste is packaged and sent for such disposal. </w:t>
      </w:r>
    </w:p>
    <w:p w:rsidR="00A138DE" w:rsidRDefault="008425D3">
      <w:pPr>
        <w:numPr>
          <w:ilvl w:val="0"/>
          <w:numId w:val="13"/>
        </w:numPr>
        <w:tabs>
          <w:tab w:val="left" w:pos="1680"/>
        </w:tabs>
        <w:suppressAutoHyphens/>
        <w:snapToGrid w:val="0"/>
        <w:spacing w:after="120"/>
        <w:ind w:left="1134" w:right="425"/>
        <w:rPr>
          <w:sz w:val="20"/>
          <w:szCs w:val="20"/>
        </w:rPr>
      </w:pPr>
      <w:r w:rsidRPr="00167E98">
        <w:rPr>
          <w:sz w:val="20"/>
          <w:szCs w:val="20"/>
        </w:rPr>
        <w:t>However, outside the hot-spot, there can be large volumes of soil with POP contents above or below the low POP content which represent a lower risk to public health and environment because of their low volatility and leachability</w:t>
      </w:r>
      <w:r w:rsidR="00673A01" w:rsidRPr="00167E98">
        <w:rPr>
          <w:sz w:val="20"/>
          <w:szCs w:val="20"/>
        </w:rPr>
        <w:t xml:space="preserve"> (except in the case of PFOS which is classified as a volatile organic compound</w:t>
      </w:r>
      <w:r w:rsidR="00AE4A92" w:rsidRPr="00167E98">
        <w:rPr>
          <w:sz w:val="20"/>
          <w:szCs w:val="20"/>
        </w:rPr>
        <w:t>)</w:t>
      </w:r>
      <w:r w:rsidRPr="00167E98">
        <w:rPr>
          <w:sz w:val="20"/>
          <w:szCs w:val="20"/>
        </w:rPr>
        <w:t xml:space="preserve">. In this case it is recommended to consider pre-treating the soil to extract POPs from it so that the extracted concentrated POP waste can be sent for an environmentally sound disposal using the methods identified in section G.2 or G.3 above. In cases where this is not feasible, </w:t>
      </w:r>
      <w:r w:rsidRPr="00D46221">
        <w:rPr>
          <w:sz w:val="20"/>
          <w:szCs w:val="20"/>
        </w:rPr>
        <w:t xml:space="preserve">and the waste characteristics </w:t>
      </w:r>
      <w:r w:rsidRPr="00870DA0">
        <w:rPr>
          <w:sz w:val="20"/>
          <w:szCs w:val="20"/>
        </w:rPr>
        <w:t>are suitable,</w:t>
      </w:r>
      <w:r w:rsidRPr="00167E98">
        <w:rPr>
          <w:sz w:val="20"/>
          <w:szCs w:val="20"/>
        </w:rPr>
        <w:t xml:space="preserve"> the excavated waste may be sent for an environmentally sound disposal using the methods identified in section G.3 above in case the POP content is above the low POP content or G.4 above in case the POP content is below the low POP content. Before such disposal, the soil may be pre-treated to immobilize the POPs for example by mixing with activated carbon to adsorb any free pesticides or by stabilization and solidification. In other cases where there are no risks to ground water contamination, it may be appropriate to leave the soil in situ and install physical barriers to prevent contact with the soil surface and to prevent the </w:t>
      </w:r>
      <w:r w:rsidRPr="00870DA0">
        <w:rPr>
          <w:sz w:val="20"/>
          <w:szCs w:val="20"/>
        </w:rPr>
        <w:t>spread of the contamination underground</w:t>
      </w:r>
      <w:r w:rsidRPr="00167E98">
        <w:rPr>
          <w:sz w:val="20"/>
          <w:szCs w:val="20"/>
        </w:rPr>
        <w:t xml:space="preserve">.  </w:t>
      </w:r>
    </w:p>
    <w:p w:rsidR="004235C7" w:rsidRPr="00167E98" w:rsidRDefault="004235C7"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For information, see section IV.H of the general technical guidelines and </w:t>
      </w:r>
      <w:r w:rsidR="00A46210">
        <w:rPr>
          <w:sz w:val="20"/>
          <w:szCs w:val="20"/>
        </w:rPr>
        <w:t xml:space="preserve">the FAO </w:t>
      </w:r>
      <w:r w:rsidR="00CA4DE8" w:rsidRPr="00562916">
        <w:rPr>
          <w:sz w:val="20"/>
          <w:szCs w:val="20"/>
        </w:rPr>
        <w:t>Environmental Management Tool Kit for Obsolete Pesticides</w:t>
      </w:r>
      <w:r w:rsidRPr="00167E98">
        <w:rPr>
          <w:sz w:val="20"/>
          <w:szCs w:val="20"/>
        </w:rPr>
        <w:t xml:space="preserve">, volume 5 </w:t>
      </w:r>
      <w:r w:rsidR="00A46210">
        <w:rPr>
          <w:sz w:val="20"/>
          <w:szCs w:val="20"/>
        </w:rPr>
        <w:t xml:space="preserve">(on </w:t>
      </w:r>
      <w:r w:rsidR="008810BC" w:rsidRPr="00167E98">
        <w:rPr>
          <w:sz w:val="20"/>
          <w:szCs w:val="20"/>
        </w:rPr>
        <w:t>risk assessment of contaminated sites</w:t>
      </w:r>
      <w:r w:rsidR="00A46210">
        <w:rPr>
          <w:sz w:val="20"/>
          <w:szCs w:val="20"/>
        </w:rPr>
        <w:t>)</w:t>
      </w:r>
      <w:r w:rsidR="008810BC" w:rsidRPr="00167E98">
        <w:rPr>
          <w:sz w:val="20"/>
          <w:szCs w:val="20"/>
        </w:rPr>
        <w:t xml:space="preserve"> </w:t>
      </w:r>
      <w:r w:rsidR="00BC3F00" w:rsidRPr="00167E98">
        <w:rPr>
          <w:sz w:val="20"/>
          <w:szCs w:val="20"/>
        </w:rPr>
        <w:t xml:space="preserve">and </w:t>
      </w:r>
      <w:r w:rsidR="00A46210">
        <w:rPr>
          <w:sz w:val="20"/>
          <w:szCs w:val="20"/>
        </w:rPr>
        <w:t xml:space="preserve">volume </w:t>
      </w:r>
      <w:r w:rsidR="00BC3F00" w:rsidRPr="00167E98">
        <w:rPr>
          <w:sz w:val="20"/>
          <w:szCs w:val="20"/>
        </w:rPr>
        <w:t>6</w:t>
      </w:r>
      <w:r w:rsidR="008810BC" w:rsidRPr="00167E98">
        <w:rPr>
          <w:sz w:val="20"/>
          <w:szCs w:val="20"/>
        </w:rPr>
        <w:t xml:space="preserve"> </w:t>
      </w:r>
      <w:r w:rsidR="00A46210">
        <w:rPr>
          <w:sz w:val="20"/>
          <w:szCs w:val="20"/>
        </w:rPr>
        <w:t xml:space="preserve">(on </w:t>
      </w:r>
      <w:r w:rsidR="008810BC" w:rsidRPr="00167E98">
        <w:rPr>
          <w:sz w:val="20"/>
          <w:szCs w:val="20"/>
        </w:rPr>
        <w:t>risk reduction methodologies for contaminated sites</w:t>
      </w:r>
      <w:r w:rsidR="00A46210">
        <w:rPr>
          <w:sz w:val="20"/>
          <w:szCs w:val="20"/>
        </w:rPr>
        <w:t>)</w:t>
      </w:r>
      <w:r w:rsidR="00A46210" w:rsidRPr="00167E98">
        <w:rPr>
          <w:sz w:val="20"/>
          <w:szCs w:val="20"/>
        </w:rPr>
        <w:t xml:space="preserve">. </w:t>
      </w:r>
      <w:r w:rsidR="008810BC" w:rsidRPr="00167E98">
        <w:rPr>
          <w:sz w:val="20"/>
          <w:szCs w:val="20"/>
        </w:rPr>
        <w:t xml:space="preserve">Both </w:t>
      </w:r>
      <w:r w:rsidR="00A16D06">
        <w:rPr>
          <w:sz w:val="20"/>
          <w:szCs w:val="20"/>
        </w:rPr>
        <w:t xml:space="preserve">of these </w:t>
      </w:r>
      <w:r w:rsidR="00A46210">
        <w:rPr>
          <w:sz w:val="20"/>
          <w:szCs w:val="20"/>
        </w:rPr>
        <w:t>volumes</w:t>
      </w:r>
      <w:r w:rsidR="00A46210" w:rsidRPr="00167E98">
        <w:rPr>
          <w:sz w:val="20"/>
          <w:szCs w:val="20"/>
        </w:rPr>
        <w:t xml:space="preserve"> </w:t>
      </w:r>
      <w:r w:rsidR="00BC3F00" w:rsidRPr="00167E98">
        <w:rPr>
          <w:sz w:val="20"/>
          <w:szCs w:val="20"/>
        </w:rPr>
        <w:t>are</w:t>
      </w:r>
      <w:r w:rsidRPr="00167E98">
        <w:rPr>
          <w:sz w:val="20"/>
          <w:szCs w:val="20"/>
        </w:rPr>
        <w:t xml:space="preserve"> due for publication in </w:t>
      </w:r>
      <w:r w:rsidR="008810BC" w:rsidRPr="00167E98">
        <w:rPr>
          <w:sz w:val="20"/>
          <w:szCs w:val="20"/>
        </w:rPr>
        <w:t>2015</w:t>
      </w:r>
      <w:r w:rsidRPr="00167E98">
        <w:rPr>
          <w:sz w:val="20"/>
          <w:szCs w:val="20"/>
        </w:rPr>
        <w:t>.</w:t>
      </w:r>
    </w:p>
    <w:p w:rsidR="00813E84" w:rsidRDefault="00CF1B5B">
      <w:pPr>
        <w:pStyle w:val="Heading2"/>
        <w:tabs>
          <w:tab w:val="right" w:pos="709"/>
          <w:tab w:val="left" w:pos="1134"/>
        </w:tabs>
        <w:spacing w:before="240" w:after="120"/>
        <w:jc w:val="left"/>
        <w:rPr>
          <w:rFonts w:ascii="Times New Roman" w:hAnsi="Times New Roman"/>
          <w:iCs/>
          <w:sz w:val="24"/>
          <w:szCs w:val="24"/>
        </w:rPr>
      </w:pPr>
      <w:bookmarkStart w:id="834" w:name="_Toc148341835"/>
      <w:bookmarkStart w:id="835" w:name="_Toc249772732"/>
      <w:r w:rsidRPr="00167E98">
        <w:rPr>
          <w:rFonts w:ascii="Times New Roman" w:hAnsi="Times New Roman"/>
          <w:iCs/>
          <w:sz w:val="24"/>
          <w:szCs w:val="24"/>
        </w:rPr>
        <w:tab/>
      </w:r>
      <w:bookmarkStart w:id="836" w:name="_Toc463371679"/>
      <w:bookmarkStart w:id="837" w:name="_Toc417046926"/>
      <w:r w:rsidR="00E0555C" w:rsidRPr="00167E98">
        <w:rPr>
          <w:rFonts w:ascii="Times New Roman" w:hAnsi="Times New Roman"/>
          <w:iCs/>
          <w:sz w:val="24"/>
          <w:szCs w:val="24"/>
        </w:rPr>
        <w:t>I.</w:t>
      </w:r>
      <w:r w:rsidR="00E0555C" w:rsidRPr="00167E98">
        <w:rPr>
          <w:rFonts w:ascii="Times New Roman" w:hAnsi="Times New Roman"/>
          <w:iCs/>
          <w:sz w:val="24"/>
          <w:szCs w:val="24"/>
        </w:rPr>
        <w:tab/>
        <w:t>Health and safety</w:t>
      </w:r>
      <w:bookmarkEnd w:id="834"/>
      <w:bookmarkEnd w:id="835"/>
      <w:bookmarkEnd w:id="836"/>
      <w:bookmarkEnd w:id="837"/>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For information, see section IV.I of the general technical guidelines.</w:t>
      </w:r>
      <w:bookmarkStart w:id="838" w:name="_Toc132123469"/>
    </w:p>
    <w:p w:rsidR="00813E84" w:rsidRDefault="00CF1B5B">
      <w:pPr>
        <w:pStyle w:val="Heading3"/>
        <w:tabs>
          <w:tab w:val="right" w:pos="709"/>
        </w:tabs>
        <w:spacing w:before="240" w:after="120"/>
        <w:ind w:left="1134" w:hanging="1134"/>
        <w:rPr>
          <w:rFonts w:ascii="Times New Roman" w:hAnsi="Times New Roman"/>
          <w:sz w:val="20"/>
        </w:rPr>
      </w:pPr>
      <w:bookmarkStart w:id="839" w:name="_Toc148341836"/>
      <w:bookmarkStart w:id="840" w:name="_Toc249772733"/>
      <w:r w:rsidRPr="00167E98">
        <w:rPr>
          <w:rFonts w:ascii="Times New Roman" w:hAnsi="Times New Roman"/>
          <w:sz w:val="20"/>
        </w:rPr>
        <w:tab/>
      </w:r>
      <w:bookmarkStart w:id="841" w:name="_Toc463371680"/>
      <w:bookmarkStart w:id="842" w:name="_Toc417046927"/>
      <w:r w:rsidR="00E0555C" w:rsidRPr="00167E98">
        <w:rPr>
          <w:rFonts w:ascii="Times New Roman" w:hAnsi="Times New Roman"/>
          <w:sz w:val="20"/>
        </w:rPr>
        <w:t xml:space="preserve">1. </w:t>
      </w:r>
      <w:r w:rsidR="00E0555C" w:rsidRPr="00167E98">
        <w:rPr>
          <w:rFonts w:ascii="Times New Roman" w:hAnsi="Times New Roman"/>
          <w:sz w:val="20"/>
        </w:rPr>
        <w:tab/>
      </w:r>
      <w:r w:rsidR="00CA4DE8" w:rsidRPr="00CA4DE8">
        <w:rPr>
          <w:rFonts w:ascii="Times New Roman" w:hAnsi="Times New Roman"/>
          <w:sz w:val="20"/>
        </w:rPr>
        <w:t>High</w:t>
      </w:r>
      <w:r w:rsidR="00E0555C" w:rsidRPr="00167E98">
        <w:rPr>
          <w:rFonts w:ascii="Times New Roman" w:hAnsi="Times New Roman"/>
          <w:sz w:val="20"/>
        </w:rPr>
        <w:t>er-risk situations</w:t>
      </w:r>
      <w:bookmarkEnd w:id="838"/>
      <w:bookmarkEnd w:id="839"/>
      <w:bookmarkEnd w:id="840"/>
      <w:bookmarkEnd w:id="841"/>
      <w:bookmarkEnd w:id="842"/>
    </w:p>
    <w:p w:rsidR="00DC2506" w:rsidRPr="00DC2506" w:rsidRDefault="00DC2506" w:rsidP="00DC2506">
      <w:pPr>
        <w:numPr>
          <w:ilvl w:val="0"/>
          <w:numId w:val="13"/>
        </w:numPr>
        <w:tabs>
          <w:tab w:val="left" w:pos="1680"/>
        </w:tabs>
        <w:suppressAutoHyphens/>
        <w:snapToGrid w:val="0"/>
        <w:spacing w:after="120"/>
        <w:ind w:left="1134" w:right="425"/>
        <w:rPr>
          <w:ins w:id="843" w:author="Author"/>
          <w:sz w:val="20"/>
          <w:szCs w:val="20"/>
        </w:rPr>
      </w:pPr>
      <w:ins w:id="844" w:author="Author">
        <w:r w:rsidRPr="00DC2506">
          <w:rPr>
            <w:sz w:val="20"/>
            <w:szCs w:val="20"/>
          </w:rPr>
          <w:t xml:space="preserve">Higher-risk situations </w:t>
        </w:r>
        <w:r w:rsidRPr="00F97868">
          <w:rPr>
            <w:sz w:val="20"/>
            <w:szCs w:val="20"/>
          </w:rPr>
          <w:t xml:space="preserve">specific to pesticides </w:t>
        </w:r>
        <w:r w:rsidR="002372AE" w:rsidRPr="00F97868">
          <w:rPr>
            <w:sz w:val="20"/>
            <w:szCs w:val="20"/>
          </w:rPr>
          <w:t>POPs</w:t>
        </w:r>
        <w:r w:rsidR="002372AE">
          <w:rPr>
            <w:sz w:val="20"/>
            <w:szCs w:val="20"/>
          </w:rPr>
          <w:t xml:space="preserve"> </w:t>
        </w:r>
        <w:r w:rsidRPr="00DC2506">
          <w:rPr>
            <w:sz w:val="20"/>
            <w:szCs w:val="20"/>
          </w:rPr>
          <w:t>may occur:</w:t>
        </w:r>
        <w:r>
          <w:rPr>
            <w:sz w:val="20"/>
            <w:szCs w:val="20"/>
          </w:rPr>
          <w:br/>
        </w:r>
        <w:r>
          <w:rPr>
            <w:sz w:val="20"/>
            <w:szCs w:val="20"/>
          </w:rPr>
          <w:tab/>
          <w:t>(a) during storage and management of stocks of obsolete pesticides;</w:t>
        </w:r>
        <w:r>
          <w:rPr>
            <w:sz w:val="20"/>
            <w:szCs w:val="20"/>
          </w:rPr>
          <w:br/>
        </w:r>
        <w:r>
          <w:rPr>
            <w:sz w:val="20"/>
            <w:szCs w:val="20"/>
          </w:rPr>
          <w:tab/>
          <w:t>(b) at landfills and burial sites where pesticides have been disposed of;</w:t>
        </w:r>
        <w:r>
          <w:rPr>
            <w:sz w:val="20"/>
            <w:szCs w:val="20"/>
          </w:rPr>
          <w:br/>
        </w:r>
        <w:r>
          <w:rPr>
            <w:sz w:val="20"/>
            <w:szCs w:val="20"/>
          </w:rPr>
          <w:tab/>
          <w:t>(c) when empty containers are used for other purposes.</w:t>
        </w:r>
      </w:ins>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For</w:t>
      </w:r>
      <w:ins w:id="845" w:author="Author">
        <w:r w:rsidRPr="00167E98">
          <w:rPr>
            <w:sz w:val="20"/>
            <w:szCs w:val="20"/>
          </w:rPr>
          <w:t xml:space="preserve"> </w:t>
        </w:r>
        <w:r w:rsidR="00DC2506">
          <w:rPr>
            <w:sz w:val="20"/>
            <w:szCs w:val="20"/>
          </w:rPr>
          <w:t>further</w:t>
        </w:r>
      </w:ins>
      <w:r w:rsidR="00DC2506">
        <w:rPr>
          <w:sz w:val="20"/>
          <w:szCs w:val="20"/>
        </w:rPr>
        <w:t xml:space="preserve"> </w:t>
      </w:r>
      <w:r w:rsidRPr="00167E98">
        <w:rPr>
          <w:sz w:val="20"/>
          <w:szCs w:val="20"/>
        </w:rPr>
        <w:t>information, see subsection IV.I.1 of the general technical guidelines.</w:t>
      </w:r>
      <w:bookmarkStart w:id="846" w:name="_Toc132123470"/>
    </w:p>
    <w:p w:rsidR="00813E84" w:rsidRDefault="00CF1B5B">
      <w:pPr>
        <w:pStyle w:val="Heading3"/>
        <w:tabs>
          <w:tab w:val="right" w:pos="709"/>
        </w:tabs>
        <w:spacing w:before="120" w:after="120"/>
        <w:ind w:left="1134" w:hanging="1134"/>
        <w:rPr>
          <w:rFonts w:ascii="Times New Roman" w:hAnsi="Times New Roman"/>
          <w:sz w:val="20"/>
        </w:rPr>
      </w:pPr>
      <w:bookmarkStart w:id="847" w:name="_Toc148341837"/>
      <w:bookmarkStart w:id="848" w:name="_Toc249772734"/>
      <w:r w:rsidRPr="00167E98">
        <w:rPr>
          <w:rFonts w:ascii="Times New Roman" w:hAnsi="Times New Roman"/>
          <w:sz w:val="20"/>
        </w:rPr>
        <w:tab/>
      </w:r>
      <w:bookmarkStart w:id="849" w:name="_Toc463371681"/>
      <w:bookmarkStart w:id="850" w:name="_Toc417046928"/>
      <w:r w:rsidR="00E0555C" w:rsidRPr="00167E98">
        <w:rPr>
          <w:rFonts w:ascii="Times New Roman" w:hAnsi="Times New Roman"/>
          <w:sz w:val="20"/>
        </w:rPr>
        <w:t>2.</w:t>
      </w:r>
      <w:r w:rsidR="00E0555C" w:rsidRPr="00167E98">
        <w:rPr>
          <w:rFonts w:ascii="Times New Roman" w:hAnsi="Times New Roman"/>
          <w:sz w:val="20"/>
        </w:rPr>
        <w:tab/>
      </w:r>
      <w:r w:rsidR="00CA4DE8" w:rsidRPr="00CA4DE8">
        <w:rPr>
          <w:rFonts w:ascii="Times New Roman" w:hAnsi="Times New Roman"/>
          <w:sz w:val="20"/>
        </w:rPr>
        <w:t>Low</w:t>
      </w:r>
      <w:r w:rsidR="00E0555C" w:rsidRPr="00167E98">
        <w:rPr>
          <w:rFonts w:ascii="Times New Roman" w:hAnsi="Times New Roman"/>
          <w:sz w:val="20"/>
        </w:rPr>
        <w:t>er-risk situations</w:t>
      </w:r>
      <w:bookmarkEnd w:id="846"/>
      <w:bookmarkEnd w:id="847"/>
      <w:bookmarkEnd w:id="848"/>
      <w:bookmarkEnd w:id="849"/>
      <w:bookmarkEnd w:id="850"/>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For information, see subsection IV.I.2 of the general technical guidelines. </w:t>
      </w:r>
    </w:p>
    <w:p w:rsidR="00813E84" w:rsidRDefault="00CF1B5B">
      <w:pPr>
        <w:pStyle w:val="Heading2"/>
        <w:tabs>
          <w:tab w:val="right" w:pos="709"/>
          <w:tab w:val="left" w:pos="1134"/>
        </w:tabs>
        <w:spacing w:before="240" w:after="120"/>
        <w:jc w:val="left"/>
        <w:rPr>
          <w:rFonts w:ascii="Times New Roman" w:hAnsi="Times New Roman"/>
          <w:iCs/>
          <w:sz w:val="24"/>
          <w:szCs w:val="24"/>
        </w:rPr>
      </w:pPr>
      <w:bookmarkStart w:id="851" w:name="_Toc148341838"/>
      <w:bookmarkStart w:id="852" w:name="_Toc249772735"/>
      <w:r w:rsidRPr="00167E98">
        <w:rPr>
          <w:rFonts w:ascii="Times New Roman" w:hAnsi="Times New Roman"/>
          <w:iCs/>
          <w:sz w:val="24"/>
          <w:szCs w:val="24"/>
        </w:rPr>
        <w:tab/>
      </w:r>
      <w:bookmarkStart w:id="853" w:name="_Toc463371682"/>
      <w:bookmarkStart w:id="854" w:name="_Toc417046929"/>
      <w:r w:rsidR="00E0555C" w:rsidRPr="00167E98">
        <w:rPr>
          <w:rFonts w:ascii="Times New Roman" w:hAnsi="Times New Roman"/>
          <w:iCs/>
          <w:sz w:val="24"/>
          <w:szCs w:val="24"/>
        </w:rPr>
        <w:t>J.</w:t>
      </w:r>
      <w:r w:rsidR="00E0555C" w:rsidRPr="00167E98">
        <w:rPr>
          <w:rFonts w:ascii="Times New Roman" w:hAnsi="Times New Roman"/>
          <w:iCs/>
          <w:sz w:val="24"/>
          <w:szCs w:val="24"/>
        </w:rPr>
        <w:tab/>
        <w:t>Emergency response</w:t>
      </w:r>
      <w:bookmarkEnd w:id="851"/>
      <w:bookmarkEnd w:id="852"/>
      <w:bookmarkEnd w:id="853"/>
      <w:bookmarkEnd w:id="854"/>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Emergency response plans should be in place for pesticide POPs in storage, in transit and at disposal sites. Emergency response plans should also be in place for pesticide POPs </w:t>
      </w:r>
      <w:r w:rsidR="00470ABB">
        <w:rPr>
          <w:sz w:val="20"/>
          <w:szCs w:val="20"/>
        </w:rPr>
        <w:t>that</w:t>
      </w:r>
      <w:r w:rsidR="00470ABB" w:rsidRPr="00167E98">
        <w:rPr>
          <w:sz w:val="20"/>
          <w:szCs w:val="20"/>
        </w:rPr>
        <w:t xml:space="preserve"> </w:t>
      </w:r>
      <w:r w:rsidRPr="00167E98">
        <w:rPr>
          <w:sz w:val="20"/>
          <w:szCs w:val="20"/>
        </w:rPr>
        <w:t>are in service, storage</w:t>
      </w:r>
      <w:r w:rsidR="00834BC5">
        <w:rPr>
          <w:sz w:val="20"/>
          <w:szCs w:val="20"/>
        </w:rPr>
        <w:t>,</w:t>
      </w:r>
      <w:r w:rsidR="00470ABB">
        <w:rPr>
          <w:sz w:val="20"/>
          <w:szCs w:val="20"/>
        </w:rPr>
        <w:t xml:space="preserve"> and</w:t>
      </w:r>
      <w:r w:rsidR="00470ABB" w:rsidRPr="00167E98">
        <w:rPr>
          <w:sz w:val="20"/>
          <w:szCs w:val="20"/>
        </w:rPr>
        <w:t xml:space="preserve"> </w:t>
      </w:r>
      <w:r w:rsidRPr="00167E98">
        <w:rPr>
          <w:sz w:val="20"/>
          <w:szCs w:val="20"/>
        </w:rPr>
        <w:t xml:space="preserve">transport and at disposal sites. Further information on emergency response plans is </w:t>
      </w:r>
      <w:r w:rsidR="00277723">
        <w:rPr>
          <w:sz w:val="20"/>
          <w:szCs w:val="20"/>
        </w:rPr>
        <w:t xml:space="preserve">provided </w:t>
      </w:r>
      <w:r w:rsidRPr="00167E98">
        <w:rPr>
          <w:sz w:val="20"/>
          <w:szCs w:val="20"/>
        </w:rPr>
        <w:t>in section IV.J of the</w:t>
      </w:r>
      <w:r w:rsidR="0042622E" w:rsidRPr="00167E98">
        <w:rPr>
          <w:sz w:val="20"/>
          <w:szCs w:val="20"/>
        </w:rPr>
        <w:t xml:space="preserve"> </w:t>
      </w:r>
      <w:r w:rsidR="00277723">
        <w:rPr>
          <w:sz w:val="20"/>
          <w:szCs w:val="20"/>
        </w:rPr>
        <w:t>g</w:t>
      </w:r>
      <w:r w:rsidR="0042622E" w:rsidRPr="00167E98">
        <w:rPr>
          <w:sz w:val="20"/>
          <w:szCs w:val="20"/>
        </w:rPr>
        <w:t xml:space="preserve">eneral </w:t>
      </w:r>
      <w:r w:rsidR="00277723">
        <w:rPr>
          <w:sz w:val="20"/>
          <w:szCs w:val="20"/>
        </w:rPr>
        <w:t>t</w:t>
      </w:r>
      <w:r w:rsidR="0042622E" w:rsidRPr="00167E98">
        <w:rPr>
          <w:sz w:val="20"/>
          <w:szCs w:val="20"/>
        </w:rPr>
        <w:t xml:space="preserve">echnical </w:t>
      </w:r>
      <w:r w:rsidR="00277723">
        <w:rPr>
          <w:sz w:val="20"/>
          <w:szCs w:val="20"/>
        </w:rPr>
        <w:t>g</w:t>
      </w:r>
      <w:r w:rsidRPr="00167E98">
        <w:rPr>
          <w:sz w:val="20"/>
          <w:szCs w:val="20"/>
        </w:rPr>
        <w:t>uidelines.</w:t>
      </w:r>
    </w:p>
    <w:p w:rsidR="00813E84" w:rsidRDefault="00CF1B5B">
      <w:pPr>
        <w:pStyle w:val="Heading2"/>
        <w:tabs>
          <w:tab w:val="right" w:pos="709"/>
          <w:tab w:val="left" w:pos="1134"/>
        </w:tabs>
        <w:spacing w:before="240" w:after="120"/>
        <w:jc w:val="left"/>
        <w:rPr>
          <w:rFonts w:ascii="Times New Roman" w:hAnsi="Times New Roman"/>
          <w:iCs/>
          <w:sz w:val="24"/>
          <w:szCs w:val="24"/>
        </w:rPr>
      </w:pPr>
      <w:bookmarkStart w:id="855" w:name="_Toc148341839"/>
      <w:bookmarkStart w:id="856" w:name="_Toc249772736"/>
      <w:r w:rsidRPr="00167E98">
        <w:rPr>
          <w:rFonts w:ascii="Times New Roman" w:hAnsi="Times New Roman"/>
          <w:iCs/>
          <w:sz w:val="24"/>
          <w:szCs w:val="24"/>
        </w:rPr>
        <w:tab/>
      </w:r>
      <w:bookmarkStart w:id="857" w:name="_Toc463371683"/>
      <w:bookmarkStart w:id="858" w:name="_Toc417046930"/>
      <w:r w:rsidR="00E0555C" w:rsidRPr="00167E98">
        <w:rPr>
          <w:rFonts w:ascii="Times New Roman" w:hAnsi="Times New Roman"/>
          <w:iCs/>
          <w:sz w:val="24"/>
          <w:szCs w:val="24"/>
        </w:rPr>
        <w:t>K.</w:t>
      </w:r>
      <w:r w:rsidR="00E0555C" w:rsidRPr="00167E98">
        <w:rPr>
          <w:rFonts w:ascii="Times New Roman" w:hAnsi="Times New Roman"/>
          <w:iCs/>
          <w:sz w:val="24"/>
          <w:szCs w:val="24"/>
        </w:rPr>
        <w:tab/>
        <w:t>Public participation</w:t>
      </w:r>
      <w:bookmarkEnd w:id="855"/>
      <w:bookmarkEnd w:id="856"/>
      <w:bookmarkEnd w:id="857"/>
      <w:bookmarkEnd w:id="858"/>
      <w:r w:rsidR="00E0555C" w:rsidRPr="00167E98">
        <w:rPr>
          <w:rFonts w:ascii="Times New Roman" w:hAnsi="Times New Roman"/>
          <w:iCs/>
          <w:sz w:val="24"/>
          <w:szCs w:val="24"/>
        </w:rPr>
        <w:t xml:space="preserve"> </w:t>
      </w:r>
    </w:p>
    <w:p w:rsidR="00E0555C" w:rsidRPr="00167E98" w:rsidRDefault="00E0555C" w:rsidP="00562916">
      <w:pPr>
        <w:numPr>
          <w:ilvl w:val="0"/>
          <w:numId w:val="13"/>
        </w:numPr>
        <w:tabs>
          <w:tab w:val="left" w:pos="1680"/>
        </w:tabs>
        <w:suppressAutoHyphens/>
        <w:snapToGrid w:val="0"/>
        <w:spacing w:after="120"/>
        <w:ind w:left="1134" w:right="425"/>
        <w:rPr>
          <w:sz w:val="20"/>
          <w:szCs w:val="20"/>
        </w:rPr>
      </w:pPr>
      <w:r w:rsidRPr="00167E98">
        <w:rPr>
          <w:sz w:val="20"/>
          <w:szCs w:val="20"/>
        </w:rPr>
        <w:t xml:space="preserve">Parties to the Basel or Stockholm </w:t>
      </w:r>
      <w:r w:rsidR="00834BC5">
        <w:rPr>
          <w:sz w:val="20"/>
          <w:szCs w:val="20"/>
        </w:rPr>
        <w:t>c</w:t>
      </w:r>
      <w:r w:rsidRPr="00167E98">
        <w:rPr>
          <w:sz w:val="20"/>
          <w:szCs w:val="20"/>
        </w:rPr>
        <w:t>onvention</w:t>
      </w:r>
      <w:r w:rsidR="00834BC5">
        <w:rPr>
          <w:sz w:val="20"/>
          <w:szCs w:val="20"/>
        </w:rPr>
        <w:t>s</w:t>
      </w:r>
      <w:r w:rsidRPr="00167E98">
        <w:rPr>
          <w:sz w:val="20"/>
          <w:szCs w:val="20"/>
        </w:rPr>
        <w:t xml:space="preserve"> should have open public participation process</w:t>
      </w:r>
      <w:r w:rsidR="004B1959">
        <w:rPr>
          <w:sz w:val="20"/>
          <w:szCs w:val="20"/>
        </w:rPr>
        <w:t>es</w:t>
      </w:r>
      <w:r w:rsidRPr="00167E98">
        <w:rPr>
          <w:sz w:val="20"/>
          <w:szCs w:val="20"/>
        </w:rPr>
        <w:t>. For further info</w:t>
      </w:r>
      <w:r w:rsidR="0042622E" w:rsidRPr="00167E98">
        <w:rPr>
          <w:sz w:val="20"/>
          <w:szCs w:val="20"/>
        </w:rPr>
        <w:t xml:space="preserve">rmation </w:t>
      </w:r>
      <w:r w:rsidR="004B1959">
        <w:rPr>
          <w:sz w:val="20"/>
          <w:szCs w:val="20"/>
        </w:rPr>
        <w:t xml:space="preserve">on this issue, </w:t>
      </w:r>
      <w:r w:rsidR="0042622E" w:rsidRPr="00167E98">
        <w:rPr>
          <w:sz w:val="20"/>
          <w:szCs w:val="20"/>
        </w:rPr>
        <w:t xml:space="preserve">see section IV.K of the </w:t>
      </w:r>
      <w:r w:rsidR="004B1959">
        <w:rPr>
          <w:sz w:val="20"/>
          <w:szCs w:val="20"/>
        </w:rPr>
        <w:t>g</w:t>
      </w:r>
      <w:r w:rsidR="0042622E" w:rsidRPr="00167E98">
        <w:rPr>
          <w:sz w:val="20"/>
          <w:szCs w:val="20"/>
        </w:rPr>
        <w:t xml:space="preserve">eneral </w:t>
      </w:r>
      <w:r w:rsidR="004B1959">
        <w:rPr>
          <w:sz w:val="20"/>
          <w:szCs w:val="20"/>
        </w:rPr>
        <w:t>t</w:t>
      </w:r>
      <w:r w:rsidR="0042622E" w:rsidRPr="00167E98">
        <w:rPr>
          <w:sz w:val="20"/>
          <w:szCs w:val="20"/>
        </w:rPr>
        <w:t xml:space="preserve">echnical </w:t>
      </w:r>
      <w:r w:rsidR="004B1959">
        <w:rPr>
          <w:sz w:val="20"/>
          <w:szCs w:val="20"/>
        </w:rPr>
        <w:t>g</w:t>
      </w:r>
      <w:r w:rsidRPr="00167E98">
        <w:rPr>
          <w:sz w:val="20"/>
          <w:szCs w:val="20"/>
        </w:rPr>
        <w:t>uidelines.</w:t>
      </w:r>
    </w:p>
    <w:p w:rsidR="00DE46CE" w:rsidRPr="00167E98" w:rsidRDefault="00E0555C" w:rsidP="00DE46CE">
      <w:pPr>
        <w:pStyle w:val="Heading1"/>
        <w:spacing w:before="0" w:after="240"/>
        <w:rPr>
          <w:rFonts w:ascii="Times New Roman" w:hAnsi="Times New Roman"/>
          <w:kern w:val="0"/>
          <w:sz w:val="28"/>
          <w:szCs w:val="28"/>
        </w:rPr>
      </w:pPr>
      <w:bookmarkStart w:id="859" w:name="_Hlt63481601"/>
      <w:bookmarkEnd w:id="859"/>
      <w:r w:rsidRPr="00167E98">
        <w:rPr>
          <w:rStyle w:val="Char"/>
          <w:rFonts w:ascii="Times New Roman" w:hAnsi="Times New Roman"/>
          <w:sz w:val="28"/>
          <w:lang w:val="en-GB"/>
        </w:rPr>
        <w:br w:type="page"/>
      </w:r>
      <w:bookmarkStart w:id="860" w:name="_Toc417044490"/>
      <w:bookmarkStart w:id="861" w:name="_Toc417046931"/>
      <w:bookmarkStart w:id="862" w:name="_Toc249772737"/>
      <w:bookmarkStart w:id="863" w:name="_Toc463371684"/>
      <w:r w:rsidRPr="00167E98">
        <w:rPr>
          <w:rFonts w:ascii="Times New Roman" w:hAnsi="Times New Roman"/>
          <w:kern w:val="0"/>
          <w:sz w:val="28"/>
          <w:szCs w:val="28"/>
        </w:rPr>
        <w:t>Annex I</w:t>
      </w:r>
      <w:bookmarkEnd w:id="860"/>
      <w:bookmarkEnd w:id="861"/>
      <w:r w:rsidR="00622818" w:rsidRPr="00167E98">
        <w:rPr>
          <w:rFonts w:ascii="Times New Roman" w:hAnsi="Times New Roman"/>
          <w:kern w:val="0"/>
          <w:sz w:val="28"/>
          <w:szCs w:val="28"/>
        </w:rPr>
        <w:t xml:space="preserve"> </w:t>
      </w:r>
      <w:bookmarkEnd w:id="862"/>
      <w:r w:rsidR="000C70DE">
        <w:rPr>
          <w:rFonts w:ascii="Times New Roman" w:hAnsi="Times New Roman"/>
          <w:kern w:val="0"/>
          <w:sz w:val="28"/>
          <w:szCs w:val="28"/>
        </w:rPr>
        <w:t>to the technical guidelines</w:t>
      </w:r>
      <w:bookmarkEnd w:id="863"/>
    </w:p>
    <w:p w:rsidR="00E0555C" w:rsidRPr="00167E98" w:rsidRDefault="00B20425" w:rsidP="00DE46CE">
      <w:pPr>
        <w:pStyle w:val="Heading1"/>
        <w:spacing w:before="0" w:after="240"/>
        <w:ind w:left="623" w:firstLine="624"/>
        <w:rPr>
          <w:rFonts w:ascii="Times New Roman" w:hAnsi="Times New Roman"/>
          <w:kern w:val="0"/>
          <w:sz w:val="28"/>
          <w:szCs w:val="28"/>
        </w:rPr>
      </w:pPr>
      <w:bookmarkStart w:id="864" w:name="_Toc463371685"/>
      <w:bookmarkStart w:id="865" w:name="_Toc417046932"/>
      <w:r w:rsidRPr="00167E98">
        <w:rPr>
          <w:rFonts w:ascii="Times New Roman" w:hAnsi="Times New Roman"/>
          <w:kern w:val="0"/>
          <w:sz w:val="28"/>
          <w:szCs w:val="28"/>
        </w:rPr>
        <w:t>Synonyms and trade names for pesticide POPs</w:t>
      </w:r>
      <w:bookmarkEnd w:id="864"/>
      <w:bookmarkEnd w:id="865"/>
    </w:p>
    <w:p w:rsidR="00E0555C" w:rsidRPr="00167E98" w:rsidRDefault="00E0555C" w:rsidP="00FB4ACC">
      <w:pPr>
        <w:ind w:left="1247"/>
        <w:rPr>
          <w:sz w:val="20"/>
          <w:szCs w:val="20"/>
        </w:rPr>
      </w:pPr>
      <w:r w:rsidRPr="00167E98">
        <w:rPr>
          <w:bCs/>
        </w:rPr>
        <w:t>(</w:t>
      </w:r>
      <w:r w:rsidRPr="00167E98">
        <w:rPr>
          <w:bCs/>
          <w:sz w:val="20"/>
          <w:szCs w:val="20"/>
        </w:rPr>
        <w:t xml:space="preserve">See </w:t>
      </w:r>
      <w:r w:rsidRPr="00167E98">
        <w:rPr>
          <w:rStyle w:val="Char"/>
          <w:rFonts w:ascii="Times New Roman" w:hAnsi="Times New Roman"/>
          <w:b w:val="0"/>
          <w:sz w:val="20"/>
          <w:lang w:val="en-GB"/>
        </w:rPr>
        <w:t xml:space="preserve">also </w:t>
      </w:r>
      <w:r w:rsidR="00540610" w:rsidRPr="00167E98">
        <w:rPr>
          <w:rStyle w:val="Char"/>
          <w:rFonts w:ascii="Times New Roman" w:hAnsi="Times New Roman"/>
          <w:b w:val="0"/>
          <w:sz w:val="20"/>
          <w:lang w:val="en-GB"/>
        </w:rPr>
        <w:t xml:space="preserve">EPA, </w:t>
      </w:r>
      <w:r w:rsidR="00540610" w:rsidRPr="00167E98">
        <w:rPr>
          <w:sz w:val="20"/>
          <w:szCs w:val="20"/>
        </w:rPr>
        <w:t>Substance Registry System</w:t>
      </w:r>
      <w:r w:rsidR="00540610">
        <w:rPr>
          <w:rStyle w:val="Char"/>
          <w:rFonts w:ascii="Times New Roman" w:hAnsi="Times New Roman"/>
          <w:b w:val="0"/>
          <w:sz w:val="20"/>
          <w:lang w:val="en-GB"/>
        </w:rPr>
        <w:t xml:space="preserve">; </w:t>
      </w:r>
      <w:r w:rsidRPr="00167E98">
        <w:rPr>
          <w:bCs/>
          <w:sz w:val="20"/>
          <w:szCs w:val="20"/>
        </w:rPr>
        <w:t>Helsinki Commission, 2001;</w:t>
      </w:r>
      <w:r w:rsidRPr="00167E98">
        <w:rPr>
          <w:sz w:val="20"/>
          <w:szCs w:val="20"/>
        </w:rPr>
        <w:t xml:space="preserve"> </w:t>
      </w:r>
      <w:r w:rsidR="003D24FD" w:rsidRPr="00167E98">
        <w:rPr>
          <w:color w:val="000000"/>
          <w:sz w:val="20"/>
          <w:szCs w:val="20"/>
        </w:rPr>
        <w:t>Holoubek et al, 2004</w:t>
      </w:r>
      <w:r w:rsidRPr="00167E98">
        <w:rPr>
          <w:sz w:val="20"/>
        </w:rPr>
        <w:t xml:space="preserve">; </w:t>
      </w:r>
      <w:r w:rsidRPr="00167E98">
        <w:rPr>
          <w:rStyle w:val="Strong"/>
          <w:b w:val="0"/>
          <w:sz w:val="20"/>
          <w:szCs w:val="20"/>
        </w:rPr>
        <w:t>PAN</w:t>
      </w:r>
      <w:r w:rsidRPr="00167E98">
        <w:rPr>
          <w:sz w:val="20"/>
          <w:szCs w:val="20"/>
        </w:rPr>
        <w:t xml:space="preserve"> Pesticides Database</w:t>
      </w:r>
      <w:r w:rsidRPr="00167E98">
        <w:rPr>
          <w:color w:val="333333"/>
          <w:sz w:val="20"/>
          <w:szCs w:val="20"/>
        </w:rPr>
        <w:t xml:space="preserve"> – Chemicals; </w:t>
      </w:r>
      <w:r w:rsidRPr="00167E98">
        <w:rPr>
          <w:rStyle w:val="Char"/>
          <w:rFonts w:ascii="Times New Roman" w:hAnsi="Times New Roman"/>
          <w:b w:val="0"/>
          <w:sz w:val="20"/>
          <w:lang w:val="en-GB"/>
        </w:rPr>
        <w:t>Ritter</w:t>
      </w:r>
      <w:r w:rsidR="00E0047C">
        <w:rPr>
          <w:rStyle w:val="Char"/>
          <w:rFonts w:ascii="Times New Roman" w:hAnsi="Times New Roman"/>
          <w:b w:val="0"/>
          <w:sz w:val="20"/>
          <w:lang w:val="en-GB"/>
        </w:rPr>
        <w:t xml:space="preserve"> et. al</w:t>
      </w:r>
      <w:r w:rsidRPr="00167E98">
        <w:rPr>
          <w:rStyle w:val="Char"/>
          <w:rFonts w:ascii="Times New Roman" w:hAnsi="Times New Roman"/>
          <w:b w:val="0"/>
          <w:sz w:val="20"/>
          <w:lang w:val="en-GB"/>
        </w:rPr>
        <w:t xml:space="preserve">, </w:t>
      </w:r>
      <w:r w:rsidR="00E0047C">
        <w:rPr>
          <w:rStyle w:val="Char"/>
          <w:rFonts w:ascii="Times New Roman" w:hAnsi="Times New Roman"/>
          <w:b w:val="0"/>
          <w:sz w:val="20"/>
          <w:lang w:val="en-GB"/>
        </w:rPr>
        <w:t xml:space="preserve">1995; </w:t>
      </w:r>
      <w:r w:rsidRPr="00167E98">
        <w:rPr>
          <w:rStyle w:val="Char"/>
          <w:rFonts w:ascii="Times New Roman" w:hAnsi="Times New Roman"/>
          <w:b w:val="0"/>
          <w:sz w:val="20"/>
          <w:lang w:val="en-GB"/>
        </w:rPr>
        <w:t xml:space="preserve">EPA, </w:t>
      </w:r>
      <w:r w:rsidRPr="00167E98">
        <w:rPr>
          <w:sz w:val="20"/>
          <w:szCs w:val="20"/>
        </w:rPr>
        <w:t>Substance Registry S</w:t>
      </w:r>
      <w:r w:rsidR="008A797B">
        <w:rPr>
          <w:sz w:val="20"/>
          <w:szCs w:val="20"/>
        </w:rPr>
        <w:t>ervices</w:t>
      </w:r>
      <w:r w:rsidR="005715B9">
        <w:rPr>
          <w:rStyle w:val="Char"/>
          <w:rFonts w:ascii="Times New Roman" w:hAnsi="Times New Roman"/>
          <w:b w:val="0"/>
          <w:sz w:val="20"/>
          <w:lang w:val="en-GB"/>
        </w:rPr>
        <w:t>;</w:t>
      </w:r>
      <w:r w:rsidR="005715B9" w:rsidRPr="00167E98">
        <w:rPr>
          <w:rStyle w:val="Char"/>
          <w:rFonts w:ascii="Times New Roman" w:hAnsi="Times New Roman"/>
          <w:b w:val="0"/>
          <w:sz w:val="20"/>
          <w:lang w:val="en-GB"/>
        </w:rPr>
        <w:t xml:space="preserve"> </w:t>
      </w:r>
      <w:r w:rsidR="00E0047C">
        <w:rPr>
          <w:rStyle w:val="Char"/>
          <w:rFonts w:ascii="Times New Roman" w:hAnsi="Times New Roman"/>
          <w:b w:val="0"/>
          <w:sz w:val="20"/>
          <w:lang w:val="en-GB"/>
        </w:rPr>
        <w:t>and</w:t>
      </w:r>
      <w:r w:rsidR="00E0047C" w:rsidRPr="00167E98">
        <w:rPr>
          <w:rStyle w:val="Char"/>
          <w:rFonts w:ascii="Times New Roman" w:hAnsi="Times New Roman"/>
          <w:b w:val="0"/>
          <w:sz w:val="20"/>
          <w:lang w:val="en-GB"/>
        </w:rPr>
        <w:t xml:space="preserve"> </w:t>
      </w:r>
      <w:r w:rsidRPr="00167E98">
        <w:rPr>
          <w:sz w:val="20"/>
          <w:szCs w:val="20"/>
        </w:rPr>
        <w:t>STARS</w:t>
      </w:r>
      <w:r w:rsidR="00100159">
        <w:rPr>
          <w:sz w:val="20"/>
          <w:szCs w:val="20"/>
        </w:rPr>
        <w:t xml:space="preserve"> Version 4.2</w:t>
      </w:r>
      <w:r w:rsidR="00494F98">
        <w:rPr>
          <w:sz w:val="20"/>
          <w:szCs w:val="20"/>
        </w:rPr>
        <w:t>.</w:t>
      </w:r>
      <w:r w:rsidR="00FB4ACC">
        <w:rPr>
          <w:sz w:val="20"/>
          <w:szCs w:val="20"/>
        </w:rPr>
        <w:t>)</w:t>
      </w:r>
      <w:r w:rsidR="00494F98">
        <w:rPr>
          <w:sz w:val="20"/>
          <w:szCs w:val="20"/>
        </w:rPr>
        <w:t xml:space="preserve"> Full references can be found in annex II below (bibliography</w:t>
      </w:r>
      <w:r w:rsidRPr="00167E98">
        <w:rPr>
          <w:sz w:val="20"/>
          <w:szCs w:val="20"/>
        </w:rPr>
        <w:t>)</w:t>
      </w:r>
      <w:r w:rsidR="00540610">
        <w:rPr>
          <w:sz w:val="20"/>
          <w:szCs w:val="20"/>
        </w:rPr>
        <w:t>.</w:t>
      </w:r>
    </w:p>
    <w:p w:rsidR="00E0555C" w:rsidRPr="00167E98" w:rsidRDefault="00E0555C">
      <w:pPr>
        <w:rPr>
          <w:rStyle w:val="Char"/>
          <w:rFonts w:ascii="Times New Roman" w:hAnsi="Times New Roman"/>
          <w:b w:val="0"/>
          <w:sz w:val="20"/>
          <w:lang w:val="en-GB"/>
        </w:rPr>
      </w:pPr>
    </w:p>
    <w:p w:rsidR="00943A84" w:rsidRPr="00167E98" w:rsidRDefault="00943A84">
      <w:pPr>
        <w:rPr>
          <w:rStyle w:val="Char"/>
          <w:rFonts w:ascii="Times New Roman" w:hAnsi="Times New Roman"/>
          <w:b w:val="0"/>
          <w:sz w:val="20"/>
          <w:lang w:val="en-GB"/>
        </w:rPr>
      </w:pPr>
    </w:p>
    <w:tbl>
      <w:tblPr>
        <w:tblW w:w="8357"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922"/>
        <w:gridCol w:w="35"/>
        <w:gridCol w:w="6386"/>
        <w:gridCol w:w="7"/>
      </w:tblGrid>
      <w:tr w:rsidR="00E0555C" w:rsidRPr="00167E98" w:rsidTr="002141F3">
        <w:trPr>
          <w:gridBefore w:val="1"/>
          <w:gridAfter w:val="1"/>
          <w:wBefore w:w="7" w:type="dxa"/>
          <w:wAfter w:w="7" w:type="dxa"/>
          <w:cantSplit/>
          <w:trHeight w:val="70"/>
          <w:tblHeader/>
        </w:trPr>
        <w:tc>
          <w:tcPr>
            <w:tcW w:w="1957" w:type="dxa"/>
            <w:gridSpan w:val="2"/>
            <w:shd w:val="pct12" w:color="auto" w:fill="auto"/>
          </w:tcPr>
          <w:p w:rsidR="00E0555C" w:rsidRPr="00167E98" w:rsidRDefault="00E0555C">
            <w:pPr>
              <w:spacing w:after="60"/>
              <w:rPr>
                <w:b/>
                <w:sz w:val="18"/>
                <w:szCs w:val="18"/>
              </w:rPr>
            </w:pPr>
            <w:r w:rsidRPr="00167E98">
              <w:rPr>
                <w:b/>
                <w:sz w:val="18"/>
                <w:szCs w:val="18"/>
              </w:rPr>
              <w:t>Chemical</w:t>
            </w:r>
          </w:p>
        </w:tc>
        <w:tc>
          <w:tcPr>
            <w:tcW w:w="6386" w:type="dxa"/>
            <w:shd w:val="pct12" w:color="auto" w:fill="auto"/>
          </w:tcPr>
          <w:p w:rsidR="00E0555C" w:rsidRPr="00167E98" w:rsidRDefault="00E0555C">
            <w:pPr>
              <w:spacing w:after="60"/>
              <w:rPr>
                <w:b/>
                <w:sz w:val="18"/>
                <w:szCs w:val="18"/>
              </w:rPr>
            </w:pPr>
            <w:r w:rsidRPr="00167E98">
              <w:rPr>
                <w:b/>
                <w:sz w:val="18"/>
                <w:szCs w:val="18"/>
              </w:rPr>
              <w:t>Some synonyms and trade names</w:t>
            </w:r>
            <w:r w:rsidRPr="00167E98">
              <w:rPr>
                <w:bCs/>
                <w:sz w:val="18"/>
                <w:szCs w:val="18"/>
                <w:vertAlign w:val="superscript"/>
              </w:rPr>
              <w:t>a</w:t>
            </w:r>
          </w:p>
        </w:tc>
      </w:tr>
      <w:tr w:rsidR="00E0555C" w:rsidRPr="00167E98" w:rsidTr="002141F3">
        <w:trPr>
          <w:gridBefore w:val="1"/>
          <w:gridAfter w:val="1"/>
          <w:wBefore w:w="7" w:type="dxa"/>
          <w:wAfter w:w="7" w:type="dxa"/>
          <w:cantSplit/>
        </w:trPr>
        <w:tc>
          <w:tcPr>
            <w:tcW w:w="1957" w:type="dxa"/>
            <w:gridSpan w:val="2"/>
          </w:tcPr>
          <w:p w:rsidR="00E0555C" w:rsidRPr="00167E98" w:rsidRDefault="00E0555C">
            <w:pPr>
              <w:spacing w:after="60"/>
              <w:rPr>
                <w:sz w:val="18"/>
                <w:szCs w:val="18"/>
              </w:rPr>
            </w:pPr>
            <w:r w:rsidRPr="00167E98">
              <w:rPr>
                <w:b/>
                <w:sz w:val="18"/>
                <w:szCs w:val="18"/>
              </w:rPr>
              <w:t>Aldrin</w:t>
            </w:r>
            <w:r w:rsidRPr="00167E98">
              <w:rPr>
                <w:sz w:val="18"/>
                <w:szCs w:val="18"/>
              </w:rPr>
              <w:t xml:space="preserve"> </w:t>
            </w:r>
            <w:r w:rsidRPr="00167E98">
              <w:rPr>
                <w:sz w:val="18"/>
                <w:szCs w:val="18"/>
              </w:rPr>
              <w:br/>
              <w:t xml:space="preserve">(CAS </w:t>
            </w:r>
            <w:r w:rsidR="00F71BA5">
              <w:rPr>
                <w:sz w:val="18"/>
                <w:szCs w:val="18"/>
              </w:rPr>
              <w:t>N</w:t>
            </w:r>
            <w:r w:rsidRPr="00167E98">
              <w:rPr>
                <w:sz w:val="18"/>
                <w:szCs w:val="18"/>
              </w:rPr>
              <w:t>o. 309-00-2)</w:t>
            </w:r>
          </w:p>
        </w:tc>
        <w:tc>
          <w:tcPr>
            <w:tcW w:w="6386" w:type="dxa"/>
          </w:tcPr>
          <w:p w:rsidR="00E0555C" w:rsidRPr="00167E98" w:rsidRDefault="00E0555C">
            <w:pPr>
              <w:spacing w:after="60"/>
              <w:rPr>
                <w:sz w:val="18"/>
                <w:szCs w:val="18"/>
              </w:rPr>
            </w:pPr>
            <w:r w:rsidRPr="00167E98">
              <w:rPr>
                <w:sz w:val="18"/>
                <w:szCs w:val="18"/>
              </w:rPr>
              <w:t>1,4:5,8-dimethano-naphtalin; GGDN*;</w:t>
            </w:r>
          </w:p>
          <w:p w:rsidR="00E0555C" w:rsidRPr="00167E98" w:rsidRDefault="00E0555C" w:rsidP="00D05483">
            <w:pPr>
              <w:spacing w:after="60"/>
              <w:rPr>
                <w:sz w:val="18"/>
                <w:szCs w:val="18"/>
              </w:rPr>
            </w:pPr>
            <w:r w:rsidRPr="00167E98">
              <w:rPr>
                <w:sz w:val="18"/>
                <w:szCs w:val="18"/>
              </w:rPr>
              <w:t>1,2,3,4,10,10-</w:t>
            </w:r>
            <w:r w:rsidR="00D05483" w:rsidRPr="00167E98">
              <w:rPr>
                <w:sz w:val="18"/>
                <w:szCs w:val="18"/>
              </w:rPr>
              <w:t>hexachloro</w:t>
            </w:r>
            <w:r w:rsidRPr="00167E98">
              <w:rPr>
                <w:sz w:val="18"/>
                <w:szCs w:val="18"/>
              </w:rPr>
              <w:t xml:space="preserve">-1,4,4a,5,8,8a-hexahydro-endo-1,4-exo-5,8-dimethanonaphthalene; </w:t>
            </w:r>
          </w:p>
          <w:p w:rsidR="00E0555C" w:rsidRPr="00167E98" w:rsidRDefault="00E0555C" w:rsidP="00D05483">
            <w:pPr>
              <w:spacing w:after="60"/>
              <w:rPr>
                <w:sz w:val="18"/>
                <w:szCs w:val="18"/>
              </w:rPr>
            </w:pPr>
            <w:r w:rsidRPr="00167E98">
              <w:rPr>
                <w:sz w:val="18"/>
                <w:szCs w:val="18"/>
              </w:rPr>
              <w:t>1,2,3,4,10,10-</w:t>
            </w:r>
            <w:r w:rsidR="00D05483" w:rsidRPr="00167E98">
              <w:rPr>
                <w:sz w:val="18"/>
                <w:szCs w:val="18"/>
              </w:rPr>
              <w:t>hexachloro</w:t>
            </w:r>
            <w:r w:rsidRPr="00167E98">
              <w:rPr>
                <w:sz w:val="18"/>
                <w:szCs w:val="18"/>
              </w:rPr>
              <w:t>-1,4,4a,5,8,8a-hexahydro-1,4-endo-5,8-exo-dimethano-naphthalene;</w:t>
            </w:r>
          </w:p>
          <w:p w:rsidR="00E0555C" w:rsidRPr="00611DEA" w:rsidRDefault="008C10BB">
            <w:pPr>
              <w:spacing w:after="60"/>
              <w:rPr>
                <w:sz w:val="18"/>
                <w:szCs w:val="18"/>
                <w:lang w:val="es-ES"/>
              </w:rPr>
            </w:pPr>
            <w:r w:rsidRPr="008C10BB">
              <w:rPr>
                <w:sz w:val="18"/>
                <w:szCs w:val="18"/>
                <w:lang w:val="es-ES"/>
              </w:rPr>
              <w:t xml:space="preserve">1,2,3,4,10,10-hexachloro-1,4,4a,5,8,8a hexahydro (1.alpha., 4.alpha., 4a.beta., 5.alpha., 8.alpha., 8abeta); </w:t>
            </w:r>
          </w:p>
          <w:p w:rsidR="00E0555C" w:rsidRPr="00167E98" w:rsidRDefault="00E0555C" w:rsidP="00D05483">
            <w:pPr>
              <w:spacing w:after="60"/>
              <w:rPr>
                <w:sz w:val="18"/>
                <w:szCs w:val="18"/>
              </w:rPr>
            </w:pPr>
            <w:r w:rsidRPr="00167E98">
              <w:rPr>
                <w:sz w:val="18"/>
                <w:szCs w:val="18"/>
              </w:rPr>
              <w:t>1,2,3,4,10,10-</w:t>
            </w:r>
            <w:r w:rsidR="00D05483" w:rsidRPr="00167E98">
              <w:rPr>
                <w:sz w:val="18"/>
                <w:szCs w:val="18"/>
              </w:rPr>
              <w:t>hexachlor</w:t>
            </w:r>
            <w:r w:rsidRPr="00167E98">
              <w:rPr>
                <w:sz w:val="18"/>
                <w:szCs w:val="18"/>
              </w:rPr>
              <w:t>-1,4,4a,5,8,8a-hexahydro-1,4,5,8- dimethanonaphthalin 1R,4S,</w:t>
            </w:r>
            <w:r w:rsidR="00355E8F" w:rsidRPr="00167E98">
              <w:rPr>
                <w:sz w:val="18"/>
                <w:szCs w:val="18"/>
              </w:rPr>
              <w:t>4as</w:t>
            </w:r>
            <w:r w:rsidRPr="00167E98">
              <w:rPr>
                <w:sz w:val="18"/>
                <w:szCs w:val="18"/>
              </w:rPr>
              <w:t>,5S,8R,</w:t>
            </w:r>
            <w:r w:rsidR="00355E8F" w:rsidRPr="00167E98">
              <w:rPr>
                <w:sz w:val="18"/>
                <w:szCs w:val="18"/>
              </w:rPr>
              <w:t>8ar</w:t>
            </w:r>
            <w:r w:rsidRPr="00167E98">
              <w:rPr>
                <w:sz w:val="18"/>
                <w:szCs w:val="18"/>
              </w:rPr>
              <w:t>-;</w:t>
            </w:r>
          </w:p>
          <w:p w:rsidR="00E0555C" w:rsidRPr="00167E98" w:rsidRDefault="00E0555C">
            <w:pPr>
              <w:spacing w:after="60"/>
              <w:rPr>
                <w:sz w:val="18"/>
                <w:szCs w:val="18"/>
              </w:rPr>
            </w:pPr>
            <w:r w:rsidRPr="00167E98">
              <w:rPr>
                <w:sz w:val="18"/>
                <w:szCs w:val="18"/>
              </w:rPr>
              <w:t>1,2,3,4,10,10-hexachloro-1,4,4a,5,8,8a-hexahydro-1,4,5,8-dimethanonaphthalene;</w:t>
            </w:r>
          </w:p>
          <w:p w:rsidR="00E0555C" w:rsidRPr="00167E98" w:rsidRDefault="00E0555C" w:rsidP="00D05483">
            <w:pPr>
              <w:spacing w:after="60"/>
              <w:rPr>
                <w:sz w:val="18"/>
                <w:szCs w:val="18"/>
              </w:rPr>
            </w:pPr>
            <w:r w:rsidRPr="00167E98">
              <w:rPr>
                <w:sz w:val="18"/>
                <w:szCs w:val="18"/>
              </w:rPr>
              <w:t>1.2.3.4.10.10-</w:t>
            </w:r>
            <w:r w:rsidR="00D05483" w:rsidRPr="00167E98">
              <w:rPr>
                <w:sz w:val="18"/>
                <w:szCs w:val="18"/>
              </w:rPr>
              <w:t>hexachlor</w:t>
            </w:r>
            <w:r w:rsidRPr="00167E98">
              <w:rPr>
                <w:sz w:val="18"/>
                <w:szCs w:val="18"/>
              </w:rPr>
              <w:t>-(</w:t>
            </w:r>
            <w:r w:rsidR="00355E8F" w:rsidRPr="00167E98">
              <w:rPr>
                <w:sz w:val="18"/>
                <w:szCs w:val="18"/>
              </w:rPr>
              <w:t>4arh</w:t>
            </w:r>
            <w:r w:rsidRPr="00167E98">
              <w:rPr>
                <w:sz w:val="18"/>
                <w:szCs w:val="18"/>
              </w:rPr>
              <w:t>.</w:t>
            </w:r>
            <w:r w:rsidR="00355E8F" w:rsidRPr="00167E98">
              <w:rPr>
                <w:sz w:val="18"/>
                <w:szCs w:val="18"/>
              </w:rPr>
              <w:t>8ach</w:t>
            </w:r>
            <w:r w:rsidRPr="00167E98">
              <w:rPr>
                <w:sz w:val="18"/>
                <w:szCs w:val="18"/>
              </w:rPr>
              <w:t>)-1.4.4a.5.8.8a-hexahydro-1c.4c:5t.8t-dimethano-naphth;</w:t>
            </w:r>
          </w:p>
          <w:p w:rsidR="00E0555C" w:rsidRPr="00167E98" w:rsidRDefault="00E0555C">
            <w:pPr>
              <w:spacing w:after="60"/>
              <w:rPr>
                <w:sz w:val="18"/>
                <w:szCs w:val="18"/>
              </w:rPr>
            </w:pPr>
            <w:r w:rsidRPr="00167E98">
              <w:rPr>
                <w:sz w:val="18"/>
                <w:szCs w:val="18"/>
              </w:rPr>
              <w:t>1.2.3.4.10.10-hexachloro-(</w:t>
            </w:r>
            <w:r w:rsidR="00355E8F" w:rsidRPr="00167E98">
              <w:rPr>
                <w:sz w:val="18"/>
                <w:szCs w:val="18"/>
              </w:rPr>
              <w:t>4arh</w:t>
            </w:r>
            <w:r w:rsidRPr="00167E98">
              <w:rPr>
                <w:sz w:val="18"/>
                <w:szCs w:val="18"/>
              </w:rPr>
              <w:t>.</w:t>
            </w:r>
            <w:r w:rsidR="00355E8F" w:rsidRPr="00167E98">
              <w:rPr>
                <w:sz w:val="18"/>
                <w:szCs w:val="18"/>
              </w:rPr>
              <w:t>8ach</w:t>
            </w:r>
            <w:r w:rsidRPr="00167E98">
              <w:rPr>
                <w:sz w:val="18"/>
                <w:szCs w:val="18"/>
              </w:rPr>
              <w:t>)-1.4.4a.5.8.8a-hexahydro-1c.4c:5t.8t-dimethano-napht;</w:t>
            </w:r>
          </w:p>
          <w:p w:rsidR="00E0555C" w:rsidRPr="00611DEA" w:rsidRDefault="008C10BB">
            <w:pPr>
              <w:spacing w:after="60"/>
              <w:rPr>
                <w:sz w:val="18"/>
                <w:szCs w:val="18"/>
                <w:lang w:val="es-ES"/>
              </w:rPr>
            </w:pPr>
            <w:r w:rsidRPr="008C10BB">
              <w:rPr>
                <w:sz w:val="18"/>
                <w:szCs w:val="18"/>
                <w:lang w:val="es-ES"/>
              </w:rPr>
              <w:t>1,4:5,8-dimethanonaphthalene, 1,2,3,4,10,10-hexachloro-1,4,4 a,5,8,8a-hexahydro-,(1alpha,4alpha,4abe</w:t>
            </w:r>
          </w:p>
          <w:p w:rsidR="00E0555C" w:rsidRPr="00611DEA" w:rsidRDefault="008C10BB" w:rsidP="00D05483">
            <w:pPr>
              <w:spacing w:after="60"/>
              <w:rPr>
                <w:sz w:val="18"/>
                <w:szCs w:val="18"/>
                <w:lang w:val="es-ES"/>
              </w:rPr>
            </w:pPr>
            <w:r w:rsidRPr="008C10BB">
              <w:rPr>
                <w:sz w:val="18"/>
                <w:szCs w:val="18"/>
                <w:lang w:val="es-ES"/>
              </w:rPr>
              <w:t>1,4:5,8-dimethanonaphthalene, 1,2,3,4,10,10-hexachloro-1,4,4a,5,8,8a-hexahydro-, endo,exo-;</w:t>
            </w:r>
          </w:p>
          <w:p w:rsidR="00E0555C" w:rsidRPr="00611DEA" w:rsidRDefault="008C10BB">
            <w:pPr>
              <w:spacing w:after="60"/>
              <w:rPr>
                <w:sz w:val="18"/>
                <w:szCs w:val="18"/>
                <w:lang w:val="es-ES"/>
              </w:rPr>
            </w:pPr>
            <w:r w:rsidRPr="008C10BB">
              <w:rPr>
                <w:sz w:val="18"/>
                <w:szCs w:val="18"/>
                <w:lang w:val="es-ES"/>
              </w:rPr>
              <w:t>1,4:5,8-dimethanonaphthalene, 1,2,3,4,10,10-hexachloro-1,4,4a,5,8,8a-hexahydro-,(1alpha,4alpha,4abet</w:t>
            </w:r>
          </w:p>
          <w:p w:rsidR="00E0555C" w:rsidRPr="00167E98" w:rsidRDefault="00E0555C">
            <w:pPr>
              <w:spacing w:after="60"/>
              <w:rPr>
                <w:sz w:val="18"/>
                <w:szCs w:val="18"/>
              </w:rPr>
            </w:pPr>
            <w:r w:rsidRPr="00167E98">
              <w:rPr>
                <w:sz w:val="18"/>
                <w:szCs w:val="18"/>
              </w:rPr>
              <w:t>(1R,4S,4aS,5S,8R,8aR)-1,2,3,4,10,10-</w:t>
            </w:r>
            <w:r w:rsidR="00F50F72" w:rsidRPr="00167E98">
              <w:rPr>
                <w:sz w:val="18"/>
                <w:szCs w:val="18"/>
              </w:rPr>
              <w:t>h</w:t>
            </w:r>
            <w:r w:rsidRPr="00167E98">
              <w:rPr>
                <w:sz w:val="18"/>
                <w:szCs w:val="18"/>
              </w:rPr>
              <w:t xml:space="preserve">exachlor-1,4,4a,5,8,8a-hexahydro-1, 4:5,8-dimethanonaphthalin; </w:t>
            </w:r>
          </w:p>
          <w:p w:rsidR="00BE5C51" w:rsidRPr="00167E98" w:rsidRDefault="00BE5C51">
            <w:pPr>
              <w:spacing w:after="60"/>
              <w:rPr>
                <w:sz w:val="18"/>
                <w:szCs w:val="18"/>
              </w:rPr>
            </w:pPr>
            <w:r w:rsidRPr="00167E98">
              <w:rPr>
                <w:sz w:val="18"/>
                <w:szCs w:val="18"/>
              </w:rPr>
              <w:t>Trade names</w:t>
            </w:r>
          </w:p>
          <w:p w:rsidR="00A138DE" w:rsidRDefault="00E0555C">
            <w:pPr>
              <w:spacing w:after="60"/>
              <w:rPr>
                <w:sz w:val="18"/>
                <w:szCs w:val="18"/>
              </w:rPr>
            </w:pPr>
            <w:r w:rsidRPr="00167E98">
              <w:rPr>
                <w:sz w:val="18"/>
                <w:szCs w:val="18"/>
              </w:rPr>
              <w:t xml:space="preserve">Aglyucon*, Agronex TA; Aldocit; Aldrec; Aldrex; Aldrex 30; Aldrex 30 E.C.; Aldrex 40; Aldrin cast solid; Aldrin mixture, dry (with 65 </w:t>
            </w:r>
            <w:r w:rsidR="003417E1" w:rsidRPr="00167E98">
              <w:rPr>
                <w:sz w:val="18"/>
                <w:szCs w:val="18"/>
              </w:rPr>
              <w:t>per cent</w:t>
            </w:r>
            <w:r w:rsidRPr="00167E98">
              <w:rPr>
                <w:sz w:val="18"/>
                <w:szCs w:val="18"/>
              </w:rPr>
              <w:t xml:space="preserve"> or less aldrin); Aldrin mixture, dry (with more then 65 </w:t>
            </w:r>
            <w:r w:rsidR="003417E1" w:rsidRPr="00167E98">
              <w:rPr>
                <w:sz w:val="18"/>
                <w:szCs w:val="18"/>
              </w:rPr>
              <w:t>per cent</w:t>
            </w:r>
            <w:r w:rsidRPr="00167E98">
              <w:rPr>
                <w:sz w:val="18"/>
                <w:szCs w:val="18"/>
              </w:rPr>
              <w:t xml:space="preserve"> aldrin); Aldrin mixture, liquid (with 65 </w:t>
            </w:r>
            <w:r w:rsidR="003417E1" w:rsidRPr="00167E98">
              <w:rPr>
                <w:sz w:val="18"/>
                <w:szCs w:val="18"/>
              </w:rPr>
              <w:t>per cent</w:t>
            </w:r>
            <w:r w:rsidRPr="00167E98">
              <w:rPr>
                <w:sz w:val="18"/>
                <w:szCs w:val="18"/>
              </w:rPr>
              <w:t xml:space="preserve"> or less aldrin); Aldrin mixture, liquid (with 65 </w:t>
            </w:r>
            <w:r w:rsidR="003417E1" w:rsidRPr="00167E98">
              <w:rPr>
                <w:sz w:val="18"/>
                <w:szCs w:val="18"/>
              </w:rPr>
              <w:t>per cent</w:t>
            </w:r>
            <w:r w:rsidRPr="00167E98">
              <w:rPr>
                <w:sz w:val="18"/>
                <w:szCs w:val="18"/>
              </w:rPr>
              <w:t xml:space="preserve"> or less aldrin); Aldrin 2.5; Aldrin 5; </w:t>
            </w:r>
          </w:p>
          <w:p w:rsidR="00E0555C" w:rsidRPr="00167E98" w:rsidRDefault="00E0555C">
            <w:pPr>
              <w:spacing w:after="60"/>
              <w:rPr>
                <w:sz w:val="18"/>
                <w:szCs w:val="18"/>
              </w:rPr>
            </w:pPr>
            <w:r w:rsidRPr="00167E98">
              <w:rPr>
                <w:sz w:val="18"/>
                <w:szCs w:val="18"/>
              </w:rPr>
              <w:t>Aldrin [1,2,3,4,10,10-hexachloro-1,4,4a,5,8,8a-hexahydro-(1.alpha.,4.alpha.,4a.beta.,5.alpha.,8.al ]; Aldrite; Aldrosol; Altox; Alvit 55; Compound 118;</w:t>
            </w:r>
            <w:r w:rsidRPr="00167E98">
              <w:rPr>
                <w:color w:val="000000"/>
                <w:sz w:val="18"/>
                <w:szCs w:val="18"/>
              </w:rPr>
              <w:t xml:space="preserve"> </w:t>
            </w:r>
            <w:r w:rsidRPr="00167E98">
              <w:rPr>
                <w:sz w:val="18"/>
                <w:szCs w:val="18"/>
              </w:rPr>
              <w:t xml:space="preserve">4:5,8-Dimethanonaphthalene; 22DN*; Drinox; Eldrin; ENT-15949; Eruzin*; exo-Hexachlorodimethanonaphthalene; Hexachlorhexahydro-dimethano-naphtaline; </w:t>
            </w:r>
          </w:p>
          <w:p w:rsidR="00E0555C" w:rsidRPr="00167E98" w:rsidRDefault="00E0555C">
            <w:pPr>
              <w:spacing w:after="60"/>
              <w:rPr>
                <w:sz w:val="18"/>
                <w:szCs w:val="18"/>
              </w:rPr>
            </w:pPr>
            <w:r w:rsidRPr="00167E98">
              <w:rPr>
                <w:sz w:val="18"/>
                <w:szCs w:val="18"/>
              </w:rPr>
              <w:t>Hexachlorohexahydro-endo, exo-dimethanonaphthalene;</w:t>
            </w:r>
          </w:p>
          <w:p w:rsidR="00E0555C" w:rsidRPr="00167E98" w:rsidRDefault="00E0555C">
            <w:pPr>
              <w:spacing w:after="60"/>
              <w:rPr>
                <w:sz w:val="18"/>
                <w:szCs w:val="18"/>
              </w:rPr>
            </w:pPr>
            <w:r w:rsidRPr="00167E98">
              <w:rPr>
                <w:sz w:val="18"/>
                <w:szCs w:val="18"/>
              </w:rPr>
              <w:t>Hexachloro-1,2,3,4,10,10 hexahydro-1,4,4a,5,8,8a exodimethano-1,4,5,8 naphtalene;</w:t>
            </w:r>
          </w:p>
          <w:p w:rsidR="00E0555C" w:rsidRPr="00167E98" w:rsidRDefault="00E0555C">
            <w:pPr>
              <w:spacing w:after="60"/>
              <w:rPr>
                <w:sz w:val="18"/>
                <w:szCs w:val="18"/>
              </w:rPr>
            </w:pPr>
            <w:r w:rsidRPr="00167E98">
              <w:rPr>
                <w:sz w:val="18"/>
                <w:szCs w:val="18"/>
              </w:rPr>
              <w:t>Hexachlor-1,4,4a,5,8,8a-hexahydro-1,4,5,8-dimethanonaphthalin;</w:t>
            </w:r>
          </w:p>
          <w:p w:rsidR="00E0555C" w:rsidRPr="00167E98" w:rsidRDefault="00E0555C">
            <w:pPr>
              <w:spacing w:after="60"/>
              <w:rPr>
                <w:sz w:val="18"/>
                <w:szCs w:val="18"/>
              </w:rPr>
            </w:pPr>
            <w:r w:rsidRPr="00167E98">
              <w:rPr>
                <w:sz w:val="18"/>
                <w:szCs w:val="18"/>
              </w:rPr>
              <w:t>Hexachlor-1,4,4a,5,8,8a-hexahydro-1,4,5,8-dimethano-naphtalin, (1R,4S,4aS,5S,8R,8aR)-1,2,3,4,10,10-;</w:t>
            </w:r>
          </w:p>
          <w:p w:rsidR="00E0555C" w:rsidRPr="00167E98" w:rsidRDefault="00E0555C">
            <w:pPr>
              <w:spacing w:after="60"/>
              <w:rPr>
                <w:sz w:val="18"/>
                <w:szCs w:val="18"/>
              </w:rPr>
            </w:pPr>
            <w:r w:rsidRPr="00167E98">
              <w:rPr>
                <w:sz w:val="18"/>
                <w:szCs w:val="18"/>
              </w:rPr>
              <w:t>Hexachlor-1,4,4a,5,8,8a-hexahydro-1,4-endo-5,8-exodimethanonaphtalin, 1,2,3,4,10,10-;</w:t>
            </w:r>
          </w:p>
          <w:p w:rsidR="00E0555C" w:rsidRPr="00167E98" w:rsidRDefault="00E0555C">
            <w:pPr>
              <w:autoSpaceDE w:val="0"/>
              <w:autoSpaceDN w:val="0"/>
              <w:adjustRightInd w:val="0"/>
              <w:spacing w:after="60"/>
              <w:rPr>
                <w:sz w:val="18"/>
                <w:szCs w:val="18"/>
              </w:rPr>
            </w:pPr>
            <w:r w:rsidRPr="00167E98">
              <w:rPr>
                <w:sz w:val="18"/>
                <w:szCs w:val="18"/>
              </w:rPr>
              <w:t>HHDM; HHDN; HHPN; Kartofin*; Kortofin; Latka 118; NA 2761; NA 2762; NCI-C00044; OMS-194; Octalene; Octalin*;Seedrin; SD 2794; Sojedinenie (= compound) 118*; Tatuzinho; Tipula; Veratox*</w:t>
            </w:r>
          </w:p>
        </w:tc>
      </w:tr>
      <w:tr w:rsidR="002141F3" w:rsidRPr="00167E98" w:rsidTr="002141F3">
        <w:trPr>
          <w:gridBefore w:val="1"/>
          <w:gridAfter w:val="1"/>
          <w:wBefore w:w="7" w:type="dxa"/>
          <w:wAfter w:w="7" w:type="dxa"/>
          <w:cantSplit/>
        </w:trPr>
        <w:tc>
          <w:tcPr>
            <w:tcW w:w="1957" w:type="dxa"/>
            <w:gridSpan w:val="2"/>
          </w:tcPr>
          <w:p w:rsidR="002141F3" w:rsidRPr="00167E98" w:rsidRDefault="002141F3" w:rsidP="002141F3">
            <w:pPr>
              <w:rPr>
                <w:sz w:val="20"/>
              </w:rPr>
            </w:pPr>
            <w:r w:rsidRPr="00167E98">
              <w:rPr>
                <w:sz w:val="20"/>
              </w:rPr>
              <w:t>Alpha HCH</w:t>
            </w:r>
          </w:p>
          <w:p w:rsidR="002141F3" w:rsidRPr="00167E98" w:rsidRDefault="002141F3" w:rsidP="002141F3">
            <w:pPr>
              <w:spacing w:after="60"/>
              <w:rPr>
                <w:b/>
                <w:sz w:val="18"/>
                <w:szCs w:val="18"/>
              </w:rPr>
            </w:pPr>
            <w:r w:rsidRPr="00167E98">
              <w:rPr>
                <w:sz w:val="20"/>
              </w:rPr>
              <w:t>(CAS No. 319-84-6)</w:t>
            </w:r>
          </w:p>
        </w:tc>
        <w:tc>
          <w:tcPr>
            <w:tcW w:w="6386" w:type="dxa"/>
          </w:tcPr>
          <w:p w:rsidR="002141F3" w:rsidRPr="00F45AAD" w:rsidRDefault="002141F3" w:rsidP="002141F3">
            <w:pPr>
              <w:widowControl w:val="0"/>
              <w:autoSpaceDE w:val="0"/>
              <w:autoSpaceDN w:val="0"/>
              <w:adjustRightInd w:val="0"/>
              <w:rPr>
                <w:sz w:val="19"/>
                <w:lang w:val="sv-SE"/>
              </w:rPr>
            </w:pPr>
            <w:r w:rsidRPr="00F45AAD">
              <w:rPr>
                <w:sz w:val="19"/>
                <w:lang w:val="sv-SE"/>
              </w:rPr>
              <w:t>1,2,3,4,5,6-hexachlorocyclohexane, alpha isomer,</w:t>
            </w:r>
          </w:p>
          <w:p w:rsidR="002141F3" w:rsidRPr="00F45AAD" w:rsidRDefault="002141F3" w:rsidP="002141F3">
            <w:pPr>
              <w:widowControl w:val="0"/>
              <w:autoSpaceDE w:val="0"/>
              <w:autoSpaceDN w:val="0"/>
              <w:adjustRightInd w:val="0"/>
              <w:rPr>
                <w:sz w:val="19"/>
                <w:lang w:val="sv-SE"/>
              </w:rPr>
            </w:pPr>
            <w:r w:rsidRPr="00F45AAD">
              <w:rPr>
                <w:sz w:val="19"/>
                <w:lang w:val="sv-SE"/>
              </w:rPr>
              <w:t>(1alpha,2alpha,3beta,4alpha,5beta,6beta)-1,2,3,4,5,6-</w:t>
            </w:r>
          </w:p>
          <w:p w:rsidR="002141F3" w:rsidRPr="00F45AAD" w:rsidRDefault="002141F3" w:rsidP="002141F3">
            <w:pPr>
              <w:widowControl w:val="0"/>
              <w:autoSpaceDE w:val="0"/>
              <w:autoSpaceDN w:val="0"/>
              <w:adjustRightInd w:val="0"/>
              <w:rPr>
                <w:sz w:val="20"/>
                <w:lang w:val="sv-SE"/>
              </w:rPr>
            </w:pPr>
            <w:r w:rsidRPr="00F45AAD">
              <w:rPr>
                <w:sz w:val="19"/>
                <w:lang w:val="sv-SE"/>
              </w:rPr>
              <w:t xml:space="preserve">hexachlorocyclohexane, alpha-1,2,3,4,5,6-Hexachlorocyclohexane; alpha-benzene hexachloride, alpha-BHC, alpha-HCH, alpha-lindane; benzene-transhexachloride, Hexachlorocyclohexane-Alpha </w:t>
            </w:r>
          </w:p>
          <w:p w:rsidR="002141F3" w:rsidRPr="00C23486" w:rsidRDefault="002141F3" w:rsidP="002141F3">
            <w:pPr>
              <w:rPr>
                <w:sz w:val="20"/>
                <w:szCs w:val="20"/>
                <w:lang w:val="de-CH"/>
              </w:rPr>
            </w:pPr>
            <w:r w:rsidRPr="00C23486">
              <w:rPr>
                <w:sz w:val="20"/>
                <w:szCs w:val="20"/>
                <w:lang w:val="de-CH"/>
              </w:rPr>
              <w:t>Benzene hexachloride-alpha-isomer, Alpha-Benzenehexachloride.</w:t>
            </w:r>
          </w:p>
          <w:p w:rsidR="002141F3" w:rsidRPr="00C23486" w:rsidRDefault="002141F3" w:rsidP="002141F3">
            <w:pPr>
              <w:rPr>
                <w:sz w:val="20"/>
                <w:szCs w:val="20"/>
                <w:lang w:val="de-CH"/>
              </w:rPr>
            </w:pPr>
            <w:r w:rsidRPr="00C23486">
              <w:rPr>
                <w:sz w:val="20"/>
                <w:szCs w:val="20"/>
                <w:lang w:val="de-CH"/>
              </w:rPr>
              <w:t>Alpha-BHC, Cyclohexane.   1,2,3,4,5,6 Hexachloro-alpha.</w:t>
            </w:r>
          </w:p>
          <w:p w:rsidR="002141F3" w:rsidRPr="00130D31" w:rsidRDefault="002141F3" w:rsidP="002141F3">
            <w:pPr>
              <w:rPr>
                <w:sz w:val="20"/>
                <w:szCs w:val="20"/>
                <w:lang w:val="de-CH"/>
              </w:rPr>
            </w:pPr>
            <w:r w:rsidRPr="00130D31">
              <w:rPr>
                <w:sz w:val="20"/>
                <w:szCs w:val="20"/>
                <w:lang w:val="de-CH"/>
              </w:rPr>
              <w:t>Cyclohexane, alpha-1,2,3,4,5-Hexachloro.</w:t>
            </w:r>
          </w:p>
          <w:p w:rsidR="002141F3" w:rsidRPr="00167E98" w:rsidRDefault="002141F3" w:rsidP="002141F3">
            <w:pPr>
              <w:rPr>
                <w:sz w:val="20"/>
                <w:szCs w:val="20"/>
              </w:rPr>
            </w:pPr>
            <w:r w:rsidRPr="00167E98">
              <w:rPr>
                <w:sz w:val="20"/>
                <w:szCs w:val="20"/>
              </w:rPr>
              <w:t>ENT 9,232</w:t>
            </w:r>
          </w:p>
          <w:p w:rsidR="002141F3" w:rsidRPr="00167E98" w:rsidRDefault="002141F3" w:rsidP="002141F3">
            <w:pPr>
              <w:spacing w:after="60"/>
              <w:rPr>
                <w:sz w:val="18"/>
                <w:szCs w:val="18"/>
              </w:rPr>
            </w:pPr>
          </w:p>
        </w:tc>
      </w:tr>
      <w:tr w:rsidR="002141F3" w:rsidRPr="00AC7A34" w:rsidTr="002141F3">
        <w:trPr>
          <w:gridBefore w:val="1"/>
          <w:gridAfter w:val="1"/>
          <w:wBefore w:w="7" w:type="dxa"/>
          <w:wAfter w:w="7" w:type="dxa"/>
          <w:cantSplit/>
        </w:trPr>
        <w:tc>
          <w:tcPr>
            <w:tcW w:w="1957" w:type="dxa"/>
            <w:gridSpan w:val="2"/>
          </w:tcPr>
          <w:p w:rsidR="002141F3" w:rsidRPr="00167E98" w:rsidRDefault="00F71BA5" w:rsidP="002141F3">
            <w:pPr>
              <w:rPr>
                <w:sz w:val="20"/>
              </w:rPr>
            </w:pPr>
            <w:r>
              <w:rPr>
                <w:sz w:val="20"/>
              </w:rPr>
              <w:t>B</w:t>
            </w:r>
            <w:r w:rsidR="002141F3" w:rsidRPr="00167E98">
              <w:rPr>
                <w:sz w:val="20"/>
              </w:rPr>
              <w:t>eta HCH</w:t>
            </w:r>
          </w:p>
          <w:p w:rsidR="002141F3" w:rsidRPr="00167E98" w:rsidRDefault="002141F3" w:rsidP="002141F3">
            <w:pPr>
              <w:rPr>
                <w:sz w:val="20"/>
              </w:rPr>
            </w:pPr>
            <w:r w:rsidRPr="00167E98">
              <w:rPr>
                <w:sz w:val="20"/>
              </w:rPr>
              <w:t>(CAS No. 319-85-7)</w:t>
            </w:r>
          </w:p>
        </w:tc>
        <w:tc>
          <w:tcPr>
            <w:tcW w:w="6386" w:type="dxa"/>
          </w:tcPr>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beta-1,2,3,4,5,6-Hexachlorocyclohexane: beta-</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Benzenehexachloride, beta-BHC, benzene-cis-hexachloride;</w:t>
            </w:r>
          </w:p>
          <w:p w:rsidR="002141F3" w:rsidRPr="00F45AAD" w:rsidRDefault="002141F3" w:rsidP="002141F3">
            <w:pPr>
              <w:widowControl w:val="0"/>
              <w:autoSpaceDE w:val="0"/>
              <w:autoSpaceDN w:val="0"/>
              <w:adjustRightInd w:val="0"/>
              <w:rPr>
                <w:sz w:val="19"/>
                <w:lang w:val="sv-SE"/>
              </w:rPr>
            </w:pPr>
            <w:r w:rsidRPr="00F45AAD">
              <w:rPr>
                <w:sz w:val="19"/>
                <w:lang w:val="sv-SE"/>
              </w:rPr>
              <w:t>beta-HCH; beta-Hexachlorocyclohexane; beta-</w:t>
            </w:r>
          </w:p>
          <w:p w:rsidR="002141F3" w:rsidRPr="00F45AAD" w:rsidRDefault="002141F3" w:rsidP="002141F3">
            <w:pPr>
              <w:widowControl w:val="0"/>
              <w:autoSpaceDE w:val="0"/>
              <w:autoSpaceDN w:val="0"/>
              <w:adjustRightInd w:val="0"/>
              <w:rPr>
                <w:sz w:val="19"/>
                <w:lang w:val="sv-SE"/>
              </w:rPr>
            </w:pPr>
            <w:r w:rsidRPr="00F45AAD">
              <w:rPr>
                <w:sz w:val="19"/>
                <w:lang w:val="sv-SE"/>
              </w:rPr>
              <w:t>Hexachlorocyclohexane ; beta-isomer; beta-lindane;</w:t>
            </w:r>
          </w:p>
          <w:p w:rsidR="002141F3" w:rsidRPr="00F45AAD" w:rsidRDefault="00BE0238" w:rsidP="002141F3">
            <w:pPr>
              <w:widowControl w:val="0"/>
              <w:autoSpaceDE w:val="0"/>
              <w:autoSpaceDN w:val="0"/>
              <w:adjustRightInd w:val="0"/>
              <w:rPr>
                <w:sz w:val="19"/>
                <w:lang w:val="sv-SE"/>
              </w:rPr>
            </w:pPr>
            <w:r w:rsidRPr="00F45AAD">
              <w:rPr>
                <w:sz w:val="19"/>
                <w:lang w:val="sv-SE"/>
              </w:rPr>
              <w:t>Hexachlorocyclohexane-Beta; trans-alphabenzenehexachloride;</w:t>
            </w:r>
          </w:p>
          <w:p w:rsidR="002141F3" w:rsidRPr="00F45AAD" w:rsidRDefault="00BE0238" w:rsidP="002141F3">
            <w:pPr>
              <w:widowControl w:val="0"/>
              <w:autoSpaceDE w:val="0"/>
              <w:autoSpaceDN w:val="0"/>
              <w:adjustRightInd w:val="0"/>
              <w:rPr>
                <w:sz w:val="19"/>
                <w:lang w:val="sv-SE"/>
              </w:rPr>
            </w:pPr>
            <w:r w:rsidRPr="00F45AAD">
              <w:rPr>
                <w:sz w:val="19"/>
                <w:lang w:val="sv-SE"/>
              </w:rPr>
              <w:t>beta-benzenehexachloride</w:t>
            </w:r>
          </w:p>
        </w:tc>
      </w:tr>
      <w:tr w:rsidR="002141F3" w:rsidRPr="00167E98" w:rsidTr="002141F3">
        <w:trPr>
          <w:cantSplit/>
        </w:trPr>
        <w:tc>
          <w:tcPr>
            <w:tcW w:w="1929" w:type="dxa"/>
            <w:gridSpan w:val="2"/>
          </w:tcPr>
          <w:p w:rsidR="002141F3" w:rsidRPr="00167E98" w:rsidRDefault="002141F3" w:rsidP="00F71BA5">
            <w:pPr>
              <w:spacing w:after="60"/>
              <w:rPr>
                <w:sz w:val="18"/>
                <w:szCs w:val="18"/>
              </w:rPr>
            </w:pPr>
            <w:r w:rsidRPr="00167E98">
              <w:rPr>
                <w:b/>
                <w:sz w:val="18"/>
                <w:szCs w:val="18"/>
              </w:rPr>
              <w:t>Chlordane</w:t>
            </w:r>
            <w:r w:rsidRPr="00167E98">
              <w:rPr>
                <w:sz w:val="18"/>
                <w:szCs w:val="18"/>
              </w:rPr>
              <w:t xml:space="preserve"> </w:t>
            </w:r>
            <w:r w:rsidRPr="00167E98">
              <w:rPr>
                <w:sz w:val="18"/>
                <w:szCs w:val="18"/>
              </w:rPr>
              <w:br/>
              <w:t xml:space="preserve">(CAS </w:t>
            </w:r>
            <w:r w:rsidR="00F71BA5">
              <w:rPr>
                <w:sz w:val="18"/>
                <w:szCs w:val="18"/>
              </w:rPr>
              <w:t>N</w:t>
            </w:r>
            <w:r w:rsidR="00F71BA5" w:rsidRPr="00167E98">
              <w:rPr>
                <w:sz w:val="18"/>
                <w:szCs w:val="18"/>
              </w:rPr>
              <w:t>o</w:t>
            </w:r>
            <w:r w:rsidRPr="00167E98">
              <w:rPr>
                <w:sz w:val="18"/>
                <w:szCs w:val="18"/>
              </w:rPr>
              <w:t>. 57-74-9)</w:t>
            </w:r>
          </w:p>
        </w:tc>
        <w:tc>
          <w:tcPr>
            <w:tcW w:w="6428" w:type="dxa"/>
            <w:gridSpan w:val="3"/>
          </w:tcPr>
          <w:p w:rsidR="002141F3" w:rsidRPr="00611DEA" w:rsidRDefault="008C10BB" w:rsidP="002141F3">
            <w:pPr>
              <w:spacing w:after="60"/>
              <w:rPr>
                <w:sz w:val="18"/>
                <w:szCs w:val="18"/>
                <w:lang w:val="es-ES"/>
              </w:rPr>
            </w:pPr>
            <w:r w:rsidRPr="008C10BB">
              <w:rPr>
                <w:color w:val="000000"/>
                <w:sz w:val="18"/>
                <w:szCs w:val="18"/>
                <w:lang w:val="es-ES"/>
              </w:rPr>
              <w:t>1-exo,2-endo,4,5,6,7,8,8-Octachloro-2,3,3a,4,7,7a-hexahydro-4,7methanoindene;</w:t>
            </w:r>
          </w:p>
          <w:p w:rsidR="002141F3" w:rsidRPr="00611DEA" w:rsidRDefault="008C10BB" w:rsidP="002141F3">
            <w:pPr>
              <w:spacing w:after="60"/>
              <w:rPr>
                <w:sz w:val="18"/>
                <w:szCs w:val="18"/>
                <w:lang w:val="es-ES"/>
              </w:rPr>
            </w:pPr>
            <w:r w:rsidRPr="008C10BB">
              <w:rPr>
                <w:sz w:val="18"/>
                <w:szCs w:val="18"/>
                <w:lang w:val="es-ES"/>
              </w:rPr>
              <w:t xml:space="preserve">1,2,4,5,6,7,8,8-octachloro-3a,4,7,7a-tetra-hydro-4,7-methan-; </w:t>
            </w:r>
          </w:p>
          <w:p w:rsidR="002141F3" w:rsidRPr="00611DEA" w:rsidRDefault="008C10BB" w:rsidP="002141F3">
            <w:pPr>
              <w:spacing w:after="60"/>
              <w:rPr>
                <w:sz w:val="18"/>
                <w:szCs w:val="18"/>
                <w:lang w:val="es-ES"/>
              </w:rPr>
            </w:pPr>
            <w:r w:rsidRPr="008C10BB">
              <w:rPr>
                <w:sz w:val="18"/>
                <w:szCs w:val="18"/>
                <w:lang w:val="es-ES"/>
              </w:rPr>
              <w:t>1,2,4,5,6,7,8,8-octachloro-2,3,3a,4,7,7a-hexahydro-;</w:t>
            </w:r>
          </w:p>
          <w:p w:rsidR="002141F3" w:rsidRPr="00611DEA" w:rsidRDefault="008C10BB" w:rsidP="002141F3">
            <w:pPr>
              <w:spacing w:after="60"/>
              <w:rPr>
                <w:sz w:val="18"/>
                <w:szCs w:val="18"/>
                <w:lang w:val="es-ES"/>
              </w:rPr>
            </w:pPr>
            <w:r w:rsidRPr="008C10BB">
              <w:rPr>
                <w:sz w:val="18"/>
                <w:szCs w:val="18"/>
                <w:lang w:val="es-ES"/>
              </w:rPr>
              <w:t>1,2,4,5,6,7,8,8-octachloro-4,7-methano-3a,4,7,7a-tetrahydroindane oindane;</w:t>
            </w:r>
          </w:p>
          <w:p w:rsidR="002141F3" w:rsidRPr="00611DEA" w:rsidRDefault="008C10BB" w:rsidP="002141F3">
            <w:pPr>
              <w:spacing w:after="60"/>
              <w:rPr>
                <w:sz w:val="18"/>
                <w:szCs w:val="18"/>
                <w:lang w:val="es-ES"/>
              </w:rPr>
            </w:pPr>
            <w:r w:rsidRPr="008C10BB">
              <w:rPr>
                <w:sz w:val="18"/>
                <w:szCs w:val="18"/>
                <w:lang w:val="es-ES"/>
              </w:rPr>
              <w:t xml:space="preserve"> 1,2,4,5,6,7,8,8-octachloro-3a,4,7,7a-tetrahydro-4,7-endo-methano-indene;</w:t>
            </w:r>
          </w:p>
          <w:p w:rsidR="002141F3" w:rsidRPr="00611DEA" w:rsidRDefault="008C10BB" w:rsidP="002141F3">
            <w:pPr>
              <w:spacing w:after="60"/>
              <w:rPr>
                <w:sz w:val="18"/>
                <w:szCs w:val="18"/>
                <w:lang w:val="es-ES"/>
              </w:rPr>
            </w:pPr>
            <w:r w:rsidRPr="008C10BB">
              <w:rPr>
                <w:sz w:val="18"/>
                <w:szCs w:val="18"/>
                <w:lang w:val="es-ES"/>
              </w:rPr>
              <w:t xml:space="preserve">1,2,4,5,6,7,8,8-octachloro-2,3,3a,4,7,7a-hexahydro-4,7-methano-1H-indene; </w:t>
            </w:r>
          </w:p>
          <w:p w:rsidR="002141F3" w:rsidRPr="00611DEA" w:rsidRDefault="008C10BB" w:rsidP="002141F3">
            <w:pPr>
              <w:spacing w:after="60"/>
              <w:rPr>
                <w:sz w:val="18"/>
                <w:szCs w:val="18"/>
                <w:lang w:val="es-ES"/>
              </w:rPr>
            </w:pPr>
            <w:r w:rsidRPr="008C10BB">
              <w:rPr>
                <w:sz w:val="18"/>
                <w:szCs w:val="18"/>
                <w:lang w:val="es-ES"/>
              </w:rPr>
              <w:t>1,2,4,5,6,7,8,8-octachloro-2,3,3a,4,7,7a-hexahydro-4,7-methanoindene</w:t>
            </w:r>
          </w:p>
          <w:p w:rsidR="002141F3" w:rsidRPr="00611DEA" w:rsidRDefault="008C10BB" w:rsidP="002141F3">
            <w:pPr>
              <w:spacing w:after="60"/>
              <w:rPr>
                <w:sz w:val="18"/>
                <w:szCs w:val="18"/>
                <w:lang w:val="es-ES"/>
              </w:rPr>
            </w:pPr>
            <w:r w:rsidRPr="008C10BB">
              <w:rPr>
                <w:sz w:val="18"/>
                <w:szCs w:val="18"/>
                <w:lang w:val="es-ES"/>
              </w:rPr>
              <w:t>1,2,4,5,6,7,8,8-octachloro-2,3,3a,4,7,7a-hexahydro-1H-4,7-methano-indene;</w:t>
            </w:r>
          </w:p>
          <w:p w:rsidR="002141F3" w:rsidRPr="00611DEA" w:rsidRDefault="008C10BB" w:rsidP="002141F3">
            <w:pPr>
              <w:spacing w:after="60"/>
              <w:rPr>
                <w:sz w:val="18"/>
                <w:szCs w:val="18"/>
                <w:lang w:val="es-ES"/>
              </w:rPr>
            </w:pPr>
            <w:r w:rsidRPr="008C10BB">
              <w:rPr>
                <w:sz w:val="18"/>
                <w:szCs w:val="18"/>
                <w:lang w:val="es-ES"/>
              </w:rPr>
              <w:t xml:space="preserve">1,2,4,5,6,7,8,8-octachloro-4-7-methano-3.alpha.,4,7,7,.alpha.-tetrahydroindane; </w:t>
            </w:r>
          </w:p>
          <w:p w:rsidR="002141F3" w:rsidRPr="00611DEA" w:rsidRDefault="008C10BB" w:rsidP="002141F3">
            <w:pPr>
              <w:spacing w:after="60"/>
              <w:rPr>
                <w:sz w:val="18"/>
                <w:szCs w:val="18"/>
                <w:lang w:val="es-ES"/>
              </w:rPr>
            </w:pPr>
            <w:r w:rsidRPr="008C10BB">
              <w:rPr>
                <w:sz w:val="18"/>
                <w:szCs w:val="18"/>
                <w:lang w:val="es-ES"/>
              </w:rPr>
              <w:t>1,2,4,5,6,7,8,8-octachloro-3a,4,7,7a-tetrahydro-</w:t>
            </w:r>
          </w:p>
          <w:p w:rsidR="002141F3" w:rsidRPr="00611DEA" w:rsidRDefault="008C10BB" w:rsidP="002141F3">
            <w:pPr>
              <w:spacing w:after="60"/>
              <w:rPr>
                <w:sz w:val="18"/>
                <w:szCs w:val="18"/>
                <w:lang w:val="es-ES"/>
              </w:rPr>
            </w:pPr>
            <w:r w:rsidRPr="008C10BB">
              <w:rPr>
                <w:sz w:val="18"/>
                <w:szCs w:val="18"/>
                <w:lang w:val="es-ES"/>
              </w:rPr>
              <w:t>1-exo,2-endo,4,5,6,7,8,8-octachloro-2,3,3a,4,7,7a-hexahydro-4,7-methanoindene);</w:t>
            </w:r>
          </w:p>
          <w:p w:rsidR="002141F3" w:rsidRPr="00F45AAD" w:rsidRDefault="004A7BA7" w:rsidP="002141F3">
            <w:pPr>
              <w:spacing w:after="60"/>
              <w:rPr>
                <w:sz w:val="18"/>
                <w:lang w:val="es-ES"/>
              </w:rPr>
            </w:pPr>
            <w:r w:rsidRPr="00F45AAD">
              <w:rPr>
                <w:sz w:val="18"/>
                <w:lang w:val="es-ES"/>
              </w:rPr>
              <w:t>Trade names</w:t>
            </w:r>
          </w:p>
          <w:p w:rsidR="002141F3" w:rsidRPr="00F45AAD" w:rsidRDefault="004A7BA7" w:rsidP="002141F3">
            <w:pPr>
              <w:spacing w:after="60"/>
              <w:rPr>
                <w:sz w:val="18"/>
                <w:lang w:val="es-ES"/>
              </w:rPr>
            </w:pPr>
            <w:r w:rsidRPr="00F45AAD">
              <w:rPr>
                <w:sz w:val="18"/>
                <w:lang w:val="es-ES"/>
              </w:rPr>
              <w:t>AG Chlordane; Aspon; Aspon-Chlordane; Belt; CD 68; chloordaan, zuiver; chlordan, kemisk rent;</w:t>
            </w:r>
          </w:p>
          <w:p w:rsidR="002141F3" w:rsidRPr="00F45AAD" w:rsidRDefault="002141F3" w:rsidP="002141F3">
            <w:pPr>
              <w:spacing w:after="60"/>
              <w:rPr>
                <w:sz w:val="18"/>
                <w:lang w:val="es-ES"/>
              </w:rPr>
            </w:pPr>
            <w:r w:rsidRPr="00F45AAD">
              <w:rPr>
                <w:sz w:val="18"/>
                <w:lang w:val="es-ES"/>
              </w:rPr>
              <w:t xml:space="preserve">Chlordan, rein; Chlordane; </w:t>
            </w:r>
            <w:r w:rsidRPr="00F45AAD">
              <w:rPr>
                <w:color w:val="000000"/>
                <w:sz w:val="18"/>
                <w:lang w:val="es-ES"/>
              </w:rPr>
              <w:t xml:space="preserve">Chlordane (gamma); </w:t>
            </w:r>
            <w:r w:rsidRPr="00F45AAD">
              <w:rPr>
                <w:sz w:val="18"/>
                <w:lang w:val="es-ES"/>
              </w:rPr>
              <w:t xml:space="preserve">chlordane, pur; Chlordane technical; </w:t>
            </w:r>
          </w:p>
          <w:p w:rsidR="002141F3" w:rsidRPr="00F45AAD" w:rsidRDefault="002141F3" w:rsidP="002141F3">
            <w:pPr>
              <w:spacing w:after="60"/>
              <w:rPr>
                <w:sz w:val="18"/>
                <w:lang w:val="es-ES"/>
              </w:rPr>
            </w:pPr>
            <w:r w:rsidRPr="00F45AAD">
              <w:rPr>
                <w:sz w:val="18"/>
                <w:lang w:val="es-ES"/>
              </w:rPr>
              <w:t xml:space="preserve">Chlordane [4,7-methanoindan, 1,2,4,5,6,7,8,8-octachloro-2,3,3a,4,7,7a-hexahydro-]; Chloriandin; Chlorindan; Chlorkil; Chlorodane; gamma.-Chlordan; Clordan; Clordano, puro; Corodan(e); </w:t>
            </w:r>
            <w:r w:rsidRPr="00F45AAD">
              <w:rPr>
                <w:color w:val="000000"/>
                <w:sz w:val="18"/>
                <w:lang w:val="es-ES"/>
              </w:rPr>
              <w:t>Chlordane HCS 3260; Chlordasol</w:t>
            </w:r>
            <w:r w:rsidRPr="00F45AAD">
              <w:rPr>
                <w:sz w:val="18"/>
                <w:lang w:val="es-ES"/>
              </w:rPr>
              <w:t>; Cortilan</w:t>
            </w:r>
            <w:r w:rsidRPr="00F45AAD">
              <w:rPr>
                <w:sz w:val="18"/>
                <w:lang w:val="es-ES"/>
              </w:rPr>
              <w:noBreakHyphen/>
              <w:t xml:space="preserve">Neu; Dichlorochlordene: Dowchlor; </w:t>
            </w:r>
            <w:r w:rsidRPr="00F45AAD">
              <w:rPr>
                <w:color w:val="000000"/>
                <w:sz w:val="18"/>
                <w:lang w:val="es-ES"/>
              </w:rPr>
              <w:t xml:space="preserve">Dow-Klor; </w:t>
            </w:r>
            <w:r w:rsidRPr="00F45AAD">
              <w:rPr>
                <w:sz w:val="18"/>
                <w:lang w:val="es-ES"/>
              </w:rPr>
              <w:t>Ent 9932; Ent 25552-X; HCS 3260; Kilex lindane; Kypchlor; M140; M 410; Latka 1068;4,7-methanoindan; 4,7-methano-1H-indene; NCI-C00099; 4,7-methanoindan, 1,2,4,5,6,7,8,8-octachloro-3a,4,7,7a-tetrahydro-;</w:t>
            </w:r>
          </w:p>
          <w:p w:rsidR="002141F3" w:rsidRPr="00F45AAD" w:rsidRDefault="002141F3" w:rsidP="002141F3">
            <w:pPr>
              <w:spacing w:after="60"/>
              <w:rPr>
                <w:sz w:val="18"/>
                <w:lang w:val="es-ES"/>
              </w:rPr>
            </w:pPr>
            <w:r w:rsidRPr="00F45AAD">
              <w:rPr>
                <w:sz w:val="18"/>
                <w:lang w:val="es-ES"/>
              </w:rPr>
              <w:t>4,7-methano-1H-indene, 1,2,4,5,6,7,8,8-octachloro-2,3,3a,4,7,7a-hexahydro-; Niran; Octachlor; Octachloro-4,7-methanotetrahydroindane; Octachlorodihydrodicyclopentadiene; Octachlorohexahydromethanoindene; Octachlor-2,3,3a,4,7,7a-hexahydro-4,7-methano-(1H)-inden, 1,2,4,5,6,7,8,8-;</w:t>
            </w:r>
          </w:p>
          <w:p w:rsidR="002141F3" w:rsidRPr="00E76603" w:rsidRDefault="00AB0FD0" w:rsidP="002141F3">
            <w:pPr>
              <w:spacing w:after="60"/>
              <w:rPr>
                <w:sz w:val="18"/>
                <w:lang w:val="en-US"/>
              </w:rPr>
            </w:pPr>
            <w:r w:rsidRPr="00AB0FD0">
              <w:rPr>
                <w:sz w:val="18"/>
                <w:lang w:val="en-US"/>
              </w:rPr>
              <w:t>Octachlor-3a,4,7,7a-tetrahydro-4,7-endomethanoindan, 1,2,4,5,6,7,8,8-;</w:t>
            </w:r>
          </w:p>
          <w:p w:rsidR="002141F3" w:rsidRPr="00E76603" w:rsidRDefault="00AB0FD0" w:rsidP="002141F3">
            <w:pPr>
              <w:spacing w:after="60"/>
              <w:rPr>
                <w:sz w:val="18"/>
                <w:lang w:val="en-US"/>
              </w:rPr>
            </w:pPr>
            <w:r w:rsidRPr="00AB0FD0">
              <w:rPr>
                <w:color w:val="000000"/>
                <w:sz w:val="18"/>
                <w:lang w:val="en-US"/>
              </w:rPr>
              <w:t>Octa-Klor</w:t>
            </w:r>
            <w:r w:rsidRPr="00AB0FD0">
              <w:rPr>
                <w:sz w:val="18"/>
                <w:lang w:val="en-US"/>
              </w:rPr>
              <w:t xml:space="preserve">; </w:t>
            </w:r>
            <w:r w:rsidRPr="00AB0FD0">
              <w:rPr>
                <w:color w:val="000000"/>
                <w:sz w:val="18"/>
                <w:lang w:val="en-US"/>
              </w:rPr>
              <w:t>Oktaterr</w:t>
            </w:r>
            <w:r w:rsidRPr="00AB0FD0">
              <w:rPr>
                <w:sz w:val="18"/>
                <w:lang w:val="en-US"/>
              </w:rPr>
              <w:t>; Ortho-Klor; SD 5532; Shell SD-5532; Starchlor; Synklor; Tat chlor 4; t-chlordan;</w:t>
            </w:r>
          </w:p>
          <w:p w:rsidR="002141F3" w:rsidRPr="00167E98" w:rsidRDefault="00BE0238" w:rsidP="002141F3">
            <w:pPr>
              <w:pStyle w:val="FootnoteText"/>
              <w:spacing w:after="60"/>
              <w:rPr>
                <w:sz w:val="18"/>
                <w:szCs w:val="18"/>
              </w:rPr>
            </w:pPr>
            <w:r w:rsidRPr="00167E98">
              <w:rPr>
                <w:sz w:val="18"/>
                <w:szCs w:val="18"/>
              </w:rPr>
              <w:t>Topichlor; Topichlor 20; Toxichlor; Unexan-koeder;Veliscol</w:t>
            </w:r>
            <w:r w:rsidRPr="00167E98">
              <w:rPr>
                <w:sz w:val="18"/>
                <w:szCs w:val="18"/>
              </w:rPr>
              <w:noBreakHyphen/>
              <w:t>1068</w:t>
            </w:r>
          </w:p>
        </w:tc>
      </w:tr>
      <w:tr w:rsidR="002141F3" w:rsidRPr="00167E98" w:rsidTr="002141F3">
        <w:trPr>
          <w:cantSplit/>
        </w:trPr>
        <w:tc>
          <w:tcPr>
            <w:tcW w:w="1929" w:type="dxa"/>
            <w:gridSpan w:val="2"/>
          </w:tcPr>
          <w:p w:rsidR="002141F3" w:rsidRPr="00167E98" w:rsidRDefault="002141F3" w:rsidP="00583A0A">
            <w:pPr>
              <w:spacing w:after="240"/>
              <w:rPr>
                <w:b/>
                <w:sz w:val="18"/>
                <w:szCs w:val="18"/>
              </w:rPr>
            </w:pPr>
            <w:r w:rsidRPr="00167E98">
              <w:rPr>
                <w:b/>
                <w:sz w:val="18"/>
                <w:szCs w:val="18"/>
              </w:rPr>
              <w:t>Chlordecone</w:t>
            </w:r>
          </w:p>
          <w:p w:rsidR="002141F3" w:rsidRPr="00167E98" w:rsidRDefault="002141F3" w:rsidP="002141F3">
            <w:pPr>
              <w:spacing w:after="60"/>
              <w:rPr>
                <w:b/>
                <w:sz w:val="18"/>
                <w:szCs w:val="18"/>
              </w:rPr>
            </w:pPr>
            <w:r w:rsidRPr="00167E98">
              <w:rPr>
                <w:sz w:val="18"/>
                <w:szCs w:val="18"/>
              </w:rPr>
              <w:t>(CAS No. 143-50-0)</w:t>
            </w:r>
          </w:p>
        </w:tc>
        <w:tc>
          <w:tcPr>
            <w:tcW w:w="6428" w:type="dxa"/>
            <w:gridSpan w:val="3"/>
          </w:tcPr>
          <w:p w:rsidR="002141F3" w:rsidRPr="00167E98" w:rsidRDefault="002141F3" w:rsidP="0021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167E98">
              <w:rPr>
                <w:color w:val="000000"/>
                <w:sz w:val="18"/>
                <w:szCs w:val="18"/>
              </w:rPr>
              <w:t>decachloro-pentacyclo[5,2,1,0</w:t>
            </w:r>
            <w:r w:rsidRPr="00167E98">
              <w:rPr>
                <w:color w:val="000000"/>
                <w:sz w:val="18"/>
                <w:szCs w:val="18"/>
                <w:vertAlign w:val="superscript"/>
              </w:rPr>
              <w:t>2,6</w:t>
            </w:r>
            <w:r w:rsidRPr="00167E98">
              <w:rPr>
                <w:color w:val="000000"/>
                <w:sz w:val="18"/>
                <w:szCs w:val="18"/>
              </w:rPr>
              <w:t>,0</w:t>
            </w:r>
            <w:r w:rsidRPr="00167E98">
              <w:rPr>
                <w:color w:val="000000"/>
                <w:sz w:val="18"/>
                <w:szCs w:val="18"/>
                <w:vertAlign w:val="superscript"/>
              </w:rPr>
              <w:t>3,9</w:t>
            </w:r>
            <w:r w:rsidRPr="00167E98">
              <w:rPr>
                <w:color w:val="000000"/>
                <w:sz w:val="18"/>
                <w:szCs w:val="18"/>
              </w:rPr>
              <w:t>,05,8]- decan-4-one; decachloro-octahydro-1,3,4- metheno-</w:t>
            </w:r>
            <w:r w:rsidRPr="00167E98">
              <w:rPr>
                <w:i/>
                <w:iCs/>
                <w:color w:val="000000"/>
                <w:sz w:val="18"/>
                <w:szCs w:val="18"/>
              </w:rPr>
              <w:t xml:space="preserve"> 2H,5H-</w:t>
            </w:r>
            <w:r w:rsidRPr="00167E98">
              <w:rPr>
                <w:color w:val="000000"/>
                <w:sz w:val="18"/>
                <w:szCs w:val="18"/>
              </w:rPr>
              <w:t>cyclobuta</w:t>
            </w:r>
            <w:r w:rsidRPr="00167E98">
              <w:rPr>
                <w:i/>
                <w:iCs/>
                <w:color w:val="000000"/>
                <w:sz w:val="18"/>
                <w:szCs w:val="18"/>
              </w:rPr>
              <w:t xml:space="preserve"> [cd]-</w:t>
            </w:r>
            <w:r w:rsidRPr="00167E98">
              <w:rPr>
                <w:color w:val="000000"/>
                <w:sz w:val="18"/>
                <w:szCs w:val="18"/>
              </w:rPr>
              <w:t>pentalen-2-one</w:t>
            </w:r>
          </w:p>
          <w:p w:rsidR="002141F3" w:rsidRPr="00167E98" w:rsidRDefault="002141F3" w:rsidP="002141F3">
            <w:pPr>
              <w:rPr>
                <w:sz w:val="20"/>
                <w:szCs w:val="20"/>
              </w:rPr>
            </w:pPr>
            <w:r w:rsidRPr="00167E98">
              <w:rPr>
                <w:color w:val="000000"/>
                <w:sz w:val="18"/>
                <w:szCs w:val="18"/>
                <w:shd w:val="clear" w:color="auto" w:fill="FFFFFF"/>
              </w:rPr>
              <w:t> Decachlorooctahydro-kepone-2-one; Decachlorotetrahydro-4,7-methanoindeneone</w:t>
            </w:r>
          </w:p>
          <w:p w:rsidR="002141F3" w:rsidRPr="00167E98" w:rsidRDefault="002141F3" w:rsidP="0021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2141F3" w:rsidRPr="00167E98" w:rsidRDefault="002141F3" w:rsidP="002141F3">
            <w:pPr>
              <w:rPr>
                <w:sz w:val="18"/>
                <w:szCs w:val="18"/>
              </w:rPr>
            </w:pPr>
          </w:p>
          <w:p w:rsidR="002141F3" w:rsidRPr="00167E98" w:rsidRDefault="002141F3" w:rsidP="002141F3">
            <w:pPr>
              <w:rPr>
                <w:sz w:val="18"/>
                <w:szCs w:val="18"/>
              </w:rPr>
            </w:pPr>
            <w:r w:rsidRPr="00167E98">
              <w:rPr>
                <w:sz w:val="18"/>
                <w:szCs w:val="18"/>
              </w:rPr>
              <w:t xml:space="preserve"> (CAS Chemical name) </w:t>
            </w:r>
            <w:r w:rsidRPr="00167E98">
              <w:rPr>
                <w:sz w:val="18"/>
                <w:szCs w:val="18"/>
                <w:shd w:val="clear" w:color="auto" w:fill="FFFFFF"/>
              </w:rPr>
              <w:t>1,3,4-Metheno-2H-cyclobuta[cd]pentalen-2-one, 1,1a,3,3a,4,5,5,5a,5b,6-decachlorooctahydro-</w:t>
            </w:r>
          </w:p>
          <w:p w:rsidR="002141F3" w:rsidRPr="00167E98" w:rsidRDefault="002141F3" w:rsidP="00790668">
            <w:pPr>
              <w:spacing w:before="240" w:after="240"/>
              <w:rPr>
                <w:sz w:val="18"/>
                <w:szCs w:val="18"/>
              </w:rPr>
            </w:pPr>
            <w:r w:rsidRPr="00167E98">
              <w:rPr>
                <w:sz w:val="18"/>
                <w:szCs w:val="18"/>
              </w:rPr>
              <w:t>Trade names</w:t>
            </w:r>
          </w:p>
          <w:p w:rsidR="002141F3" w:rsidRPr="00167E98" w:rsidRDefault="002141F3" w:rsidP="002141F3">
            <w:pPr>
              <w:spacing w:after="60"/>
              <w:rPr>
                <w:color w:val="000000"/>
                <w:sz w:val="18"/>
                <w:szCs w:val="18"/>
              </w:rPr>
            </w:pPr>
            <w:r w:rsidRPr="00167E98">
              <w:rPr>
                <w:sz w:val="18"/>
                <w:szCs w:val="18"/>
              </w:rPr>
              <w:t>GC 1189, Kepone, Merex, chlordecone, curlone</w:t>
            </w:r>
            <w:r w:rsidRPr="00167E98">
              <w:rPr>
                <w:sz w:val="18"/>
                <w:szCs w:val="18"/>
              </w:rPr>
              <w:br/>
            </w:r>
          </w:p>
        </w:tc>
      </w:tr>
      <w:tr w:rsidR="002141F3" w:rsidRPr="00167E98" w:rsidTr="002141F3">
        <w:trPr>
          <w:cantSplit/>
        </w:trPr>
        <w:tc>
          <w:tcPr>
            <w:tcW w:w="1929" w:type="dxa"/>
            <w:gridSpan w:val="2"/>
          </w:tcPr>
          <w:p w:rsidR="002141F3" w:rsidRPr="00167E98" w:rsidRDefault="002141F3" w:rsidP="002141F3">
            <w:pPr>
              <w:spacing w:after="60"/>
              <w:rPr>
                <w:sz w:val="18"/>
                <w:szCs w:val="18"/>
              </w:rPr>
            </w:pPr>
            <w:r w:rsidRPr="00167E98">
              <w:rPr>
                <w:b/>
                <w:sz w:val="18"/>
                <w:szCs w:val="18"/>
              </w:rPr>
              <w:t>Dieldrin</w:t>
            </w:r>
            <w:r w:rsidRPr="00167E98">
              <w:rPr>
                <w:b/>
                <w:sz w:val="18"/>
                <w:szCs w:val="18"/>
              </w:rPr>
              <w:br/>
            </w:r>
            <w:r w:rsidRPr="00167E98">
              <w:rPr>
                <w:sz w:val="18"/>
                <w:szCs w:val="18"/>
              </w:rPr>
              <w:t xml:space="preserve">(CAS </w:t>
            </w:r>
            <w:r w:rsidR="004E0530">
              <w:rPr>
                <w:sz w:val="18"/>
                <w:szCs w:val="18"/>
              </w:rPr>
              <w:t>N</w:t>
            </w:r>
            <w:r w:rsidRPr="00167E98">
              <w:rPr>
                <w:sz w:val="18"/>
                <w:szCs w:val="18"/>
              </w:rPr>
              <w:t>o. 60-57-1)</w:t>
            </w:r>
          </w:p>
        </w:tc>
        <w:tc>
          <w:tcPr>
            <w:tcW w:w="6428" w:type="dxa"/>
            <w:gridSpan w:val="3"/>
          </w:tcPr>
          <w:p w:rsidR="002141F3" w:rsidRPr="00611DEA" w:rsidRDefault="008C10BB" w:rsidP="002141F3">
            <w:pPr>
              <w:pStyle w:val="BodyText3"/>
              <w:spacing w:after="60"/>
              <w:rPr>
                <w:sz w:val="18"/>
                <w:szCs w:val="18"/>
                <w:lang w:val="es-ES"/>
              </w:rPr>
            </w:pPr>
            <w:r w:rsidRPr="008C10BB">
              <w:rPr>
                <w:sz w:val="18"/>
                <w:szCs w:val="18"/>
                <w:lang w:val="es-ES"/>
              </w:rPr>
              <w:t>(1alpha,2beta,2alpha,3beta,6beta,6alpha,7beta,7alpha- 2,7:3,6-Dimethano-3,4,5,6,9,9-hexachlor-1a,2,2;</w:t>
            </w:r>
          </w:p>
          <w:p w:rsidR="002141F3" w:rsidRPr="00167E98" w:rsidRDefault="002141F3" w:rsidP="002141F3">
            <w:pPr>
              <w:spacing w:after="60"/>
              <w:rPr>
                <w:sz w:val="18"/>
                <w:szCs w:val="18"/>
              </w:rPr>
            </w:pPr>
            <w:r w:rsidRPr="00167E98">
              <w:rPr>
                <w:sz w:val="18"/>
                <w:szCs w:val="18"/>
              </w:rPr>
              <w:t>(1R,4S,4aS,5R,6R,7S,8S,8aR)-1,2,3,4,10,10-Hexachlor-1,4,4a,5,6,7,8,8a-octahydro-6,7-epoxy-1,4:5,8-di;</w:t>
            </w:r>
          </w:p>
          <w:p w:rsidR="002141F3" w:rsidRPr="00167E98" w:rsidRDefault="002141F3" w:rsidP="002141F3">
            <w:pPr>
              <w:spacing w:after="60"/>
              <w:rPr>
                <w:sz w:val="18"/>
                <w:szCs w:val="18"/>
              </w:rPr>
            </w:pPr>
            <w:r w:rsidRPr="00167E98">
              <w:rPr>
                <w:sz w:val="18"/>
                <w:szCs w:val="18"/>
              </w:rPr>
              <w:t>(1R,4S,4aS,5R,6R,7S,8S,8aR)-1,2,3,4,10,10-Hexachlor-6,7-epoxy-1,4,4a,5,6,7,8,8a-octahydro-1,4:5,8-di;</w:t>
            </w:r>
          </w:p>
          <w:p w:rsidR="002141F3" w:rsidRPr="00611DEA" w:rsidRDefault="008C10BB" w:rsidP="002141F3">
            <w:pPr>
              <w:pStyle w:val="BodyText3"/>
              <w:spacing w:after="60"/>
              <w:rPr>
                <w:sz w:val="18"/>
                <w:szCs w:val="18"/>
                <w:lang w:val="es-ES"/>
              </w:rPr>
            </w:pPr>
            <w:r w:rsidRPr="008C10BB">
              <w:rPr>
                <w:sz w:val="18"/>
                <w:szCs w:val="18"/>
                <w:lang w:val="es-ES"/>
              </w:rPr>
              <w:t>1,2,3,4,10,10-hexachloro-6,7-epoxy-1,4,4a,5,6,7,8,8a-octahydro,endo,exo-1,4:5,8-dimethanonaphthalene</w:t>
            </w:r>
          </w:p>
          <w:p w:rsidR="002141F3" w:rsidRPr="00611DEA" w:rsidRDefault="008C10BB" w:rsidP="002141F3">
            <w:pPr>
              <w:spacing w:after="60"/>
              <w:rPr>
                <w:sz w:val="18"/>
                <w:szCs w:val="18"/>
                <w:lang w:val="es-ES"/>
              </w:rPr>
            </w:pPr>
            <w:r w:rsidRPr="008C10BB">
              <w:rPr>
                <w:sz w:val="18"/>
                <w:szCs w:val="18"/>
                <w:lang w:val="es-ES"/>
              </w:rPr>
              <w:t>1,2,3,4,10,10-hexachloro-6,7-epoxy-1,4,4a,5,6,7,8,8a-octahydro-1,4-endo-5,8-exo-dimethano-naphthalene</w:t>
            </w:r>
          </w:p>
          <w:p w:rsidR="002141F3" w:rsidRPr="00611DEA" w:rsidRDefault="008C10BB" w:rsidP="002141F3">
            <w:pPr>
              <w:pStyle w:val="BodyText3"/>
              <w:spacing w:after="60"/>
              <w:rPr>
                <w:sz w:val="18"/>
                <w:szCs w:val="18"/>
                <w:lang w:val="es-ES"/>
              </w:rPr>
            </w:pPr>
            <w:r w:rsidRPr="008C10BB">
              <w:rPr>
                <w:sz w:val="18"/>
                <w:szCs w:val="18"/>
                <w:lang w:val="es-ES"/>
              </w:rPr>
              <w:t>1,2,3,4,10,10-hexachloro-6,7-epoxy-1,4,4a,5,6,7,8,8a-octahydro-exo-1,4-endo-5,8-dimethanonaphthalene</w:t>
            </w:r>
          </w:p>
          <w:p w:rsidR="002141F3" w:rsidRPr="00611DEA" w:rsidRDefault="008C10BB" w:rsidP="002141F3">
            <w:pPr>
              <w:spacing w:after="60"/>
              <w:rPr>
                <w:sz w:val="18"/>
                <w:szCs w:val="18"/>
                <w:lang w:val="es-ES"/>
              </w:rPr>
            </w:pPr>
            <w:r w:rsidRPr="008C10BB">
              <w:rPr>
                <w:sz w:val="18"/>
                <w:szCs w:val="18"/>
                <w:lang w:val="es-ES"/>
              </w:rPr>
              <w:t>1,4:5,8-dimethanonaphthalene, 1,2,3,4,10,10-hexachloro-6,7-epoxy-1,4,4a,5,6,7,8,8a-octahydro-, endo,;</w:t>
            </w:r>
          </w:p>
          <w:p w:rsidR="002141F3" w:rsidRPr="00611DEA" w:rsidRDefault="008C10BB" w:rsidP="002141F3">
            <w:pPr>
              <w:spacing w:after="60"/>
              <w:rPr>
                <w:sz w:val="18"/>
                <w:szCs w:val="18"/>
                <w:lang w:val="es-ES"/>
              </w:rPr>
            </w:pPr>
            <w:r w:rsidRPr="008C10BB">
              <w:rPr>
                <w:sz w:val="18"/>
                <w:szCs w:val="18"/>
                <w:lang w:val="es-ES"/>
              </w:rPr>
              <w:t>2,7:3,6-dimethanonaphth(2,3-b)oxirene, 3,4,5,6,9,9-hexachloro-1a,2,2a,3,6,6a,7,7a-octahydro-,(1aalph;</w:t>
            </w:r>
          </w:p>
          <w:p w:rsidR="002141F3" w:rsidRPr="00611DEA" w:rsidRDefault="008C10BB" w:rsidP="002141F3">
            <w:pPr>
              <w:spacing w:after="60"/>
              <w:rPr>
                <w:sz w:val="18"/>
                <w:szCs w:val="18"/>
                <w:lang w:val="es-ES"/>
              </w:rPr>
            </w:pPr>
            <w:r w:rsidRPr="008C10BB">
              <w:rPr>
                <w:sz w:val="18"/>
                <w:szCs w:val="18"/>
                <w:lang w:val="es-ES"/>
              </w:rPr>
              <w:t xml:space="preserve">2,7:3,6-dimethanonaphth(2,3-b)oxirene, 3,4,5,6,9,9-hexachloro-1a,2,2a,3,6,6a,7,7a-octahydro-; </w:t>
            </w:r>
          </w:p>
          <w:p w:rsidR="002141F3" w:rsidRPr="00611DEA" w:rsidRDefault="008C10BB" w:rsidP="002141F3">
            <w:pPr>
              <w:spacing w:after="60"/>
              <w:rPr>
                <w:sz w:val="18"/>
                <w:szCs w:val="18"/>
                <w:lang w:val="es-ES"/>
              </w:rPr>
            </w:pPr>
            <w:r w:rsidRPr="008C10BB">
              <w:rPr>
                <w:sz w:val="18"/>
                <w:szCs w:val="18"/>
                <w:lang w:val="es-ES"/>
              </w:rPr>
              <w:t xml:space="preserve">3,4,5,6,9,9-hexachloro-1a,2,2a,3,6,6a7,7a-octahydro-2,7:3,6-dimethanonapht[2,3-b]oxirene; </w:t>
            </w:r>
          </w:p>
          <w:p w:rsidR="002141F3" w:rsidRPr="00611DEA" w:rsidRDefault="008C10BB" w:rsidP="002141F3">
            <w:pPr>
              <w:pStyle w:val="FootnoteText"/>
              <w:spacing w:after="60"/>
              <w:rPr>
                <w:sz w:val="18"/>
                <w:szCs w:val="18"/>
                <w:lang w:val="es-ES"/>
              </w:rPr>
            </w:pPr>
            <w:r w:rsidRPr="008C10BB">
              <w:rPr>
                <w:sz w:val="18"/>
                <w:szCs w:val="18"/>
                <w:lang w:val="es-ES"/>
              </w:rPr>
              <w:t>5,6,7,8,9,9-hexachlor-2t,3t-epoxy-(4ar,8ac)-1,2,3,4,4a,5,8,8a-octahydro-1t,4t;5c8c-d;</w:t>
            </w:r>
          </w:p>
          <w:p w:rsidR="002141F3" w:rsidRPr="00F45AAD" w:rsidRDefault="002141F3" w:rsidP="002141F3">
            <w:pPr>
              <w:spacing w:after="60"/>
              <w:rPr>
                <w:sz w:val="18"/>
                <w:lang w:val="es-ES"/>
              </w:rPr>
            </w:pPr>
            <w:r w:rsidRPr="00F45AAD">
              <w:rPr>
                <w:sz w:val="18"/>
                <w:lang w:val="es-ES"/>
              </w:rPr>
              <w:t xml:space="preserve">Trade names </w:t>
            </w:r>
          </w:p>
          <w:p w:rsidR="002141F3" w:rsidRPr="00F45AAD" w:rsidRDefault="002141F3" w:rsidP="002141F3">
            <w:pPr>
              <w:spacing w:after="60"/>
              <w:rPr>
                <w:sz w:val="18"/>
                <w:lang w:val="es-ES"/>
              </w:rPr>
            </w:pPr>
            <w:r w:rsidRPr="00F45AAD">
              <w:rPr>
                <w:sz w:val="18"/>
                <w:lang w:val="es-ES"/>
              </w:rPr>
              <w:t xml:space="preserve">Aldrin epoxide; Alvit; Alvit 55; Compound 497; D-31; Diel’drin*; Dieldrin; </w:t>
            </w:r>
            <w:r w:rsidRPr="00F45AAD">
              <w:rPr>
                <w:color w:val="000000"/>
                <w:sz w:val="18"/>
                <w:lang w:val="es-ES"/>
              </w:rPr>
              <w:t>Dieldrin, dry weight</w:t>
            </w:r>
            <w:r w:rsidRPr="00F45AAD">
              <w:rPr>
                <w:sz w:val="18"/>
                <w:lang w:val="es-ES"/>
              </w:rPr>
              <w:t xml:space="preserve">; </w:t>
            </w:r>
          </w:p>
          <w:p w:rsidR="00A138DE" w:rsidRPr="00F45AAD" w:rsidRDefault="002141F3">
            <w:pPr>
              <w:spacing w:after="60"/>
              <w:rPr>
                <w:sz w:val="18"/>
                <w:lang w:val="es-ES"/>
              </w:rPr>
            </w:pPr>
            <w:r w:rsidRPr="00F45AAD">
              <w:rPr>
                <w:sz w:val="18"/>
                <w:lang w:val="es-ES"/>
              </w:rPr>
              <w:t xml:space="preserve">Dieldrin (hexachloroepoxyoctahydro-endo,exo-dimethanonaphthalene 85 per cent and related compounds 15 per cent ); Dil’drin*; Dieldrina; Dieldrine; Dieldrite; Dieldrex; Dieldrix; Dieldrex B, Dielmoth; </w:t>
            </w:r>
            <w:r w:rsidRPr="00F45AAD">
              <w:rPr>
                <w:color w:val="000000"/>
                <w:sz w:val="18"/>
                <w:lang w:val="es-ES"/>
              </w:rPr>
              <w:t>D-31</w:t>
            </w:r>
            <w:r w:rsidRPr="00F45AAD">
              <w:rPr>
                <w:sz w:val="18"/>
                <w:lang w:val="es-ES"/>
              </w:rPr>
              <w:t xml:space="preserve">; </w:t>
            </w:r>
            <w:r w:rsidRPr="00F45AAD">
              <w:rPr>
                <w:color w:val="000000"/>
                <w:sz w:val="18"/>
                <w:lang w:val="es-ES"/>
              </w:rPr>
              <w:t xml:space="preserve">DD; </w:t>
            </w:r>
            <w:r w:rsidRPr="00F45AAD">
              <w:rPr>
                <w:sz w:val="18"/>
                <w:lang w:val="es-ES"/>
              </w:rPr>
              <w:t xml:space="preserve">dimethanonaphth[2,3-b]-oxirene; </w:t>
            </w:r>
            <w:r w:rsidRPr="00F45AAD">
              <w:rPr>
                <w:color w:val="000000"/>
                <w:sz w:val="18"/>
                <w:lang w:val="es-ES"/>
              </w:rPr>
              <w:t>DLD</w:t>
            </w:r>
            <w:r w:rsidRPr="00F45AAD">
              <w:rPr>
                <w:sz w:val="18"/>
                <w:lang w:val="es-ES"/>
              </w:rPr>
              <w:t xml:space="preserve">; Dorytox; ENT-16225; ENT 16,225; exo-dieldrin; GEOD*; HEOD; </w:t>
            </w:r>
          </w:p>
          <w:p w:rsidR="002141F3" w:rsidRPr="00F45AAD" w:rsidRDefault="002141F3" w:rsidP="002141F3">
            <w:pPr>
              <w:pStyle w:val="FootnoteText"/>
              <w:spacing w:after="60"/>
              <w:rPr>
                <w:sz w:val="18"/>
                <w:lang w:val="es-ES"/>
              </w:rPr>
            </w:pPr>
            <w:r w:rsidRPr="00F45AAD">
              <w:rPr>
                <w:sz w:val="18"/>
                <w:lang w:val="es-ES"/>
              </w:rPr>
              <w:t>Hexachloroepoxyoctahydro-endo,exo-dimethanonaphthalene;</w:t>
            </w:r>
          </w:p>
          <w:p w:rsidR="002141F3" w:rsidRPr="00F45AAD" w:rsidRDefault="002141F3" w:rsidP="002141F3">
            <w:pPr>
              <w:spacing w:after="60"/>
              <w:rPr>
                <w:sz w:val="18"/>
                <w:lang w:val="es-ES"/>
              </w:rPr>
            </w:pPr>
            <w:r w:rsidRPr="00F45AAD">
              <w:rPr>
                <w:sz w:val="18"/>
                <w:lang w:val="es-ES"/>
              </w:rPr>
              <w:t xml:space="preserve">Hexachloro-1a,2,2a,3,6,6a,7,7a-octahydro-2,7:3,6-dimethanonaphth(2,3-b)oxirene, 3,4,5,6,9,9-; </w:t>
            </w:r>
          </w:p>
          <w:p w:rsidR="002141F3" w:rsidRPr="00167E98" w:rsidRDefault="002141F3" w:rsidP="002141F3">
            <w:pPr>
              <w:spacing w:after="60"/>
              <w:rPr>
                <w:sz w:val="18"/>
                <w:szCs w:val="18"/>
              </w:rPr>
            </w:pPr>
            <w:r w:rsidRPr="00167E98">
              <w:rPr>
                <w:sz w:val="18"/>
                <w:szCs w:val="18"/>
              </w:rPr>
              <w:t>Hexachloro-6,7-epoxy-1,4,4a,5,6,7,8,8a-octahydro-1,4:5,8-dimethano-naphthalene, (1R,4S,4aS,5R,6R,7S,8S;</w:t>
            </w:r>
          </w:p>
          <w:p w:rsidR="002141F3" w:rsidRPr="00167E98" w:rsidRDefault="002141F3" w:rsidP="002141F3">
            <w:pPr>
              <w:spacing w:after="60"/>
              <w:rPr>
                <w:sz w:val="18"/>
                <w:szCs w:val="18"/>
              </w:rPr>
            </w:pPr>
            <w:r w:rsidRPr="00167E98">
              <w:rPr>
                <w:sz w:val="18"/>
                <w:szCs w:val="18"/>
              </w:rPr>
              <w:t xml:space="preserve">Hexachloro-6,7-epoxy-1,4,4a,5,6,7,8,8a-octahydro-1,4:5,8-dimethanonaphthalene, 1,2,3,4,10,10-; </w:t>
            </w:r>
          </w:p>
          <w:p w:rsidR="002141F3" w:rsidRPr="00167E98" w:rsidRDefault="002141F3" w:rsidP="002141F3">
            <w:pPr>
              <w:spacing w:after="60"/>
              <w:rPr>
                <w:sz w:val="18"/>
                <w:szCs w:val="18"/>
              </w:rPr>
            </w:pPr>
            <w:r w:rsidRPr="00167E98">
              <w:rPr>
                <w:sz w:val="18"/>
                <w:szCs w:val="18"/>
              </w:rPr>
              <w:t>Hexachloro-epoxyoctahydro-dimethanonaphthalene;</w:t>
            </w:r>
          </w:p>
          <w:p w:rsidR="002141F3" w:rsidRPr="00167E98" w:rsidRDefault="002141F3" w:rsidP="002141F3">
            <w:pPr>
              <w:spacing w:after="60"/>
              <w:rPr>
                <w:color w:val="000000"/>
                <w:sz w:val="18"/>
                <w:szCs w:val="18"/>
              </w:rPr>
            </w:pPr>
            <w:r w:rsidRPr="00167E98">
              <w:rPr>
                <w:color w:val="000000"/>
                <w:sz w:val="18"/>
                <w:szCs w:val="18"/>
              </w:rPr>
              <w:t>HOED</w:t>
            </w:r>
            <w:r w:rsidRPr="00167E98">
              <w:rPr>
                <w:sz w:val="18"/>
                <w:szCs w:val="18"/>
              </w:rPr>
              <w:t>; Illoxol; Insektalox*; Insecticide No. 497; Insectlack; Kombi-Albertan; Lakta 497; Moth Snub D;</w:t>
            </w:r>
          </w:p>
          <w:p w:rsidR="002141F3" w:rsidRPr="00167E98" w:rsidRDefault="002141F3" w:rsidP="002141F3">
            <w:pPr>
              <w:spacing w:after="60"/>
              <w:rPr>
                <w:color w:val="000000"/>
                <w:sz w:val="18"/>
                <w:szCs w:val="18"/>
              </w:rPr>
            </w:pPr>
            <w:r w:rsidRPr="00167E98">
              <w:rPr>
                <w:sz w:val="18"/>
                <w:szCs w:val="18"/>
              </w:rPr>
              <w:t xml:space="preserve">NCI C00124; </w:t>
            </w:r>
            <w:r w:rsidRPr="00167E98">
              <w:rPr>
                <w:color w:val="000000"/>
                <w:sz w:val="18"/>
                <w:szCs w:val="18"/>
              </w:rPr>
              <w:t xml:space="preserve">Octalox; </w:t>
            </w:r>
            <w:r w:rsidRPr="00167E98">
              <w:rPr>
                <w:sz w:val="18"/>
                <w:szCs w:val="18"/>
              </w:rPr>
              <w:t xml:space="preserve">OMS18; Oxralox; Panoram D-31; Quintox; </w:t>
            </w:r>
            <w:r w:rsidRPr="00167E98">
              <w:rPr>
                <w:color w:val="000000"/>
                <w:sz w:val="18"/>
                <w:szCs w:val="18"/>
              </w:rPr>
              <w:t xml:space="preserve">Red Shield; </w:t>
            </w:r>
            <w:r w:rsidRPr="00167E98">
              <w:rPr>
                <w:sz w:val="18"/>
                <w:szCs w:val="18"/>
              </w:rPr>
              <w:t xml:space="preserve">SD 3417; Sojedinenie (=compound) 497*; </w:t>
            </w:r>
            <w:r w:rsidRPr="00167E98">
              <w:rPr>
                <w:color w:val="000000"/>
                <w:sz w:val="18"/>
                <w:szCs w:val="18"/>
              </w:rPr>
              <w:t>Termitox</w:t>
            </w:r>
          </w:p>
        </w:tc>
      </w:tr>
      <w:tr w:rsidR="002141F3" w:rsidRPr="00A64FEE" w:rsidTr="002141F3">
        <w:trPr>
          <w:gridBefore w:val="1"/>
          <w:gridAfter w:val="1"/>
          <w:wBefore w:w="7" w:type="dxa"/>
          <w:wAfter w:w="7" w:type="dxa"/>
          <w:cantSplit/>
        </w:trPr>
        <w:tc>
          <w:tcPr>
            <w:tcW w:w="1957" w:type="dxa"/>
            <w:gridSpan w:val="2"/>
          </w:tcPr>
          <w:p w:rsidR="002141F3" w:rsidRPr="00167E98" w:rsidRDefault="002141F3" w:rsidP="002141F3">
            <w:pPr>
              <w:spacing w:after="60"/>
              <w:rPr>
                <w:b/>
                <w:sz w:val="18"/>
                <w:szCs w:val="18"/>
              </w:rPr>
            </w:pPr>
            <w:r w:rsidRPr="00167E98">
              <w:rPr>
                <w:b/>
                <w:sz w:val="18"/>
                <w:szCs w:val="18"/>
              </w:rPr>
              <w:t>Endrin</w:t>
            </w:r>
            <w:r w:rsidRPr="00167E98">
              <w:rPr>
                <w:b/>
                <w:sz w:val="18"/>
                <w:szCs w:val="18"/>
              </w:rPr>
              <w:br/>
            </w:r>
            <w:r w:rsidRPr="00167E98">
              <w:rPr>
                <w:sz w:val="18"/>
                <w:szCs w:val="18"/>
              </w:rPr>
              <w:t xml:space="preserve">(CAS </w:t>
            </w:r>
            <w:r w:rsidR="004E0530">
              <w:rPr>
                <w:sz w:val="18"/>
                <w:szCs w:val="18"/>
              </w:rPr>
              <w:t>N</w:t>
            </w:r>
            <w:r w:rsidRPr="00167E98">
              <w:rPr>
                <w:sz w:val="18"/>
                <w:szCs w:val="18"/>
              </w:rPr>
              <w:t>o. 72-20-8)</w:t>
            </w:r>
          </w:p>
        </w:tc>
        <w:tc>
          <w:tcPr>
            <w:tcW w:w="6386" w:type="dxa"/>
          </w:tcPr>
          <w:p w:rsidR="002141F3" w:rsidRPr="00611DEA" w:rsidRDefault="008C10BB" w:rsidP="002141F3">
            <w:pPr>
              <w:pStyle w:val="Normln"/>
              <w:spacing w:after="60"/>
              <w:rPr>
                <w:sz w:val="18"/>
                <w:szCs w:val="18"/>
                <w:lang w:val="es-ES"/>
              </w:rPr>
            </w:pPr>
            <w:r w:rsidRPr="008C10BB">
              <w:rPr>
                <w:sz w:val="18"/>
                <w:szCs w:val="18"/>
                <w:lang w:val="es-ES"/>
              </w:rPr>
              <w:t xml:space="preserve">1a.alpha.,2.beta.,3.alpha.,6.alpha; </w:t>
            </w:r>
          </w:p>
          <w:p w:rsidR="002141F3" w:rsidRPr="00611DEA" w:rsidRDefault="008C10BB" w:rsidP="002141F3">
            <w:pPr>
              <w:pStyle w:val="Normln"/>
              <w:spacing w:after="60"/>
              <w:rPr>
                <w:sz w:val="18"/>
                <w:szCs w:val="18"/>
                <w:lang w:val="es-ES"/>
              </w:rPr>
            </w:pPr>
            <w:r w:rsidRPr="008C10BB">
              <w:rPr>
                <w:sz w:val="18"/>
                <w:szCs w:val="18"/>
                <w:lang w:val="es-ES"/>
              </w:rPr>
              <w:t>(1aalpha,2beta,2abeta,3alpha,6alpha,6abeta,7beta,7aalpha)-2,7;3,6-dimethano-3,4,5,6,9,9-hexachlor-1a;</w:t>
            </w:r>
          </w:p>
          <w:p w:rsidR="002141F3" w:rsidRPr="00611DEA" w:rsidRDefault="008C10BB" w:rsidP="002141F3">
            <w:pPr>
              <w:pStyle w:val="Normln"/>
              <w:spacing w:after="60"/>
              <w:rPr>
                <w:sz w:val="18"/>
                <w:szCs w:val="18"/>
                <w:lang w:val="es-ES"/>
              </w:rPr>
            </w:pPr>
            <w:r w:rsidRPr="008C10BB">
              <w:rPr>
                <w:sz w:val="18"/>
                <w:szCs w:val="18"/>
                <w:lang w:val="es-ES"/>
              </w:rPr>
              <w:t>(1Aalpha,2beta,2abeta,3alpha,6alpha,6abeta,7beta,7Aalpha)3,4,5,6,9,9-hexachloro-1a,2,2a,3,6,6a,7,7a-;</w:t>
            </w:r>
          </w:p>
          <w:p w:rsidR="002141F3" w:rsidRPr="00167E98" w:rsidRDefault="002141F3" w:rsidP="002141F3">
            <w:pPr>
              <w:pStyle w:val="Normln"/>
              <w:spacing w:after="60"/>
              <w:rPr>
                <w:sz w:val="18"/>
                <w:szCs w:val="18"/>
                <w:lang w:val="en-GB"/>
              </w:rPr>
            </w:pPr>
            <w:r w:rsidRPr="00167E98">
              <w:rPr>
                <w:sz w:val="18"/>
                <w:szCs w:val="18"/>
                <w:lang w:val="en-GB"/>
              </w:rPr>
              <w:t>(1R,4S,4aS,5S,7R,8R,8aR)-1,2,3,4,10,10-hexachloro-1,4,4a,5,6,7,8,8a-octahydro-6,7-epoxy-1,4:5,8-dime;</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1,2,3,4,10,10-hexachloro-6,7-epoxy-1,4,4a,5,6,7,8,8a-octahydro-endo,endo-;</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 octahydro-1,4-endo-,8-endo-dimethano-naphthalen;</w:t>
            </w:r>
          </w:p>
          <w:p w:rsidR="002141F3" w:rsidRPr="00611DEA" w:rsidRDefault="008C10BB" w:rsidP="002141F3">
            <w:pPr>
              <w:pStyle w:val="Normln"/>
              <w:spacing w:after="60"/>
              <w:rPr>
                <w:sz w:val="18"/>
                <w:szCs w:val="18"/>
                <w:lang w:val="es-ES"/>
              </w:rPr>
            </w:pPr>
            <w:r w:rsidRPr="008C10BB">
              <w:rPr>
                <w:sz w:val="18"/>
                <w:szCs w:val="18"/>
                <w:lang w:val="es-ES"/>
              </w:rPr>
              <w:t>3,4,5,6,9,9-hexachloro-1a,2,2a,3,6,6a,7,7a-octahydro-2,7:3,6-dimethanonaphth[2,3-b]oxirene;</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1,2,3,4,10,10-hexachloro-6,7-epoxy-1,4,4a,5,6,7,8,8a-octahydro-1,4-endo, endo-5,8-dimethanonaphthalen;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1,2,3,4,10,10-hexachloro-6,7-epoxy-1,4,4a,5,6,7,8,8a-octahydro-1,4-endo-5,8-endodimethanonaphthalen;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1,2,3,4,10,10-hexachloro-6,7-epoxy-1,4,4a,5,6,7,8,8a-octahydro-1,4:5,8- 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1,2,3,4,10,10-hexachloro-6,7-epoxy-1,4,4a,5,6,7,8,8a-octahydro-1,4:5,8-dimethanonaphthalen;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1,2,3,4,10,10-hexachloro-6,7-epoxy-1,4,4a,5,6,7,8,8a-octahydro-endo-1,4-endo-5,8-dimethanonaphthalen;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1,2,3,4,10,10-hexachloro-6,7-epoxy-1,4,4a,5,6,7,8,8a-octahydro-exo-5,8-dimethanonaphthalen;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1,2,3,4,10,10-hexachloro-6,7-epoxy-1,4,4a,5,6,7,8,8a-§octahydro-1,4-endo, endo-5,8-dimethanonaphthali;</w:t>
            </w:r>
          </w:p>
          <w:p w:rsidR="002141F3" w:rsidRPr="00611DEA" w:rsidRDefault="008C10BB" w:rsidP="002141F3">
            <w:pPr>
              <w:pStyle w:val="Normln"/>
              <w:spacing w:after="60"/>
              <w:rPr>
                <w:sz w:val="18"/>
                <w:szCs w:val="18"/>
                <w:lang w:val="es-ES"/>
              </w:rPr>
            </w:pPr>
            <w:r w:rsidRPr="008C10BB">
              <w:rPr>
                <w:sz w:val="18"/>
                <w:szCs w:val="18"/>
                <w:lang w:val="es-ES"/>
              </w:rPr>
              <w:t>1,2,3,4,10,10-hexachloro-6,7-oxido-1,4-endo-5,8-endo-dimethano-1,4,4a,5,6,7,8-octahydronaphthalen;</w:t>
            </w:r>
          </w:p>
          <w:p w:rsidR="002141F3" w:rsidRPr="00167E98" w:rsidRDefault="002141F3" w:rsidP="002141F3">
            <w:pPr>
              <w:pStyle w:val="Normln"/>
              <w:spacing w:after="60"/>
              <w:rPr>
                <w:sz w:val="18"/>
                <w:szCs w:val="18"/>
                <w:lang w:val="en-GB"/>
              </w:rPr>
            </w:pPr>
            <w:r w:rsidRPr="00167E98">
              <w:rPr>
                <w:sz w:val="18"/>
                <w:szCs w:val="18"/>
                <w:lang w:val="en-GB"/>
              </w:rPr>
              <w:t>1,2,3,4,10,10-hexachloro-1r,4s,4as,5s,6,7r,8r,8ar-octahydro-6,7-epoxy-1,4:5,8-dimethanonaphthalene;</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1,2,3,4,10,10-hexachloro-6,7-epoxy-1,4,4a,5,6,7,8,8a-octahydro-1,4,5,8-endo-endo-dimethanonaphthalen;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1,2,3,4,10,10-hexachloro-6,7-epoxy-1,4,4a,5,6,7,8,8a-octahydro-1,4-endo,endo-5,8-dimethanonaphthalen;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1,2,3,4,10,10-hexachloro-6,7-epoxy-1,4,4a,5,6,7,8,8a-octahydro-1,4:5,8-dimethanonaphthalene;</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1,2,3,4,10,10-hexachloro-6,7-epoxy-1,4,4a,5,6,7,8,8a-octahydro-endo,endo-1,4:5,8-dimethanonaphthalen;</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1,2,3,4,10,10-hexachloro-6,7-epoxy-1,4,4a,5,6,7,8,8a-octahydro-exo-1,4-exo-1,4-exo-5,8-dimethanonaph;</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1,2,3,4,10,10-hexachloro-6,7-epoxy-1,4,4a,5,6,7,8,8a-octahydro-exo-1,4-exo-5,8-dimethanonaphthalene;</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1,2,3,4,10,10-hexachloro-6,7-epoxy-1,4,4a,5,6,7,8,8a-octahydro-§1,4-endo-5,8-endo-dimethanonaphthali;</w:t>
            </w:r>
          </w:p>
          <w:p w:rsidR="002141F3" w:rsidRPr="00611DEA" w:rsidRDefault="008C10BB" w:rsidP="002141F3">
            <w:pPr>
              <w:pStyle w:val="Normln"/>
              <w:spacing w:after="60"/>
              <w:rPr>
                <w:sz w:val="18"/>
                <w:szCs w:val="18"/>
                <w:lang w:val="es-ES"/>
              </w:rPr>
            </w:pPr>
            <w:r w:rsidRPr="008C10BB">
              <w:rPr>
                <w:sz w:val="18"/>
                <w:szCs w:val="18"/>
                <w:lang w:val="es-ES"/>
              </w:rPr>
              <w:t>1,2,3,4,10,10-hexachloro-6,7-epoxy-1,4,4a,5,6,7,8,8a-§octahydro-1,4-endo-endo-5,8-dimethanonaphthale;</w:t>
            </w:r>
          </w:p>
          <w:p w:rsidR="002141F3" w:rsidRPr="00611DEA" w:rsidRDefault="002141F3" w:rsidP="002141F3">
            <w:pPr>
              <w:pStyle w:val="Normln"/>
              <w:spacing w:after="60"/>
              <w:rPr>
                <w:sz w:val="18"/>
                <w:szCs w:val="18"/>
                <w:lang w:val="es-ES"/>
              </w:rPr>
            </w:pPr>
          </w:p>
        </w:tc>
      </w:tr>
      <w:tr w:rsidR="002141F3" w:rsidRPr="003A276E" w:rsidTr="002141F3">
        <w:trPr>
          <w:gridBefore w:val="1"/>
          <w:gridAfter w:val="1"/>
          <w:wBefore w:w="7" w:type="dxa"/>
          <w:wAfter w:w="7" w:type="dxa"/>
          <w:cantSplit/>
        </w:trPr>
        <w:tc>
          <w:tcPr>
            <w:tcW w:w="1957" w:type="dxa"/>
            <w:gridSpan w:val="2"/>
          </w:tcPr>
          <w:p w:rsidR="002141F3" w:rsidRPr="00611DEA" w:rsidRDefault="002141F3" w:rsidP="002141F3">
            <w:pPr>
              <w:spacing w:after="60"/>
              <w:rPr>
                <w:b/>
                <w:sz w:val="18"/>
                <w:szCs w:val="18"/>
                <w:lang w:val="es-ES"/>
              </w:rPr>
            </w:pPr>
          </w:p>
        </w:tc>
        <w:tc>
          <w:tcPr>
            <w:tcW w:w="6386" w:type="dxa"/>
          </w:tcPr>
          <w:p w:rsidR="002141F3" w:rsidRPr="00611DEA" w:rsidRDefault="008C10BB" w:rsidP="002141F3">
            <w:pPr>
              <w:pStyle w:val="Normln"/>
              <w:spacing w:after="60"/>
              <w:rPr>
                <w:sz w:val="18"/>
                <w:szCs w:val="18"/>
                <w:lang w:val="es-ES"/>
              </w:rPr>
            </w:pPr>
            <w:r w:rsidRPr="008C10BB">
              <w:rPr>
                <w:sz w:val="18"/>
                <w:szCs w:val="18"/>
                <w:lang w:val="es-ES"/>
              </w:rPr>
              <w:t>2,7:3,6-dimethanonaphth(2,3-b)oxirene, 3,4,5,6,9,9-hexachoro-1a,2,2a,3,6a,7,7a-octahydro-,(1aalpha,2;</w:t>
            </w:r>
          </w:p>
          <w:p w:rsidR="002141F3" w:rsidRPr="00611DEA" w:rsidRDefault="008C10BB" w:rsidP="002141F3">
            <w:pPr>
              <w:pStyle w:val="Normln"/>
              <w:spacing w:after="60"/>
              <w:rPr>
                <w:sz w:val="18"/>
                <w:szCs w:val="18"/>
                <w:lang w:val="es-ES"/>
              </w:rPr>
            </w:pPr>
            <w:r w:rsidRPr="008C10BB">
              <w:rPr>
                <w:sz w:val="18"/>
                <w:szCs w:val="18"/>
                <w:lang w:val="es-ES"/>
              </w:rPr>
              <w:t>3,4,5,6,9,9-hexachloro-1a,2,2a,3,6,6a,7,7a-octahydro-2,7:3,6- dimethanonaphth(2,3-B)oxirene;</w:t>
            </w:r>
          </w:p>
          <w:p w:rsidR="002141F3" w:rsidRPr="00611DEA" w:rsidRDefault="008C10BB" w:rsidP="002141F3">
            <w:pPr>
              <w:pStyle w:val="Normln"/>
              <w:spacing w:after="60"/>
              <w:rPr>
                <w:sz w:val="18"/>
                <w:szCs w:val="18"/>
                <w:lang w:val="es-ES"/>
              </w:rPr>
            </w:pPr>
            <w:r w:rsidRPr="008C10BB">
              <w:rPr>
                <w:sz w:val="18"/>
                <w:szCs w:val="18"/>
                <w:lang w:val="es-ES"/>
              </w:rPr>
              <w:t>3,4,5,6,9,9-hexachloro-1aalpha,2beta,2abeta,3alpha,6alpha,6abeta,7beta,7aalpha-octahydro-2,7:3,6-dim;</w:t>
            </w:r>
          </w:p>
          <w:p w:rsidR="002141F3" w:rsidRPr="00167E98" w:rsidRDefault="002141F3" w:rsidP="002141F3">
            <w:pPr>
              <w:pStyle w:val="Normln"/>
              <w:spacing w:after="60"/>
              <w:rPr>
                <w:sz w:val="18"/>
                <w:szCs w:val="18"/>
                <w:lang w:val="en-GB"/>
              </w:rPr>
            </w:pPr>
            <w:r w:rsidRPr="00167E98">
              <w:rPr>
                <w:sz w:val="18"/>
                <w:szCs w:val="18"/>
                <w:lang w:val="en-GB"/>
              </w:rPr>
              <w:t xml:space="preserve">Compound 269; 1,4:5,8-dimethanonaphthalene; </w:t>
            </w:r>
          </w:p>
          <w:p w:rsidR="002141F3" w:rsidRPr="00167E98" w:rsidRDefault="002141F3" w:rsidP="002141F3">
            <w:pPr>
              <w:pStyle w:val="Normln"/>
              <w:spacing w:after="60"/>
              <w:rPr>
                <w:sz w:val="18"/>
                <w:szCs w:val="18"/>
                <w:lang w:val="en-GB"/>
              </w:rPr>
            </w:pPr>
            <w:r w:rsidRPr="00167E98">
              <w:rPr>
                <w:sz w:val="18"/>
                <w:szCs w:val="18"/>
                <w:lang w:val="en-GB"/>
              </w:rPr>
              <w:t>endo,endo-1,2,3,4,10,10-hexachloro-6,7-epoxy-1,4,4a,5,6,7,8,8a-octahydro-1,4:5,8-dimethanonaphthalen;</w:t>
            </w:r>
          </w:p>
          <w:p w:rsidR="002141F3" w:rsidRPr="00F45AAD" w:rsidRDefault="00AB0FD0" w:rsidP="002141F3">
            <w:pPr>
              <w:pStyle w:val="Normln"/>
              <w:spacing w:after="60"/>
              <w:rPr>
                <w:sz w:val="18"/>
                <w:lang w:val="sv-SE"/>
              </w:rPr>
            </w:pPr>
            <w:r w:rsidRPr="00F45AAD">
              <w:rPr>
                <w:sz w:val="18"/>
                <w:lang w:val="sv-SE"/>
              </w:rPr>
              <w:t>Trade names</w:t>
            </w:r>
          </w:p>
          <w:p w:rsidR="002141F3" w:rsidRPr="00611DEA" w:rsidRDefault="008C10BB" w:rsidP="002141F3">
            <w:pPr>
              <w:pStyle w:val="Normln"/>
              <w:spacing w:after="60"/>
              <w:rPr>
                <w:sz w:val="18"/>
                <w:szCs w:val="18"/>
                <w:lang w:val="es-ES"/>
              </w:rPr>
            </w:pPr>
            <w:r w:rsidRPr="008C10BB">
              <w:rPr>
                <w:sz w:val="18"/>
                <w:szCs w:val="18"/>
                <w:lang w:val="es-ES"/>
              </w:rPr>
              <w:t xml:space="preserve">Endrex; Endrin; Endrin 20; Endrin mixture; endrin,endo-endo-isomeres; Endrina; Endrine; ENT-17251; </w:t>
            </w:r>
          </w:p>
          <w:p w:rsidR="002141F3" w:rsidRPr="00611DEA" w:rsidRDefault="008C10BB" w:rsidP="002141F3">
            <w:pPr>
              <w:pStyle w:val="Normln"/>
              <w:spacing w:after="60"/>
              <w:rPr>
                <w:sz w:val="18"/>
                <w:szCs w:val="18"/>
                <w:lang w:val="es-ES"/>
              </w:rPr>
            </w:pPr>
            <w:r w:rsidRPr="008C10BB">
              <w:rPr>
                <w:sz w:val="18"/>
                <w:szCs w:val="18"/>
                <w:lang w:val="es-ES"/>
              </w:rPr>
              <w:t>Experimental Insecticide No. 269; Hexachlor;</w:t>
            </w:r>
          </w:p>
          <w:p w:rsidR="002141F3" w:rsidRPr="00611DEA" w:rsidRDefault="008C10BB" w:rsidP="002141F3">
            <w:pPr>
              <w:pStyle w:val="Normln"/>
              <w:spacing w:after="60"/>
              <w:rPr>
                <w:sz w:val="18"/>
                <w:szCs w:val="18"/>
                <w:lang w:val="es-ES"/>
              </w:rPr>
            </w:pPr>
            <w:r w:rsidRPr="008C10BB">
              <w:rPr>
                <w:sz w:val="18"/>
                <w:szCs w:val="18"/>
                <w:lang w:val="es-ES"/>
              </w:rPr>
              <w:t>Hexachloro-6,7-epoxy-1,4,4a,5,6,7,8,8a-octahydro-1,4-endo-5,8-endodimethanonaphthalene, 1,2,3,4,10,10-;</w:t>
            </w:r>
          </w:p>
          <w:p w:rsidR="002141F3" w:rsidRPr="00611DEA" w:rsidRDefault="008C10BB" w:rsidP="002141F3">
            <w:pPr>
              <w:pStyle w:val="Normln"/>
              <w:spacing w:after="60"/>
              <w:rPr>
                <w:sz w:val="18"/>
                <w:szCs w:val="18"/>
                <w:lang w:val="es-ES"/>
              </w:rPr>
            </w:pPr>
            <w:r w:rsidRPr="008C10BB">
              <w:rPr>
                <w:sz w:val="18"/>
                <w:szCs w:val="18"/>
                <w:lang w:val="es-ES"/>
              </w:rPr>
              <w:t>Hexachloro-oxido-dimethano-octahydronaphthalene; hexachloroepoxyoctahydro-endo-endo-dimethanonaphthalene;</w:t>
            </w:r>
          </w:p>
          <w:p w:rsidR="002141F3" w:rsidRPr="00611DEA" w:rsidRDefault="008C10BB" w:rsidP="002141F3">
            <w:pPr>
              <w:pStyle w:val="Normln"/>
              <w:spacing w:after="60"/>
              <w:rPr>
                <w:sz w:val="18"/>
                <w:szCs w:val="18"/>
                <w:lang w:val="es-ES"/>
              </w:rPr>
            </w:pPr>
            <w:r w:rsidRPr="008C10BB">
              <w:rPr>
                <w:sz w:val="18"/>
                <w:szCs w:val="18"/>
                <w:lang w:val="es-ES"/>
              </w:rPr>
              <w:t>Hexachlorooctahydro-endo, endo-dimethanonaphthalene; hexachloroxido-endo-endo-dimethanooctahydronaphthalin;</w:t>
            </w:r>
          </w:p>
          <w:p w:rsidR="002141F3" w:rsidRPr="00611DEA" w:rsidRDefault="008C10BB" w:rsidP="002141F3">
            <w:pPr>
              <w:pStyle w:val="Normln"/>
              <w:spacing w:after="60"/>
              <w:rPr>
                <w:sz w:val="18"/>
                <w:szCs w:val="18"/>
                <w:lang w:val="es-ES"/>
              </w:rPr>
            </w:pPr>
            <w:r w:rsidRPr="008C10BB">
              <w:rPr>
                <w:sz w:val="18"/>
                <w:szCs w:val="18"/>
                <w:lang w:val="es-ES"/>
              </w:rPr>
              <w:t>Hexachloroxido-endo-endo-dimethanooctahydronaphthalene; hexachloroxidotetracyclododecen;</w:t>
            </w:r>
          </w:p>
          <w:p w:rsidR="002141F3" w:rsidRPr="00611DEA" w:rsidRDefault="008C10BB" w:rsidP="002141F3">
            <w:pPr>
              <w:pStyle w:val="Normln"/>
              <w:spacing w:after="60"/>
              <w:rPr>
                <w:sz w:val="18"/>
                <w:szCs w:val="18"/>
                <w:lang w:val="es-ES"/>
              </w:rPr>
            </w:pPr>
            <w:r w:rsidRPr="008C10BB">
              <w:rPr>
                <w:sz w:val="18"/>
                <w:szCs w:val="18"/>
                <w:lang w:val="es-ES"/>
              </w:rPr>
              <w:t>hexachloräpoxyoctahydro-bis(endo-methylen)naphthalin;</w:t>
            </w:r>
          </w:p>
          <w:p w:rsidR="002141F3" w:rsidRPr="00611DEA" w:rsidRDefault="008C10BB" w:rsidP="002141F3">
            <w:pPr>
              <w:pStyle w:val="Normln"/>
              <w:spacing w:after="60"/>
              <w:rPr>
                <w:sz w:val="18"/>
                <w:szCs w:val="18"/>
                <w:lang w:val="es-ES"/>
              </w:rPr>
            </w:pPr>
            <w:r w:rsidRPr="008C10BB">
              <w:rPr>
                <w:sz w:val="18"/>
                <w:szCs w:val="18"/>
                <w:lang w:val="es-ES"/>
              </w:rPr>
              <w:t>Hexachloroepoxyoctahydro-endo,endo-dimethanonaphthalene; Hexadrin; Isodrin Epoxide; Lakta 269;</w:t>
            </w:r>
          </w:p>
          <w:p w:rsidR="002141F3" w:rsidRPr="00130D31" w:rsidRDefault="002141F3" w:rsidP="002141F3">
            <w:pPr>
              <w:pStyle w:val="Normln"/>
              <w:spacing w:after="60"/>
              <w:rPr>
                <w:sz w:val="18"/>
                <w:szCs w:val="18"/>
                <w:lang w:val="fr-CH"/>
              </w:rPr>
            </w:pPr>
            <w:r w:rsidRPr="00130D31">
              <w:rPr>
                <w:sz w:val="18"/>
                <w:szCs w:val="18"/>
                <w:lang w:val="fr-CH"/>
              </w:rPr>
              <w:t>Mendrin; NCI C00157; Nendrin; OMS 197</w:t>
            </w:r>
          </w:p>
        </w:tc>
      </w:tr>
      <w:tr w:rsidR="002141F3" w:rsidRPr="003A276E" w:rsidTr="002141F3">
        <w:trPr>
          <w:gridBefore w:val="1"/>
          <w:gridAfter w:val="1"/>
          <w:wBefore w:w="7" w:type="dxa"/>
          <w:wAfter w:w="7" w:type="dxa"/>
          <w:cantSplit/>
        </w:trPr>
        <w:tc>
          <w:tcPr>
            <w:tcW w:w="1957" w:type="dxa"/>
            <w:gridSpan w:val="2"/>
          </w:tcPr>
          <w:p w:rsidR="002141F3" w:rsidRPr="00167E98" w:rsidRDefault="002141F3" w:rsidP="002141F3">
            <w:pPr>
              <w:spacing w:after="60"/>
              <w:rPr>
                <w:b/>
                <w:sz w:val="18"/>
                <w:szCs w:val="18"/>
              </w:rPr>
            </w:pPr>
            <w:r w:rsidRPr="00167E98">
              <w:rPr>
                <w:b/>
                <w:sz w:val="18"/>
                <w:szCs w:val="18"/>
              </w:rPr>
              <w:t>Heptachlor</w:t>
            </w:r>
            <w:r w:rsidRPr="00167E98">
              <w:rPr>
                <w:b/>
                <w:sz w:val="18"/>
                <w:szCs w:val="18"/>
              </w:rPr>
              <w:br/>
            </w:r>
            <w:r w:rsidRPr="00167E98">
              <w:rPr>
                <w:sz w:val="18"/>
                <w:szCs w:val="18"/>
              </w:rPr>
              <w:t xml:space="preserve">(CAS </w:t>
            </w:r>
            <w:r w:rsidR="004E0530">
              <w:rPr>
                <w:sz w:val="18"/>
                <w:szCs w:val="18"/>
              </w:rPr>
              <w:t>N</w:t>
            </w:r>
            <w:r w:rsidRPr="00167E98">
              <w:rPr>
                <w:sz w:val="18"/>
                <w:szCs w:val="18"/>
              </w:rPr>
              <w:t>o. 76-44-8)</w:t>
            </w:r>
          </w:p>
        </w:tc>
        <w:tc>
          <w:tcPr>
            <w:tcW w:w="6386" w:type="dxa"/>
          </w:tcPr>
          <w:p w:rsidR="002141F3" w:rsidRPr="00611DEA" w:rsidRDefault="008C10BB" w:rsidP="002141F3">
            <w:pPr>
              <w:spacing w:after="60"/>
              <w:rPr>
                <w:sz w:val="18"/>
                <w:szCs w:val="18"/>
                <w:lang w:val="es-ES"/>
              </w:rPr>
            </w:pPr>
            <w:r w:rsidRPr="008C10BB">
              <w:rPr>
                <w:sz w:val="18"/>
                <w:szCs w:val="18"/>
                <w:lang w:val="es-ES"/>
              </w:rPr>
              <w:t xml:space="preserve">1,4,5,6,7,8,8-heptachloro-3a,4,7,7a-tetrahydro-4,7-methano-1H-indene; </w:t>
            </w:r>
          </w:p>
          <w:p w:rsidR="002141F3" w:rsidRPr="00611DEA" w:rsidRDefault="008C10BB" w:rsidP="002141F3">
            <w:pPr>
              <w:spacing w:after="60"/>
              <w:rPr>
                <w:sz w:val="18"/>
                <w:szCs w:val="18"/>
                <w:lang w:val="es-ES"/>
              </w:rPr>
            </w:pPr>
            <w:r w:rsidRPr="008C10BB">
              <w:rPr>
                <w:sz w:val="18"/>
                <w:szCs w:val="18"/>
                <w:lang w:val="es-ES"/>
              </w:rPr>
              <w:t>1,4,5,6,7,8,8-heptachlorotetrahydro-4,7-methanoindene;</w:t>
            </w:r>
          </w:p>
          <w:p w:rsidR="002141F3" w:rsidRPr="00611DEA" w:rsidRDefault="008C10BB" w:rsidP="002141F3">
            <w:pPr>
              <w:spacing w:after="60"/>
              <w:rPr>
                <w:sz w:val="18"/>
                <w:szCs w:val="18"/>
                <w:lang w:val="es-ES"/>
              </w:rPr>
            </w:pPr>
            <w:r w:rsidRPr="008C10BB">
              <w:rPr>
                <w:sz w:val="18"/>
                <w:szCs w:val="18"/>
                <w:lang w:val="es-ES"/>
              </w:rPr>
              <w:t>1,4,5,6,7,8,8-heptachloro-3a,4,7,7,7a-tetrahydro-4,7-endo-methanoindene;</w:t>
            </w:r>
          </w:p>
          <w:p w:rsidR="002141F3" w:rsidRPr="00611DEA" w:rsidRDefault="008C10BB" w:rsidP="002141F3">
            <w:pPr>
              <w:spacing w:after="60"/>
              <w:rPr>
                <w:sz w:val="18"/>
                <w:szCs w:val="18"/>
                <w:lang w:val="es-ES"/>
              </w:rPr>
            </w:pPr>
            <w:r w:rsidRPr="008C10BB">
              <w:rPr>
                <w:sz w:val="18"/>
                <w:szCs w:val="18"/>
                <w:lang w:val="es-ES"/>
              </w:rPr>
              <w:t>1,4,5,6,7,8,8-heptachloro-3a,4,7,7a-tetrahydro-4,7- methanoindene;</w:t>
            </w:r>
          </w:p>
          <w:p w:rsidR="002141F3" w:rsidRPr="00611DEA" w:rsidRDefault="008C10BB" w:rsidP="002141F3">
            <w:pPr>
              <w:spacing w:after="60"/>
              <w:rPr>
                <w:sz w:val="18"/>
                <w:szCs w:val="18"/>
                <w:lang w:val="es-ES"/>
              </w:rPr>
            </w:pPr>
            <w:r w:rsidRPr="008C10BB">
              <w:rPr>
                <w:sz w:val="18"/>
                <w:szCs w:val="18"/>
                <w:lang w:val="es-ES"/>
              </w:rPr>
              <w:t>1,4,5,6,7,8,8-heptachloro-3a,4,7,7a-tetrahydro-1H-4,7-methano-indene;</w:t>
            </w:r>
          </w:p>
          <w:p w:rsidR="002141F3" w:rsidRPr="00F45AAD" w:rsidRDefault="004A7BA7" w:rsidP="002141F3">
            <w:pPr>
              <w:spacing w:after="60"/>
              <w:rPr>
                <w:sz w:val="18"/>
                <w:lang w:val="es-ES"/>
              </w:rPr>
            </w:pPr>
            <w:r w:rsidRPr="00F45AAD">
              <w:rPr>
                <w:sz w:val="18"/>
                <w:lang w:val="es-ES"/>
              </w:rPr>
              <w:t>2,4-bis-(thylamino)-6-chlor-1,3,5-triazin; 2-Chlor-4,6-bis(ethylamino)-1-triazin;</w:t>
            </w:r>
          </w:p>
          <w:p w:rsidR="002141F3" w:rsidRPr="00F45AAD" w:rsidRDefault="004A7BA7" w:rsidP="002141F3">
            <w:pPr>
              <w:spacing w:after="60"/>
              <w:rPr>
                <w:sz w:val="18"/>
                <w:lang w:val="es-ES"/>
              </w:rPr>
            </w:pPr>
            <w:r w:rsidRPr="00F45AAD">
              <w:rPr>
                <w:sz w:val="18"/>
                <w:lang w:val="es-ES"/>
              </w:rPr>
              <w:t>3,4,5,6,7,8,8-heptachlorodicyclopentadiene; 3-chlorochlordene;</w:t>
            </w:r>
          </w:p>
          <w:p w:rsidR="002141F3" w:rsidRPr="00F45AAD" w:rsidRDefault="002141F3" w:rsidP="002141F3">
            <w:pPr>
              <w:spacing w:after="60"/>
              <w:rPr>
                <w:sz w:val="18"/>
                <w:lang w:val="es-ES"/>
              </w:rPr>
            </w:pPr>
            <w:r w:rsidRPr="00F45AAD">
              <w:rPr>
                <w:sz w:val="18"/>
                <w:lang w:val="es-ES"/>
              </w:rPr>
              <w:t>4,7-methano-1,4,5,6,7,8,8-heptachlor-3a,4,7,7a-tetrahydro-1H-inden;</w:t>
            </w:r>
          </w:p>
          <w:p w:rsidR="002141F3" w:rsidRPr="00F45AAD" w:rsidRDefault="002141F3" w:rsidP="002141F3">
            <w:pPr>
              <w:spacing w:after="60"/>
              <w:rPr>
                <w:sz w:val="18"/>
                <w:szCs w:val="18"/>
                <w:lang w:val="es-ES"/>
              </w:rPr>
            </w:pPr>
            <w:r w:rsidRPr="00F45AAD">
              <w:rPr>
                <w:sz w:val="18"/>
                <w:szCs w:val="18"/>
                <w:lang w:val="es-ES"/>
              </w:rPr>
              <w:t>4,7-methano-1H-indene, 1,4,5,6,7,8,8-heptachloro-3a,4,7,7a-tetrahydro-;</w:t>
            </w:r>
          </w:p>
          <w:p w:rsidR="002141F3" w:rsidRPr="00F45AAD" w:rsidRDefault="002141F3" w:rsidP="002141F3">
            <w:pPr>
              <w:spacing w:after="60"/>
              <w:rPr>
                <w:sz w:val="18"/>
                <w:szCs w:val="18"/>
                <w:lang w:val="es-ES"/>
              </w:rPr>
            </w:pPr>
            <w:r w:rsidRPr="00F45AAD">
              <w:rPr>
                <w:sz w:val="18"/>
                <w:szCs w:val="18"/>
                <w:lang w:val="es-ES"/>
              </w:rPr>
              <w:t>4,7-methanoindene, 1,4,5,6,7,8,8-heptachloro-3a,4,7,7a-tetrahydro-;</w:t>
            </w:r>
          </w:p>
          <w:p w:rsidR="002141F3" w:rsidRPr="00F45AAD" w:rsidRDefault="002141F3" w:rsidP="002141F3">
            <w:pPr>
              <w:spacing w:after="60"/>
              <w:rPr>
                <w:sz w:val="18"/>
                <w:szCs w:val="18"/>
                <w:lang w:val="es-ES"/>
              </w:rPr>
            </w:pPr>
            <w:r w:rsidRPr="00F45AAD">
              <w:rPr>
                <w:sz w:val="18"/>
                <w:szCs w:val="18"/>
                <w:lang w:val="es-ES"/>
              </w:rPr>
              <w:t>Trade names</w:t>
            </w:r>
          </w:p>
          <w:p w:rsidR="002141F3" w:rsidRPr="00F45AAD" w:rsidRDefault="002141F3" w:rsidP="002141F3">
            <w:pPr>
              <w:spacing w:after="60"/>
              <w:rPr>
                <w:sz w:val="18"/>
                <w:szCs w:val="18"/>
                <w:lang w:val="es-ES"/>
              </w:rPr>
            </w:pPr>
            <w:r w:rsidRPr="00F45AAD">
              <w:rPr>
                <w:sz w:val="18"/>
                <w:szCs w:val="18"/>
                <w:lang w:val="es-ES"/>
              </w:rPr>
              <w:t>Aahepta; Arbinex 30TN; Agronex Hepta; Agronex Hepta T 30; Agroceres; Basaklor; Bis(ethylamino)-chlortriazin; Chlor-bis(ethylamino)-triazin; Chlordiethyltriazindiamin; Drinox; Drinox H</w:t>
            </w:r>
            <w:r w:rsidRPr="00F45AAD">
              <w:rPr>
                <w:sz w:val="18"/>
                <w:szCs w:val="18"/>
                <w:lang w:val="es-ES"/>
              </w:rPr>
              <w:noBreakHyphen/>
              <w:t>34; E 3314; ENT-15152; Eptacloro; Geptachlor*; Geptazol*; Gesatop; Gold Crest H-60; GPKh; H-34; H-60; Hepta; Heptachloor; Heptachlorane; Heptachlor [1,4,5,6,7,8,8-heptachloro-3a,4,7,7a-tetrahydro-4,7-methano-1H-indene]; Heptacloro; Heptachlorotetrahydro-4,7-methanoindene; Heptagran; Heptagranox; Heptamak; Heptamul; Heptasol; Heptox; Latka 104; NCI-C00180; Soleptax; Rhodiachlor; Termide; Tetrahydro; Veliscol 104; Veliscol heptachlor</w:t>
            </w:r>
          </w:p>
        </w:tc>
      </w:tr>
      <w:tr w:rsidR="002141F3" w:rsidRPr="00167E98" w:rsidTr="002141F3">
        <w:trPr>
          <w:gridBefore w:val="1"/>
          <w:gridAfter w:val="1"/>
          <w:wBefore w:w="7" w:type="dxa"/>
          <w:wAfter w:w="7" w:type="dxa"/>
          <w:cantSplit/>
        </w:trPr>
        <w:tc>
          <w:tcPr>
            <w:tcW w:w="1957" w:type="dxa"/>
            <w:gridSpan w:val="2"/>
          </w:tcPr>
          <w:p w:rsidR="002141F3" w:rsidRPr="00167E98" w:rsidRDefault="002141F3" w:rsidP="002141F3">
            <w:pPr>
              <w:spacing w:after="60"/>
              <w:rPr>
                <w:b/>
                <w:sz w:val="18"/>
                <w:szCs w:val="18"/>
              </w:rPr>
            </w:pPr>
            <w:r w:rsidRPr="00167E98">
              <w:rPr>
                <w:b/>
                <w:sz w:val="18"/>
                <w:szCs w:val="18"/>
              </w:rPr>
              <w:t>Hexachlorobenzene</w:t>
            </w:r>
            <w:r w:rsidRPr="00167E98">
              <w:rPr>
                <w:b/>
                <w:sz w:val="18"/>
                <w:szCs w:val="18"/>
              </w:rPr>
              <w:br/>
            </w:r>
            <w:r w:rsidRPr="00167E98">
              <w:rPr>
                <w:sz w:val="18"/>
                <w:szCs w:val="18"/>
              </w:rPr>
              <w:t xml:space="preserve">(CAS </w:t>
            </w:r>
            <w:r w:rsidR="004E0530">
              <w:rPr>
                <w:sz w:val="18"/>
                <w:szCs w:val="18"/>
              </w:rPr>
              <w:t>N</w:t>
            </w:r>
            <w:r w:rsidRPr="00167E98">
              <w:rPr>
                <w:sz w:val="18"/>
                <w:szCs w:val="18"/>
              </w:rPr>
              <w:t>o. 118-74-1)</w:t>
            </w:r>
          </w:p>
        </w:tc>
        <w:tc>
          <w:tcPr>
            <w:tcW w:w="6386" w:type="dxa"/>
          </w:tcPr>
          <w:p w:rsidR="002141F3" w:rsidRPr="00167E98" w:rsidRDefault="002141F3" w:rsidP="002141F3">
            <w:pPr>
              <w:spacing w:after="60"/>
              <w:rPr>
                <w:sz w:val="18"/>
                <w:szCs w:val="18"/>
              </w:rPr>
            </w:pPr>
            <w:r w:rsidRPr="00167E98">
              <w:rPr>
                <w:sz w:val="18"/>
                <w:szCs w:val="18"/>
              </w:rPr>
              <w:t>Agronal H; Amaticin; Amatin; AntiCarie; Benzene, hexachloro-; benzol, Hexachlor; Bunt</w:t>
            </w:r>
            <w:r w:rsidRPr="00167E98">
              <w:rPr>
                <w:sz w:val="18"/>
                <w:szCs w:val="18"/>
              </w:rPr>
              <w:noBreakHyphen/>
              <w:t>cure; Bunt</w:t>
            </w:r>
            <w:r w:rsidRPr="00167E98">
              <w:rPr>
                <w:sz w:val="18"/>
                <w:szCs w:val="18"/>
              </w:rPr>
              <w:noBreakHyphen/>
              <w:t>no</w:t>
            </w:r>
            <w:r w:rsidRPr="00167E98">
              <w:rPr>
                <w:sz w:val="18"/>
                <w:szCs w:val="18"/>
              </w:rPr>
              <w:noBreakHyphen/>
              <w:t>more; Chlorbenzol, hexa; Co</w:t>
            </w:r>
            <w:r w:rsidRPr="00167E98">
              <w:rPr>
                <w:sz w:val="18"/>
                <w:szCs w:val="18"/>
              </w:rPr>
              <w:noBreakHyphen/>
              <w:t>op Hexa; Ceku C.B.; ENT-1719; esaclorobenzene; GChB*; Gexachlorbenzol*; Granox; Granox nm; HCB; HCBz; hexachloorbenzeen; Hexachlorobenzen; Hexachloro-; Hexa CB; Hexa c.b.; Hexachlorbenzol; Julian’s carbon chloride; julin’s carbonchloride; julin’s chloride; No Bunt; No Bunt 40; No Bunt 80; No Bunt Liquid; Pentachlorophenyl chloride; Perchlorobenzene; Perchlorbenzol; Phenyl perchloryl; Sanocid; Sanocide; Smut</w:t>
            </w:r>
            <w:r w:rsidRPr="00167E98">
              <w:rPr>
                <w:sz w:val="18"/>
                <w:szCs w:val="18"/>
              </w:rPr>
              <w:noBreakHyphen/>
              <w:t>Go; Snieciotox; Snieciotox 40; Zaprawa nasienna sneciotox;</w:t>
            </w:r>
          </w:p>
        </w:tc>
      </w:tr>
      <w:tr w:rsidR="00DD721A" w:rsidRPr="003A276E" w:rsidTr="002141F3">
        <w:trPr>
          <w:gridBefore w:val="1"/>
          <w:gridAfter w:val="1"/>
          <w:wBefore w:w="7" w:type="dxa"/>
          <w:wAfter w:w="7" w:type="dxa"/>
          <w:cantSplit/>
          <w:ins w:id="866" w:author="Author"/>
        </w:trPr>
        <w:tc>
          <w:tcPr>
            <w:tcW w:w="1957" w:type="dxa"/>
            <w:gridSpan w:val="2"/>
          </w:tcPr>
          <w:p w:rsidR="00DD721A" w:rsidRDefault="00DD721A" w:rsidP="00DC2506">
            <w:pPr>
              <w:spacing w:after="60"/>
              <w:rPr>
                <w:ins w:id="867" w:author="Author"/>
                <w:b/>
                <w:sz w:val="18"/>
                <w:szCs w:val="18"/>
              </w:rPr>
            </w:pPr>
            <w:ins w:id="868" w:author="Author">
              <w:r>
                <w:rPr>
                  <w:b/>
                  <w:sz w:val="18"/>
                  <w:szCs w:val="18"/>
                </w:rPr>
                <w:t>Hexachlorobutadiene</w:t>
              </w:r>
            </w:ins>
          </w:p>
          <w:p w:rsidR="008821CF" w:rsidRPr="008821CF" w:rsidRDefault="008821CF" w:rsidP="00DC2506">
            <w:pPr>
              <w:spacing w:after="60"/>
              <w:rPr>
                <w:ins w:id="869" w:author="Author"/>
                <w:sz w:val="18"/>
                <w:szCs w:val="18"/>
              </w:rPr>
            </w:pPr>
            <w:ins w:id="870" w:author="Author">
              <w:r w:rsidRPr="008821CF">
                <w:rPr>
                  <w:sz w:val="18"/>
                  <w:szCs w:val="18"/>
                </w:rPr>
                <w:t>(CAS No: 87-68-3)</w:t>
              </w:r>
            </w:ins>
          </w:p>
        </w:tc>
        <w:tc>
          <w:tcPr>
            <w:tcW w:w="6386" w:type="dxa"/>
          </w:tcPr>
          <w:p w:rsidR="008E49C6" w:rsidRPr="00B82420" w:rsidRDefault="008E49C6" w:rsidP="000247D0">
            <w:pPr>
              <w:spacing w:after="60"/>
              <w:rPr>
                <w:ins w:id="871" w:author="Author"/>
                <w:sz w:val="18"/>
                <w:szCs w:val="18"/>
                <w:lang w:val="de-DE"/>
              </w:rPr>
            </w:pPr>
            <w:ins w:id="872" w:author="Author">
              <w:r w:rsidRPr="00B82420">
                <w:rPr>
                  <w:sz w:val="18"/>
                  <w:szCs w:val="18"/>
                  <w:lang w:val="de-DE"/>
                </w:rPr>
                <w:t>Perchlorobutadiene; 1,1,2,3,4,4-hexachloro-1,3-butadiene; 1,3-hexachlorobutadiene</w:t>
              </w:r>
            </w:ins>
          </w:p>
          <w:p w:rsidR="000A3068" w:rsidRPr="00B82420" w:rsidRDefault="000247D0" w:rsidP="000247D0">
            <w:pPr>
              <w:spacing w:after="60"/>
              <w:rPr>
                <w:ins w:id="873" w:author="Author"/>
                <w:sz w:val="18"/>
                <w:szCs w:val="18"/>
                <w:lang w:val="de-DE"/>
              </w:rPr>
            </w:pPr>
            <w:ins w:id="874" w:author="Author">
              <w:r w:rsidRPr="00B82420">
                <w:rPr>
                  <w:sz w:val="18"/>
                  <w:szCs w:val="18"/>
                  <w:lang w:val="de-DE"/>
                </w:rPr>
                <w:t>Dolen-Pur; C-46, UN2279, GP-40-66:120</w:t>
              </w:r>
            </w:ins>
          </w:p>
        </w:tc>
      </w:tr>
      <w:tr w:rsidR="002141F3" w:rsidRPr="00167E98" w:rsidTr="002141F3">
        <w:trPr>
          <w:gridBefore w:val="1"/>
          <w:gridAfter w:val="1"/>
          <w:wAfter w:w="7" w:type="dxa"/>
          <w:cantSplit/>
        </w:trPr>
        <w:tc>
          <w:tcPr>
            <w:tcW w:w="1957" w:type="dxa"/>
            <w:gridSpan w:val="2"/>
          </w:tcPr>
          <w:p w:rsidR="002141F3" w:rsidRPr="00167E98" w:rsidRDefault="002141F3" w:rsidP="002141F3">
            <w:pPr>
              <w:rPr>
                <w:sz w:val="20"/>
              </w:rPr>
            </w:pPr>
            <w:r w:rsidRPr="00167E98">
              <w:rPr>
                <w:sz w:val="20"/>
              </w:rPr>
              <w:t>Lindane</w:t>
            </w:r>
          </w:p>
          <w:p w:rsidR="002141F3" w:rsidRPr="00167E98" w:rsidRDefault="002141F3" w:rsidP="002141F3">
            <w:pPr>
              <w:spacing w:after="60"/>
              <w:rPr>
                <w:b/>
                <w:sz w:val="18"/>
                <w:szCs w:val="18"/>
              </w:rPr>
            </w:pPr>
            <w:r w:rsidRPr="00167E98">
              <w:rPr>
                <w:sz w:val="20"/>
              </w:rPr>
              <w:t>(CAS No. 58-89-9)</w:t>
            </w:r>
          </w:p>
        </w:tc>
        <w:tc>
          <w:tcPr>
            <w:tcW w:w="6386" w:type="dxa"/>
          </w:tcPr>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Trade names</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gamma benzene hexachloride; gamma-BHCAgrocide, Aparasin, Arbitex, BBH, Ben-hex, Bentox, Celanex, Chloresene, Dvoran, Dol,</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Entomoxan, Exagamma, Forlin, Gallogama, Gamaphex, Gammalin, Gammex, Gammexane,</w:t>
            </w:r>
          </w:p>
          <w:p w:rsidR="002141F3" w:rsidRPr="00167E98" w:rsidRDefault="004A7BA7" w:rsidP="002141F3">
            <w:pPr>
              <w:widowControl w:val="0"/>
              <w:autoSpaceDE w:val="0"/>
              <w:autoSpaceDN w:val="0"/>
              <w:adjustRightInd w:val="0"/>
              <w:rPr>
                <w:rFonts w:cs="Helvetica"/>
                <w:sz w:val="19"/>
                <w:szCs w:val="19"/>
              </w:rPr>
            </w:pPr>
            <w:r w:rsidRPr="00167E98">
              <w:rPr>
                <w:rFonts w:cs="Helvetica"/>
                <w:sz w:val="19"/>
                <w:szCs w:val="19"/>
              </w:rPr>
              <w:t>Hexa, Hexachloran, Hexaverm, Hexicide, Isotos, Kwell, Lendine, Lentox, Linafor, Lindafor,</w:t>
            </w:r>
          </w:p>
          <w:p w:rsidR="002141F3" w:rsidRPr="00F45AAD" w:rsidRDefault="00AB0FD0" w:rsidP="002141F3">
            <w:pPr>
              <w:widowControl w:val="0"/>
              <w:autoSpaceDE w:val="0"/>
              <w:autoSpaceDN w:val="0"/>
              <w:adjustRightInd w:val="0"/>
              <w:rPr>
                <w:sz w:val="19"/>
                <w:lang w:val="sv-SE"/>
              </w:rPr>
            </w:pPr>
            <w:r w:rsidRPr="00F45AAD">
              <w:rPr>
                <w:sz w:val="19"/>
                <w:lang w:val="sv-SE"/>
              </w:rPr>
              <w:t>Lindagam, Lindatox, Lintox, Lorexane, Nexit, Nocochloran, Novigam, Omnitox, Quellada,</w:t>
            </w:r>
          </w:p>
          <w:p w:rsidR="002141F3" w:rsidRPr="00167E98" w:rsidRDefault="002141F3" w:rsidP="002141F3">
            <w:pPr>
              <w:spacing w:after="60"/>
              <w:rPr>
                <w:sz w:val="18"/>
                <w:szCs w:val="18"/>
              </w:rPr>
            </w:pPr>
            <w:r w:rsidRPr="00167E98">
              <w:rPr>
                <w:rFonts w:cs="Helvetica"/>
                <w:sz w:val="19"/>
                <w:szCs w:val="19"/>
              </w:rPr>
              <w:t>Silvanol, Tri-6, Vitron.</w:t>
            </w:r>
          </w:p>
        </w:tc>
      </w:tr>
      <w:tr w:rsidR="002141F3" w:rsidRPr="003A276E" w:rsidTr="002141F3">
        <w:trPr>
          <w:cantSplit/>
        </w:trPr>
        <w:tc>
          <w:tcPr>
            <w:tcW w:w="1957" w:type="dxa"/>
            <w:gridSpan w:val="3"/>
          </w:tcPr>
          <w:p w:rsidR="002141F3" w:rsidRPr="00167E98" w:rsidRDefault="002141F3" w:rsidP="002141F3">
            <w:pPr>
              <w:spacing w:after="60"/>
              <w:rPr>
                <w:b/>
                <w:sz w:val="18"/>
                <w:szCs w:val="18"/>
              </w:rPr>
            </w:pPr>
            <w:r w:rsidRPr="00167E98">
              <w:rPr>
                <w:b/>
                <w:sz w:val="18"/>
                <w:szCs w:val="18"/>
              </w:rPr>
              <w:t>Mirex</w:t>
            </w:r>
            <w:r w:rsidRPr="00167E98">
              <w:rPr>
                <w:b/>
                <w:sz w:val="18"/>
                <w:szCs w:val="18"/>
              </w:rPr>
              <w:br/>
            </w:r>
            <w:r w:rsidRPr="00167E98">
              <w:rPr>
                <w:bCs/>
                <w:sz w:val="18"/>
                <w:szCs w:val="18"/>
              </w:rPr>
              <w:t xml:space="preserve">(CAS </w:t>
            </w:r>
            <w:r w:rsidR="004E0530">
              <w:rPr>
                <w:bCs/>
                <w:sz w:val="18"/>
                <w:szCs w:val="18"/>
              </w:rPr>
              <w:t>N</w:t>
            </w:r>
            <w:r w:rsidRPr="00167E98">
              <w:rPr>
                <w:bCs/>
                <w:sz w:val="18"/>
                <w:szCs w:val="18"/>
              </w:rPr>
              <w:t>o. 2385-85-5)</w:t>
            </w:r>
          </w:p>
        </w:tc>
        <w:tc>
          <w:tcPr>
            <w:tcW w:w="6386" w:type="dxa"/>
            <w:gridSpan w:val="2"/>
          </w:tcPr>
          <w:p w:rsidR="002141F3" w:rsidRPr="00611DEA" w:rsidRDefault="008C10BB" w:rsidP="002141F3">
            <w:pPr>
              <w:spacing w:after="60"/>
              <w:rPr>
                <w:sz w:val="18"/>
                <w:szCs w:val="18"/>
                <w:lang w:val="es-ES"/>
              </w:rPr>
            </w:pPr>
            <w:r w:rsidRPr="008C10BB">
              <w:rPr>
                <w:sz w:val="18"/>
                <w:szCs w:val="18"/>
                <w:lang w:val="es-ES"/>
              </w:rPr>
              <w:t>1,1a,2,2,3,3a,4,5,5,5a,5b,6-dodecachloro-octahydro-1,3,4-metheno-1H-cyclobuta[cd]pentalene;</w:t>
            </w:r>
          </w:p>
          <w:p w:rsidR="002141F3" w:rsidRPr="00611DEA" w:rsidRDefault="008C10BB" w:rsidP="002141F3">
            <w:pPr>
              <w:spacing w:after="60"/>
              <w:rPr>
                <w:sz w:val="18"/>
                <w:szCs w:val="18"/>
                <w:lang w:val="es-ES"/>
              </w:rPr>
            </w:pPr>
            <w:r w:rsidRPr="008C10BB">
              <w:rPr>
                <w:sz w:val="18"/>
                <w:szCs w:val="18"/>
                <w:lang w:val="es-ES"/>
              </w:rPr>
              <w:t>1,2,3,4,5,5-hexachloro-; 2,3,4,5,5-hexachloro-1,3-cyclopentadiene dimer;</w:t>
            </w:r>
          </w:p>
          <w:p w:rsidR="002141F3" w:rsidRPr="00611DEA" w:rsidRDefault="008C10BB" w:rsidP="002141F3">
            <w:pPr>
              <w:pStyle w:val="BodyText3"/>
              <w:spacing w:after="60"/>
              <w:rPr>
                <w:sz w:val="18"/>
                <w:szCs w:val="18"/>
                <w:lang w:val="es-ES"/>
              </w:rPr>
            </w:pPr>
            <w:r w:rsidRPr="008C10BB">
              <w:rPr>
                <w:sz w:val="18"/>
                <w:szCs w:val="18"/>
                <w:lang w:val="es-ES"/>
              </w:rPr>
              <w:t>1,3,4-metheno-1,1a,2,2,3,3a,4,5,5,5a,5b,6-dodecachlorooctahydro-1H-cyclobuta&lt;cd&gt;pentalene;</w:t>
            </w:r>
          </w:p>
          <w:p w:rsidR="002141F3" w:rsidRPr="00611DEA" w:rsidRDefault="008C10BB" w:rsidP="002141F3">
            <w:pPr>
              <w:spacing w:after="60"/>
              <w:rPr>
                <w:sz w:val="18"/>
                <w:szCs w:val="18"/>
                <w:lang w:val="es-ES"/>
              </w:rPr>
            </w:pPr>
            <w:r w:rsidRPr="008C10BB">
              <w:rPr>
                <w:sz w:val="18"/>
                <w:szCs w:val="18"/>
                <w:lang w:val="es-ES"/>
              </w:rPr>
              <w:t>1,3,4-metheno-1H-cyclobuta(cd)pentalene, 1,1a,2,2,3,3a,4,5,5,5a,5b,6-dodecachlorooctahydro-;</w:t>
            </w:r>
          </w:p>
          <w:p w:rsidR="002141F3" w:rsidRPr="00611DEA" w:rsidRDefault="008C10BB" w:rsidP="002141F3">
            <w:pPr>
              <w:spacing w:after="60"/>
              <w:rPr>
                <w:sz w:val="18"/>
                <w:szCs w:val="18"/>
                <w:lang w:val="es-ES"/>
              </w:rPr>
            </w:pPr>
            <w:r w:rsidRPr="008C10BB">
              <w:rPr>
                <w:sz w:val="18"/>
                <w:szCs w:val="18"/>
                <w:lang w:val="es-ES"/>
              </w:rPr>
              <w:t>1,3,4-metheno-1H-cyclobuta&lt;cd&gt;pentalene, dodecachlorooctahydro-; 1,3-cyclopentadiene;</w:t>
            </w:r>
          </w:p>
          <w:p w:rsidR="002141F3" w:rsidRPr="00611DEA" w:rsidRDefault="008C10BB" w:rsidP="002141F3">
            <w:pPr>
              <w:spacing w:after="60"/>
              <w:rPr>
                <w:sz w:val="18"/>
                <w:szCs w:val="18"/>
                <w:lang w:val="es-ES"/>
              </w:rPr>
            </w:pPr>
            <w:r w:rsidRPr="008C10BB">
              <w:rPr>
                <w:sz w:val="18"/>
                <w:szCs w:val="18"/>
                <w:lang w:val="es-ES"/>
              </w:rPr>
              <w:t>1,3-cyclopentadiene, 1,2,3,4,5,5-hexachloro-, dimer;</w:t>
            </w:r>
          </w:p>
          <w:p w:rsidR="002141F3" w:rsidRPr="00611DEA" w:rsidRDefault="008C10BB" w:rsidP="002141F3">
            <w:pPr>
              <w:spacing w:after="60"/>
              <w:rPr>
                <w:sz w:val="18"/>
                <w:szCs w:val="18"/>
                <w:lang w:val="es-ES"/>
              </w:rPr>
            </w:pPr>
            <w:r w:rsidRPr="008C10BB">
              <w:rPr>
                <w:sz w:val="18"/>
                <w:szCs w:val="18"/>
                <w:lang w:val="es-ES"/>
              </w:rPr>
              <w:t>Bichlorendo, CG-1283, Dechlorane, Dechlorane 4070, Dechlorane Plus, Dimer; 1,2,3,4,5,5-dodecachloropentacyclodecane; Dodecachlororpentacyclo(5.2.1.O’2,6.O’3,9.O’5,8)decane;</w:t>
            </w:r>
          </w:p>
          <w:p w:rsidR="002141F3" w:rsidRPr="00611DEA" w:rsidRDefault="008C10BB" w:rsidP="002141F3">
            <w:pPr>
              <w:spacing w:after="60"/>
              <w:rPr>
                <w:sz w:val="18"/>
                <w:szCs w:val="18"/>
                <w:lang w:val="es-ES"/>
              </w:rPr>
            </w:pPr>
            <w:r w:rsidRPr="008C10BB">
              <w:rPr>
                <w:sz w:val="18"/>
                <w:szCs w:val="18"/>
                <w:lang w:val="es-ES"/>
              </w:rPr>
              <w:t>Dodecachloro-decahydro-1,3-cyclo-dicyclobuta&lt;cd,gh&gt;pentalene;</w:t>
            </w:r>
          </w:p>
          <w:p w:rsidR="002141F3" w:rsidRPr="00611DEA" w:rsidRDefault="008C10BB" w:rsidP="002141F3">
            <w:pPr>
              <w:spacing w:after="60"/>
              <w:rPr>
                <w:sz w:val="18"/>
                <w:szCs w:val="18"/>
                <w:lang w:val="es-ES"/>
              </w:rPr>
            </w:pPr>
            <w:r w:rsidRPr="008C10BB">
              <w:rPr>
                <w:sz w:val="18"/>
                <w:szCs w:val="18"/>
                <w:lang w:val="es-ES"/>
              </w:rPr>
              <w:t>Dodecachloroctahydro-1,3,4-metheno-1H-cyclobuta(cd)pentalen, 1,1a,2,2,3,3a,4,5,5,5a,5b,6-;</w:t>
            </w:r>
          </w:p>
          <w:p w:rsidR="002141F3" w:rsidRPr="00611DEA" w:rsidRDefault="008C10BB" w:rsidP="002141F3">
            <w:pPr>
              <w:spacing w:after="60"/>
              <w:rPr>
                <w:sz w:val="18"/>
                <w:szCs w:val="18"/>
                <w:lang w:val="es-ES"/>
              </w:rPr>
            </w:pPr>
            <w:r w:rsidRPr="008C10BB">
              <w:rPr>
                <w:sz w:val="18"/>
                <w:szCs w:val="18"/>
                <w:lang w:val="es-ES"/>
              </w:rPr>
              <w:t>Dodecachlorooctahydro-1,3,4-metheno-2H-cyclobuta&lt;cd&gt;pentalene;</w:t>
            </w:r>
          </w:p>
          <w:p w:rsidR="002141F3" w:rsidRPr="00611DEA" w:rsidRDefault="008C10BB" w:rsidP="002141F3">
            <w:pPr>
              <w:spacing w:after="60"/>
              <w:rPr>
                <w:sz w:val="18"/>
                <w:szCs w:val="18"/>
                <w:lang w:val="es-ES"/>
              </w:rPr>
            </w:pPr>
            <w:r w:rsidRPr="008C10BB">
              <w:rPr>
                <w:sz w:val="18"/>
                <w:szCs w:val="18"/>
                <w:lang w:val="es-ES"/>
              </w:rPr>
              <w:t>Dodecachloropentacyclo(5.2.1.O’2,6.O’3,9.O’5,8)decane;</w:t>
            </w:r>
          </w:p>
          <w:p w:rsidR="002141F3" w:rsidRPr="00611DEA" w:rsidRDefault="008C10BB" w:rsidP="002141F3">
            <w:pPr>
              <w:spacing w:after="60"/>
              <w:rPr>
                <w:sz w:val="18"/>
                <w:szCs w:val="18"/>
                <w:lang w:val="es-ES"/>
              </w:rPr>
            </w:pPr>
            <w:r w:rsidRPr="008C10BB">
              <w:rPr>
                <w:sz w:val="18"/>
                <w:szCs w:val="18"/>
                <w:lang w:val="es-ES"/>
              </w:rPr>
              <w:t>Dodecachloropentacyclo&lt;5.2.1.0 per cent 2,6.0 per cent 3,9.0 per cent 5,8&gt;decane; Dodecacloropentaciclo(5.2.1.O’2,6.O’3,9.O’5,8)decano;</w:t>
            </w:r>
          </w:p>
          <w:p w:rsidR="002141F3" w:rsidRPr="00611DEA" w:rsidRDefault="008C10BB" w:rsidP="002141F3">
            <w:pPr>
              <w:spacing w:after="60"/>
              <w:rPr>
                <w:sz w:val="18"/>
                <w:szCs w:val="18"/>
                <w:lang w:val="es-ES"/>
              </w:rPr>
            </w:pPr>
            <w:r w:rsidRPr="008C10BB">
              <w:rPr>
                <w:sz w:val="18"/>
                <w:szCs w:val="18"/>
                <w:lang w:val="es-ES"/>
              </w:rPr>
              <w:t xml:space="preserve">ENT-25719; Ferriamicide; GC1283; Hexachloropentadiene Dimer, Hexachloro-1,3-cyclopentadiene dimer; Hrs 1276, NCI-C06428; Paramex; Perchlordecone, Perchloropentacyclodecane; Perchloropentacyclo(5.2.1.02,6.03,9.05,8)decane; Perchlorodihomocubane </w:t>
            </w:r>
          </w:p>
        </w:tc>
      </w:tr>
      <w:tr w:rsidR="00AB1D31" w:rsidRPr="00A5160C" w:rsidTr="002141F3">
        <w:trPr>
          <w:cantSplit/>
          <w:ins w:id="875" w:author="Author"/>
        </w:trPr>
        <w:tc>
          <w:tcPr>
            <w:tcW w:w="1957" w:type="dxa"/>
            <w:gridSpan w:val="3"/>
          </w:tcPr>
          <w:p w:rsidR="00AB1D31" w:rsidRDefault="00AB1D31" w:rsidP="00746E9F">
            <w:pPr>
              <w:spacing w:after="60"/>
              <w:rPr>
                <w:ins w:id="876" w:author="Author"/>
                <w:b/>
                <w:sz w:val="18"/>
                <w:szCs w:val="18"/>
              </w:rPr>
            </w:pPr>
            <w:ins w:id="877" w:author="Author">
              <w:r>
                <w:rPr>
                  <w:b/>
                  <w:sz w:val="18"/>
                  <w:szCs w:val="18"/>
                </w:rPr>
                <w:t>Pentachlorophenol</w:t>
              </w:r>
              <w:r w:rsidR="00746E9F">
                <w:rPr>
                  <w:b/>
                  <w:sz w:val="18"/>
                  <w:szCs w:val="18"/>
                </w:rPr>
                <w:t xml:space="preserve"> and</w:t>
              </w:r>
              <w:r>
                <w:rPr>
                  <w:b/>
                  <w:sz w:val="18"/>
                  <w:szCs w:val="18"/>
                </w:rPr>
                <w:t xml:space="preserve"> its salts</w:t>
              </w:r>
            </w:ins>
          </w:p>
          <w:p w:rsidR="008821CF" w:rsidRPr="008821CF" w:rsidRDefault="008821CF" w:rsidP="008821CF">
            <w:pPr>
              <w:spacing w:after="60"/>
              <w:rPr>
                <w:ins w:id="878" w:author="Author"/>
                <w:sz w:val="18"/>
                <w:szCs w:val="18"/>
                <w:lang w:val="en-US"/>
              </w:rPr>
            </w:pPr>
            <w:ins w:id="879" w:author="Author">
              <w:r w:rsidRPr="008821CF">
                <w:rPr>
                  <w:sz w:val="18"/>
                  <w:szCs w:val="18"/>
                  <w:lang w:val="en-US"/>
                </w:rPr>
                <w:t>(CAS No. 87-86-5</w:t>
              </w:r>
              <w:r>
                <w:rPr>
                  <w:sz w:val="18"/>
                  <w:szCs w:val="18"/>
                  <w:lang w:val="en-US"/>
                </w:rPr>
                <w:t>)</w:t>
              </w:r>
              <w:r w:rsidRPr="008821CF">
                <w:rPr>
                  <w:sz w:val="18"/>
                  <w:szCs w:val="18"/>
                  <w:lang w:val="en-US"/>
                </w:rPr>
                <w:t xml:space="preserve"> </w:t>
              </w:r>
              <w:r>
                <w:rPr>
                  <w:sz w:val="18"/>
                  <w:szCs w:val="18"/>
                  <w:lang w:val="en-US"/>
                </w:rPr>
                <w:t xml:space="preserve">(CAS No. </w:t>
              </w:r>
              <w:r w:rsidRPr="008821CF">
                <w:rPr>
                  <w:sz w:val="18"/>
                  <w:szCs w:val="18"/>
                  <w:lang w:val="en-US"/>
                </w:rPr>
                <w:t>131-52-2)</w:t>
              </w:r>
            </w:ins>
          </w:p>
        </w:tc>
        <w:tc>
          <w:tcPr>
            <w:tcW w:w="6386" w:type="dxa"/>
            <w:gridSpan w:val="2"/>
          </w:tcPr>
          <w:p w:rsidR="00AB1D31" w:rsidRDefault="00746E9F" w:rsidP="00746E9F">
            <w:pPr>
              <w:spacing w:after="60"/>
              <w:rPr>
                <w:ins w:id="880" w:author="Author"/>
                <w:sz w:val="18"/>
                <w:szCs w:val="18"/>
              </w:rPr>
            </w:pPr>
            <w:ins w:id="881" w:author="Author">
              <w:r>
                <w:rPr>
                  <w:sz w:val="18"/>
                  <w:szCs w:val="18"/>
                </w:rPr>
                <w:t>P</w:t>
              </w:r>
              <w:r w:rsidRPr="00746E9F">
                <w:rPr>
                  <w:sz w:val="18"/>
                  <w:szCs w:val="18"/>
                </w:rPr>
                <w:t>entachlorophenol</w:t>
              </w:r>
              <w:r>
                <w:rPr>
                  <w:sz w:val="18"/>
                  <w:szCs w:val="18"/>
                </w:rPr>
                <w:t xml:space="preserve">, </w:t>
              </w:r>
              <w:r w:rsidRPr="00746E9F">
                <w:rPr>
                  <w:sz w:val="18"/>
                  <w:szCs w:val="18"/>
                </w:rPr>
                <w:t>PCP</w:t>
              </w:r>
              <w:r>
                <w:rPr>
                  <w:sz w:val="18"/>
                  <w:szCs w:val="18"/>
                </w:rPr>
                <w:t xml:space="preserve">, </w:t>
              </w:r>
              <w:r w:rsidRPr="00746E9F">
                <w:rPr>
                  <w:sz w:val="18"/>
                  <w:szCs w:val="18"/>
                </w:rPr>
                <w:t>sodium pentachlorophenate</w:t>
              </w:r>
              <w:r>
                <w:rPr>
                  <w:sz w:val="18"/>
                  <w:szCs w:val="18"/>
                </w:rPr>
                <w:t>, Na-PCP</w:t>
              </w:r>
            </w:ins>
          </w:p>
          <w:p w:rsidR="00C16DF6" w:rsidRPr="00C16DF6" w:rsidRDefault="00C16DF6" w:rsidP="00C16DF6">
            <w:pPr>
              <w:spacing w:after="60"/>
              <w:rPr>
                <w:ins w:id="882" w:author="Author"/>
                <w:sz w:val="18"/>
                <w:szCs w:val="18"/>
              </w:rPr>
            </w:pPr>
            <w:ins w:id="883" w:author="Author">
              <w:r w:rsidRPr="00C16DF6">
                <w:rPr>
                  <w:sz w:val="18"/>
                  <w:szCs w:val="18"/>
                </w:rPr>
                <w:t>Chlorophen; PCP; penchlorol; penta; pentachlorofenol;</w:t>
              </w:r>
            </w:ins>
          </w:p>
          <w:p w:rsidR="00C16DF6" w:rsidRPr="00C16DF6" w:rsidRDefault="00C16DF6" w:rsidP="00C16DF6">
            <w:pPr>
              <w:spacing w:after="60"/>
              <w:rPr>
                <w:ins w:id="884" w:author="Author"/>
                <w:sz w:val="18"/>
                <w:szCs w:val="18"/>
              </w:rPr>
            </w:pPr>
            <w:ins w:id="885" w:author="Author">
              <w:r w:rsidRPr="00C16DF6">
                <w:rPr>
                  <w:sz w:val="18"/>
                  <w:szCs w:val="18"/>
                </w:rPr>
                <w:t>pentachlorofenolo; pentachlorophenate; pentachlorphenol;</w:t>
              </w:r>
            </w:ins>
          </w:p>
          <w:p w:rsidR="00C16DF6" w:rsidRPr="00C16DF6" w:rsidRDefault="00C16DF6" w:rsidP="00C16DF6">
            <w:pPr>
              <w:spacing w:after="60"/>
              <w:rPr>
                <w:ins w:id="886" w:author="Author"/>
                <w:sz w:val="18"/>
                <w:szCs w:val="18"/>
              </w:rPr>
            </w:pPr>
            <w:ins w:id="887" w:author="Author">
              <w:r w:rsidRPr="00C16DF6">
                <w:rPr>
                  <w:sz w:val="18"/>
                  <w:szCs w:val="18"/>
                </w:rPr>
                <w:t>2,3,4,5, 6-pentachlorophenol; pentanol</w:t>
              </w:r>
            </w:ins>
          </w:p>
          <w:p w:rsidR="00C16DF6" w:rsidRDefault="00C16DF6" w:rsidP="00C16DF6">
            <w:pPr>
              <w:spacing w:after="60"/>
              <w:rPr>
                <w:ins w:id="888" w:author="Author"/>
                <w:sz w:val="18"/>
                <w:szCs w:val="18"/>
              </w:rPr>
            </w:pPr>
          </w:p>
          <w:p w:rsidR="00E540EC" w:rsidRDefault="00C16DF6" w:rsidP="00E540EC">
            <w:pPr>
              <w:spacing w:after="60"/>
              <w:rPr>
                <w:ins w:id="889" w:author="Author"/>
                <w:sz w:val="18"/>
                <w:szCs w:val="18"/>
              </w:rPr>
            </w:pPr>
            <w:ins w:id="890" w:author="Author">
              <w:r w:rsidRPr="00C16DF6">
                <w:rPr>
                  <w:sz w:val="18"/>
                  <w:szCs w:val="18"/>
                </w:rPr>
                <w:t>Trade names</w:t>
              </w:r>
            </w:ins>
          </w:p>
          <w:p w:rsidR="00746E9F" w:rsidRPr="00AB1D31" w:rsidRDefault="00D56774" w:rsidP="00E540EC">
            <w:pPr>
              <w:spacing w:after="60"/>
              <w:rPr>
                <w:ins w:id="891" w:author="Author"/>
                <w:sz w:val="18"/>
                <w:szCs w:val="18"/>
              </w:rPr>
            </w:pPr>
            <w:ins w:id="892" w:author="Author">
              <w:r w:rsidRPr="00D56774">
                <w:rPr>
                  <w:sz w:val="18"/>
                  <w:szCs w:val="18"/>
                </w:rPr>
                <w:t>Acutox</w:t>
              </w:r>
              <w:r>
                <w:rPr>
                  <w:sz w:val="18"/>
                  <w:szCs w:val="18"/>
                </w:rPr>
                <w:t xml:space="preserve">, </w:t>
              </w:r>
              <w:r w:rsidRPr="00D56774">
                <w:rPr>
                  <w:sz w:val="18"/>
                  <w:szCs w:val="18"/>
                </w:rPr>
                <w:t>Anti-Pa IV Husbock</w:t>
              </w:r>
              <w:r>
                <w:rPr>
                  <w:sz w:val="18"/>
                  <w:szCs w:val="18"/>
                </w:rPr>
                <w:t xml:space="preserve">, </w:t>
              </w:r>
              <w:r w:rsidRPr="00D56774">
                <w:rPr>
                  <w:sz w:val="18"/>
                  <w:szCs w:val="18"/>
                </w:rPr>
                <w:t>Block Penta</w:t>
              </w:r>
              <w:r>
                <w:rPr>
                  <w:sz w:val="18"/>
                  <w:szCs w:val="18"/>
                </w:rPr>
                <w:t xml:space="preserve">, </w:t>
              </w:r>
              <w:r w:rsidRPr="00D56774">
                <w:rPr>
                  <w:sz w:val="18"/>
                  <w:szCs w:val="18"/>
                </w:rPr>
                <w:t>BP Hylosan</w:t>
              </w:r>
              <w:r>
                <w:rPr>
                  <w:sz w:val="18"/>
                  <w:szCs w:val="18"/>
                </w:rPr>
                <w:t xml:space="preserve">, </w:t>
              </w:r>
              <w:r w:rsidRPr="00D56774">
                <w:rPr>
                  <w:sz w:val="18"/>
                  <w:szCs w:val="18"/>
                </w:rPr>
                <w:t>Chem-Penta</w:t>
              </w:r>
              <w:r>
                <w:rPr>
                  <w:sz w:val="18"/>
                  <w:szCs w:val="18"/>
                </w:rPr>
                <w:t xml:space="preserve">, </w:t>
              </w:r>
              <w:r w:rsidRPr="00D56774">
                <w:rPr>
                  <w:sz w:val="18"/>
                  <w:szCs w:val="18"/>
                </w:rPr>
                <w:t>Chem-Tol</w:t>
              </w:r>
              <w:r>
                <w:rPr>
                  <w:sz w:val="18"/>
                  <w:szCs w:val="18"/>
                </w:rPr>
                <w:t xml:space="preserve">, </w:t>
              </w:r>
              <w:r w:rsidRPr="00D56774">
                <w:rPr>
                  <w:sz w:val="18"/>
                  <w:szCs w:val="18"/>
                </w:rPr>
                <w:t>Chlon</w:t>
              </w:r>
              <w:r>
                <w:rPr>
                  <w:sz w:val="18"/>
                  <w:szCs w:val="18"/>
                </w:rPr>
                <w:t xml:space="preserve">, </w:t>
              </w:r>
              <w:r w:rsidRPr="00D56774">
                <w:rPr>
                  <w:sz w:val="18"/>
                  <w:szCs w:val="18"/>
                </w:rPr>
                <w:t>Chlorophen</w:t>
              </w:r>
              <w:r>
                <w:rPr>
                  <w:sz w:val="18"/>
                  <w:szCs w:val="18"/>
                </w:rPr>
                <w:t xml:space="preserve">, </w:t>
              </w:r>
              <w:r w:rsidRPr="00D56774">
                <w:rPr>
                  <w:sz w:val="18"/>
                  <w:szCs w:val="18"/>
                </w:rPr>
                <w:t>Cryptogil Oil</w:t>
              </w:r>
              <w:r>
                <w:rPr>
                  <w:sz w:val="18"/>
                  <w:szCs w:val="18"/>
                </w:rPr>
                <w:t xml:space="preserve">, </w:t>
              </w:r>
              <w:r w:rsidRPr="00D56774">
                <w:rPr>
                  <w:sz w:val="18"/>
                  <w:szCs w:val="18"/>
                </w:rPr>
                <w:t>Cryptogil OL</w:t>
              </w:r>
              <w:r>
                <w:rPr>
                  <w:sz w:val="18"/>
                  <w:szCs w:val="18"/>
                </w:rPr>
                <w:t xml:space="preserve">, </w:t>
              </w:r>
              <w:r w:rsidRPr="00D56774">
                <w:rPr>
                  <w:sz w:val="18"/>
                  <w:szCs w:val="18"/>
                </w:rPr>
                <w:t>Dirotox</w:t>
              </w:r>
              <w:r>
                <w:rPr>
                  <w:sz w:val="18"/>
                  <w:szCs w:val="18"/>
                </w:rPr>
                <w:t xml:space="preserve">, </w:t>
              </w:r>
              <w:r w:rsidRPr="00D56774">
                <w:rPr>
                  <w:sz w:val="18"/>
                  <w:szCs w:val="18"/>
                </w:rPr>
                <w:t>Dow Dormant Fungicide (Na-PCP)</w:t>
              </w:r>
              <w:r>
                <w:rPr>
                  <w:sz w:val="18"/>
                  <w:szCs w:val="18"/>
                </w:rPr>
                <w:t xml:space="preserve">, </w:t>
              </w:r>
              <w:r w:rsidRPr="00D56774">
                <w:rPr>
                  <w:sz w:val="18"/>
                  <w:szCs w:val="18"/>
                </w:rPr>
                <w:t>Dow Pentachlorophenol DP-2 Antimicrobial</w:t>
              </w:r>
              <w:r>
                <w:rPr>
                  <w:sz w:val="18"/>
                  <w:szCs w:val="18"/>
                </w:rPr>
                <w:t xml:space="preserve">, </w:t>
              </w:r>
              <w:r w:rsidRPr="00D56774">
                <w:rPr>
                  <w:sz w:val="18"/>
                  <w:szCs w:val="18"/>
                </w:rPr>
                <w:t>Dowcide 7/EC-7/G</w:t>
              </w:r>
              <w:r>
                <w:rPr>
                  <w:sz w:val="18"/>
                  <w:szCs w:val="18"/>
                </w:rPr>
                <w:t xml:space="preserve">, </w:t>
              </w:r>
              <w:r w:rsidRPr="00D56774">
                <w:rPr>
                  <w:sz w:val="18"/>
                  <w:szCs w:val="18"/>
                </w:rPr>
                <w:t>Dowicide 6</w:t>
              </w:r>
              <w:r>
                <w:rPr>
                  <w:sz w:val="18"/>
                  <w:szCs w:val="18"/>
                </w:rPr>
                <w:t xml:space="preserve">, </w:t>
              </w:r>
              <w:r w:rsidRPr="00D56774">
                <w:rPr>
                  <w:sz w:val="18"/>
                  <w:szCs w:val="18"/>
                </w:rPr>
                <w:t>Dowicide 7</w:t>
              </w:r>
              <w:r>
                <w:rPr>
                  <w:sz w:val="18"/>
                  <w:szCs w:val="18"/>
                </w:rPr>
                <w:t xml:space="preserve">, </w:t>
              </w:r>
              <w:r w:rsidRPr="00D56774">
                <w:rPr>
                  <w:sz w:val="18"/>
                  <w:szCs w:val="18"/>
                </w:rPr>
                <w:t>Dowicide 7 Antimicrobial</w:t>
              </w:r>
              <w:r>
                <w:rPr>
                  <w:sz w:val="18"/>
                  <w:szCs w:val="18"/>
                </w:rPr>
                <w:t xml:space="preserve">, </w:t>
              </w:r>
              <w:r w:rsidRPr="00D56774">
                <w:rPr>
                  <w:sz w:val="18"/>
                  <w:szCs w:val="18"/>
                </w:rPr>
                <w:t>Dowicide G (Na-PCP)</w:t>
              </w:r>
              <w:r>
                <w:rPr>
                  <w:sz w:val="18"/>
                  <w:szCs w:val="18"/>
                </w:rPr>
                <w:t xml:space="preserve">, </w:t>
              </w:r>
              <w:r w:rsidRPr="00D56774">
                <w:rPr>
                  <w:sz w:val="18"/>
                  <w:szCs w:val="18"/>
                </w:rPr>
                <w:t>Dura Treat II</w:t>
              </w:r>
              <w:r>
                <w:rPr>
                  <w:sz w:val="18"/>
                  <w:szCs w:val="18"/>
                </w:rPr>
                <w:t xml:space="preserve">, </w:t>
              </w:r>
              <w:r w:rsidRPr="00D56774">
                <w:rPr>
                  <w:sz w:val="18"/>
                  <w:szCs w:val="18"/>
                </w:rPr>
                <w:t>Dura Treat 40</w:t>
              </w:r>
              <w:r>
                <w:rPr>
                  <w:sz w:val="18"/>
                  <w:szCs w:val="18"/>
                </w:rPr>
                <w:t xml:space="preserve">, </w:t>
              </w:r>
              <w:r w:rsidRPr="00D56774">
                <w:rPr>
                  <w:sz w:val="18"/>
                  <w:szCs w:val="18"/>
                </w:rPr>
                <w:t>Durotox</w:t>
              </w:r>
              <w:r>
                <w:rPr>
                  <w:sz w:val="18"/>
                  <w:szCs w:val="18"/>
                </w:rPr>
                <w:t xml:space="preserve">, </w:t>
              </w:r>
              <w:r w:rsidRPr="00D56774">
                <w:rPr>
                  <w:sz w:val="18"/>
                  <w:szCs w:val="18"/>
                </w:rPr>
                <w:t>EP 30</w:t>
              </w:r>
              <w:r>
                <w:rPr>
                  <w:sz w:val="18"/>
                  <w:szCs w:val="18"/>
                </w:rPr>
                <w:t xml:space="preserve">, </w:t>
              </w:r>
              <w:r w:rsidRPr="00D56774">
                <w:rPr>
                  <w:sz w:val="18"/>
                  <w:szCs w:val="18"/>
                </w:rPr>
                <w:t>Forpen-50 Wood Preservative</w:t>
              </w:r>
              <w:r>
                <w:rPr>
                  <w:sz w:val="18"/>
                  <w:szCs w:val="18"/>
                </w:rPr>
                <w:t xml:space="preserve">, </w:t>
              </w:r>
              <w:r w:rsidRPr="00D56774">
                <w:rPr>
                  <w:sz w:val="18"/>
                  <w:szCs w:val="18"/>
                </w:rPr>
                <w:t>Fungifen</w:t>
              </w:r>
              <w:r>
                <w:rPr>
                  <w:sz w:val="18"/>
                  <w:szCs w:val="18"/>
                </w:rPr>
                <w:t xml:space="preserve"> </w:t>
              </w:r>
              <w:r w:rsidRPr="00D56774">
                <w:rPr>
                  <w:sz w:val="18"/>
                  <w:szCs w:val="18"/>
                </w:rPr>
                <w:t>G-St (polymeric form)</w:t>
              </w:r>
              <w:r>
                <w:rPr>
                  <w:sz w:val="18"/>
                  <w:szCs w:val="18"/>
                </w:rPr>
                <w:t xml:space="preserve">, </w:t>
              </w:r>
              <w:r w:rsidRPr="00D56774">
                <w:rPr>
                  <w:sz w:val="18"/>
                  <w:szCs w:val="18"/>
                </w:rPr>
                <w:t>Gantix HB ljus</w:t>
              </w:r>
              <w:r>
                <w:rPr>
                  <w:sz w:val="18"/>
                  <w:szCs w:val="18"/>
                </w:rPr>
                <w:t xml:space="preserve">, </w:t>
              </w:r>
              <w:r w:rsidRPr="00D56774">
                <w:rPr>
                  <w:sz w:val="18"/>
                  <w:szCs w:val="18"/>
                </w:rPr>
                <w:t>Glazd Penta</w:t>
              </w:r>
              <w:r>
                <w:rPr>
                  <w:sz w:val="18"/>
                  <w:szCs w:val="18"/>
                </w:rPr>
                <w:t xml:space="preserve">, </w:t>
              </w:r>
              <w:r w:rsidRPr="00D56774">
                <w:rPr>
                  <w:sz w:val="18"/>
                  <w:szCs w:val="18"/>
                </w:rPr>
                <w:t>Grundier Arbezol, Gullviks Husbockscupral, Husbocks-Cuprinol, 1-hydroxypentachlorobenzene</w:t>
              </w:r>
              <w:r>
                <w:rPr>
                  <w:sz w:val="18"/>
                  <w:szCs w:val="18"/>
                </w:rPr>
                <w:t xml:space="preserve">, KMG Technical Penta Flakes, </w:t>
              </w:r>
              <w:r w:rsidRPr="00D56774">
                <w:rPr>
                  <w:sz w:val="18"/>
                  <w:szCs w:val="18"/>
                </w:rPr>
                <w:t>KMG Technical Penta Blocks</w:t>
              </w:r>
              <w:r>
                <w:rPr>
                  <w:sz w:val="18"/>
                  <w:szCs w:val="18"/>
                </w:rPr>
                <w:t xml:space="preserve">, </w:t>
              </w:r>
              <w:r w:rsidRPr="00D56774">
                <w:rPr>
                  <w:sz w:val="18"/>
                  <w:szCs w:val="18"/>
                </w:rPr>
                <w:t>KMG Penta OL Blocks</w:t>
              </w:r>
              <w:r>
                <w:rPr>
                  <w:sz w:val="18"/>
                  <w:szCs w:val="18"/>
                </w:rPr>
                <w:t xml:space="preserve">, </w:t>
              </w:r>
              <w:r w:rsidRPr="00D56774">
                <w:rPr>
                  <w:sz w:val="18"/>
                  <w:szCs w:val="18"/>
                </w:rPr>
                <w:t>KP Cuprinol</w:t>
              </w:r>
              <w:r>
                <w:rPr>
                  <w:sz w:val="18"/>
                  <w:szCs w:val="18"/>
                </w:rPr>
                <w:t xml:space="preserve">, </w:t>
              </w:r>
              <w:r w:rsidRPr="00D56774">
                <w:rPr>
                  <w:sz w:val="18"/>
                  <w:szCs w:val="18"/>
                </w:rPr>
                <w:t>Ky-5 (tetrachlorophenol)</w:t>
              </w:r>
              <w:r>
                <w:rPr>
                  <w:sz w:val="18"/>
                  <w:szCs w:val="18"/>
                </w:rPr>
                <w:t xml:space="preserve">, </w:t>
              </w:r>
              <w:r w:rsidRPr="00D56774">
                <w:rPr>
                  <w:sz w:val="18"/>
                  <w:szCs w:val="18"/>
                </w:rPr>
                <w:t>Lautor A</w:t>
              </w:r>
              <w:r>
                <w:rPr>
                  <w:sz w:val="18"/>
                  <w:szCs w:val="18"/>
                </w:rPr>
                <w:t xml:space="preserve">, </w:t>
              </w:r>
              <w:r w:rsidRPr="00D56774">
                <w:rPr>
                  <w:sz w:val="18"/>
                  <w:szCs w:val="18"/>
                </w:rPr>
                <w:t>Lauxtol</w:t>
              </w:r>
              <w:r>
                <w:rPr>
                  <w:sz w:val="18"/>
                  <w:szCs w:val="18"/>
                </w:rPr>
                <w:t xml:space="preserve">, </w:t>
              </w:r>
              <w:r w:rsidRPr="00D56774">
                <w:rPr>
                  <w:sz w:val="18"/>
                  <w:szCs w:val="18"/>
                </w:rPr>
                <w:t>Lauxtol A</w:t>
              </w:r>
              <w:r>
                <w:rPr>
                  <w:sz w:val="18"/>
                  <w:szCs w:val="18"/>
                </w:rPr>
                <w:t xml:space="preserve">, </w:t>
              </w:r>
              <w:r w:rsidRPr="00D56774">
                <w:rPr>
                  <w:sz w:val="18"/>
                  <w:szCs w:val="18"/>
                </w:rPr>
                <w:t>Liroprem</w:t>
              </w:r>
              <w:r>
                <w:rPr>
                  <w:sz w:val="18"/>
                  <w:szCs w:val="18"/>
                </w:rPr>
                <w:t xml:space="preserve">, </w:t>
              </w:r>
              <w:r w:rsidRPr="00D56774">
                <w:rPr>
                  <w:sz w:val="18"/>
                  <w:szCs w:val="18"/>
                </w:rPr>
                <w:t>Mystox D (polymeric form)</w:t>
              </w:r>
              <w:r>
                <w:rPr>
                  <w:sz w:val="18"/>
                  <w:szCs w:val="18"/>
                </w:rPr>
                <w:t xml:space="preserve">, </w:t>
              </w:r>
              <w:r w:rsidRPr="00D56774">
                <w:rPr>
                  <w:sz w:val="18"/>
                  <w:szCs w:val="18"/>
                </w:rPr>
                <w:t>Napclor-G (polymeric form)</w:t>
              </w:r>
              <w:r>
                <w:rPr>
                  <w:sz w:val="18"/>
                  <w:szCs w:val="18"/>
                </w:rPr>
                <w:t xml:space="preserve">, </w:t>
              </w:r>
              <w:r w:rsidRPr="00D56774">
                <w:rPr>
                  <w:sz w:val="18"/>
                  <w:szCs w:val="18"/>
                </w:rPr>
                <w:t>OnTrack We Herbicide</w:t>
              </w:r>
              <w:r>
                <w:rPr>
                  <w:sz w:val="18"/>
                  <w:szCs w:val="18"/>
                </w:rPr>
                <w:t xml:space="preserve">, </w:t>
              </w:r>
              <w:r w:rsidRPr="00D56774">
                <w:rPr>
                  <w:sz w:val="18"/>
                  <w:szCs w:val="18"/>
                </w:rPr>
                <w:t>Ortho Triox Liquid Vegetation Killer</w:t>
              </w:r>
              <w:r>
                <w:rPr>
                  <w:sz w:val="18"/>
                  <w:szCs w:val="18"/>
                </w:rPr>
                <w:t xml:space="preserve">, </w:t>
              </w:r>
              <w:r w:rsidRPr="00D56774">
                <w:rPr>
                  <w:sz w:val="18"/>
                  <w:szCs w:val="18"/>
                </w:rPr>
                <w:t>Osmose Wood Preserving Compound</w:t>
              </w:r>
              <w:r>
                <w:rPr>
                  <w:sz w:val="18"/>
                  <w:szCs w:val="18"/>
                </w:rPr>
                <w:t xml:space="preserve">, </w:t>
              </w:r>
              <w:r w:rsidRPr="00D56774">
                <w:rPr>
                  <w:sz w:val="18"/>
                  <w:szCs w:val="18"/>
                </w:rPr>
                <w:t>PCP</w:t>
              </w:r>
              <w:r>
                <w:rPr>
                  <w:sz w:val="18"/>
                  <w:szCs w:val="18"/>
                </w:rPr>
                <w:t xml:space="preserve">, </w:t>
              </w:r>
              <w:r w:rsidRPr="00D56774">
                <w:rPr>
                  <w:sz w:val="18"/>
                  <w:szCs w:val="18"/>
                </w:rPr>
                <w:t>Penchlorol</w:t>
              </w:r>
              <w:r>
                <w:rPr>
                  <w:sz w:val="18"/>
                  <w:szCs w:val="18"/>
                </w:rPr>
                <w:t xml:space="preserve">, </w:t>
              </w:r>
              <w:r w:rsidRPr="00D56774">
                <w:rPr>
                  <w:sz w:val="18"/>
                  <w:szCs w:val="18"/>
                </w:rPr>
                <w:t>Penta</w:t>
              </w:r>
              <w:r>
                <w:rPr>
                  <w:sz w:val="18"/>
                  <w:szCs w:val="18"/>
                </w:rPr>
                <w:t xml:space="preserve">, </w:t>
              </w:r>
              <w:r w:rsidRPr="00D56774">
                <w:rPr>
                  <w:sz w:val="18"/>
                  <w:szCs w:val="18"/>
                </w:rPr>
                <w:t>Penta C 30</w:t>
              </w:r>
              <w:r>
                <w:rPr>
                  <w:sz w:val="18"/>
                  <w:szCs w:val="18"/>
                </w:rPr>
                <w:t xml:space="preserve">, </w:t>
              </w:r>
              <w:r w:rsidRPr="00D56774">
                <w:rPr>
                  <w:sz w:val="18"/>
                  <w:szCs w:val="18"/>
                </w:rPr>
                <w:t>Penta Concentrate</w:t>
              </w:r>
              <w:r>
                <w:rPr>
                  <w:sz w:val="18"/>
                  <w:szCs w:val="18"/>
                </w:rPr>
                <w:t xml:space="preserve">, </w:t>
              </w:r>
              <w:r w:rsidRPr="00D56774">
                <w:rPr>
                  <w:sz w:val="18"/>
                  <w:szCs w:val="18"/>
                </w:rPr>
                <w:t>Penta Plus 40</w:t>
              </w:r>
              <w:r>
                <w:rPr>
                  <w:sz w:val="18"/>
                  <w:szCs w:val="18"/>
                </w:rPr>
                <w:t xml:space="preserve">, </w:t>
              </w:r>
              <w:r w:rsidRPr="00D56774">
                <w:rPr>
                  <w:sz w:val="18"/>
                  <w:szCs w:val="18"/>
                </w:rPr>
                <w:t>Penta Pres 1 10</w:t>
              </w:r>
              <w:r>
                <w:rPr>
                  <w:sz w:val="18"/>
                  <w:szCs w:val="18"/>
                </w:rPr>
                <w:t xml:space="preserve">, </w:t>
              </w:r>
              <w:r w:rsidRPr="00D56774">
                <w:rPr>
                  <w:sz w:val="18"/>
                  <w:szCs w:val="18"/>
                </w:rPr>
                <w:t>Penta Ready</w:t>
              </w:r>
              <w:r>
                <w:rPr>
                  <w:sz w:val="18"/>
                  <w:szCs w:val="18"/>
                </w:rPr>
                <w:t xml:space="preserve">, </w:t>
              </w:r>
              <w:r w:rsidRPr="00D56774">
                <w:rPr>
                  <w:sz w:val="18"/>
                  <w:szCs w:val="18"/>
                </w:rPr>
                <w:t>Penta solignum</w:t>
              </w:r>
              <w:r>
                <w:rPr>
                  <w:sz w:val="18"/>
                  <w:szCs w:val="18"/>
                </w:rPr>
                <w:t xml:space="preserve">, </w:t>
              </w:r>
              <w:r w:rsidRPr="00D56774">
                <w:rPr>
                  <w:sz w:val="18"/>
                  <w:szCs w:val="18"/>
                </w:rPr>
                <w:t>Penta WR</w:t>
              </w:r>
              <w:r>
                <w:rPr>
                  <w:sz w:val="18"/>
                  <w:szCs w:val="18"/>
                </w:rPr>
                <w:t xml:space="preserve">, </w:t>
              </w:r>
              <w:r w:rsidRPr="00D56774">
                <w:rPr>
                  <w:sz w:val="18"/>
                  <w:szCs w:val="18"/>
                </w:rPr>
                <w:t>Penta WR1-5</w:t>
              </w:r>
              <w:r>
                <w:rPr>
                  <w:sz w:val="18"/>
                  <w:szCs w:val="18"/>
                </w:rPr>
                <w:t xml:space="preserve">, </w:t>
              </w:r>
              <w:r w:rsidRPr="00D56774">
                <w:rPr>
                  <w:sz w:val="18"/>
                  <w:szCs w:val="18"/>
                </w:rPr>
                <w:t>Penwar</w:t>
              </w:r>
              <w:r>
                <w:rPr>
                  <w:sz w:val="18"/>
                  <w:szCs w:val="18"/>
                </w:rPr>
                <w:t xml:space="preserve">, </w:t>
              </w:r>
              <w:r w:rsidRPr="00D56774">
                <w:rPr>
                  <w:sz w:val="18"/>
                  <w:szCs w:val="18"/>
                </w:rPr>
                <w:t>Pentachlorofenol</w:t>
              </w:r>
              <w:r>
                <w:rPr>
                  <w:sz w:val="18"/>
                  <w:szCs w:val="18"/>
                </w:rPr>
                <w:t xml:space="preserve">, </w:t>
              </w:r>
              <w:r w:rsidRPr="00D56774">
                <w:rPr>
                  <w:sz w:val="18"/>
                  <w:szCs w:val="18"/>
                </w:rPr>
                <w:t>Pentachlorophenate</w:t>
              </w:r>
              <w:r>
                <w:rPr>
                  <w:sz w:val="18"/>
                  <w:szCs w:val="18"/>
                </w:rPr>
                <w:t xml:space="preserve">, </w:t>
              </w:r>
              <w:r w:rsidRPr="00D56774">
                <w:rPr>
                  <w:sz w:val="18"/>
                  <w:szCs w:val="18"/>
                </w:rPr>
                <w:t>2, 3, 4, 5, 6 pentachlorophenol</w:t>
              </w:r>
              <w:r>
                <w:rPr>
                  <w:sz w:val="18"/>
                  <w:szCs w:val="18"/>
                </w:rPr>
                <w:t xml:space="preserve">, </w:t>
              </w:r>
              <w:r w:rsidRPr="00D56774">
                <w:rPr>
                  <w:sz w:val="18"/>
                  <w:szCs w:val="18"/>
                </w:rPr>
                <w:t>Pentachlorophenol DP-2</w:t>
              </w:r>
              <w:r>
                <w:rPr>
                  <w:sz w:val="18"/>
                  <w:szCs w:val="18"/>
                </w:rPr>
                <w:t xml:space="preserve">, </w:t>
              </w:r>
              <w:r w:rsidRPr="00D56774">
                <w:rPr>
                  <w:sz w:val="18"/>
                  <w:szCs w:val="18"/>
                </w:rPr>
                <w:t>Pentachloropheno</w:t>
              </w:r>
              <w:r>
                <w:rPr>
                  <w:sz w:val="18"/>
                  <w:szCs w:val="18"/>
                </w:rPr>
                <w:t xml:space="preserve">, </w:t>
              </w:r>
              <w:r w:rsidRPr="00D56774">
                <w:rPr>
                  <w:sz w:val="18"/>
                  <w:szCs w:val="18"/>
                </w:rPr>
                <w:t>Pentachlorphenol</w:t>
              </w:r>
              <w:r>
                <w:rPr>
                  <w:sz w:val="18"/>
                  <w:szCs w:val="18"/>
                </w:rPr>
                <w:t xml:space="preserve">, </w:t>
              </w:r>
              <w:r w:rsidRPr="00D56774">
                <w:rPr>
                  <w:sz w:val="18"/>
                  <w:szCs w:val="18"/>
                </w:rPr>
                <w:t>Pentacon</w:t>
              </w:r>
              <w:r>
                <w:rPr>
                  <w:sz w:val="18"/>
                  <w:szCs w:val="18"/>
                </w:rPr>
                <w:t xml:space="preserve">, </w:t>
              </w:r>
              <w:r w:rsidRPr="00D56774">
                <w:rPr>
                  <w:sz w:val="18"/>
                  <w:szCs w:val="18"/>
                </w:rPr>
                <w:t>Penta-kil</w:t>
              </w:r>
              <w:r>
                <w:rPr>
                  <w:sz w:val="18"/>
                  <w:szCs w:val="18"/>
                </w:rPr>
                <w:t xml:space="preserve">, </w:t>
              </w:r>
              <w:r w:rsidRPr="00D56774">
                <w:rPr>
                  <w:sz w:val="18"/>
                  <w:szCs w:val="18"/>
                </w:rPr>
                <w:t>Pentasol</w:t>
              </w:r>
              <w:r>
                <w:rPr>
                  <w:sz w:val="18"/>
                  <w:szCs w:val="18"/>
                </w:rPr>
                <w:t xml:space="preserve">, </w:t>
              </w:r>
              <w:r w:rsidRPr="00D56774">
                <w:rPr>
                  <w:sz w:val="18"/>
                  <w:szCs w:val="18"/>
                </w:rPr>
                <w:t>Pentchloral</w:t>
              </w:r>
              <w:r>
                <w:rPr>
                  <w:sz w:val="18"/>
                  <w:szCs w:val="18"/>
                </w:rPr>
                <w:t xml:space="preserve">, </w:t>
              </w:r>
              <w:r w:rsidRPr="00D56774">
                <w:rPr>
                  <w:sz w:val="18"/>
                  <w:szCs w:val="18"/>
                </w:rPr>
                <w:t>Penwar</w:t>
              </w:r>
              <w:r>
                <w:rPr>
                  <w:sz w:val="18"/>
                  <w:szCs w:val="18"/>
                </w:rPr>
                <w:t xml:space="preserve">, </w:t>
              </w:r>
              <w:r w:rsidRPr="00D56774">
                <w:rPr>
                  <w:sz w:val="18"/>
                  <w:szCs w:val="18"/>
                </w:rPr>
                <w:t>Peratox</w:t>
              </w:r>
              <w:r>
                <w:rPr>
                  <w:sz w:val="18"/>
                  <w:szCs w:val="18"/>
                </w:rPr>
                <w:t xml:space="preserve">, </w:t>
              </w:r>
              <w:r w:rsidRPr="00D56774">
                <w:rPr>
                  <w:sz w:val="18"/>
                  <w:szCs w:val="18"/>
                </w:rPr>
                <w:t>Permacide</w:t>
              </w:r>
              <w:r>
                <w:rPr>
                  <w:sz w:val="18"/>
                  <w:szCs w:val="18"/>
                </w:rPr>
                <w:t xml:space="preserve">, </w:t>
              </w:r>
              <w:r w:rsidRPr="00D56774">
                <w:rPr>
                  <w:sz w:val="18"/>
                  <w:szCs w:val="18"/>
                </w:rPr>
                <w:t xml:space="preserve">Permagard, Permasan, Permatox, Permatox DP-2, Permatox Penta, Permite, Persasan, Prevenol, Priltox, Santobrite (Na-PCP polymeric </w:t>
              </w:r>
              <w:r>
                <w:rPr>
                  <w:sz w:val="18"/>
                  <w:szCs w:val="18"/>
                </w:rPr>
                <w:t xml:space="preserve">  </w:t>
              </w:r>
              <w:r w:rsidRPr="00D56774">
                <w:rPr>
                  <w:sz w:val="18"/>
                  <w:szCs w:val="18"/>
                </w:rPr>
                <w:t>form),</w:t>
              </w:r>
              <w:r>
                <w:rPr>
                  <w:sz w:val="18"/>
                  <w:szCs w:val="18"/>
                </w:rPr>
                <w:t xml:space="preserve"> </w:t>
              </w:r>
              <w:r w:rsidRPr="00D56774">
                <w:rPr>
                  <w:sz w:val="18"/>
                  <w:szCs w:val="18"/>
                </w:rPr>
                <w:t>Santophen, Santophen 20,</w:t>
              </w:r>
              <w:r>
                <w:rPr>
                  <w:sz w:val="18"/>
                  <w:szCs w:val="18"/>
                </w:rPr>
                <w:t xml:space="preserve"> </w:t>
              </w:r>
              <w:r w:rsidRPr="00D56774">
                <w:rPr>
                  <w:sz w:val="18"/>
                  <w:szCs w:val="18"/>
                </w:rPr>
                <w:t>Sapco-25 Weedbeads (Na-PCP polymeric form), Sautox</w:t>
              </w:r>
              <w:r>
                <w:rPr>
                  <w:sz w:val="18"/>
                  <w:szCs w:val="18"/>
                </w:rPr>
                <w:t xml:space="preserve">,  </w:t>
              </w:r>
              <w:r w:rsidRPr="00D56774">
                <w:rPr>
                  <w:sz w:val="18"/>
                  <w:szCs w:val="18"/>
                </w:rPr>
                <w:t>Sinituho</w:t>
              </w:r>
              <w:r>
                <w:rPr>
                  <w:sz w:val="18"/>
                  <w:szCs w:val="18"/>
                </w:rPr>
                <w:t xml:space="preserve">, </w:t>
              </w:r>
              <w:r w:rsidRPr="00D56774">
                <w:rPr>
                  <w:sz w:val="18"/>
                  <w:szCs w:val="18"/>
                </w:rPr>
                <w:t>Sontox</w:t>
              </w:r>
              <w:r>
                <w:rPr>
                  <w:sz w:val="18"/>
                  <w:szCs w:val="18"/>
                </w:rPr>
                <w:t xml:space="preserve">, </w:t>
              </w:r>
              <w:r w:rsidRPr="00D56774">
                <w:rPr>
                  <w:sz w:val="18"/>
                  <w:szCs w:val="18"/>
                </w:rPr>
                <w:t>Term-i-Trol</w:t>
              </w:r>
              <w:r>
                <w:rPr>
                  <w:sz w:val="18"/>
                  <w:szCs w:val="18"/>
                </w:rPr>
                <w:t xml:space="preserve">, </w:t>
              </w:r>
              <w:r w:rsidRPr="00D56774">
                <w:rPr>
                  <w:sz w:val="18"/>
                  <w:szCs w:val="18"/>
                </w:rPr>
                <w:t>Thompson's Wood Fix</w:t>
              </w:r>
              <w:r>
                <w:rPr>
                  <w:sz w:val="18"/>
                  <w:szCs w:val="18"/>
                </w:rPr>
                <w:t xml:space="preserve">, </w:t>
              </w:r>
              <w:r w:rsidRPr="00D56774">
                <w:rPr>
                  <w:sz w:val="18"/>
                  <w:szCs w:val="18"/>
                </w:rPr>
                <w:t>Watershed Wood Preservative</w:t>
              </w:r>
              <w:r>
                <w:rPr>
                  <w:sz w:val="18"/>
                  <w:szCs w:val="18"/>
                </w:rPr>
                <w:t xml:space="preserve">, </w:t>
              </w:r>
              <w:r w:rsidRPr="00D56774">
                <w:rPr>
                  <w:sz w:val="18"/>
                  <w:szCs w:val="18"/>
                </w:rPr>
                <w:t>Weed and Brush Killer</w:t>
              </w:r>
              <w:r>
                <w:rPr>
                  <w:sz w:val="18"/>
                  <w:szCs w:val="18"/>
                </w:rPr>
                <w:t xml:space="preserve">, </w:t>
              </w:r>
              <w:r w:rsidRPr="00D56774">
                <w:rPr>
                  <w:sz w:val="18"/>
                  <w:szCs w:val="18"/>
                </w:rPr>
                <w:t>Weedone</w:t>
              </w:r>
              <w:r>
                <w:rPr>
                  <w:sz w:val="18"/>
                  <w:szCs w:val="18"/>
                </w:rPr>
                <w:t xml:space="preserve">, </w:t>
              </w:r>
              <w:r w:rsidRPr="00D56774">
                <w:rPr>
                  <w:sz w:val="18"/>
                  <w:szCs w:val="18"/>
                </w:rPr>
                <w:t>Withophen P</w:t>
              </w:r>
              <w:r>
                <w:rPr>
                  <w:sz w:val="18"/>
                  <w:szCs w:val="18"/>
                </w:rPr>
                <w:t xml:space="preserve">, </w:t>
              </w:r>
              <w:r w:rsidRPr="00D56774">
                <w:rPr>
                  <w:sz w:val="18"/>
                  <w:szCs w:val="18"/>
                </w:rPr>
                <w:t>Withophen N</w:t>
              </w:r>
              <w:r>
                <w:rPr>
                  <w:sz w:val="18"/>
                  <w:szCs w:val="18"/>
                </w:rPr>
                <w:t xml:space="preserve">, </w:t>
              </w:r>
              <w:r w:rsidRPr="00D56774">
                <w:rPr>
                  <w:sz w:val="18"/>
                  <w:szCs w:val="18"/>
                </w:rPr>
                <w:t>Woodtreat</w:t>
              </w:r>
              <w:r>
                <w:rPr>
                  <w:sz w:val="18"/>
                  <w:szCs w:val="18"/>
                </w:rPr>
                <w:t xml:space="preserve">, Woodtreat A, </w:t>
              </w:r>
              <w:r w:rsidRPr="00D56774">
                <w:rPr>
                  <w:sz w:val="18"/>
                  <w:szCs w:val="18"/>
                </w:rPr>
                <w:t>Xyladecor</w:t>
              </w:r>
              <w:r>
                <w:rPr>
                  <w:sz w:val="18"/>
                  <w:szCs w:val="18"/>
                </w:rPr>
                <w:t>,</w:t>
              </w:r>
              <w:r w:rsidRPr="00D56774">
                <w:rPr>
                  <w:sz w:val="18"/>
                  <w:szCs w:val="18"/>
                </w:rPr>
                <w:t xml:space="preserve"> </w:t>
              </w:r>
              <w:r>
                <w:rPr>
                  <w:sz w:val="18"/>
                  <w:szCs w:val="18"/>
                </w:rPr>
                <w:t xml:space="preserve"> </w:t>
              </w:r>
              <w:r w:rsidRPr="00D56774">
                <w:rPr>
                  <w:sz w:val="18"/>
                  <w:szCs w:val="18"/>
                </w:rPr>
                <w:t>Xylamon</w:t>
              </w:r>
            </w:ins>
          </w:p>
        </w:tc>
      </w:tr>
      <w:tr w:rsidR="002141F3" w:rsidRPr="00167E98" w:rsidTr="002141F3">
        <w:trPr>
          <w:cantSplit/>
        </w:trPr>
        <w:tc>
          <w:tcPr>
            <w:tcW w:w="1964" w:type="dxa"/>
            <w:gridSpan w:val="3"/>
          </w:tcPr>
          <w:p w:rsidR="002141F3" w:rsidRPr="00167E98" w:rsidRDefault="002141F3" w:rsidP="002141F3">
            <w:pPr>
              <w:rPr>
                <w:sz w:val="20"/>
              </w:rPr>
            </w:pPr>
            <w:r w:rsidRPr="00167E98">
              <w:rPr>
                <w:sz w:val="20"/>
              </w:rPr>
              <w:t>Perfluorooctane sulfonate</w:t>
            </w:r>
          </w:p>
          <w:p w:rsidR="002141F3" w:rsidRPr="00167E98" w:rsidRDefault="002141F3" w:rsidP="002141F3">
            <w:pPr>
              <w:spacing w:after="60"/>
              <w:rPr>
                <w:b/>
                <w:sz w:val="18"/>
                <w:szCs w:val="18"/>
              </w:rPr>
            </w:pPr>
            <w:r w:rsidRPr="00167E98">
              <w:rPr>
                <w:sz w:val="20"/>
              </w:rPr>
              <w:t>(CAS No.1763-23-1)</w:t>
            </w:r>
          </w:p>
        </w:tc>
        <w:tc>
          <w:tcPr>
            <w:tcW w:w="6393" w:type="dxa"/>
            <w:gridSpan w:val="2"/>
          </w:tcPr>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1-Octanesulfonic acid,</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1,1,2,2,3,3,4,4,5,5,6,6,7,7,8,8,8-heptadecafluoro;</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1,1,2,2,3,3,4,4,5,5,6,6,7,7,8,8,8-heptadecafluoro-1-</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octanesulfonic acid; 1-Octanesulfonic acid,</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heptadecafluoro-; 1-Perfluorooctanesulfonic acid;</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Heptadecafluoro-1-octanesulfonic acid; Perfluoro-noctanesulfonic</w:t>
            </w:r>
          </w:p>
          <w:p w:rsidR="002141F3" w:rsidRPr="00167E98" w:rsidRDefault="002141F3" w:rsidP="002141F3">
            <w:pPr>
              <w:widowControl w:val="0"/>
              <w:autoSpaceDE w:val="0"/>
              <w:autoSpaceDN w:val="0"/>
              <w:adjustRightInd w:val="0"/>
              <w:rPr>
                <w:rFonts w:cs="Helvetica"/>
                <w:sz w:val="19"/>
                <w:szCs w:val="19"/>
              </w:rPr>
            </w:pPr>
            <w:r w:rsidRPr="00167E98">
              <w:rPr>
                <w:rFonts w:cs="Helvetica"/>
                <w:sz w:val="19"/>
                <w:szCs w:val="19"/>
              </w:rPr>
              <w:t>acid; Perfluoroctanesulfonic acid;</w:t>
            </w:r>
          </w:p>
          <w:p w:rsidR="002141F3" w:rsidRDefault="002141F3" w:rsidP="002141F3">
            <w:pPr>
              <w:spacing w:after="60"/>
              <w:rPr>
                <w:ins w:id="893" w:author="Author"/>
                <w:rFonts w:cs="Helvetica"/>
                <w:sz w:val="19"/>
                <w:szCs w:val="19"/>
              </w:rPr>
            </w:pPr>
            <w:r w:rsidRPr="00167E98">
              <w:rPr>
                <w:rFonts w:cs="Helvetica"/>
                <w:sz w:val="19"/>
                <w:szCs w:val="19"/>
              </w:rPr>
              <w:t>Perfluoroctylsulfonic acid</w:t>
            </w:r>
          </w:p>
          <w:p w:rsidR="00FA12EA" w:rsidRDefault="00FA12EA" w:rsidP="002141F3">
            <w:pPr>
              <w:spacing w:after="60"/>
              <w:rPr>
                <w:ins w:id="894" w:author="Author"/>
                <w:rFonts w:cs="Helvetica"/>
                <w:sz w:val="19"/>
                <w:szCs w:val="19"/>
              </w:rPr>
            </w:pPr>
          </w:p>
          <w:p w:rsidR="00FA12EA" w:rsidRDefault="00FA12EA" w:rsidP="00FA12EA">
            <w:pPr>
              <w:spacing w:after="60"/>
              <w:rPr>
                <w:ins w:id="895" w:author="Author"/>
                <w:rFonts w:cs="Helvetica"/>
                <w:sz w:val="19"/>
                <w:szCs w:val="19"/>
              </w:rPr>
            </w:pPr>
            <w:ins w:id="896" w:author="Author">
              <w:r w:rsidRPr="00FA12EA">
                <w:rPr>
                  <w:rFonts w:cs="Helvetica"/>
                  <w:sz w:val="19"/>
                  <w:szCs w:val="19"/>
                </w:rPr>
                <w:t>N-E</w:t>
              </w:r>
              <w:r>
                <w:rPr>
                  <w:rFonts w:cs="Helvetica"/>
                  <w:sz w:val="19"/>
                  <w:szCs w:val="19"/>
                </w:rPr>
                <w:t xml:space="preserve">thyl Perfluorooctanesulfonamide, </w:t>
              </w:r>
              <w:r w:rsidRPr="00FA12EA">
                <w:rPr>
                  <w:rFonts w:cs="Helvetica"/>
                  <w:sz w:val="19"/>
                  <w:szCs w:val="19"/>
                </w:rPr>
                <w:t>Sulfluramid</w:t>
              </w:r>
              <w:r>
                <w:rPr>
                  <w:rFonts w:cs="Helvetica"/>
                  <w:sz w:val="19"/>
                  <w:szCs w:val="19"/>
                </w:rPr>
                <w:t xml:space="preserve">, </w:t>
              </w:r>
              <w:r w:rsidRPr="00FA12EA">
                <w:rPr>
                  <w:rFonts w:cs="Helvetica"/>
                  <w:sz w:val="19"/>
                  <w:szCs w:val="19"/>
                </w:rPr>
                <w:t>GX-071</w:t>
              </w:r>
              <w:r>
                <w:rPr>
                  <w:rFonts w:cs="Helvetica"/>
                  <w:sz w:val="19"/>
                  <w:szCs w:val="19"/>
                </w:rPr>
                <w:t xml:space="preserve">, </w:t>
              </w:r>
              <w:r w:rsidRPr="00FA12EA">
                <w:rPr>
                  <w:rFonts w:cs="Helvetica"/>
                  <w:sz w:val="19"/>
                  <w:szCs w:val="19"/>
                </w:rPr>
                <w:t>Finitron Brand Sulfuramid Rb Mup</w:t>
              </w:r>
              <w:r>
                <w:rPr>
                  <w:rFonts w:cs="Helvetica"/>
                  <w:sz w:val="19"/>
                  <w:szCs w:val="19"/>
                </w:rPr>
                <w:t>,</w:t>
              </w:r>
              <w:r w:rsidRPr="00FA12EA">
                <w:rPr>
                  <w:rFonts w:cs="Helvetica"/>
                  <w:sz w:val="19"/>
                  <w:szCs w:val="19"/>
                </w:rPr>
                <w:t xml:space="preserve"> Finitro</w:t>
              </w:r>
              <w:r>
                <w:rPr>
                  <w:rFonts w:cs="Helvetica"/>
                  <w:sz w:val="19"/>
                  <w:szCs w:val="19"/>
                </w:rPr>
                <w:t xml:space="preserve">n Brand Sulfluramid Termite Mup, </w:t>
              </w:r>
              <w:r w:rsidRPr="00FA12EA">
                <w:rPr>
                  <w:rFonts w:cs="Helvetica"/>
                  <w:sz w:val="19"/>
                  <w:szCs w:val="19"/>
                </w:rPr>
                <w:t>Gx-071 Technical</w:t>
              </w:r>
              <w:r>
                <w:rPr>
                  <w:rFonts w:cs="Helvetica"/>
                  <w:sz w:val="19"/>
                  <w:szCs w:val="19"/>
                </w:rPr>
                <w:t xml:space="preserve">, </w:t>
              </w:r>
              <w:r w:rsidRPr="00FA12EA">
                <w:rPr>
                  <w:rFonts w:cs="Helvetica"/>
                  <w:sz w:val="19"/>
                  <w:szCs w:val="19"/>
                </w:rPr>
                <w:t>Fi</w:t>
              </w:r>
              <w:r>
                <w:rPr>
                  <w:rFonts w:cs="Helvetica"/>
                  <w:sz w:val="19"/>
                  <w:szCs w:val="19"/>
                </w:rPr>
                <w:t xml:space="preserve">nitron Brand Sulfluramid Ab Mup, </w:t>
              </w:r>
              <w:r w:rsidRPr="00FA12EA">
                <w:rPr>
                  <w:rFonts w:cs="Helvetica"/>
                  <w:sz w:val="19"/>
                  <w:szCs w:val="19"/>
                </w:rPr>
                <w:t xml:space="preserve">Finitron </w:t>
              </w:r>
              <w:r>
                <w:rPr>
                  <w:rFonts w:cs="Helvetica"/>
                  <w:sz w:val="19"/>
                  <w:szCs w:val="19"/>
                </w:rPr>
                <w:t xml:space="preserve">Brand Sulfluramid Lca Mup, </w:t>
              </w:r>
              <w:r w:rsidRPr="00FA12EA">
                <w:rPr>
                  <w:rFonts w:cs="Helvetica"/>
                  <w:sz w:val="19"/>
                  <w:szCs w:val="19"/>
                </w:rPr>
                <w:t>Indoor Roach Bait</w:t>
              </w:r>
              <w:r>
                <w:rPr>
                  <w:rFonts w:cs="Helvetica"/>
                  <w:sz w:val="19"/>
                  <w:szCs w:val="19"/>
                </w:rPr>
                <w:t xml:space="preserve">, Raid Max Roach Bait, </w:t>
              </w:r>
              <w:r w:rsidRPr="00FA12EA">
                <w:rPr>
                  <w:rFonts w:cs="Helvetica"/>
                  <w:sz w:val="19"/>
                  <w:szCs w:val="19"/>
                </w:rPr>
                <w:t>C</w:t>
              </w:r>
              <w:r>
                <w:rPr>
                  <w:rFonts w:cs="Helvetica"/>
                  <w:sz w:val="19"/>
                  <w:szCs w:val="19"/>
                </w:rPr>
                <w:t xml:space="preserve">hemsico Roach Control System Cs, Pro-Control Roach Bait, Volcano Ant Bait, Micro-Gen Ant Reactor, Fluorguard Ant Control Baits, </w:t>
              </w:r>
              <w:r w:rsidRPr="00FA12EA">
                <w:rPr>
                  <w:rFonts w:cs="Helvetica"/>
                  <w:sz w:val="19"/>
                  <w:szCs w:val="19"/>
                </w:rPr>
                <w:t>Raid Double Control Ant Ba</w:t>
              </w:r>
              <w:r>
                <w:rPr>
                  <w:rFonts w:cs="Helvetica"/>
                  <w:sz w:val="19"/>
                  <w:szCs w:val="19"/>
                </w:rPr>
                <w:t xml:space="preserve">its, </w:t>
              </w:r>
              <w:r w:rsidRPr="00FA12EA">
                <w:rPr>
                  <w:rFonts w:cs="Helvetica"/>
                  <w:sz w:val="19"/>
                  <w:szCs w:val="19"/>
                </w:rPr>
                <w:t>Raid Max Ant Bait</w:t>
              </w:r>
              <w:r>
                <w:rPr>
                  <w:rFonts w:cs="Helvetica"/>
                  <w:sz w:val="19"/>
                  <w:szCs w:val="19"/>
                </w:rPr>
                <w:t xml:space="preserve">, Firstline Termite Bait Station, </w:t>
              </w:r>
              <w:r w:rsidRPr="00FA12EA">
                <w:rPr>
                  <w:rFonts w:cs="Helvetica"/>
                  <w:sz w:val="19"/>
                  <w:szCs w:val="19"/>
                </w:rPr>
                <w:t>Firstline Gt</w:t>
              </w:r>
              <w:r>
                <w:rPr>
                  <w:rFonts w:cs="Helvetica"/>
                  <w:sz w:val="19"/>
                  <w:szCs w:val="19"/>
                </w:rPr>
                <w:t xml:space="preserve"> Plus Termite Bait Station , </w:t>
              </w:r>
              <w:r w:rsidRPr="00FA12EA">
                <w:rPr>
                  <w:rFonts w:cs="Helvetica"/>
                  <w:sz w:val="19"/>
                  <w:szCs w:val="19"/>
                </w:rPr>
                <w:t>Firstline Term</w:t>
              </w:r>
              <w:r>
                <w:rPr>
                  <w:rFonts w:cs="Helvetica"/>
                  <w:sz w:val="19"/>
                  <w:szCs w:val="19"/>
                </w:rPr>
                <w:t xml:space="preserve">ite Bait Container Station, </w:t>
              </w:r>
              <w:r w:rsidRPr="00FA12EA">
                <w:rPr>
                  <w:rFonts w:cs="Helvetica"/>
                  <w:sz w:val="19"/>
                  <w:szCs w:val="19"/>
                </w:rPr>
                <w:t>Firstline</w:t>
              </w:r>
              <w:r>
                <w:rPr>
                  <w:rFonts w:cs="Helvetica"/>
                  <w:sz w:val="19"/>
                  <w:szCs w:val="19"/>
                </w:rPr>
                <w:t xml:space="preserve"> Termite Bait Tube Station , Chemsico Insect Bait A, Chemsico Insect Bait Rep, </w:t>
              </w:r>
              <w:r w:rsidRPr="00FA12EA">
                <w:rPr>
                  <w:rFonts w:cs="Helvetica"/>
                  <w:sz w:val="19"/>
                  <w:szCs w:val="19"/>
                </w:rPr>
                <w:t>Chemsico Insect Bait Ss</w:t>
              </w:r>
            </w:ins>
          </w:p>
          <w:p w:rsidR="00FA12EA" w:rsidRPr="00D56774" w:rsidRDefault="00FA12EA" w:rsidP="00FA12EA">
            <w:pPr>
              <w:spacing w:after="60"/>
              <w:rPr>
                <w:ins w:id="897" w:author="Author"/>
                <w:rFonts w:cs="Helvetica"/>
                <w:sz w:val="18"/>
                <w:szCs w:val="19"/>
              </w:rPr>
            </w:pPr>
          </w:p>
          <w:p w:rsidR="00FA12EA" w:rsidRPr="00167E98" w:rsidRDefault="00FA12EA" w:rsidP="00FA12EA">
            <w:pPr>
              <w:spacing w:after="60"/>
              <w:rPr>
                <w:sz w:val="18"/>
                <w:szCs w:val="18"/>
              </w:rPr>
            </w:pPr>
            <w:ins w:id="898" w:author="Author">
              <w:r w:rsidRPr="00D56774">
                <w:rPr>
                  <w:sz w:val="18"/>
                  <w:szCs w:val="18"/>
                </w:rPr>
                <w:t>Lithium perfluorooctane sulfonate, LPOS, Sulfotine</w:t>
              </w:r>
              <w:r w:rsidR="00712605" w:rsidRPr="00D56774">
                <w:rPr>
                  <w:sz w:val="18"/>
                  <w:szCs w:val="18"/>
                </w:rPr>
                <w:t xml:space="preserve"> (26% LPOS)</w:t>
              </w:r>
              <w:r w:rsidRPr="00D56774">
                <w:rPr>
                  <w:sz w:val="18"/>
                  <w:szCs w:val="18"/>
                </w:rPr>
                <w:t>, RAID TVK</w:t>
              </w:r>
              <w:r w:rsidR="00712605" w:rsidRPr="00D56774">
                <w:rPr>
                  <w:sz w:val="18"/>
                  <w:szCs w:val="18"/>
                </w:rPr>
                <w:t xml:space="preserve"> (26% LPOS)</w:t>
              </w:r>
            </w:ins>
          </w:p>
        </w:tc>
      </w:tr>
      <w:tr w:rsidR="002141F3" w:rsidRPr="00167E98" w:rsidTr="002141F3">
        <w:trPr>
          <w:cantSplit/>
        </w:trPr>
        <w:tc>
          <w:tcPr>
            <w:tcW w:w="1964" w:type="dxa"/>
            <w:gridSpan w:val="3"/>
          </w:tcPr>
          <w:p w:rsidR="002141F3" w:rsidRPr="00167E98" w:rsidRDefault="002141F3" w:rsidP="002141F3">
            <w:pPr>
              <w:rPr>
                <w:b/>
                <w:sz w:val="20"/>
              </w:rPr>
            </w:pPr>
            <w:r w:rsidRPr="00167E98">
              <w:rPr>
                <w:b/>
                <w:sz w:val="20"/>
              </w:rPr>
              <w:t>Technical endosulfan</w:t>
            </w:r>
          </w:p>
          <w:p w:rsidR="002141F3" w:rsidRPr="00167E98" w:rsidRDefault="002141F3" w:rsidP="002141F3">
            <w:pPr>
              <w:spacing w:after="60"/>
              <w:rPr>
                <w:b/>
                <w:sz w:val="18"/>
                <w:szCs w:val="18"/>
              </w:rPr>
            </w:pPr>
            <w:r w:rsidRPr="00167E98">
              <w:rPr>
                <w:sz w:val="20"/>
              </w:rPr>
              <w:t xml:space="preserve">(CAS No. 115-29-7) </w:t>
            </w:r>
          </w:p>
        </w:tc>
        <w:tc>
          <w:tcPr>
            <w:tcW w:w="6393" w:type="dxa"/>
            <w:gridSpan w:val="2"/>
          </w:tcPr>
          <w:p w:rsidR="002141F3" w:rsidRPr="00167E98" w:rsidRDefault="002141F3" w:rsidP="002141F3">
            <w:pPr>
              <w:rPr>
                <w:rFonts w:cs="Arial"/>
                <w:color w:val="000000"/>
                <w:sz w:val="18"/>
                <w:szCs w:val="18"/>
                <w:shd w:val="clear" w:color="auto" w:fill="FFFFFF"/>
              </w:rPr>
            </w:pPr>
            <w:r w:rsidRPr="00167E98">
              <w:rPr>
                <w:rFonts w:cs="Arial"/>
                <w:color w:val="000000"/>
                <w:sz w:val="18"/>
                <w:szCs w:val="18"/>
                <w:shd w:val="clear" w:color="auto" w:fill="FFFFFF"/>
              </w:rPr>
              <w:t xml:space="preserve">alpha.,.beta.-1,2,3,4,7,7-Hexachlorobicyclo(2.2.1)-2-heptene-5,6-bisoxymethylene sulfite , .alpha.,.beta.-1,2,3,4,7,7-Hexachlorobicyclo(2.2.1)hepten-2-bis(oxymethylon-5,6-)sulfite , .beta.-6,7,8,9,10,10-Hexachloro-1,5,5a,6,9,9a-hexahydro-endo-6,9-methano-2,4,3-benzodioxathiepin 3-oxide ,1,4,5,6,7,7-Hexachloro-5-norbornene-2,3-dimethanol, cyclic sulfite , , 5-Norbornene-2,3-dimethanol, 1,4,5,6,7,7-hexachloro-, cyclic sulfite , 6,7,8,9,10-Hexachloro-1,5,5a,6,9,9a-hexahydro-6,9-methano-2,4,3-benzodioxathiepin-3-oxide , 6,9-Methano-2,4,3-benzodioxathiepin, 6,7,8,9,10,10-hexachloro-1,5,5a,6,9,9a-hexahydro-, 3-oxide , </w:t>
            </w:r>
          </w:p>
          <w:p w:rsidR="002141F3" w:rsidRPr="00167E98" w:rsidRDefault="002141F3" w:rsidP="002141F3">
            <w:pPr>
              <w:rPr>
                <w:rFonts w:cs="Arial"/>
                <w:color w:val="000000"/>
                <w:sz w:val="18"/>
                <w:szCs w:val="18"/>
                <w:shd w:val="clear" w:color="auto" w:fill="FFFFFF"/>
              </w:rPr>
            </w:pPr>
            <w:r w:rsidRPr="00167E98">
              <w:rPr>
                <w:rFonts w:cs="Arial"/>
                <w:color w:val="000000"/>
                <w:sz w:val="18"/>
                <w:szCs w:val="18"/>
                <w:shd w:val="clear" w:color="auto" w:fill="FFFFFF"/>
              </w:rPr>
              <w:t>Trade names</w:t>
            </w:r>
          </w:p>
          <w:p w:rsidR="002141F3" w:rsidRPr="00167E98" w:rsidRDefault="002141F3" w:rsidP="002141F3">
            <w:pPr>
              <w:rPr>
                <w:sz w:val="20"/>
                <w:szCs w:val="20"/>
              </w:rPr>
            </w:pPr>
            <w:r w:rsidRPr="00167E98">
              <w:rPr>
                <w:rFonts w:cs="Arial"/>
                <w:color w:val="000000"/>
                <w:sz w:val="18"/>
                <w:szCs w:val="18"/>
                <w:shd w:val="clear" w:color="auto" w:fill="FFFFFF"/>
              </w:rPr>
              <w:t>Afidan, Benzoepin , Beosit , BIO 5462 , Chlorthiepin , Crisulfan , Cyclodan , Endocel , Endosol , Endossulfam , Endossulf?o , Endosulfan , Endosulfan , ENDOSULFAN (MIXED ISOMERS) , Endosulfan (mixture of alpha and beta isomers) , Endosulfan 35EC , Endosulphan , Endoszulfn , ENT-23979 , FMC 5462 , Hexachlorohexahydromethano-2,4,3-benzodioxathiepin-3-oxide , Hildan , HOE 2671 , Insectophene , Kop-Thiodan , Malix , Sulfurous acid, cyclic ester with 1,4,5,6,7,7-hexachloro-5-norbornene-2,3-dimethanol , Thifor , Thimul</w:t>
            </w:r>
            <w:del w:id="899" w:author="Author">
              <w:r w:rsidRPr="00167E98">
                <w:rPr>
                  <w:rFonts w:cs="Arial"/>
                  <w:color w:val="000000"/>
                  <w:sz w:val="18"/>
                  <w:szCs w:val="18"/>
                  <w:shd w:val="clear" w:color="auto" w:fill="FFFFFF"/>
                </w:rPr>
                <w:delText xml:space="preserve"> </w:delText>
              </w:r>
            </w:del>
            <w:ins w:id="900" w:author="Author">
              <w:r w:rsidR="00DD1B5D">
                <w:rPr>
                  <w:rFonts w:cs="Arial"/>
                  <w:color w:val="000000"/>
                  <w:sz w:val="18"/>
                  <w:szCs w:val="18"/>
                  <w:shd w:val="clear" w:color="auto" w:fill="FFFFFF"/>
                </w:rPr>
                <w:t>, Thiodan</w:t>
              </w:r>
            </w:ins>
            <w:r w:rsidRPr="00167E98">
              <w:rPr>
                <w:rFonts w:cs="Arial"/>
                <w:color w:val="000000"/>
                <w:sz w:val="18"/>
                <w:szCs w:val="18"/>
                <w:shd w:val="clear" w:color="auto" w:fill="FFFFFF"/>
              </w:rPr>
              <w:t xml:space="preserve">, </w:t>
            </w:r>
            <w:r w:rsidRPr="00167E98">
              <w:rPr>
                <w:rFonts w:cs="Arial"/>
                <w:color w:val="000000"/>
                <w:spacing w:val="2"/>
                <w:sz w:val="18"/>
                <w:szCs w:val="18"/>
                <w:shd w:val="clear" w:color="auto" w:fill="FFFFFF"/>
              </w:rPr>
              <w:t xml:space="preserve">Cyclodan, Devisulfan, Endocel, Endocide, Endosol, FMC 5462, Hexasulfan, Hildan, Hoe 2671, Insectophene, Malix, Phaser and Thionex. </w:t>
            </w:r>
          </w:p>
          <w:p w:rsidR="002141F3" w:rsidRPr="00167E98" w:rsidRDefault="002141F3" w:rsidP="002141F3">
            <w:pPr>
              <w:spacing w:after="60"/>
              <w:rPr>
                <w:sz w:val="18"/>
                <w:szCs w:val="18"/>
              </w:rPr>
            </w:pPr>
          </w:p>
        </w:tc>
      </w:tr>
      <w:tr w:rsidR="002141F3" w:rsidRPr="00167E98" w:rsidTr="002141F3">
        <w:trPr>
          <w:cantSplit/>
        </w:trPr>
        <w:tc>
          <w:tcPr>
            <w:tcW w:w="1957" w:type="dxa"/>
            <w:gridSpan w:val="3"/>
          </w:tcPr>
          <w:p w:rsidR="002141F3" w:rsidRPr="00167E98" w:rsidRDefault="002141F3" w:rsidP="002141F3">
            <w:pPr>
              <w:spacing w:after="60"/>
              <w:rPr>
                <w:b/>
                <w:sz w:val="18"/>
                <w:szCs w:val="18"/>
              </w:rPr>
            </w:pPr>
            <w:r w:rsidRPr="00167E98">
              <w:rPr>
                <w:b/>
                <w:sz w:val="18"/>
                <w:szCs w:val="18"/>
              </w:rPr>
              <w:t>Toxaphene</w:t>
            </w:r>
            <w:r w:rsidRPr="00167E98">
              <w:rPr>
                <w:b/>
                <w:sz w:val="18"/>
                <w:szCs w:val="18"/>
              </w:rPr>
              <w:br/>
            </w:r>
            <w:r w:rsidRPr="00167E98">
              <w:rPr>
                <w:bCs/>
                <w:sz w:val="18"/>
                <w:szCs w:val="18"/>
              </w:rPr>
              <w:t xml:space="preserve">(CAS </w:t>
            </w:r>
            <w:r w:rsidR="004E0530">
              <w:rPr>
                <w:bCs/>
                <w:sz w:val="18"/>
                <w:szCs w:val="18"/>
              </w:rPr>
              <w:t>N</w:t>
            </w:r>
            <w:r w:rsidRPr="00167E98">
              <w:rPr>
                <w:bCs/>
                <w:sz w:val="18"/>
                <w:szCs w:val="18"/>
              </w:rPr>
              <w:t>o. 8001-35-2)</w:t>
            </w:r>
          </w:p>
        </w:tc>
        <w:tc>
          <w:tcPr>
            <w:tcW w:w="6386" w:type="dxa"/>
            <w:gridSpan w:val="2"/>
          </w:tcPr>
          <w:p w:rsidR="002141F3" w:rsidRPr="00167E98" w:rsidRDefault="002141F3" w:rsidP="002141F3">
            <w:pPr>
              <w:spacing w:after="60"/>
              <w:rPr>
                <w:sz w:val="18"/>
                <w:szCs w:val="18"/>
              </w:rPr>
            </w:pPr>
            <w:r w:rsidRPr="00167E98">
              <w:rPr>
                <w:sz w:val="18"/>
                <w:szCs w:val="18"/>
              </w:rPr>
              <w:t xml:space="preserve">2,2-dimethyl-3-methylennorbornanchlorid; </w:t>
            </w:r>
          </w:p>
          <w:p w:rsidR="002141F3" w:rsidRPr="00167E98" w:rsidRDefault="002141F3" w:rsidP="002141F3">
            <w:pPr>
              <w:spacing w:after="60"/>
              <w:rPr>
                <w:sz w:val="18"/>
                <w:szCs w:val="18"/>
              </w:rPr>
            </w:pPr>
            <w:r w:rsidRPr="00167E98">
              <w:rPr>
                <w:sz w:val="18"/>
                <w:szCs w:val="18"/>
              </w:rPr>
              <w:t>Trade names</w:t>
            </w:r>
          </w:p>
          <w:p w:rsidR="00A138DE" w:rsidRDefault="002141F3">
            <w:pPr>
              <w:spacing w:after="60"/>
              <w:rPr>
                <w:sz w:val="18"/>
                <w:szCs w:val="18"/>
              </w:rPr>
            </w:pPr>
            <w:r w:rsidRPr="00167E98">
              <w:rPr>
                <w:sz w:val="18"/>
                <w:szCs w:val="18"/>
              </w:rPr>
              <w:t>Agricide; Maggot Killer (f); Alltex; Alltox; Attac; Attac 4</w:t>
            </w:r>
            <w:r w:rsidRPr="00167E98">
              <w:rPr>
                <w:sz w:val="18"/>
                <w:szCs w:val="18"/>
              </w:rPr>
              <w:noBreakHyphen/>
              <w:t>2; Attac 4</w:t>
            </w:r>
            <w:r w:rsidRPr="00167E98">
              <w:rPr>
                <w:sz w:val="18"/>
                <w:szCs w:val="18"/>
              </w:rPr>
              <w:noBreakHyphen/>
              <w:t>4; Attac 6; Attac 6</w:t>
            </w:r>
            <w:r w:rsidRPr="00167E98">
              <w:rPr>
                <w:sz w:val="18"/>
                <w:szCs w:val="18"/>
              </w:rPr>
              <w:noBreakHyphen/>
              <w:t>3; Attac 8; Camphechlor; Camphechlor, polychloriert; Camphechlore; Camphene, chlorinated; Camfechlor*; Camphochlor; Campheclor; Chem-Phene; Chemphene M5055; Camphofene Huileux; Chlorinated Camphene; chloriertes 2,2-dimethyl-3-methylennorbornan; Chloriertes Camphen; Chlorinated camphene, chlorinated camphene, 67 per cent &lt;conc chlorine&lt;69per cent ; technical; Chloro</w:t>
            </w:r>
            <w:r w:rsidRPr="00167E98">
              <w:rPr>
                <w:sz w:val="18"/>
                <w:szCs w:val="18"/>
              </w:rPr>
              <w:noBreakHyphen/>
              <w:t>Camphene; Clor Chem T</w:t>
            </w:r>
            <w:r w:rsidRPr="00167E98">
              <w:rPr>
                <w:sz w:val="18"/>
                <w:szCs w:val="18"/>
              </w:rPr>
              <w:noBreakHyphen/>
              <w:t>590; Compound 3956; Coopertox; Crestoxo; Cristoxo;</w:t>
            </w:r>
            <w:r w:rsidRPr="00167E98">
              <w:rPr>
                <w:color w:val="000000"/>
                <w:sz w:val="18"/>
                <w:szCs w:val="18"/>
              </w:rPr>
              <w:t xml:space="preserve"> </w:t>
            </w:r>
            <w:r w:rsidRPr="00167E98">
              <w:rPr>
                <w:sz w:val="18"/>
                <w:szCs w:val="18"/>
              </w:rPr>
              <w:t xml:space="preserve">Cristoxo 90; </w:t>
            </w:r>
            <w:r w:rsidRPr="00167E98">
              <w:rPr>
                <w:color w:val="000000"/>
                <w:sz w:val="18"/>
                <w:szCs w:val="18"/>
              </w:rPr>
              <w:t>Delicia Fribal;</w:t>
            </w:r>
            <w:r w:rsidRPr="00167E98">
              <w:rPr>
                <w:sz w:val="18"/>
                <w:szCs w:val="18"/>
              </w:rPr>
              <w:t xml:space="preserve"> Dimethyl-3-methylennorbornanchlorid, 2,2-; Estonox; ENT-9735; Fasco-Terpene; Geniphene; Gy-Phene; Hercules 3956; Hercules toxaphene; Huilex; Kamfochlor; Liro Toxaphen 10; M 5055; maggot killer (f); Melipax; Melipax 60 EC; Melipax do zamgławiania; Melipax plynny; Melipax pylisty; Melipex; Motox; NCI-C00259; Octachlorocamphene; PCC; Penphene; Phenacide; Phenatox; Phenphane; Polichlorcamfen*; Polychlorocamphene; polychloriertes Camphechlor; (Poly)chlorinated camphene; Strobane</w:t>
            </w:r>
            <w:r w:rsidRPr="00167E98">
              <w:rPr>
                <w:sz w:val="18"/>
                <w:szCs w:val="18"/>
              </w:rPr>
              <w:noBreakHyphen/>
              <w:t>T; Strobane T</w:t>
            </w:r>
            <w:r w:rsidRPr="00167E98">
              <w:rPr>
                <w:sz w:val="18"/>
                <w:szCs w:val="18"/>
              </w:rPr>
              <w:noBreakHyphen/>
              <w:t xml:space="preserve">90; Taxaphene; Terpentol plynny 60; Toxadust; Toxafen*; Toxakil; Toxaphene (Campechlor); Toxaphene (polychlorinated camphenes); Toxaphene (technical chlorinated camphene (67–69per cent chlorine); Toxon 63; Toxaphen 10; Toxaphen 50; Toxyphene; Vertac Agricide; Vertac 90 per cent </w:t>
            </w:r>
          </w:p>
        </w:tc>
      </w:tr>
    </w:tbl>
    <w:p w:rsidR="00485F95" w:rsidRPr="00167E98" w:rsidRDefault="00485F95" w:rsidP="00485F95">
      <w:pPr>
        <w:ind w:left="1247"/>
        <w:rPr>
          <w:rStyle w:val="FootnoteTextChar"/>
          <w:bCs/>
          <w:iCs/>
          <w:szCs w:val="18"/>
          <w:vertAlign w:val="superscript"/>
          <w:lang w:val="en-GB"/>
        </w:rPr>
      </w:pPr>
    </w:p>
    <w:p w:rsidR="00E0555C" w:rsidRPr="00167E98" w:rsidRDefault="00E0555C" w:rsidP="00485F95">
      <w:pPr>
        <w:ind w:left="1247"/>
        <w:rPr>
          <w:rStyle w:val="FootnoteTextChar"/>
          <w:bCs/>
          <w:iCs/>
          <w:szCs w:val="18"/>
          <w:lang w:val="en-GB"/>
        </w:rPr>
      </w:pPr>
      <w:r w:rsidRPr="00167E98">
        <w:rPr>
          <w:rStyle w:val="FootnoteTextChar"/>
          <w:bCs/>
          <w:iCs/>
          <w:szCs w:val="18"/>
          <w:vertAlign w:val="superscript"/>
          <w:lang w:val="en-GB"/>
        </w:rPr>
        <w:t>a</w:t>
      </w:r>
      <w:r w:rsidRPr="00167E98">
        <w:rPr>
          <w:rStyle w:val="FootnoteTextChar"/>
          <w:bCs/>
          <w:iCs/>
          <w:szCs w:val="18"/>
          <w:lang w:val="en-GB"/>
        </w:rPr>
        <w:t xml:space="preserve"> </w:t>
      </w:r>
      <w:r w:rsidRPr="00167E98">
        <w:rPr>
          <w:rStyle w:val="FootnoteTextChar"/>
          <w:bCs/>
          <w:iCs/>
          <w:szCs w:val="18"/>
          <w:lang w:val="en-GB"/>
        </w:rPr>
        <w:tab/>
        <w:t>The list of trade names is not intended to be exhaustive.</w:t>
      </w:r>
    </w:p>
    <w:p w:rsidR="00E0555C" w:rsidRPr="00167E98" w:rsidRDefault="00E0555C" w:rsidP="00485F95">
      <w:pPr>
        <w:ind w:left="1247"/>
        <w:rPr>
          <w:rStyle w:val="FootnoteTextChar"/>
          <w:bCs/>
          <w:iCs/>
          <w:szCs w:val="18"/>
          <w:lang w:val="en-GB"/>
        </w:rPr>
      </w:pPr>
      <w:r w:rsidRPr="00167E98">
        <w:rPr>
          <w:rStyle w:val="FootnoteTextChar"/>
          <w:bCs/>
          <w:iCs/>
          <w:szCs w:val="18"/>
          <w:lang w:val="en-GB"/>
        </w:rPr>
        <w:t>*</w:t>
      </w:r>
      <w:r w:rsidRPr="00167E98">
        <w:rPr>
          <w:rStyle w:val="FootnoteTextChar"/>
          <w:bCs/>
          <w:iCs/>
          <w:szCs w:val="18"/>
          <w:lang w:val="en-GB"/>
        </w:rPr>
        <w:tab/>
        <w:t>Russian trade names.</w:t>
      </w:r>
    </w:p>
    <w:p w:rsidR="00E0555C" w:rsidRPr="00167E98" w:rsidRDefault="00696C5B" w:rsidP="00DE46CE">
      <w:pPr>
        <w:pStyle w:val="Heading1"/>
        <w:spacing w:before="0" w:after="240"/>
        <w:rPr>
          <w:rFonts w:ascii="Times New Roman" w:hAnsi="Times New Roman"/>
          <w:sz w:val="28"/>
          <w:szCs w:val="28"/>
        </w:rPr>
      </w:pPr>
      <w:r w:rsidRPr="00167E98">
        <w:rPr>
          <w:rFonts w:ascii="Times New Roman" w:hAnsi="Times New Roman"/>
          <w:sz w:val="20"/>
        </w:rPr>
        <w:br w:type="page"/>
      </w:r>
      <w:bookmarkStart w:id="901" w:name="_Toc72119668"/>
      <w:bookmarkStart w:id="902" w:name="_Toc417044492"/>
      <w:bookmarkStart w:id="903" w:name="_Toc417046933"/>
      <w:bookmarkStart w:id="904" w:name="_Toc463371686"/>
      <w:bookmarkStart w:id="905" w:name="_Toc91408098"/>
      <w:r w:rsidR="00E0555C" w:rsidRPr="00167E98">
        <w:rPr>
          <w:rFonts w:ascii="Times New Roman" w:hAnsi="Times New Roman"/>
          <w:sz w:val="28"/>
          <w:szCs w:val="28"/>
        </w:rPr>
        <w:t>Annex II</w:t>
      </w:r>
      <w:bookmarkEnd w:id="901"/>
      <w:bookmarkEnd w:id="902"/>
      <w:bookmarkEnd w:id="903"/>
      <w:r w:rsidR="00622818" w:rsidRPr="00167E98">
        <w:rPr>
          <w:rFonts w:ascii="Times New Roman" w:hAnsi="Times New Roman"/>
          <w:sz w:val="28"/>
          <w:szCs w:val="28"/>
        </w:rPr>
        <w:t xml:space="preserve"> </w:t>
      </w:r>
      <w:r w:rsidR="00A311C3">
        <w:rPr>
          <w:rFonts w:ascii="Times New Roman" w:hAnsi="Times New Roman"/>
          <w:sz w:val="28"/>
          <w:szCs w:val="28"/>
        </w:rPr>
        <w:t>to the technical guidelines</w:t>
      </w:r>
      <w:bookmarkEnd w:id="904"/>
    </w:p>
    <w:p w:rsidR="00E0555C" w:rsidRPr="00167E98" w:rsidRDefault="00E0555C" w:rsidP="00F906E6">
      <w:pPr>
        <w:pStyle w:val="Heading1"/>
        <w:spacing w:before="0" w:after="240"/>
        <w:ind w:left="1247"/>
        <w:rPr>
          <w:rFonts w:ascii="Times New Roman" w:hAnsi="Times New Roman"/>
          <w:kern w:val="0"/>
          <w:sz w:val="28"/>
          <w:szCs w:val="28"/>
        </w:rPr>
      </w:pPr>
      <w:bookmarkStart w:id="906" w:name="_Toc249772743"/>
      <w:bookmarkStart w:id="907" w:name="_Toc463371687"/>
      <w:bookmarkStart w:id="908" w:name="_Toc417046934"/>
      <w:r w:rsidRPr="00167E98">
        <w:rPr>
          <w:rFonts w:ascii="Times New Roman" w:hAnsi="Times New Roman"/>
          <w:kern w:val="0"/>
          <w:sz w:val="28"/>
          <w:szCs w:val="28"/>
        </w:rPr>
        <w:t>Bibliography</w:t>
      </w:r>
      <w:bookmarkEnd w:id="905"/>
      <w:bookmarkEnd w:id="906"/>
      <w:bookmarkEnd w:id="907"/>
      <w:bookmarkEnd w:id="908"/>
    </w:p>
    <w:p w:rsidR="00E0555C" w:rsidRPr="00F45AAD" w:rsidRDefault="00E0555C" w:rsidP="009E08C7">
      <w:pPr>
        <w:spacing w:after="120"/>
        <w:ind w:left="1247"/>
      </w:pPr>
      <w:r w:rsidRPr="00167E98">
        <w:rPr>
          <w:color w:val="000000"/>
          <w:sz w:val="20"/>
          <w:szCs w:val="20"/>
        </w:rPr>
        <w:t>A</w:t>
      </w:r>
      <w:r w:rsidR="00814BCE">
        <w:rPr>
          <w:color w:val="000000"/>
          <w:sz w:val="20"/>
          <w:szCs w:val="20"/>
        </w:rPr>
        <w:t xml:space="preserve">frica </w:t>
      </w:r>
      <w:r w:rsidRPr="00167E98">
        <w:rPr>
          <w:color w:val="000000"/>
          <w:sz w:val="20"/>
          <w:szCs w:val="20"/>
        </w:rPr>
        <w:t>S</w:t>
      </w:r>
      <w:r w:rsidR="00814BCE">
        <w:rPr>
          <w:color w:val="000000"/>
          <w:sz w:val="20"/>
          <w:szCs w:val="20"/>
        </w:rPr>
        <w:t xml:space="preserve">tockpiles </w:t>
      </w:r>
      <w:r w:rsidRPr="00167E98">
        <w:rPr>
          <w:color w:val="000000"/>
          <w:sz w:val="20"/>
          <w:szCs w:val="20"/>
        </w:rPr>
        <w:t>P</w:t>
      </w:r>
      <w:r w:rsidR="00814BCE">
        <w:rPr>
          <w:color w:val="000000"/>
          <w:sz w:val="20"/>
          <w:szCs w:val="20"/>
        </w:rPr>
        <w:t>rogramme (ASP)</w:t>
      </w:r>
      <w:r w:rsidRPr="00167E98">
        <w:rPr>
          <w:color w:val="000000"/>
          <w:sz w:val="20"/>
          <w:szCs w:val="20"/>
        </w:rPr>
        <w:t xml:space="preserve">, 2004. </w:t>
      </w:r>
      <w:r w:rsidR="00CA4DE8" w:rsidRPr="00CA4DE8">
        <w:rPr>
          <w:i/>
          <w:color w:val="000000"/>
          <w:sz w:val="20"/>
          <w:szCs w:val="20"/>
        </w:rPr>
        <w:t>The First Africa Stockpiles Programme – Project I (ASP-P1): Environmental and Social Assessment Synthesis Report</w:t>
      </w:r>
      <w:r w:rsidRPr="00167E98">
        <w:rPr>
          <w:color w:val="000000"/>
          <w:sz w:val="20"/>
          <w:szCs w:val="20"/>
        </w:rPr>
        <w:t xml:space="preserve">. Available </w:t>
      </w:r>
      <w:r w:rsidR="009902D2">
        <w:rPr>
          <w:color w:val="000000"/>
          <w:sz w:val="20"/>
          <w:szCs w:val="20"/>
        </w:rPr>
        <w:t>from:</w:t>
      </w:r>
      <w:r w:rsidR="009902D2" w:rsidRPr="00167E98">
        <w:rPr>
          <w:color w:val="000000"/>
          <w:sz w:val="20"/>
          <w:szCs w:val="20"/>
        </w:rPr>
        <w:t xml:space="preserve"> </w:t>
      </w:r>
      <w:r w:rsidRPr="00167E98">
        <w:rPr>
          <w:color w:val="000000"/>
          <w:sz w:val="20"/>
          <w:szCs w:val="18"/>
        </w:rPr>
        <w:t>www</w:t>
      </w:r>
      <w:r w:rsidRPr="00167E98">
        <w:rPr>
          <w:color w:val="000000"/>
          <w:sz w:val="20"/>
          <w:szCs w:val="18"/>
        </w:rPr>
        <w:noBreakHyphen/>
        <w:t>wds.worldbank.org.</w:t>
      </w:r>
      <w:r w:rsidR="001130E8" w:rsidRPr="001130E8">
        <w:t xml:space="preserve"> </w:t>
      </w:r>
    </w:p>
    <w:p w:rsidR="001815D1" w:rsidRPr="001815D1" w:rsidRDefault="001815D1" w:rsidP="009E08C7">
      <w:pPr>
        <w:spacing w:after="120"/>
        <w:ind w:left="1247"/>
        <w:rPr>
          <w:ins w:id="909" w:author="Author"/>
          <w:sz w:val="20"/>
        </w:rPr>
      </w:pPr>
      <w:ins w:id="910" w:author="Author">
        <w:r w:rsidRPr="001815D1">
          <w:rPr>
            <w:sz w:val="20"/>
          </w:rPr>
          <w:t>Allen</w:t>
        </w:r>
        <w:r>
          <w:rPr>
            <w:sz w:val="20"/>
          </w:rPr>
          <w:t>,</w:t>
        </w:r>
        <w:r w:rsidRPr="001815D1">
          <w:rPr>
            <w:sz w:val="20"/>
          </w:rPr>
          <w:t xml:space="preserve"> R</w:t>
        </w:r>
        <w:r>
          <w:rPr>
            <w:sz w:val="20"/>
          </w:rPr>
          <w:t>.</w:t>
        </w:r>
        <w:r w:rsidRPr="001815D1">
          <w:rPr>
            <w:sz w:val="20"/>
          </w:rPr>
          <w:t>H</w:t>
        </w:r>
        <w:r>
          <w:rPr>
            <w:sz w:val="20"/>
          </w:rPr>
          <w:t>.</w:t>
        </w:r>
        <w:r w:rsidRPr="001815D1">
          <w:rPr>
            <w:sz w:val="20"/>
          </w:rPr>
          <w:t>, Gottlieb</w:t>
        </w:r>
        <w:r>
          <w:rPr>
            <w:sz w:val="20"/>
          </w:rPr>
          <w:t>,</w:t>
        </w:r>
        <w:r w:rsidRPr="001815D1">
          <w:rPr>
            <w:sz w:val="20"/>
          </w:rPr>
          <w:t xml:space="preserve"> M</w:t>
        </w:r>
        <w:r>
          <w:rPr>
            <w:sz w:val="20"/>
          </w:rPr>
          <w:t>.</w:t>
        </w:r>
        <w:r w:rsidRPr="001815D1">
          <w:rPr>
            <w:sz w:val="20"/>
          </w:rPr>
          <w:t>, Clute</w:t>
        </w:r>
        <w:r>
          <w:rPr>
            <w:sz w:val="20"/>
          </w:rPr>
          <w:t>,</w:t>
        </w:r>
        <w:r w:rsidRPr="001815D1">
          <w:rPr>
            <w:sz w:val="20"/>
          </w:rPr>
          <w:t xml:space="preserve"> E</w:t>
        </w:r>
        <w:r>
          <w:rPr>
            <w:sz w:val="20"/>
          </w:rPr>
          <w:t>.</w:t>
        </w:r>
        <w:r w:rsidRPr="001815D1">
          <w:rPr>
            <w:sz w:val="20"/>
          </w:rPr>
          <w:t>, Pongsiri</w:t>
        </w:r>
        <w:r>
          <w:rPr>
            <w:sz w:val="20"/>
          </w:rPr>
          <w:t>,</w:t>
        </w:r>
        <w:r w:rsidRPr="001815D1">
          <w:rPr>
            <w:sz w:val="20"/>
          </w:rPr>
          <w:t xml:space="preserve"> M</w:t>
        </w:r>
        <w:r>
          <w:rPr>
            <w:sz w:val="20"/>
          </w:rPr>
          <w:t>.</w:t>
        </w:r>
        <w:r w:rsidRPr="001815D1">
          <w:rPr>
            <w:sz w:val="20"/>
          </w:rPr>
          <w:t>J</w:t>
        </w:r>
        <w:r>
          <w:rPr>
            <w:sz w:val="20"/>
          </w:rPr>
          <w:t>.</w:t>
        </w:r>
        <w:r w:rsidRPr="001815D1">
          <w:rPr>
            <w:sz w:val="20"/>
          </w:rPr>
          <w:t>, Sherman</w:t>
        </w:r>
        <w:r>
          <w:rPr>
            <w:sz w:val="20"/>
          </w:rPr>
          <w:t>,</w:t>
        </w:r>
        <w:r w:rsidRPr="001815D1">
          <w:rPr>
            <w:sz w:val="20"/>
          </w:rPr>
          <w:t xml:space="preserve"> J</w:t>
        </w:r>
        <w:r>
          <w:rPr>
            <w:sz w:val="20"/>
          </w:rPr>
          <w:t>.</w:t>
        </w:r>
        <w:r w:rsidRPr="001815D1">
          <w:rPr>
            <w:sz w:val="20"/>
          </w:rPr>
          <w:t>, Obrams</w:t>
        </w:r>
        <w:r>
          <w:rPr>
            <w:sz w:val="20"/>
          </w:rPr>
          <w:t>,</w:t>
        </w:r>
        <w:r w:rsidRPr="001815D1">
          <w:rPr>
            <w:sz w:val="20"/>
          </w:rPr>
          <w:t xml:space="preserve"> G</w:t>
        </w:r>
        <w:r>
          <w:rPr>
            <w:sz w:val="20"/>
          </w:rPr>
          <w:t>.</w:t>
        </w:r>
        <w:r w:rsidRPr="001815D1">
          <w:rPr>
            <w:sz w:val="20"/>
          </w:rPr>
          <w:t>I.</w:t>
        </w:r>
        <w:r>
          <w:rPr>
            <w:sz w:val="20"/>
          </w:rPr>
          <w:t>,</w:t>
        </w:r>
        <w:r w:rsidRPr="001815D1">
          <w:rPr>
            <w:sz w:val="20"/>
          </w:rPr>
          <w:t xml:space="preserve"> 1997. Breast cancer and pesticides in Hawaii: the need for further study. Environ Health Pespect 105(suppl 3):679-683</w:t>
        </w:r>
      </w:ins>
    </w:p>
    <w:p w:rsidR="00F60AAF" w:rsidRPr="00840D90" w:rsidRDefault="00F60AAF" w:rsidP="00F60AAF">
      <w:pPr>
        <w:spacing w:after="120"/>
        <w:ind w:left="1247"/>
        <w:rPr>
          <w:ins w:id="911" w:author="Author"/>
          <w:sz w:val="20"/>
          <w:lang w:val="fr-CH"/>
        </w:rPr>
      </w:pPr>
      <w:ins w:id="912" w:author="Author">
        <w:r>
          <w:rPr>
            <w:sz w:val="20"/>
          </w:rPr>
          <w:t xml:space="preserve">APVMA, 2006. </w:t>
        </w:r>
        <w:r w:rsidRPr="003C5AFD">
          <w:rPr>
            <w:sz w:val="20"/>
          </w:rPr>
          <w:t xml:space="preserve">Australian Pesticides and Veterinary Medicines Authority. </w:t>
        </w:r>
        <w:r w:rsidRPr="00840D90">
          <w:rPr>
            <w:sz w:val="20"/>
            <w:lang w:val="fr-CH"/>
          </w:rPr>
          <w:t>Gazette APVMA 9, 5 September 2006 - Page 29. https://archive.apvma.gov.au/archive/gazette/2006/09/gazette_2006-09-05_page_29.php</w:t>
        </w:r>
      </w:ins>
    </w:p>
    <w:p w:rsidR="00112CDA" w:rsidRPr="00112CDA" w:rsidRDefault="00112CDA" w:rsidP="009E08C7">
      <w:pPr>
        <w:spacing w:after="120"/>
        <w:ind w:left="1247"/>
        <w:rPr>
          <w:ins w:id="913" w:author="Author"/>
          <w:sz w:val="20"/>
          <w:szCs w:val="20"/>
        </w:rPr>
      </w:pPr>
      <w:ins w:id="914" w:author="Author">
        <w:r w:rsidRPr="00112CDA">
          <w:rPr>
            <w:sz w:val="20"/>
            <w:szCs w:val="20"/>
          </w:rPr>
          <w:t>Ator, S.W., Blomquist, J.D., Brakebill, J.W., Denis, J.M., Ferrari, M.J., Miller, C.V., and Zappia, H., 1998, Water Quality in the Potomac River Basin, Maryland, Pennsylvania, Virginia, West Virginia, and the District of Columbia, 1992-96: U.S. Geological Survey Circular 1166, on line at &lt;URL: http://water.usgs.gov/pubs/circ1166&gt;, updated June 10, 1998 .</w:t>
        </w:r>
      </w:ins>
    </w:p>
    <w:p w:rsidR="005D2432" w:rsidRDefault="005D2432" w:rsidP="009E08C7">
      <w:pPr>
        <w:spacing w:after="120"/>
        <w:ind w:left="1247"/>
        <w:rPr>
          <w:color w:val="000000"/>
          <w:sz w:val="20"/>
          <w:szCs w:val="20"/>
        </w:rPr>
      </w:pPr>
      <w:ins w:id="915" w:author="Author">
        <w:r w:rsidRPr="00167E98">
          <w:rPr>
            <w:color w:val="000000"/>
            <w:sz w:val="20"/>
            <w:szCs w:val="20"/>
          </w:rPr>
          <w:t xml:space="preserve">ATSDR, </w:t>
        </w:r>
      </w:ins>
      <w:moveFromRangeStart w:id="916" w:author="Author" w:name="move471741206"/>
      <w:moveFrom w:id="917" w:author="Author">
        <w:r w:rsidRPr="00167E98">
          <w:rPr>
            <w:color w:val="000000"/>
            <w:sz w:val="20"/>
            <w:szCs w:val="20"/>
          </w:rPr>
          <w:t xml:space="preserve">ATSDR, 2002. </w:t>
        </w:r>
        <w:r w:rsidRPr="00CA4DE8">
          <w:rPr>
            <w:i/>
            <w:color w:val="000000"/>
            <w:sz w:val="20"/>
            <w:szCs w:val="20"/>
          </w:rPr>
          <w:t xml:space="preserve">Toxicological Profile for </w:t>
        </w:r>
        <w:r w:rsidRPr="00CA4DE8">
          <w:rPr>
            <w:bCs/>
            <w:i/>
            <w:color w:val="000000"/>
            <w:sz w:val="20"/>
            <w:szCs w:val="20"/>
          </w:rPr>
          <w:t>Aldrin/Dieldrin</w:t>
        </w:r>
        <w:r w:rsidRPr="00167E98">
          <w:rPr>
            <w:bCs/>
            <w:color w:val="000000"/>
            <w:sz w:val="20"/>
            <w:szCs w:val="20"/>
          </w:rPr>
          <w:t xml:space="preserve">. Available </w:t>
        </w:r>
        <w:r>
          <w:rPr>
            <w:bCs/>
            <w:color w:val="000000"/>
            <w:sz w:val="20"/>
            <w:szCs w:val="20"/>
          </w:rPr>
          <w:t>from:</w:t>
        </w:r>
        <w:r w:rsidRPr="00167E98">
          <w:rPr>
            <w:bCs/>
            <w:color w:val="000000"/>
            <w:sz w:val="20"/>
            <w:szCs w:val="20"/>
          </w:rPr>
          <w:t xml:space="preserve"> www.atsdr.cdc.gov/toxprofiles/.</w:t>
        </w:r>
      </w:moveFrom>
    </w:p>
    <w:p w:rsidR="00E0555C" w:rsidRPr="00167E98" w:rsidRDefault="005D2432" w:rsidP="009E08C7">
      <w:pPr>
        <w:spacing w:after="120"/>
        <w:ind w:left="1247"/>
        <w:rPr>
          <w:bCs/>
          <w:color w:val="000000"/>
          <w:sz w:val="20"/>
          <w:szCs w:val="20"/>
        </w:rPr>
      </w:pPr>
      <w:moveFrom w:id="918" w:author="Author">
        <w:r w:rsidRPr="00167E98">
          <w:rPr>
            <w:color w:val="000000"/>
            <w:sz w:val="20"/>
            <w:szCs w:val="20"/>
          </w:rPr>
          <w:t xml:space="preserve">ATSDR, </w:t>
        </w:r>
        <w:moveFromRangeStart w:id="919" w:author="Author" w:name="move471741207"/>
        <w:moveFromRangeEnd w:id="916"/>
        <w:r w:rsidR="00E0555C" w:rsidRPr="00167E98">
          <w:rPr>
            <w:color w:val="000000"/>
            <w:sz w:val="20"/>
            <w:szCs w:val="20"/>
          </w:rPr>
          <w:t xml:space="preserve">1994. </w:t>
        </w:r>
        <w:r w:rsidR="00CA4DE8" w:rsidRPr="00CA4DE8">
          <w:rPr>
            <w:i/>
            <w:color w:val="000000"/>
            <w:sz w:val="20"/>
            <w:szCs w:val="20"/>
          </w:rPr>
          <w:t>Toxicological Profile for Chlordane</w:t>
        </w:r>
        <w:r w:rsidR="00E0555C" w:rsidRPr="00167E98">
          <w:rPr>
            <w:bCs/>
            <w:color w:val="000000"/>
            <w:sz w:val="20"/>
            <w:szCs w:val="20"/>
          </w:rPr>
          <w:t xml:space="preserve">. Available </w:t>
        </w:r>
        <w:r w:rsidR="009902D2">
          <w:rPr>
            <w:bCs/>
            <w:color w:val="000000"/>
            <w:sz w:val="20"/>
            <w:szCs w:val="20"/>
          </w:rPr>
          <w:t>from:</w:t>
        </w:r>
        <w:r w:rsidR="009902D2" w:rsidRPr="00167E98">
          <w:rPr>
            <w:bCs/>
            <w:color w:val="000000"/>
            <w:sz w:val="20"/>
            <w:szCs w:val="20"/>
          </w:rPr>
          <w:t xml:space="preserve"> </w:t>
        </w:r>
        <w:r w:rsidR="00E0555C" w:rsidRPr="00167E98">
          <w:rPr>
            <w:bCs/>
            <w:color w:val="000000"/>
            <w:sz w:val="20"/>
            <w:szCs w:val="20"/>
          </w:rPr>
          <w:t>www.atsdr.cdc.gov/toxprofiles/.</w:t>
        </w:r>
      </w:moveFrom>
    </w:p>
    <w:p w:rsidR="00E0555C" w:rsidRPr="00167E98" w:rsidRDefault="005D2432" w:rsidP="009E08C7">
      <w:pPr>
        <w:spacing w:after="120"/>
        <w:ind w:left="1247"/>
        <w:rPr>
          <w:bCs/>
          <w:color w:val="000000"/>
          <w:sz w:val="20"/>
          <w:szCs w:val="20"/>
        </w:rPr>
      </w:pPr>
      <w:moveFrom w:id="920" w:author="Author">
        <w:r w:rsidRPr="00F45AAD">
          <w:rPr>
            <w:color w:val="000000"/>
            <w:sz w:val="20"/>
            <w:lang w:val="en-US"/>
          </w:rPr>
          <w:t xml:space="preserve">ATSDR, </w:t>
        </w:r>
      </w:moveFrom>
      <w:moveFromRangeEnd w:id="919"/>
      <w:del w:id="921" w:author="Author">
        <w:r w:rsidR="00E0555C" w:rsidRPr="00167E98">
          <w:rPr>
            <w:color w:val="000000"/>
            <w:sz w:val="20"/>
            <w:szCs w:val="20"/>
          </w:rPr>
          <w:delText xml:space="preserve">1996. </w:delText>
        </w:r>
        <w:r w:rsidR="00CA4DE8" w:rsidRPr="00CA4DE8">
          <w:rPr>
            <w:i/>
            <w:color w:val="000000"/>
            <w:sz w:val="20"/>
            <w:szCs w:val="20"/>
          </w:rPr>
          <w:delText xml:space="preserve">Toxicological Profile for </w:delText>
        </w:r>
      </w:del>
      <w:moveFromRangeStart w:id="922" w:author="Author" w:name="move471741208"/>
      <w:moveFrom w:id="923" w:author="Author">
        <w:r w:rsidR="00CA4DE8" w:rsidRPr="00CA4DE8">
          <w:rPr>
            <w:bCs/>
            <w:i/>
            <w:color w:val="000000"/>
            <w:sz w:val="20"/>
            <w:szCs w:val="20"/>
          </w:rPr>
          <w:t>Endrin</w:t>
        </w:r>
        <w:r w:rsidR="00E0555C" w:rsidRPr="00167E98">
          <w:rPr>
            <w:bCs/>
            <w:color w:val="000000"/>
            <w:sz w:val="20"/>
            <w:szCs w:val="20"/>
          </w:rPr>
          <w:t xml:space="preserve">. Available </w:t>
        </w:r>
        <w:r w:rsidR="009902D2">
          <w:rPr>
            <w:bCs/>
            <w:color w:val="000000"/>
            <w:sz w:val="20"/>
            <w:szCs w:val="20"/>
          </w:rPr>
          <w:t xml:space="preserve">from: </w:t>
        </w:r>
        <w:r w:rsidR="00E0555C" w:rsidRPr="00167E98">
          <w:rPr>
            <w:bCs/>
            <w:color w:val="000000"/>
            <w:sz w:val="20"/>
            <w:szCs w:val="20"/>
          </w:rPr>
          <w:t>www.atsdr.cdc.gov/toxprofiles/.</w:t>
        </w:r>
      </w:moveFrom>
    </w:p>
    <w:p w:rsidR="005D2432" w:rsidRPr="00167E98" w:rsidRDefault="005D2432" w:rsidP="005D2432">
      <w:pPr>
        <w:spacing w:after="120"/>
        <w:ind w:left="1247"/>
        <w:rPr>
          <w:bCs/>
          <w:color w:val="000000"/>
          <w:sz w:val="20"/>
          <w:szCs w:val="20"/>
        </w:rPr>
      </w:pPr>
      <w:moveFrom w:id="924" w:author="Author">
        <w:r w:rsidRPr="00167E98">
          <w:rPr>
            <w:color w:val="000000"/>
            <w:sz w:val="20"/>
            <w:szCs w:val="20"/>
          </w:rPr>
          <w:t xml:space="preserve">ATSDR, </w:t>
        </w:r>
      </w:moveFrom>
      <w:moveFromRangeEnd w:id="922"/>
      <w:r w:rsidRPr="00167E98">
        <w:rPr>
          <w:color w:val="000000"/>
          <w:sz w:val="20"/>
          <w:szCs w:val="20"/>
        </w:rPr>
        <w:t xml:space="preserve">1993. </w:t>
      </w:r>
      <w:r w:rsidRPr="00CA4DE8">
        <w:rPr>
          <w:i/>
          <w:color w:val="000000"/>
          <w:sz w:val="20"/>
          <w:szCs w:val="20"/>
        </w:rPr>
        <w:t xml:space="preserve">Toxicological Profile for </w:t>
      </w:r>
      <w:r w:rsidRPr="00CA4DE8">
        <w:rPr>
          <w:bCs/>
          <w:i/>
          <w:color w:val="000000"/>
          <w:sz w:val="20"/>
          <w:szCs w:val="20"/>
        </w:rPr>
        <w:t>Heptachlor and Heptachlor Epoxide</w:t>
      </w:r>
      <w:r w:rsidRPr="00167E98">
        <w:rPr>
          <w:bCs/>
          <w:color w:val="000000"/>
          <w:sz w:val="20"/>
          <w:szCs w:val="20"/>
        </w:rPr>
        <w:t xml:space="preserve">. Available </w:t>
      </w:r>
      <w:r>
        <w:rPr>
          <w:bCs/>
          <w:color w:val="000000"/>
          <w:sz w:val="20"/>
          <w:szCs w:val="20"/>
        </w:rPr>
        <w:t xml:space="preserve">from: </w:t>
      </w:r>
      <w:r w:rsidRPr="00167E98">
        <w:rPr>
          <w:bCs/>
          <w:color w:val="000000"/>
          <w:sz w:val="20"/>
          <w:szCs w:val="20"/>
        </w:rPr>
        <w:t xml:space="preserve">www.atsdr.cdc.gov/toxprofiles/. </w:t>
      </w:r>
    </w:p>
    <w:p w:rsidR="00E0555C" w:rsidRPr="00167E98" w:rsidRDefault="00E0555C" w:rsidP="009E08C7">
      <w:pPr>
        <w:spacing w:after="120"/>
        <w:ind w:left="1247"/>
        <w:rPr>
          <w:bCs/>
          <w:color w:val="000000"/>
          <w:sz w:val="20"/>
          <w:szCs w:val="20"/>
        </w:rPr>
      </w:pPr>
      <w:r w:rsidRPr="00167E98">
        <w:rPr>
          <w:color w:val="000000"/>
          <w:sz w:val="20"/>
          <w:szCs w:val="20"/>
        </w:rPr>
        <w:t xml:space="preserve">ATSDR, </w:t>
      </w:r>
      <w:moveToRangeStart w:id="925" w:author="Author" w:name="move471741207"/>
      <w:moveTo w:id="926" w:author="Author">
        <w:r w:rsidRPr="00167E98">
          <w:rPr>
            <w:color w:val="000000"/>
            <w:sz w:val="20"/>
            <w:szCs w:val="20"/>
          </w:rPr>
          <w:t xml:space="preserve">1994. </w:t>
        </w:r>
        <w:r w:rsidR="00CA4DE8" w:rsidRPr="00CA4DE8">
          <w:rPr>
            <w:i/>
            <w:color w:val="000000"/>
            <w:sz w:val="20"/>
            <w:szCs w:val="20"/>
          </w:rPr>
          <w:t>Toxicological Profile for Chlordane</w:t>
        </w:r>
        <w:r w:rsidRPr="00167E98">
          <w:rPr>
            <w:bCs/>
            <w:color w:val="000000"/>
            <w:sz w:val="20"/>
            <w:szCs w:val="20"/>
          </w:rPr>
          <w:t xml:space="preserve">. Available </w:t>
        </w:r>
        <w:r w:rsidR="009902D2">
          <w:rPr>
            <w:bCs/>
            <w:color w:val="000000"/>
            <w:sz w:val="20"/>
            <w:szCs w:val="20"/>
          </w:rPr>
          <w:t>from:</w:t>
        </w:r>
        <w:r w:rsidR="009902D2" w:rsidRPr="00167E98">
          <w:rPr>
            <w:bCs/>
            <w:color w:val="000000"/>
            <w:sz w:val="20"/>
            <w:szCs w:val="20"/>
          </w:rPr>
          <w:t xml:space="preserve"> </w:t>
        </w:r>
        <w:r w:rsidRPr="00167E98">
          <w:rPr>
            <w:bCs/>
            <w:color w:val="000000"/>
            <w:sz w:val="20"/>
            <w:szCs w:val="20"/>
          </w:rPr>
          <w:t>www.atsdr.cdc.gov/toxprofiles/.</w:t>
        </w:r>
      </w:moveTo>
    </w:p>
    <w:p w:rsidR="005D2432" w:rsidRPr="006F075B" w:rsidRDefault="005D2432" w:rsidP="005D2432">
      <w:pPr>
        <w:spacing w:after="120"/>
        <w:ind w:left="1247"/>
        <w:rPr>
          <w:ins w:id="927" w:author="Author"/>
          <w:color w:val="000000"/>
          <w:sz w:val="20"/>
          <w:szCs w:val="20"/>
          <w:lang w:val="en-US"/>
        </w:rPr>
      </w:pPr>
      <w:moveTo w:id="928" w:author="Author">
        <w:r w:rsidRPr="00F45AAD">
          <w:rPr>
            <w:color w:val="000000"/>
            <w:sz w:val="20"/>
            <w:lang w:val="en-US"/>
          </w:rPr>
          <w:t xml:space="preserve">ATSDR, </w:t>
        </w:r>
      </w:moveTo>
      <w:moveToRangeEnd w:id="925"/>
      <w:ins w:id="929" w:author="Author">
        <w:r>
          <w:rPr>
            <w:color w:val="000000"/>
            <w:sz w:val="20"/>
            <w:szCs w:val="20"/>
            <w:lang w:val="en-US"/>
          </w:rPr>
          <w:t>1994</w:t>
        </w:r>
        <w:r w:rsidRPr="00174CF9">
          <w:rPr>
            <w:color w:val="000000"/>
            <w:sz w:val="20"/>
            <w:szCs w:val="20"/>
            <w:lang w:val="en-US"/>
          </w:rPr>
          <w:t xml:space="preserve">. </w:t>
        </w:r>
        <w:r w:rsidRPr="00AF1950">
          <w:rPr>
            <w:i/>
            <w:color w:val="000000"/>
            <w:sz w:val="20"/>
            <w:szCs w:val="20"/>
            <w:lang w:val="en-US"/>
          </w:rPr>
          <w:t xml:space="preserve">Toxicological Profile for </w:t>
        </w:r>
        <w:r>
          <w:rPr>
            <w:i/>
            <w:color w:val="000000"/>
            <w:sz w:val="20"/>
            <w:szCs w:val="20"/>
            <w:lang w:val="en-US"/>
          </w:rPr>
          <w:t>Hexachlorobutadiene</w:t>
        </w:r>
        <w:r w:rsidRPr="006F075B">
          <w:rPr>
            <w:color w:val="000000"/>
            <w:sz w:val="20"/>
            <w:szCs w:val="20"/>
            <w:lang w:val="en-US"/>
          </w:rPr>
          <w:t xml:space="preserve">. </w:t>
        </w:r>
        <w:r>
          <w:rPr>
            <w:color w:val="000000"/>
            <w:sz w:val="20"/>
            <w:szCs w:val="20"/>
            <w:lang w:val="en-US"/>
          </w:rPr>
          <w:t xml:space="preserve">Available from </w:t>
        </w:r>
        <w:r w:rsidRPr="00167E98">
          <w:rPr>
            <w:bCs/>
            <w:color w:val="000000"/>
            <w:sz w:val="20"/>
            <w:szCs w:val="20"/>
          </w:rPr>
          <w:t>www.atsdr.cdc.gov/toxprofiles</w:t>
        </w:r>
      </w:ins>
    </w:p>
    <w:p w:rsidR="005D2432" w:rsidRPr="00167E98" w:rsidRDefault="005D2432" w:rsidP="005D2432">
      <w:pPr>
        <w:spacing w:after="120"/>
        <w:ind w:left="1247"/>
        <w:rPr>
          <w:color w:val="000000"/>
          <w:sz w:val="20"/>
          <w:szCs w:val="20"/>
        </w:rPr>
      </w:pPr>
      <w:moveFromRangeStart w:id="930" w:author="Author" w:name="move471741209"/>
      <w:moveFrom w:id="931" w:author="Author">
        <w:r w:rsidRPr="00167E98">
          <w:rPr>
            <w:color w:val="000000"/>
            <w:sz w:val="20"/>
            <w:szCs w:val="20"/>
          </w:rPr>
          <w:t xml:space="preserve">2002. </w:t>
        </w:r>
        <w:r w:rsidRPr="00CA4DE8">
          <w:rPr>
            <w:i/>
            <w:color w:val="000000"/>
            <w:sz w:val="20"/>
            <w:szCs w:val="20"/>
          </w:rPr>
          <w:t xml:space="preserve">Toxicological Profile for </w:t>
        </w:r>
        <w:r w:rsidRPr="00CA4DE8">
          <w:rPr>
            <w:bCs/>
            <w:i/>
            <w:color w:val="000000"/>
            <w:sz w:val="20"/>
            <w:szCs w:val="20"/>
          </w:rPr>
          <w:t>Hexachlorobenzene</w:t>
        </w:r>
        <w:r w:rsidRPr="00167E98">
          <w:rPr>
            <w:bCs/>
            <w:color w:val="000000"/>
            <w:sz w:val="20"/>
            <w:szCs w:val="20"/>
          </w:rPr>
          <w:t>.</w:t>
        </w:r>
        <w:r w:rsidRPr="00167E98">
          <w:rPr>
            <w:color w:val="000000"/>
            <w:sz w:val="20"/>
            <w:szCs w:val="20"/>
          </w:rPr>
          <w:t xml:space="preserve"> </w:t>
        </w:r>
        <w:r w:rsidRPr="00167E98">
          <w:rPr>
            <w:bCs/>
            <w:color w:val="000000"/>
            <w:sz w:val="20"/>
            <w:szCs w:val="20"/>
          </w:rPr>
          <w:t xml:space="preserve">Available </w:t>
        </w:r>
        <w:r>
          <w:rPr>
            <w:bCs/>
            <w:color w:val="000000"/>
            <w:sz w:val="20"/>
            <w:szCs w:val="20"/>
          </w:rPr>
          <w:t>from:</w:t>
        </w:r>
        <w:r w:rsidRPr="00167E98">
          <w:rPr>
            <w:bCs/>
            <w:color w:val="000000"/>
            <w:sz w:val="20"/>
            <w:szCs w:val="20"/>
          </w:rPr>
          <w:t xml:space="preserve"> www.atsdr.cdc.gov/toxprofiles/.</w:t>
        </w:r>
      </w:moveFrom>
    </w:p>
    <w:moveFromRangeEnd w:id="930"/>
    <w:p w:rsidR="005D2432" w:rsidRPr="00167E98" w:rsidRDefault="005D2432" w:rsidP="005D2432">
      <w:pPr>
        <w:spacing w:after="120"/>
        <w:ind w:left="1247"/>
        <w:rPr>
          <w:bCs/>
          <w:color w:val="000000"/>
          <w:sz w:val="20"/>
          <w:szCs w:val="20"/>
        </w:rPr>
      </w:pPr>
      <w:r w:rsidRPr="00167E98">
        <w:rPr>
          <w:color w:val="000000"/>
          <w:sz w:val="20"/>
          <w:szCs w:val="20"/>
        </w:rPr>
        <w:t xml:space="preserve">ATSDR, 1995. </w:t>
      </w:r>
      <w:r w:rsidRPr="00CA4DE8">
        <w:rPr>
          <w:i/>
          <w:color w:val="000000"/>
          <w:sz w:val="20"/>
          <w:szCs w:val="20"/>
        </w:rPr>
        <w:t>Toxicological Profile for M</w:t>
      </w:r>
      <w:r w:rsidRPr="00CA4DE8">
        <w:rPr>
          <w:bCs/>
          <w:i/>
          <w:color w:val="000000"/>
          <w:sz w:val="20"/>
          <w:szCs w:val="20"/>
        </w:rPr>
        <w:t>irex and Chlordecone</w:t>
      </w:r>
      <w:r w:rsidRPr="00167E98">
        <w:rPr>
          <w:bCs/>
          <w:color w:val="000000"/>
          <w:sz w:val="20"/>
          <w:szCs w:val="20"/>
        </w:rPr>
        <w:t xml:space="preserve">. Available </w:t>
      </w:r>
      <w:r>
        <w:rPr>
          <w:bCs/>
          <w:color w:val="000000"/>
          <w:sz w:val="20"/>
          <w:szCs w:val="20"/>
        </w:rPr>
        <w:t xml:space="preserve">from: </w:t>
      </w:r>
      <w:r w:rsidRPr="00167E98">
        <w:rPr>
          <w:bCs/>
          <w:color w:val="000000"/>
          <w:sz w:val="20"/>
          <w:szCs w:val="20"/>
        </w:rPr>
        <w:t>www.atsdr.cdc.gov/toxprofiles/.</w:t>
      </w:r>
    </w:p>
    <w:p w:rsidR="00E0555C" w:rsidRPr="00167E98" w:rsidRDefault="00E0555C" w:rsidP="009E08C7">
      <w:pPr>
        <w:spacing w:after="120"/>
        <w:ind w:left="1247"/>
        <w:rPr>
          <w:bCs/>
          <w:color w:val="000000"/>
          <w:sz w:val="20"/>
          <w:szCs w:val="20"/>
        </w:rPr>
      </w:pPr>
      <w:r w:rsidRPr="00167E98">
        <w:rPr>
          <w:color w:val="000000"/>
          <w:sz w:val="20"/>
          <w:szCs w:val="20"/>
        </w:rPr>
        <w:t xml:space="preserve">ATSDR, 1996. </w:t>
      </w:r>
      <w:r w:rsidR="00CA4DE8" w:rsidRPr="00CA4DE8">
        <w:rPr>
          <w:i/>
          <w:color w:val="000000"/>
          <w:sz w:val="20"/>
          <w:szCs w:val="20"/>
        </w:rPr>
        <w:t xml:space="preserve">Toxicological Profile for </w:t>
      </w:r>
      <w:moveToRangeStart w:id="932" w:author="Author" w:name="move471741208"/>
      <w:moveTo w:id="933" w:author="Author">
        <w:r w:rsidR="00CA4DE8" w:rsidRPr="00CA4DE8">
          <w:rPr>
            <w:bCs/>
            <w:i/>
            <w:color w:val="000000"/>
            <w:sz w:val="20"/>
            <w:szCs w:val="20"/>
          </w:rPr>
          <w:t>Endrin</w:t>
        </w:r>
        <w:r w:rsidRPr="00167E98">
          <w:rPr>
            <w:bCs/>
            <w:color w:val="000000"/>
            <w:sz w:val="20"/>
            <w:szCs w:val="20"/>
          </w:rPr>
          <w:t xml:space="preserve">. Available </w:t>
        </w:r>
        <w:r w:rsidR="009902D2">
          <w:rPr>
            <w:bCs/>
            <w:color w:val="000000"/>
            <w:sz w:val="20"/>
            <w:szCs w:val="20"/>
          </w:rPr>
          <w:t xml:space="preserve">from: </w:t>
        </w:r>
        <w:r w:rsidRPr="00167E98">
          <w:rPr>
            <w:bCs/>
            <w:color w:val="000000"/>
            <w:sz w:val="20"/>
            <w:szCs w:val="20"/>
          </w:rPr>
          <w:t>www.atsdr.cdc.gov/toxprofiles/.</w:t>
        </w:r>
      </w:moveTo>
    </w:p>
    <w:p w:rsidR="005D2432" w:rsidRPr="00167E98" w:rsidRDefault="005D2432" w:rsidP="005D2432">
      <w:pPr>
        <w:spacing w:after="120"/>
        <w:ind w:left="1247"/>
        <w:rPr>
          <w:bCs/>
          <w:color w:val="000000"/>
          <w:sz w:val="20"/>
          <w:szCs w:val="20"/>
        </w:rPr>
      </w:pPr>
      <w:moveTo w:id="934" w:author="Author">
        <w:r w:rsidRPr="00167E98">
          <w:rPr>
            <w:color w:val="000000"/>
            <w:sz w:val="20"/>
            <w:szCs w:val="20"/>
          </w:rPr>
          <w:t xml:space="preserve">ATSDR, </w:t>
        </w:r>
      </w:moveTo>
      <w:moveToRangeEnd w:id="932"/>
      <w:ins w:id="935" w:author="Author">
        <w:r w:rsidRPr="00167E98">
          <w:rPr>
            <w:color w:val="000000"/>
            <w:sz w:val="20"/>
            <w:szCs w:val="20"/>
          </w:rPr>
          <w:t xml:space="preserve">1996. </w:t>
        </w:r>
        <w:r w:rsidRPr="00CA4DE8">
          <w:rPr>
            <w:i/>
            <w:color w:val="000000"/>
            <w:sz w:val="20"/>
            <w:szCs w:val="20"/>
          </w:rPr>
          <w:t xml:space="preserve">Toxicological Profile for </w:t>
        </w:r>
      </w:ins>
      <w:r w:rsidRPr="00CA4DE8">
        <w:rPr>
          <w:bCs/>
          <w:i/>
          <w:color w:val="000000"/>
          <w:sz w:val="20"/>
          <w:szCs w:val="20"/>
        </w:rPr>
        <w:t>Toxaphene</w:t>
      </w:r>
      <w:r w:rsidRPr="00167E98">
        <w:rPr>
          <w:bCs/>
          <w:color w:val="000000"/>
          <w:sz w:val="20"/>
          <w:szCs w:val="20"/>
        </w:rPr>
        <w:t xml:space="preserve">. Available </w:t>
      </w:r>
      <w:r>
        <w:rPr>
          <w:bCs/>
          <w:color w:val="000000"/>
          <w:sz w:val="20"/>
          <w:szCs w:val="20"/>
        </w:rPr>
        <w:t xml:space="preserve">from: </w:t>
      </w:r>
      <w:r w:rsidRPr="00167E98">
        <w:rPr>
          <w:bCs/>
          <w:color w:val="000000"/>
          <w:sz w:val="20"/>
          <w:szCs w:val="20"/>
        </w:rPr>
        <w:t>www.atsdr.cdc.gov/toxprofiles/.</w:t>
      </w:r>
    </w:p>
    <w:p w:rsidR="006F075B" w:rsidRPr="006F075B" w:rsidRDefault="006F075B" w:rsidP="009E08C7">
      <w:pPr>
        <w:spacing w:after="120"/>
        <w:ind w:left="1247"/>
        <w:rPr>
          <w:ins w:id="936" w:author="Author"/>
          <w:color w:val="000000"/>
          <w:sz w:val="20"/>
          <w:szCs w:val="20"/>
          <w:lang w:val="en-US"/>
        </w:rPr>
      </w:pPr>
      <w:ins w:id="937" w:author="Author">
        <w:r w:rsidRPr="00174CF9">
          <w:rPr>
            <w:color w:val="000000"/>
            <w:sz w:val="20"/>
            <w:szCs w:val="20"/>
            <w:lang w:val="en-US"/>
          </w:rPr>
          <w:t xml:space="preserve">ATSDR, 2001. </w:t>
        </w:r>
        <w:r w:rsidRPr="00AF1950">
          <w:rPr>
            <w:i/>
            <w:color w:val="000000"/>
            <w:sz w:val="20"/>
            <w:szCs w:val="20"/>
            <w:lang w:val="en-US"/>
          </w:rPr>
          <w:t>Toxicological Profile for Pentachlorophenol</w:t>
        </w:r>
        <w:r w:rsidRPr="006F075B">
          <w:rPr>
            <w:color w:val="000000"/>
            <w:sz w:val="20"/>
            <w:szCs w:val="20"/>
            <w:lang w:val="en-US"/>
          </w:rPr>
          <w:t xml:space="preserve">. </w:t>
        </w:r>
        <w:r>
          <w:rPr>
            <w:color w:val="000000"/>
            <w:sz w:val="20"/>
            <w:szCs w:val="20"/>
            <w:lang w:val="en-US"/>
          </w:rPr>
          <w:t xml:space="preserve">Available from </w:t>
        </w:r>
        <w:r w:rsidR="00AF1950" w:rsidRPr="00167E98">
          <w:rPr>
            <w:bCs/>
            <w:color w:val="000000"/>
            <w:sz w:val="20"/>
            <w:szCs w:val="20"/>
          </w:rPr>
          <w:t>www.atsdr.cdc.gov/toxprofiles</w:t>
        </w:r>
      </w:ins>
    </w:p>
    <w:p w:rsidR="005D2432" w:rsidRDefault="005D2432" w:rsidP="009E08C7">
      <w:pPr>
        <w:spacing w:after="120"/>
        <w:ind w:left="1247"/>
        <w:rPr>
          <w:color w:val="000000"/>
          <w:sz w:val="20"/>
          <w:szCs w:val="20"/>
        </w:rPr>
      </w:pPr>
      <w:moveToRangeStart w:id="938" w:author="Author" w:name="move471741206"/>
      <w:moveTo w:id="939" w:author="Author">
        <w:r w:rsidRPr="00167E98">
          <w:rPr>
            <w:color w:val="000000"/>
            <w:sz w:val="20"/>
            <w:szCs w:val="20"/>
          </w:rPr>
          <w:t xml:space="preserve">ATSDR, 2002. </w:t>
        </w:r>
        <w:r w:rsidRPr="00CA4DE8">
          <w:rPr>
            <w:i/>
            <w:color w:val="000000"/>
            <w:sz w:val="20"/>
            <w:szCs w:val="20"/>
          </w:rPr>
          <w:t xml:space="preserve">Toxicological Profile for </w:t>
        </w:r>
        <w:r w:rsidRPr="00CA4DE8">
          <w:rPr>
            <w:bCs/>
            <w:i/>
            <w:color w:val="000000"/>
            <w:sz w:val="20"/>
            <w:szCs w:val="20"/>
          </w:rPr>
          <w:t>Aldrin/Dieldrin</w:t>
        </w:r>
        <w:r w:rsidRPr="00167E98">
          <w:rPr>
            <w:bCs/>
            <w:color w:val="000000"/>
            <w:sz w:val="20"/>
            <w:szCs w:val="20"/>
          </w:rPr>
          <w:t xml:space="preserve">. Available </w:t>
        </w:r>
        <w:r>
          <w:rPr>
            <w:bCs/>
            <w:color w:val="000000"/>
            <w:sz w:val="20"/>
            <w:szCs w:val="20"/>
          </w:rPr>
          <w:t>from:</w:t>
        </w:r>
        <w:r w:rsidRPr="00167E98">
          <w:rPr>
            <w:bCs/>
            <w:color w:val="000000"/>
            <w:sz w:val="20"/>
            <w:szCs w:val="20"/>
          </w:rPr>
          <w:t xml:space="preserve"> www.atsdr.cdc.gov/toxprofiles/.</w:t>
        </w:r>
      </w:moveTo>
    </w:p>
    <w:p w:rsidR="005D2432" w:rsidRPr="00167E98" w:rsidRDefault="005D2432" w:rsidP="005D2432">
      <w:pPr>
        <w:spacing w:after="120"/>
        <w:ind w:left="1247"/>
        <w:rPr>
          <w:color w:val="000000"/>
          <w:sz w:val="20"/>
          <w:szCs w:val="20"/>
        </w:rPr>
      </w:pPr>
      <w:moveTo w:id="940" w:author="Author">
        <w:r w:rsidRPr="00167E98">
          <w:rPr>
            <w:color w:val="000000"/>
            <w:sz w:val="20"/>
            <w:szCs w:val="20"/>
          </w:rPr>
          <w:t xml:space="preserve">ATSDR, </w:t>
        </w:r>
        <w:moveToRangeStart w:id="941" w:author="Author" w:name="move471741209"/>
        <w:moveToRangeEnd w:id="938"/>
        <w:r w:rsidRPr="00167E98">
          <w:rPr>
            <w:color w:val="000000"/>
            <w:sz w:val="20"/>
            <w:szCs w:val="20"/>
          </w:rPr>
          <w:t xml:space="preserve">2002. </w:t>
        </w:r>
        <w:r w:rsidRPr="00CA4DE8">
          <w:rPr>
            <w:i/>
            <w:color w:val="000000"/>
            <w:sz w:val="20"/>
            <w:szCs w:val="20"/>
          </w:rPr>
          <w:t xml:space="preserve">Toxicological Profile for </w:t>
        </w:r>
        <w:r w:rsidRPr="00CA4DE8">
          <w:rPr>
            <w:bCs/>
            <w:i/>
            <w:color w:val="000000"/>
            <w:sz w:val="20"/>
            <w:szCs w:val="20"/>
          </w:rPr>
          <w:t>Hexachlorobenzene</w:t>
        </w:r>
        <w:r w:rsidRPr="00167E98">
          <w:rPr>
            <w:bCs/>
            <w:color w:val="000000"/>
            <w:sz w:val="20"/>
            <w:szCs w:val="20"/>
          </w:rPr>
          <w:t>.</w:t>
        </w:r>
        <w:r w:rsidRPr="00167E98">
          <w:rPr>
            <w:color w:val="000000"/>
            <w:sz w:val="20"/>
            <w:szCs w:val="20"/>
          </w:rPr>
          <w:t xml:space="preserve"> </w:t>
        </w:r>
        <w:r w:rsidRPr="00167E98">
          <w:rPr>
            <w:bCs/>
            <w:color w:val="000000"/>
            <w:sz w:val="20"/>
            <w:szCs w:val="20"/>
          </w:rPr>
          <w:t xml:space="preserve">Available </w:t>
        </w:r>
        <w:r>
          <w:rPr>
            <w:bCs/>
            <w:color w:val="000000"/>
            <w:sz w:val="20"/>
            <w:szCs w:val="20"/>
          </w:rPr>
          <w:t>from:</w:t>
        </w:r>
        <w:r w:rsidRPr="00167E98">
          <w:rPr>
            <w:bCs/>
            <w:color w:val="000000"/>
            <w:sz w:val="20"/>
            <w:szCs w:val="20"/>
          </w:rPr>
          <w:t xml:space="preserve"> www.atsdr.cdc.gov/toxprofiles/.</w:t>
        </w:r>
      </w:moveTo>
    </w:p>
    <w:moveToRangeEnd w:id="941"/>
    <w:p w:rsidR="00E0555C" w:rsidRPr="00F631D0" w:rsidRDefault="00E0555C" w:rsidP="009E08C7">
      <w:pPr>
        <w:autoSpaceDE w:val="0"/>
        <w:autoSpaceDN w:val="0"/>
        <w:adjustRightInd w:val="0"/>
        <w:spacing w:after="120"/>
        <w:ind w:left="1247"/>
        <w:rPr>
          <w:color w:val="000000"/>
          <w:sz w:val="20"/>
          <w:szCs w:val="20"/>
          <w:lang w:val="en-US"/>
        </w:rPr>
      </w:pPr>
      <w:r w:rsidRPr="00167E98">
        <w:rPr>
          <w:color w:val="000000"/>
          <w:sz w:val="20"/>
          <w:szCs w:val="20"/>
        </w:rPr>
        <w:t xml:space="preserve">Bailey, R.E., 2001. </w:t>
      </w:r>
      <w:r w:rsidR="00B3393F">
        <w:rPr>
          <w:color w:val="000000"/>
          <w:sz w:val="20"/>
          <w:szCs w:val="20"/>
        </w:rPr>
        <w:t>“</w:t>
      </w:r>
      <w:r w:rsidR="00BE0238" w:rsidRPr="00F631D0">
        <w:rPr>
          <w:color w:val="000000"/>
          <w:sz w:val="20"/>
          <w:szCs w:val="20"/>
          <w:lang w:val="en-US"/>
        </w:rPr>
        <w:t>Global hexachlorobenzene emissions</w:t>
      </w:r>
      <w:r w:rsidR="00B3393F">
        <w:rPr>
          <w:color w:val="000000"/>
          <w:sz w:val="20"/>
          <w:szCs w:val="20"/>
          <w:lang w:val="en-US"/>
        </w:rPr>
        <w:t>,”</w:t>
      </w:r>
      <w:r w:rsidR="00BE0238" w:rsidRPr="00F631D0">
        <w:rPr>
          <w:color w:val="000000"/>
          <w:sz w:val="20"/>
          <w:szCs w:val="20"/>
          <w:lang w:val="en-US"/>
        </w:rPr>
        <w:t xml:space="preserve"> Chemosphere 43</w:t>
      </w:r>
      <w:r w:rsidR="00B3393F">
        <w:rPr>
          <w:color w:val="000000"/>
          <w:sz w:val="20"/>
          <w:szCs w:val="20"/>
          <w:lang w:val="en-US"/>
        </w:rPr>
        <w:t>:2</w:t>
      </w:r>
      <w:r w:rsidR="00BE0238" w:rsidRPr="00F631D0">
        <w:rPr>
          <w:color w:val="000000"/>
          <w:sz w:val="20"/>
          <w:szCs w:val="20"/>
          <w:lang w:val="en-US"/>
        </w:rPr>
        <w:t>, pp. 167–182.</w:t>
      </w:r>
    </w:p>
    <w:p w:rsidR="00E0555C" w:rsidRPr="00167E98" w:rsidRDefault="00CA4DE8" w:rsidP="009E08C7">
      <w:pPr>
        <w:spacing w:after="120"/>
        <w:ind w:left="1247"/>
        <w:rPr>
          <w:bCs/>
          <w:color w:val="000000"/>
          <w:sz w:val="20"/>
          <w:szCs w:val="20"/>
        </w:rPr>
      </w:pPr>
      <w:r w:rsidRPr="00AC7A34">
        <w:rPr>
          <w:bCs/>
          <w:color w:val="000000"/>
          <w:sz w:val="20"/>
          <w:szCs w:val="20"/>
          <w:lang w:val="fr-CH"/>
        </w:rPr>
        <w:t xml:space="preserve">Barber, J. L. et al., 2005. </w:t>
      </w:r>
      <w:r w:rsidR="00B3393F">
        <w:rPr>
          <w:bCs/>
          <w:color w:val="000000"/>
          <w:sz w:val="20"/>
          <w:szCs w:val="20"/>
        </w:rPr>
        <w:t>“</w:t>
      </w:r>
      <w:r w:rsidR="00E0555C" w:rsidRPr="00167E98">
        <w:rPr>
          <w:bCs/>
          <w:color w:val="000000"/>
          <w:sz w:val="20"/>
          <w:szCs w:val="20"/>
        </w:rPr>
        <w:t>Hexachlorobenzene in the global environment: emissions, levels, distribution, trends and processes</w:t>
      </w:r>
      <w:r w:rsidR="00B3393F">
        <w:rPr>
          <w:bCs/>
          <w:color w:val="000000"/>
          <w:sz w:val="20"/>
          <w:szCs w:val="20"/>
        </w:rPr>
        <w:t>”</w:t>
      </w:r>
      <w:r w:rsidR="0065796C">
        <w:rPr>
          <w:bCs/>
          <w:color w:val="000000"/>
          <w:sz w:val="20"/>
          <w:szCs w:val="20"/>
        </w:rPr>
        <w:t>,</w:t>
      </w:r>
      <w:r w:rsidR="00E0555C" w:rsidRPr="00167E98">
        <w:rPr>
          <w:bCs/>
          <w:color w:val="000000"/>
          <w:sz w:val="20"/>
          <w:szCs w:val="20"/>
        </w:rPr>
        <w:t xml:space="preserve"> </w:t>
      </w:r>
      <w:r w:rsidRPr="00CA4DE8">
        <w:rPr>
          <w:bCs/>
          <w:i/>
          <w:color w:val="000000"/>
          <w:sz w:val="20"/>
          <w:szCs w:val="20"/>
        </w:rPr>
        <w:t>Science of the Total Environment</w:t>
      </w:r>
      <w:r w:rsidR="0065796C">
        <w:rPr>
          <w:bCs/>
          <w:i/>
          <w:color w:val="000000"/>
          <w:sz w:val="20"/>
          <w:szCs w:val="20"/>
        </w:rPr>
        <w:t>,</w:t>
      </w:r>
      <w:r w:rsidRPr="00CA4DE8">
        <w:rPr>
          <w:bCs/>
          <w:i/>
          <w:color w:val="000000"/>
          <w:sz w:val="20"/>
          <w:szCs w:val="20"/>
        </w:rPr>
        <w:t xml:space="preserve"> </w:t>
      </w:r>
      <w:r w:rsidRPr="00CA4DE8">
        <w:rPr>
          <w:bCs/>
          <w:color w:val="000000"/>
          <w:sz w:val="20"/>
          <w:szCs w:val="20"/>
        </w:rPr>
        <w:t>vol</w:t>
      </w:r>
      <w:r w:rsidR="0065796C">
        <w:rPr>
          <w:bCs/>
          <w:color w:val="000000"/>
          <w:sz w:val="20"/>
          <w:szCs w:val="20"/>
        </w:rPr>
        <w:t xml:space="preserve">. </w:t>
      </w:r>
      <w:r w:rsidR="00E0555C" w:rsidRPr="00167E98">
        <w:rPr>
          <w:bCs/>
          <w:color w:val="000000"/>
          <w:sz w:val="20"/>
          <w:szCs w:val="20"/>
        </w:rPr>
        <w:t>349</w:t>
      </w:r>
      <w:r w:rsidR="0065796C">
        <w:rPr>
          <w:bCs/>
          <w:color w:val="000000"/>
          <w:sz w:val="20"/>
          <w:szCs w:val="20"/>
        </w:rPr>
        <w:t xml:space="preserve">, No. </w:t>
      </w:r>
      <w:r w:rsidR="00E0555C" w:rsidRPr="00167E98">
        <w:rPr>
          <w:bCs/>
          <w:color w:val="000000"/>
          <w:sz w:val="20"/>
          <w:szCs w:val="20"/>
        </w:rPr>
        <w:t>1–3, pp. 1</w:t>
      </w:r>
      <w:r w:rsidR="00E0555C" w:rsidRPr="00167E98">
        <w:rPr>
          <w:bCs/>
          <w:color w:val="000000"/>
          <w:sz w:val="20"/>
          <w:szCs w:val="20"/>
        </w:rPr>
        <w:sym w:font="Symbol" w:char="F02D"/>
      </w:r>
      <w:r w:rsidR="00E0555C" w:rsidRPr="00167E98">
        <w:rPr>
          <w:bCs/>
          <w:color w:val="000000"/>
          <w:sz w:val="20"/>
          <w:szCs w:val="20"/>
        </w:rPr>
        <w:t>44.</w:t>
      </w:r>
    </w:p>
    <w:p w:rsidR="00643EC9" w:rsidRPr="00167E98" w:rsidRDefault="00643EC9" w:rsidP="009E08C7">
      <w:pPr>
        <w:spacing w:after="120"/>
        <w:ind w:left="1247"/>
        <w:rPr>
          <w:bCs/>
          <w:color w:val="000000"/>
          <w:sz w:val="20"/>
          <w:szCs w:val="20"/>
        </w:rPr>
      </w:pPr>
      <w:r w:rsidRPr="00167E98">
        <w:rPr>
          <w:bCs/>
          <w:color w:val="000000"/>
          <w:sz w:val="20"/>
          <w:szCs w:val="20"/>
        </w:rPr>
        <w:t>Blus, L</w:t>
      </w:r>
      <w:r w:rsidR="00B3393F">
        <w:rPr>
          <w:bCs/>
          <w:color w:val="000000"/>
          <w:sz w:val="20"/>
          <w:szCs w:val="20"/>
        </w:rPr>
        <w:t>.</w:t>
      </w:r>
      <w:r w:rsidR="00F1425D" w:rsidRPr="00167E98">
        <w:rPr>
          <w:bCs/>
          <w:color w:val="000000"/>
          <w:sz w:val="20"/>
          <w:szCs w:val="20"/>
        </w:rPr>
        <w:t>J.; Hen</w:t>
      </w:r>
      <w:r w:rsidR="00B3393F">
        <w:rPr>
          <w:bCs/>
          <w:color w:val="000000"/>
          <w:sz w:val="20"/>
          <w:szCs w:val="20"/>
        </w:rPr>
        <w:t>r</w:t>
      </w:r>
      <w:r w:rsidR="00F1425D" w:rsidRPr="00167E98">
        <w:rPr>
          <w:bCs/>
          <w:color w:val="000000"/>
          <w:sz w:val="20"/>
          <w:szCs w:val="20"/>
        </w:rPr>
        <w:t>y</w:t>
      </w:r>
      <w:r w:rsidR="0065796C">
        <w:rPr>
          <w:bCs/>
          <w:color w:val="000000"/>
          <w:sz w:val="20"/>
          <w:szCs w:val="20"/>
        </w:rPr>
        <w:t>,</w:t>
      </w:r>
      <w:r w:rsidR="00F1425D" w:rsidRPr="00167E98">
        <w:rPr>
          <w:bCs/>
          <w:color w:val="000000"/>
          <w:sz w:val="20"/>
          <w:szCs w:val="20"/>
        </w:rPr>
        <w:t xml:space="preserve"> C</w:t>
      </w:r>
      <w:r w:rsidR="00B3393F">
        <w:rPr>
          <w:bCs/>
          <w:color w:val="000000"/>
          <w:sz w:val="20"/>
          <w:szCs w:val="20"/>
        </w:rPr>
        <w:t>.</w:t>
      </w:r>
      <w:r w:rsidR="00F1425D" w:rsidRPr="00167E98">
        <w:rPr>
          <w:bCs/>
          <w:color w:val="000000"/>
          <w:sz w:val="20"/>
          <w:szCs w:val="20"/>
        </w:rPr>
        <w:t>J.</w:t>
      </w:r>
      <w:r w:rsidR="0065796C">
        <w:rPr>
          <w:bCs/>
          <w:color w:val="000000"/>
          <w:sz w:val="20"/>
          <w:szCs w:val="20"/>
        </w:rPr>
        <w:t xml:space="preserve"> and</w:t>
      </w:r>
      <w:r w:rsidR="00F1425D" w:rsidRPr="00167E98">
        <w:rPr>
          <w:bCs/>
          <w:color w:val="000000"/>
          <w:sz w:val="20"/>
          <w:szCs w:val="20"/>
        </w:rPr>
        <w:t xml:space="preserve"> Grove</w:t>
      </w:r>
      <w:r w:rsidR="0065796C">
        <w:rPr>
          <w:bCs/>
          <w:color w:val="000000"/>
          <w:sz w:val="20"/>
          <w:szCs w:val="20"/>
        </w:rPr>
        <w:t>,</w:t>
      </w:r>
      <w:r w:rsidR="00F1425D" w:rsidRPr="00167E98">
        <w:rPr>
          <w:bCs/>
          <w:color w:val="000000"/>
          <w:sz w:val="20"/>
          <w:szCs w:val="20"/>
        </w:rPr>
        <w:t xml:space="preserve"> R</w:t>
      </w:r>
      <w:r w:rsidR="00B3393F">
        <w:rPr>
          <w:bCs/>
          <w:color w:val="000000"/>
          <w:sz w:val="20"/>
          <w:szCs w:val="20"/>
        </w:rPr>
        <w:t>.</w:t>
      </w:r>
      <w:r w:rsidR="00F1425D" w:rsidRPr="00167E98">
        <w:rPr>
          <w:bCs/>
          <w:color w:val="000000"/>
          <w:sz w:val="20"/>
          <w:szCs w:val="20"/>
        </w:rPr>
        <w:t>A</w:t>
      </w:r>
      <w:r w:rsidR="00B3393F">
        <w:rPr>
          <w:bCs/>
          <w:color w:val="000000"/>
          <w:sz w:val="20"/>
          <w:szCs w:val="20"/>
        </w:rPr>
        <w:t>.,</w:t>
      </w:r>
      <w:r w:rsidR="00B3393F" w:rsidRPr="00167E98">
        <w:rPr>
          <w:bCs/>
          <w:color w:val="000000"/>
          <w:sz w:val="20"/>
          <w:szCs w:val="20"/>
        </w:rPr>
        <w:t xml:space="preserve"> </w:t>
      </w:r>
      <w:r w:rsidR="00F1425D" w:rsidRPr="00167E98">
        <w:rPr>
          <w:bCs/>
          <w:color w:val="000000"/>
          <w:sz w:val="20"/>
          <w:szCs w:val="20"/>
        </w:rPr>
        <w:t>1989</w:t>
      </w:r>
      <w:r w:rsidR="00B3393F">
        <w:rPr>
          <w:bCs/>
          <w:color w:val="000000"/>
          <w:sz w:val="20"/>
          <w:szCs w:val="20"/>
        </w:rPr>
        <w:t>.</w:t>
      </w:r>
      <w:r w:rsidR="00F1425D" w:rsidRPr="00167E98">
        <w:rPr>
          <w:bCs/>
          <w:color w:val="000000"/>
          <w:sz w:val="20"/>
          <w:szCs w:val="20"/>
        </w:rPr>
        <w:t xml:space="preserve"> </w:t>
      </w:r>
      <w:r w:rsidR="00B3393F">
        <w:rPr>
          <w:bCs/>
          <w:color w:val="000000"/>
          <w:sz w:val="20"/>
          <w:szCs w:val="20"/>
        </w:rPr>
        <w:t>“</w:t>
      </w:r>
      <w:r w:rsidR="00F1425D" w:rsidRPr="00167E98">
        <w:rPr>
          <w:bCs/>
          <w:color w:val="000000"/>
          <w:sz w:val="20"/>
          <w:szCs w:val="20"/>
        </w:rPr>
        <w:t>Rise and fall of endrin usage in Washington State fruit orchards: effects on wildlife.</w:t>
      </w:r>
      <w:r w:rsidR="00B3393F">
        <w:rPr>
          <w:bCs/>
          <w:color w:val="000000"/>
          <w:sz w:val="20"/>
          <w:szCs w:val="20"/>
        </w:rPr>
        <w:t>”</w:t>
      </w:r>
      <w:r w:rsidR="00F1425D" w:rsidRPr="00167E98">
        <w:rPr>
          <w:bCs/>
          <w:color w:val="000000"/>
          <w:sz w:val="20"/>
          <w:szCs w:val="20"/>
        </w:rPr>
        <w:t xml:space="preserve"> </w:t>
      </w:r>
      <w:r w:rsidR="00CA4DE8" w:rsidRPr="00CA4DE8">
        <w:rPr>
          <w:bCs/>
          <w:i/>
          <w:color w:val="000000"/>
          <w:sz w:val="20"/>
          <w:szCs w:val="20"/>
        </w:rPr>
        <w:t>Environmental Pollution</w:t>
      </w:r>
      <w:r w:rsidR="0065796C">
        <w:rPr>
          <w:bCs/>
          <w:color w:val="000000"/>
          <w:sz w:val="20"/>
          <w:szCs w:val="20"/>
        </w:rPr>
        <w:t>, vol.</w:t>
      </w:r>
      <w:r w:rsidR="00CA4DE8" w:rsidRPr="00CA4DE8">
        <w:rPr>
          <w:bCs/>
          <w:i/>
          <w:color w:val="000000"/>
          <w:sz w:val="20"/>
          <w:szCs w:val="20"/>
        </w:rPr>
        <w:t xml:space="preserve"> </w:t>
      </w:r>
      <w:r w:rsidR="00F1425D" w:rsidRPr="00167E98">
        <w:rPr>
          <w:bCs/>
          <w:color w:val="000000"/>
          <w:sz w:val="20"/>
          <w:szCs w:val="20"/>
        </w:rPr>
        <w:t>60</w:t>
      </w:r>
      <w:r w:rsidR="0065796C">
        <w:rPr>
          <w:bCs/>
          <w:color w:val="000000"/>
          <w:sz w:val="20"/>
          <w:szCs w:val="20"/>
        </w:rPr>
        <w:t xml:space="preserve">, pp. </w:t>
      </w:r>
      <w:r w:rsidR="00F1425D" w:rsidRPr="00167E98">
        <w:rPr>
          <w:bCs/>
          <w:color w:val="000000"/>
          <w:sz w:val="20"/>
          <w:szCs w:val="20"/>
        </w:rPr>
        <w:t>331-349</w:t>
      </w:r>
      <w:r w:rsidR="0065796C">
        <w:rPr>
          <w:bCs/>
          <w:color w:val="000000"/>
          <w:sz w:val="20"/>
          <w:szCs w:val="20"/>
        </w:rPr>
        <w:t>.</w:t>
      </w:r>
    </w:p>
    <w:p w:rsidR="00E0555C" w:rsidRPr="00167E98" w:rsidRDefault="00E0555C" w:rsidP="009E08C7">
      <w:pPr>
        <w:spacing w:after="120"/>
        <w:ind w:left="1247"/>
        <w:rPr>
          <w:color w:val="000000"/>
          <w:sz w:val="20"/>
          <w:szCs w:val="20"/>
        </w:rPr>
      </w:pPr>
      <w:r w:rsidRPr="00167E98">
        <w:rPr>
          <w:color w:val="000000"/>
          <w:sz w:val="20"/>
          <w:szCs w:val="20"/>
        </w:rPr>
        <w:t>Brooks, G</w:t>
      </w:r>
      <w:r w:rsidR="006038D5" w:rsidRPr="00167E98">
        <w:rPr>
          <w:color w:val="000000"/>
          <w:sz w:val="20"/>
          <w:szCs w:val="20"/>
        </w:rPr>
        <w:t>.</w:t>
      </w:r>
      <w:r w:rsidR="006038D5">
        <w:rPr>
          <w:color w:val="000000"/>
          <w:sz w:val="20"/>
          <w:szCs w:val="20"/>
        </w:rPr>
        <w:t xml:space="preserve"> and</w:t>
      </w:r>
      <w:r w:rsidR="006038D5" w:rsidRPr="00167E98">
        <w:rPr>
          <w:color w:val="000000"/>
          <w:sz w:val="20"/>
          <w:szCs w:val="20"/>
        </w:rPr>
        <w:t xml:space="preserve"> </w:t>
      </w:r>
      <w:r w:rsidRPr="00167E98">
        <w:rPr>
          <w:color w:val="000000"/>
          <w:sz w:val="20"/>
          <w:szCs w:val="20"/>
        </w:rPr>
        <w:t xml:space="preserve">Hunt, G., 1984. </w:t>
      </w:r>
      <w:r w:rsidR="006038D5">
        <w:rPr>
          <w:color w:val="000000"/>
          <w:sz w:val="20"/>
          <w:szCs w:val="20"/>
        </w:rPr>
        <w:t>“</w:t>
      </w:r>
      <w:r w:rsidRPr="00167E98">
        <w:rPr>
          <w:color w:val="000000"/>
          <w:sz w:val="20"/>
          <w:szCs w:val="20"/>
        </w:rPr>
        <w:t>Source assessment for hexachlorobenzene</w:t>
      </w:r>
      <w:r w:rsidR="006038D5">
        <w:rPr>
          <w:color w:val="000000"/>
          <w:sz w:val="20"/>
          <w:szCs w:val="20"/>
        </w:rPr>
        <w:t>: final report</w:t>
      </w:r>
      <w:r w:rsidRPr="00167E98">
        <w:rPr>
          <w:color w:val="000000"/>
          <w:sz w:val="20"/>
          <w:szCs w:val="20"/>
        </w:rPr>
        <w:t>.</w:t>
      </w:r>
      <w:r w:rsidR="006038D5">
        <w:rPr>
          <w:color w:val="000000"/>
          <w:sz w:val="20"/>
          <w:szCs w:val="20"/>
        </w:rPr>
        <w:t>”</w:t>
      </w:r>
      <w:r w:rsidRPr="00167E98">
        <w:rPr>
          <w:color w:val="000000"/>
          <w:sz w:val="20"/>
          <w:szCs w:val="20"/>
        </w:rPr>
        <w:t xml:space="preserve"> </w:t>
      </w:r>
      <w:r w:rsidR="006038D5" w:rsidRPr="00167E98">
        <w:rPr>
          <w:color w:val="000000"/>
          <w:sz w:val="20"/>
          <w:szCs w:val="20"/>
        </w:rPr>
        <w:t>Prepared for EPA</w:t>
      </w:r>
      <w:r w:rsidR="006038D5">
        <w:rPr>
          <w:color w:val="000000"/>
          <w:sz w:val="20"/>
          <w:szCs w:val="20"/>
        </w:rPr>
        <w:t>,</w:t>
      </w:r>
      <w:r w:rsidR="006038D5" w:rsidRPr="00167E98">
        <w:rPr>
          <w:color w:val="000000"/>
          <w:sz w:val="20"/>
          <w:szCs w:val="20"/>
        </w:rPr>
        <w:t xml:space="preserve"> </w:t>
      </w:r>
      <w:r w:rsidR="00FC09F8" w:rsidRPr="00167E98">
        <w:rPr>
          <w:color w:val="000000"/>
          <w:sz w:val="20"/>
          <w:szCs w:val="20"/>
        </w:rPr>
        <w:t>Radian Corporation</w:t>
      </w:r>
      <w:r w:rsidR="00FC09F8">
        <w:rPr>
          <w:color w:val="000000"/>
          <w:sz w:val="20"/>
          <w:szCs w:val="20"/>
        </w:rPr>
        <w:t>, ed</w:t>
      </w:r>
      <w:r w:rsidR="00FC09F8" w:rsidRPr="00167E98">
        <w:rPr>
          <w:color w:val="000000"/>
          <w:sz w:val="20"/>
          <w:szCs w:val="20"/>
        </w:rPr>
        <w:t>.</w:t>
      </w:r>
      <w:r w:rsidRPr="00167E98">
        <w:rPr>
          <w:color w:val="000000"/>
          <w:sz w:val="20"/>
          <w:szCs w:val="20"/>
        </w:rPr>
        <w:t>Research Triangle Park, NC</w:t>
      </w:r>
    </w:p>
    <w:p w:rsidR="00BE13CE" w:rsidRDefault="00BE13CE" w:rsidP="009E08C7">
      <w:pPr>
        <w:spacing w:after="120"/>
        <w:ind w:left="1247"/>
        <w:rPr>
          <w:ins w:id="942" w:author="Author"/>
          <w:bCs/>
          <w:color w:val="000000"/>
          <w:sz w:val="20"/>
          <w:szCs w:val="20"/>
          <w:lang w:val="en-US"/>
        </w:rPr>
      </w:pPr>
      <w:ins w:id="943" w:author="Author">
        <w:r w:rsidRPr="00BE13CE">
          <w:rPr>
            <w:bCs/>
            <w:color w:val="000000"/>
            <w:sz w:val="20"/>
            <w:szCs w:val="20"/>
            <w:lang w:val="en-US"/>
          </w:rPr>
          <w:t xml:space="preserve">Canada 2013. Annex F Submission on hexachlorobutadiene. </w:t>
        </w:r>
        <w:r w:rsidR="005F3EE6">
          <w:fldChar w:fldCharType="begin"/>
        </w:r>
        <w:r w:rsidR="00F45AAD">
          <w:instrText xml:space="preserve"> HYPERLINK "http://chm.pops.int/Convention/POPsReviewCommittee/LatestMeeting/POPRC8/POPRC8Followup/SubmissiononHCBD/tabid/3069/Default.aspx" </w:instrText>
        </w:r>
        <w:r w:rsidR="005F3EE6">
          <w:fldChar w:fldCharType="separate"/>
        </w:r>
        <w:r w:rsidR="00D531C6" w:rsidRPr="00551F8D">
          <w:rPr>
            <w:rStyle w:val="Hyperlink"/>
            <w:bCs/>
            <w:sz w:val="20"/>
            <w:szCs w:val="20"/>
            <w:lang w:val="en-US"/>
          </w:rPr>
          <w:t>http://chm.pops.int/Convention/POPsReviewCommittee/LatestMeeting/POPRC8/POPRC8Followup/SubmissiononHCBD/tabid/3069/Default.aspx</w:t>
        </w:r>
        <w:r w:rsidR="005F3EE6">
          <w:rPr>
            <w:rStyle w:val="Hyperlink"/>
            <w:bCs/>
            <w:sz w:val="20"/>
            <w:szCs w:val="20"/>
            <w:lang w:val="en-US"/>
          </w:rPr>
          <w:fldChar w:fldCharType="end"/>
        </w:r>
      </w:ins>
    </w:p>
    <w:p w:rsidR="00D531C6" w:rsidRDefault="00D531C6" w:rsidP="009E08C7">
      <w:pPr>
        <w:spacing w:after="120"/>
        <w:ind w:left="1247"/>
        <w:rPr>
          <w:ins w:id="944" w:author="Author"/>
          <w:bCs/>
          <w:color w:val="000000"/>
          <w:sz w:val="20"/>
          <w:szCs w:val="20"/>
          <w:lang w:val="en-US"/>
        </w:rPr>
      </w:pPr>
      <w:ins w:id="945" w:author="Author">
        <w:r>
          <w:rPr>
            <w:bCs/>
            <w:color w:val="000000"/>
            <w:sz w:val="20"/>
            <w:szCs w:val="20"/>
            <w:lang w:val="en-US"/>
          </w:rPr>
          <w:t xml:space="preserve">China </w:t>
        </w:r>
        <w:r w:rsidRPr="00BE13CE">
          <w:rPr>
            <w:bCs/>
            <w:color w:val="000000"/>
            <w:sz w:val="20"/>
            <w:szCs w:val="20"/>
            <w:lang w:val="en-US"/>
          </w:rPr>
          <w:t>201</w:t>
        </w:r>
        <w:r>
          <w:rPr>
            <w:bCs/>
            <w:color w:val="000000"/>
            <w:sz w:val="20"/>
            <w:szCs w:val="20"/>
            <w:lang w:val="en-US"/>
          </w:rPr>
          <w:t>4</w:t>
        </w:r>
        <w:r w:rsidRPr="00BE13CE">
          <w:rPr>
            <w:bCs/>
            <w:color w:val="000000"/>
            <w:sz w:val="20"/>
            <w:szCs w:val="20"/>
            <w:lang w:val="en-US"/>
          </w:rPr>
          <w:t>. Annex F Submission on hexachlorobutadiene. http://chm.pops.int/Convention/POPsReviewCommittee/LatestMeeting/POPRC8/POPRC8Followup/SubmissiononHCBD/tabid/3069/Default.aspx</w:t>
        </w:r>
      </w:ins>
    </w:p>
    <w:p w:rsidR="006A3837" w:rsidRPr="006A3837" w:rsidRDefault="006A3837" w:rsidP="006A3837">
      <w:pPr>
        <w:spacing w:after="120"/>
        <w:ind w:left="1247"/>
        <w:rPr>
          <w:ins w:id="946" w:author="Author"/>
          <w:color w:val="000000"/>
          <w:sz w:val="20"/>
          <w:szCs w:val="20"/>
          <w:lang w:val="en-US"/>
        </w:rPr>
      </w:pPr>
      <w:ins w:id="947" w:author="Author">
        <w:r>
          <w:rPr>
            <w:color w:val="000000"/>
            <w:sz w:val="20"/>
            <w:szCs w:val="20"/>
            <w:lang w:val="en-US"/>
          </w:rPr>
          <w:t xml:space="preserve">CLEEN, 2012.Euro POP Final Report. </w:t>
        </w:r>
        <w:r w:rsidRPr="006A3837">
          <w:rPr>
            <w:color w:val="000000"/>
            <w:sz w:val="20"/>
            <w:szCs w:val="20"/>
            <w:lang w:val="en-US"/>
          </w:rPr>
          <w:t>Chemical Legislation European</w:t>
        </w:r>
        <w:r>
          <w:rPr>
            <w:color w:val="000000"/>
            <w:sz w:val="20"/>
            <w:szCs w:val="20"/>
            <w:lang w:val="en-US"/>
          </w:rPr>
          <w:t xml:space="preserve"> </w:t>
        </w:r>
        <w:r w:rsidRPr="006A3837">
          <w:rPr>
            <w:color w:val="000000"/>
            <w:sz w:val="20"/>
            <w:szCs w:val="20"/>
            <w:lang w:val="en-US"/>
          </w:rPr>
          <w:t>Enforcement Network</w:t>
        </w:r>
        <w:r>
          <w:rPr>
            <w:color w:val="000000"/>
            <w:sz w:val="20"/>
            <w:szCs w:val="20"/>
            <w:lang w:val="en-US"/>
          </w:rPr>
          <w:t>.</w:t>
        </w:r>
        <w:r w:rsidRPr="006A3837">
          <w:t xml:space="preserve"> </w:t>
        </w:r>
        <w:r w:rsidR="005F3EE6">
          <w:fldChar w:fldCharType="begin"/>
        </w:r>
        <w:r w:rsidR="00F45AAD">
          <w:instrText xml:space="preserve"> HYPERLINK "http://www.cleen-europe.eu" </w:instrText>
        </w:r>
        <w:r w:rsidR="005F3EE6">
          <w:fldChar w:fldCharType="separate"/>
        </w:r>
        <w:r w:rsidRPr="00551F8D">
          <w:rPr>
            <w:rStyle w:val="Hyperlink"/>
            <w:sz w:val="20"/>
            <w:szCs w:val="20"/>
            <w:lang w:val="en-US"/>
          </w:rPr>
          <w:t>www.cleen-europe.eu</w:t>
        </w:r>
        <w:r w:rsidR="005F3EE6">
          <w:rPr>
            <w:rStyle w:val="Hyperlink"/>
            <w:sz w:val="20"/>
            <w:szCs w:val="20"/>
            <w:lang w:val="en-US"/>
          </w:rPr>
          <w:fldChar w:fldCharType="end"/>
        </w:r>
        <w:r>
          <w:rPr>
            <w:color w:val="000000"/>
            <w:sz w:val="20"/>
            <w:szCs w:val="20"/>
            <w:lang w:val="en-US"/>
          </w:rPr>
          <w:t xml:space="preserve"> </w:t>
        </w:r>
      </w:ins>
    </w:p>
    <w:p w:rsidR="002D0FDD" w:rsidRDefault="002D0FDD" w:rsidP="009E08C7">
      <w:pPr>
        <w:spacing w:after="120"/>
        <w:ind w:left="1247"/>
        <w:rPr>
          <w:color w:val="000000"/>
          <w:sz w:val="20"/>
          <w:szCs w:val="20"/>
        </w:rPr>
      </w:pPr>
      <w:r w:rsidRPr="00A47A3C">
        <w:rPr>
          <w:bCs/>
          <w:color w:val="000000"/>
          <w:sz w:val="20"/>
          <w:szCs w:val="20"/>
          <w:lang w:val="en-US"/>
        </w:rPr>
        <w:t>Commission for Environmental Cooperation</w:t>
      </w:r>
      <w:r>
        <w:rPr>
          <w:bCs/>
          <w:color w:val="000000"/>
          <w:sz w:val="20"/>
          <w:szCs w:val="20"/>
          <w:lang w:val="en-US"/>
        </w:rPr>
        <w:t xml:space="preserve"> (</w:t>
      </w:r>
      <w:r w:rsidRPr="008D1F96">
        <w:rPr>
          <w:sz w:val="20"/>
          <w:szCs w:val="20"/>
        </w:rPr>
        <w:t>CEC</w:t>
      </w:r>
      <w:r>
        <w:rPr>
          <w:sz w:val="20"/>
          <w:szCs w:val="20"/>
        </w:rPr>
        <w:t xml:space="preserve">), </w:t>
      </w:r>
      <w:r w:rsidRPr="008D1F96">
        <w:rPr>
          <w:sz w:val="20"/>
          <w:szCs w:val="20"/>
        </w:rPr>
        <w:t>2006.</w:t>
      </w:r>
      <w:r w:rsidRPr="00A47A3C">
        <w:rPr>
          <w:bCs/>
          <w:sz w:val="20"/>
          <w:szCs w:val="20"/>
        </w:rPr>
        <w:t xml:space="preserve"> The North American Regional Action Plan (NARAP) on Lindane and Other Hexachlorocyclohexane (HCH) Isomers</w:t>
      </w:r>
      <w:r>
        <w:rPr>
          <w:bCs/>
          <w:sz w:val="20"/>
          <w:szCs w:val="20"/>
        </w:rPr>
        <w:t xml:space="preserve">. </w:t>
      </w:r>
      <w:r w:rsidRPr="008D1F96">
        <w:rPr>
          <w:bCs/>
          <w:sz w:val="20"/>
          <w:szCs w:val="20"/>
        </w:rPr>
        <w:t>Available</w:t>
      </w:r>
      <w:r w:rsidRPr="00A47A3C">
        <w:rPr>
          <w:bCs/>
          <w:sz w:val="20"/>
          <w:szCs w:val="20"/>
        </w:rPr>
        <w:t xml:space="preserve"> at: </w:t>
      </w:r>
      <w:hyperlink r:id="rId70" w:history="1">
        <w:r w:rsidRPr="00A90575">
          <w:rPr>
            <w:color w:val="2749FF"/>
            <w:sz w:val="20"/>
            <w:szCs w:val="20"/>
          </w:rPr>
          <w:t>http://www.cec.org/files/PDF/POLLUTANTS/LindaneNARAP-Nov06_en.pdf</w:t>
        </w:r>
      </w:hyperlink>
      <w:r>
        <w:rPr>
          <w:color w:val="2749FF"/>
          <w:sz w:val="20"/>
          <w:szCs w:val="20"/>
        </w:rPr>
        <w:t xml:space="preserve">. </w:t>
      </w:r>
    </w:p>
    <w:p w:rsidR="00E0555C" w:rsidRPr="00167E98" w:rsidRDefault="00626F3D" w:rsidP="009E08C7">
      <w:pPr>
        <w:spacing w:after="120"/>
        <w:ind w:left="1247"/>
        <w:rPr>
          <w:color w:val="000000"/>
          <w:sz w:val="20"/>
          <w:szCs w:val="20"/>
        </w:rPr>
      </w:pPr>
      <w:r w:rsidRPr="00935521">
        <w:rPr>
          <w:color w:val="000000"/>
          <w:sz w:val="20"/>
          <w:lang w:val="fr-CH"/>
        </w:rPr>
        <w:t xml:space="preserve">Cortes, D.R. et al, 1998. </w:t>
      </w:r>
      <w:r w:rsidR="00FC09F8">
        <w:rPr>
          <w:color w:val="000000"/>
          <w:sz w:val="20"/>
          <w:szCs w:val="20"/>
        </w:rPr>
        <w:t>“</w:t>
      </w:r>
      <w:r w:rsidR="00E0555C" w:rsidRPr="00167E98">
        <w:rPr>
          <w:color w:val="000000"/>
          <w:sz w:val="20"/>
          <w:szCs w:val="20"/>
        </w:rPr>
        <w:t>Temporal trends in gas-phase concentrations of chlorinated pesticides measured at the shores of the Great Lakes</w:t>
      </w:r>
      <w:r w:rsidR="00FC09F8">
        <w:rPr>
          <w:color w:val="000000"/>
          <w:sz w:val="20"/>
          <w:szCs w:val="20"/>
        </w:rPr>
        <w:t>”,</w:t>
      </w:r>
      <w:r w:rsidR="00FC09F8" w:rsidRPr="00167E98">
        <w:rPr>
          <w:color w:val="000000"/>
          <w:sz w:val="20"/>
          <w:szCs w:val="20"/>
        </w:rPr>
        <w:t xml:space="preserve"> </w:t>
      </w:r>
      <w:r w:rsidR="00CA4DE8" w:rsidRPr="00CA4DE8">
        <w:rPr>
          <w:i/>
          <w:color w:val="000000"/>
          <w:sz w:val="20"/>
          <w:szCs w:val="20"/>
        </w:rPr>
        <w:t>Environmental Science and Technology</w:t>
      </w:r>
      <w:r w:rsidR="00FC09F8">
        <w:rPr>
          <w:color w:val="000000"/>
          <w:sz w:val="20"/>
          <w:szCs w:val="20"/>
        </w:rPr>
        <w:t>, vol.</w:t>
      </w:r>
      <w:r w:rsidR="00CA4DE8" w:rsidRPr="00CA4DE8">
        <w:rPr>
          <w:i/>
          <w:color w:val="000000"/>
          <w:sz w:val="20"/>
          <w:szCs w:val="20"/>
        </w:rPr>
        <w:t xml:space="preserve"> </w:t>
      </w:r>
      <w:r w:rsidR="00E0555C" w:rsidRPr="00167E98">
        <w:rPr>
          <w:color w:val="000000"/>
          <w:sz w:val="20"/>
          <w:szCs w:val="20"/>
        </w:rPr>
        <w:t>32, pp. 1920–1927.</w:t>
      </w:r>
      <w:r w:rsidR="00CB520E">
        <w:rPr>
          <w:color w:val="000000"/>
          <w:sz w:val="20"/>
          <w:szCs w:val="20"/>
        </w:rPr>
        <w:t xml:space="preserve"> </w:t>
      </w:r>
    </w:p>
    <w:p w:rsidR="00E0555C" w:rsidRPr="00167E98" w:rsidRDefault="00E0555C" w:rsidP="009E08C7">
      <w:pPr>
        <w:spacing w:after="120"/>
        <w:ind w:left="1247"/>
        <w:rPr>
          <w:color w:val="000000"/>
          <w:sz w:val="20"/>
          <w:szCs w:val="20"/>
        </w:rPr>
      </w:pPr>
      <w:r w:rsidRPr="00167E98">
        <w:rPr>
          <w:color w:val="000000"/>
          <w:sz w:val="20"/>
          <w:szCs w:val="20"/>
        </w:rPr>
        <w:t xml:space="preserve">De Bruin, </w:t>
      </w:r>
      <w:r w:rsidR="00CB520E" w:rsidRPr="00167E98">
        <w:rPr>
          <w:color w:val="000000"/>
          <w:sz w:val="20"/>
          <w:szCs w:val="20"/>
        </w:rPr>
        <w:t>J</w:t>
      </w:r>
      <w:r w:rsidR="00CB520E">
        <w:rPr>
          <w:color w:val="000000"/>
          <w:sz w:val="20"/>
          <w:szCs w:val="20"/>
        </w:rPr>
        <w:t>.</w:t>
      </w:r>
      <w:r w:rsidRPr="00167E98">
        <w:rPr>
          <w:color w:val="000000"/>
          <w:sz w:val="20"/>
          <w:szCs w:val="20"/>
        </w:rPr>
        <w:t>, 1979. “Reduction of chlordane, DDT, heptachlor, hexachlorobenzene and hexachlorocyclohexane isomers contained in effluents taking into account the best technical means available”, Commission of the European Communities, Environment and Consumer Protection Service.</w:t>
      </w:r>
    </w:p>
    <w:p w:rsidR="00393C34" w:rsidRPr="00167E98" w:rsidRDefault="00626F3D" w:rsidP="00393C34">
      <w:pPr>
        <w:spacing w:after="120"/>
        <w:ind w:left="1247"/>
        <w:rPr>
          <w:color w:val="000000"/>
          <w:sz w:val="20"/>
          <w:szCs w:val="20"/>
        </w:rPr>
      </w:pPr>
      <w:r w:rsidRPr="00626F3D">
        <w:rPr>
          <w:color w:val="000000"/>
          <w:sz w:val="20"/>
          <w:lang w:val="es-ES"/>
        </w:rPr>
        <w:t xml:space="preserve">Environment Canada, no date. Global Pesticides Release Database. </w:t>
      </w:r>
      <w:r w:rsidR="00393C34" w:rsidRPr="00167E98">
        <w:rPr>
          <w:color w:val="000000"/>
          <w:sz w:val="20"/>
          <w:szCs w:val="20"/>
        </w:rPr>
        <w:t>Available at</w:t>
      </w:r>
      <w:r w:rsidR="00393C34">
        <w:rPr>
          <w:color w:val="000000"/>
          <w:sz w:val="20"/>
          <w:szCs w:val="20"/>
        </w:rPr>
        <w:t>:</w:t>
      </w:r>
      <w:r w:rsidR="00393C34" w:rsidRPr="00167E98">
        <w:rPr>
          <w:color w:val="000000"/>
          <w:sz w:val="20"/>
          <w:szCs w:val="20"/>
        </w:rPr>
        <w:t xml:space="preserve"> www.msc</w:t>
      </w:r>
      <w:r w:rsidR="00393C34" w:rsidRPr="00167E98">
        <w:rPr>
          <w:color w:val="000000"/>
          <w:sz w:val="20"/>
          <w:szCs w:val="20"/>
        </w:rPr>
        <w:noBreakHyphen/>
        <w:t>smc.ec.gc.ca/data/gloperd/basic_knowledge_e.cfm.</w:t>
      </w:r>
    </w:p>
    <w:p w:rsidR="00680F59" w:rsidRPr="00C254BD" w:rsidRDefault="00680F59" w:rsidP="009E08C7">
      <w:pPr>
        <w:spacing w:after="120"/>
        <w:ind w:left="1247"/>
        <w:rPr>
          <w:ins w:id="948" w:author="Author"/>
          <w:sz w:val="20"/>
          <w:szCs w:val="20"/>
          <w:lang w:val="fr-CA"/>
        </w:rPr>
      </w:pPr>
      <w:ins w:id="949" w:author="Author">
        <w:r w:rsidRPr="00680F59">
          <w:rPr>
            <w:sz w:val="20"/>
            <w:szCs w:val="20"/>
          </w:rPr>
          <w:t xml:space="preserve">Environment Canada, 2013. Recommendations for the design and operation of wood preservation facilities, 2013. </w:t>
        </w:r>
        <w:r w:rsidRPr="00C254BD">
          <w:rPr>
            <w:sz w:val="20"/>
            <w:szCs w:val="20"/>
            <w:lang w:val="fr-CA"/>
          </w:rPr>
          <w:t>Technical Recommendations Document.  444 p. Available from: http://chm.pops.int/TheConvention/POPsReviewCommittee/Meetings/POPRC9/POPRC9Followup/PCPSubmission/tabid/3564/Default.aspx</w:t>
        </w:r>
      </w:ins>
    </w:p>
    <w:p w:rsidR="00E0555C" w:rsidRPr="007A18B6" w:rsidRDefault="00E0555C" w:rsidP="009E08C7">
      <w:pPr>
        <w:spacing w:after="120"/>
        <w:ind w:left="1247"/>
        <w:rPr>
          <w:b/>
          <w:sz w:val="20"/>
        </w:rPr>
      </w:pPr>
      <w:r w:rsidRPr="00167E98">
        <w:rPr>
          <w:sz w:val="20"/>
          <w:szCs w:val="20"/>
        </w:rPr>
        <w:t>EPA</w:t>
      </w:r>
      <w:r w:rsidR="00644985">
        <w:rPr>
          <w:sz w:val="20"/>
          <w:szCs w:val="20"/>
        </w:rPr>
        <w:t xml:space="preserve"> and U</w:t>
      </w:r>
      <w:r w:rsidR="00FB3EE8">
        <w:rPr>
          <w:sz w:val="20"/>
          <w:szCs w:val="20"/>
        </w:rPr>
        <w:t>.</w:t>
      </w:r>
      <w:r w:rsidR="00644985">
        <w:rPr>
          <w:sz w:val="20"/>
          <w:szCs w:val="20"/>
        </w:rPr>
        <w:t>S</w:t>
      </w:r>
      <w:r w:rsidR="00FB3EE8">
        <w:rPr>
          <w:sz w:val="20"/>
          <w:szCs w:val="20"/>
        </w:rPr>
        <w:t xml:space="preserve">. </w:t>
      </w:r>
      <w:r w:rsidR="00644985">
        <w:rPr>
          <w:sz w:val="20"/>
          <w:szCs w:val="20"/>
        </w:rPr>
        <w:t>D</w:t>
      </w:r>
      <w:r w:rsidR="00FB3EE8">
        <w:rPr>
          <w:sz w:val="20"/>
          <w:szCs w:val="20"/>
        </w:rPr>
        <w:t xml:space="preserve">epartment of </w:t>
      </w:r>
      <w:r w:rsidR="00644985">
        <w:rPr>
          <w:sz w:val="20"/>
          <w:szCs w:val="20"/>
        </w:rPr>
        <w:t>A</w:t>
      </w:r>
      <w:r w:rsidR="00FB3EE8">
        <w:rPr>
          <w:sz w:val="20"/>
          <w:szCs w:val="20"/>
        </w:rPr>
        <w:t>griculture Extension Service</w:t>
      </w:r>
      <w:r w:rsidRPr="00167E98">
        <w:rPr>
          <w:sz w:val="20"/>
        </w:rPr>
        <w:t xml:space="preserve"> 1991. </w:t>
      </w:r>
      <w:r w:rsidRPr="00167E98">
        <w:rPr>
          <w:i/>
          <w:iCs/>
          <w:sz w:val="20"/>
        </w:rPr>
        <w:t>Applying Pesticides Correctly: A Guide for Private and Commercial Applicators</w:t>
      </w:r>
      <w:r w:rsidRPr="00167E98">
        <w:rPr>
          <w:sz w:val="20"/>
        </w:rPr>
        <w:t xml:space="preserve">. </w:t>
      </w:r>
      <w:r w:rsidR="00FB3EE8">
        <w:rPr>
          <w:sz w:val="20"/>
        </w:rPr>
        <w:t xml:space="preserve"> </w:t>
      </w:r>
    </w:p>
    <w:p w:rsidR="00E0555C" w:rsidRPr="00167E98" w:rsidRDefault="00E0555C" w:rsidP="009E08C7">
      <w:pPr>
        <w:spacing w:after="120"/>
        <w:ind w:left="1247"/>
        <w:rPr>
          <w:sz w:val="20"/>
          <w:szCs w:val="20"/>
        </w:rPr>
      </w:pPr>
      <w:r w:rsidRPr="00167E98">
        <w:rPr>
          <w:sz w:val="20"/>
          <w:szCs w:val="20"/>
        </w:rPr>
        <w:t xml:space="preserve">EPA, 2000a. </w:t>
      </w:r>
      <w:r w:rsidRPr="00167E98">
        <w:rPr>
          <w:i/>
          <w:sz w:val="20"/>
          <w:szCs w:val="20"/>
        </w:rPr>
        <w:t>The Bioremediation and Phytoremediation of Pesticide-contaminated Sites</w:t>
      </w:r>
      <w:r w:rsidRPr="00167E98">
        <w:rPr>
          <w:sz w:val="20"/>
          <w:szCs w:val="20"/>
        </w:rPr>
        <w:t xml:space="preserve">. Available </w:t>
      </w:r>
      <w:r w:rsidR="0006346C">
        <w:rPr>
          <w:sz w:val="20"/>
          <w:szCs w:val="20"/>
        </w:rPr>
        <w:t xml:space="preserve">from: </w:t>
      </w:r>
      <w:r w:rsidRPr="00167E98">
        <w:rPr>
          <w:sz w:val="20"/>
          <w:szCs w:val="20"/>
        </w:rPr>
        <w:t>www.epa.gov.</w:t>
      </w:r>
    </w:p>
    <w:p w:rsidR="00E0555C" w:rsidRPr="00167E98" w:rsidRDefault="00E0555C" w:rsidP="009E08C7">
      <w:pPr>
        <w:spacing w:after="120"/>
        <w:ind w:left="1247"/>
        <w:rPr>
          <w:b/>
          <w:bCs/>
          <w:sz w:val="20"/>
          <w:szCs w:val="20"/>
        </w:rPr>
      </w:pPr>
      <w:r w:rsidRPr="00167E98">
        <w:rPr>
          <w:sz w:val="20"/>
          <w:szCs w:val="20"/>
        </w:rPr>
        <w:t xml:space="preserve">EPA, 2000b. </w:t>
      </w:r>
      <w:r w:rsidR="00CA4DE8" w:rsidRPr="00CA4DE8">
        <w:rPr>
          <w:i/>
          <w:sz w:val="20"/>
          <w:szCs w:val="20"/>
        </w:rPr>
        <w:t>Draft PBT National Action Plan for the Level 1 Pesticides: Public Review Draft</w:t>
      </w:r>
      <w:r w:rsidR="009576F5">
        <w:rPr>
          <w:sz w:val="20"/>
          <w:szCs w:val="20"/>
        </w:rPr>
        <w:t>,</w:t>
      </w:r>
      <w:r w:rsidRPr="00167E98">
        <w:rPr>
          <w:sz w:val="20"/>
          <w:szCs w:val="20"/>
        </w:rPr>
        <w:t xml:space="preserve"> </w:t>
      </w:r>
      <w:r w:rsidR="009576F5">
        <w:rPr>
          <w:sz w:val="20"/>
          <w:szCs w:val="20"/>
        </w:rPr>
        <w:t>p</w:t>
      </w:r>
      <w:r w:rsidRPr="00167E98">
        <w:rPr>
          <w:sz w:val="20"/>
          <w:szCs w:val="20"/>
        </w:rPr>
        <w:t>repared by the USEPA Persistent, Bioaccumulative and Toxic Pollutants (PBT) Pesticides Work Group</w:t>
      </w:r>
      <w:r w:rsidR="009576F5">
        <w:rPr>
          <w:sz w:val="20"/>
          <w:szCs w:val="20"/>
        </w:rPr>
        <w:t xml:space="preserve"> (</w:t>
      </w:r>
      <w:r w:rsidRPr="00167E98">
        <w:rPr>
          <w:sz w:val="20"/>
          <w:szCs w:val="20"/>
        </w:rPr>
        <w:t>August 24, 2000</w:t>
      </w:r>
      <w:r w:rsidR="009576F5">
        <w:rPr>
          <w:sz w:val="20"/>
          <w:szCs w:val="20"/>
        </w:rPr>
        <w:t>)</w:t>
      </w:r>
      <w:r w:rsidRPr="00167E98">
        <w:rPr>
          <w:sz w:val="20"/>
          <w:szCs w:val="20"/>
        </w:rPr>
        <w:t>.</w:t>
      </w:r>
      <w:r w:rsidR="009576F5">
        <w:rPr>
          <w:sz w:val="20"/>
          <w:szCs w:val="20"/>
        </w:rPr>
        <w:t xml:space="preserve"> Available at: </w:t>
      </w:r>
      <w:r w:rsidR="009576F5" w:rsidRPr="009576F5">
        <w:rPr>
          <w:sz w:val="20"/>
          <w:szCs w:val="20"/>
        </w:rPr>
        <w:t>http://www.epa.gov/pbt/pubs/pestaction.pdf</w:t>
      </w:r>
      <w:r w:rsidR="009576F5">
        <w:rPr>
          <w:sz w:val="20"/>
          <w:szCs w:val="20"/>
        </w:rPr>
        <w:t>.</w:t>
      </w:r>
    </w:p>
    <w:p w:rsidR="00E0555C" w:rsidRPr="00167E98" w:rsidRDefault="00E0555C" w:rsidP="009E08C7">
      <w:pPr>
        <w:spacing w:after="120"/>
        <w:ind w:left="1247"/>
        <w:rPr>
          <w:sz w:val="20"/>
          <w:szCs w:val="20"/>
        </w:rPr>
      </w:pPr>
      <w:r w:rsidRPr="00167E98">
        <w:rPr>
          <w:sz w:val="20"/>
          <w:szCs w:val="20"/>
        </w:rPr>
        <w:t xml:space="preserve">EPA, 2002. </w:t>
      </w:r>
      <w:r w:rsidRPr="00167E98">
        <w:rPr>
          <w:i/>
          <w:sz w:val="20"/>
          <w:szCs w:val="20"/>
        </w:rPr>
        <w:t>RCRA Waste Sampling Draft Technical Guidance</w:t>
      </w:r>
      <w:r w:rsidRPr="00167E98">
        <w:rPr>
          <w:sz w:val="20"/>
          <w:szCs w:val="20"/>
        </w:rPr>
        <w:t xml:space="preserve">. Available </w:t>
      </w:r>
      <w:r w:rsidR="009576F5">
        <w:rPr>
          <w:sz w:val="20"/>
          <w:szCs w:val="20"/>
        </w:rPr>
        <w:t>from:</w:t>
      </w:r>
      <w:r w:rsidR="009576F5" w:rsidRPr="00167E98">
        <w:rPr>
          <w:sz w:val="20"/>
          <w:szCs w:val="20"/>
        </w:rPr>
        <w:t xml:space="preserve"> </w:t>
      </w:r>
      <w:r w:rsidRPr="00167E98">
        <w:rPr>
          <w:sz w:val="20"/>
          <w:szCs w:val="20"/>
        </w:rPr>
        <w:t>www.epa.gov.</w:t>
      </w:r>
    </w:p>
    <w:p w:rsidR="009B10FF" w:rsidRPr="00167E98" w:rsidRDefault="00E0555C" w:rsidP="009E08C7">
      <w:pPr>
        <w:tabs>
          <w:tab w:val="left" w:pos="4329"/>
        </w:tabs>
        <w:spacing w:after="120"/>
        <w:ind w:left="1247"/>
        <w:rPr>
          <w:rStyle w:val="Char"/>
          <w:rFonts w:ascii="Times New Roman" w:hAnsi="Times New Roman"/>
          <w:b w:val="0"/>
          <w:color w:val="auto"/>
          <w:sz w:val="20"/>
          <w:lang w:val="en-GB"/>
        </w:rPr>
      </w:pPr>
      <w:r w:rsidRPr="00167E98">
        <w:rPr>
          <w:rStyle w:val="Char"/>
          <w:rFonts w:ascii="Times New Roman" w:hAnsi="Times New Roman"/>
          <w:b w:val="0"/>
          <w:color w:val="auto"/>
          <w:sz w:val="20"/>
          <w:lang w:val="en-GB"/>
        </w:rPr>
        <w:t xml:space="preserve">EPA, no date. </w:t>
      </w:r>
      <w:r w:rsidR="00CA4DE8" w:rsidRPr="00CA4DE8">
        <w:rPr>
          <w:i/>
          <w:sz w:val="20"/>
          <w:szCs w:val="20"/>
        </w:rPr>
        <w:t xml:space="preserve">Substance Registry </w:t>
      </w:r>
      <w:r w:rsidR="009576F5">
        <w:rPr>
          <w:i/>
          <w:sz w:val="20"/>
          <w:szCs w:val="20"/>
        </w:rPr>
        <w:t>Services</w:t>
      </w:r>
      <w:r w:rsidR="00BF0B5B">
        <w:rPr>
          <w:i/>
          <w:sz w:val="20"/>
          <w:szCs w:val="20"/>
        </w:rPr>
        <w:t xml:space="preserve"> (SRS)</w:t>
      </w:r>
      <w:r w:rsidRPr="00167E98">
        <w:rPr>
          <w:sz w:val="20"/>
          <w:szCs w:val="20"/>
        </w:rPr>
        <w:t xml:space="preserve">. Available </w:t>
      </w:r>
      <w:r w:rsidR="009576F5">
        <w:rPr>
          <w:sz w:val="20"/>
          <w:szCs w:val="20"/>
        </w:rPr>
        <w:t>from:</w:t>
      </w:r>
      <w:r w:rsidR="009576F5" w:rsidRPr="009576F5">
        <w:t xml:space="preserve"> </w:t>
      </w:r>
      <w:hyperlink r:id="rId71" w:history="1">
        <w:r w:rsidR="00CA4DE8" w:rsidRPr="00CA4DE8">
          <w:rPr>
            <w:rStyle w:val="Hyperlink"/>
            <w:sz w:val="20"/>
            <w:szCs w:val="20"/>
          </w:rPr>
          <w:t>www</w:t>
        </w:r>
        <w:r w:rsidR="0073704B" w:rsidRPr="006159F8">
          <w:rPr>
            <w:rStyle w:val="Hyperlink"/>
            <w:sz w:val="20"/>
            <w:szCs w:val="20"/>
          </w:rPr>
          <w:t>.epa.gov/srs</w:t>
        </w:r>
      </w:hyperlink>
      <w:r w:rsidR="0073704B">
        <w:rPr>
          <w:sz w:val="20"/>
          <w:szCs w:val="20"/>
        </w:rPr>
        <w:t xml:space="preserve"> </w:t>
      </w:r>
      <w:r w:rsidRPr="00167E98">
        <w:rPr>
          <w:rStyle w:val="Char"/>
          <w:rFonts w:ascii="Times New Roman" w:hAnsi="Times New Roman"/>
          <w:b w:val="0"/>
          <w:color w:val="auto"/>
          <w:sz w:val="20"/>
          <w:lang w:val="en-GB"/>
        </w:rPr>
        <w:t>.</w:t>
      </w:r>
    </w:p>
    <w:p w:rsidR="006B3535" w:rsidRPr="00E23C6D" w:rsidRDefault="006B3535" w:rsidP="009E08C7">
      <w:pPr>
        <w:tabs>
          <w:tab w:val="left" w:pos="4329"/>
        </w:tabs>
        <w:spacing w:after="120"/>
        <w:ind w:left="1247"/>
        <w:rPr>
          <w:rStyle w:val="Char"/>
          <w:rFonts w:ascii="Times New Roman" w:hAnsi="Times New Roman"/>
          <w:color w:val="auto"/>
          <w:sz w:val="20"/>
          <w:szCs w:val="20"/>
          <w:lang w:val="en-US"/>
        </w:rPr>
      </w:pPr>
      <w:r w:rsidRPr="00167E98">
        <w:rPr>
          <w:sz w:val="20"/>
          <w:szCs w:val="20"/>
        </w:rPr>
        <w:t>Epstein</w:t>
      </w:r>
      <w:r w:rsidR="0073704B">
        <w:rPr>
          <w:sz w:val="20"/>
          <w:szCs w:val="20"/>
        </w:rPr>
        <w:t>,</w:t>
      </w:r>
      <w:r w:rsidRPr="00167E98">
        <w:rPr>
          <w:sz w:val="20"/>
          <w:szCs w:val="20"/>
        </w:rPr>
        <w:t xml:space="preserve"> S</w:t>
      </w:r>
      <w:r w:rsidR="0073704B">
        <w:rPr>
          <w:sz w:val="20"/>
          <w:szCs w:val="20"/>
        </w:rPr>
        <w:t>.</w:t>
      </w:r>
      <w:r w:rsidRPr="00167E98">
        <w:rPr>
          <w:sz w:val="20"/>
          <w:szCs w:val="20"/>
        </w:rPr>
        <w:t>S.</w:t>
      </w:r>
      <w:r w:rsidR="0073704B">
        <w:rPr>
          <w:sz w:val="20"/>
          <w:szCs w:val="20"/>
        </w:rPr>
        <w:t>,</w:t>
      </w:r>
      <w:r w:rsidRPr="00167E98">
        <w:rPr>
          <w:sz w:val="20"/>
          <w:szCs w:val="20"/>
        </w:rPr>
        <w:t xml:space="preserve"> 1978. </w:t>
      </w:r>
      <w:r w:rsidR="0073704B">
        <w:rPr>
          <w:sz w:val="20"/>
          <w:szCs w:val="20"/>
        </w:rPr>
        <w:t>“</w:t>
      </w:r>
      <w:r w:rsidRPr="00167E98">
        <w:rPr>
          <w:sz w:val="20"/>
          <w:szCs w:val="20"/>
        </w:rPr>
        <w:t>Kepone--hazard evaluation</w:t>
      </w:r>
      <w:r w:rsidR="0073704B">
        <w:rPr>
          <w:sz w:val="20"/>
          <w:szCs w:val="20"/>
        </w:rPr>
        <w:t>”,</w:t>
      </w:r>
      <w:r w:rsidR="00CA4DE8" w:rsidRPr="00CA4DE8">
        <w:rPr>
          <w:i/>
          <w:sz w:val="20"/>
          <w:szCs w:val="20"/>
        </w:rPr>
        <w:t xml:space="preserve"> </w:t>
      </w:r>
      <w:r w:rsidR="00CA4DE8" w:rsidRPr="00CA4DE8">
        <w:rPr>
          <w:i/>
          <w:sz w:val="20"/>
          <w:szCs w:val="20"/>
          <w:lang w:val="en-US"/>
        </w:rPr>
        <w:t>Science of the Total Environment</w:t>
      </w:r>
      <w:r w:rsidR="00CA4DE8" w:rsidRPr="00CA4DE8">
        <w:rPr>
          <w:sz w:val="20"/>
          <w:szCs w:val="20"/>
          <w:lang w:val="en-US"/>
        </w:rPr>
        <w:t>, vol.</w:t>
      </w:r>
      <w:r w:rsidR="00CA4DE8" w:rsidRPr="00CA4DE8">
        <w:rPr>
          <w:i/>
          <w:sz w:val="20"/>
          <w:szCs w:val="20"/>
          <w:lang w:val="en-US"/>
        </w:rPr>
        <w:t xml:space="preserve"> </w:t>
      </w:r>
      <w:r w:rsidR="00CA4DE8" w:rsidRPr="00CA4DE8">
        <w:rPr>
          <w:sz w:val="20"/>
          <w:szCs w:val="20"/>
          <w:lang w:val="en-US"/>
        </w:rPr>
        <w:t>9, pp. 1-62.</w:t>
      </w:r>
    </w:p>
    <w:p w:rsidR="00BE13CE" w:rsidRPr="00BE13CE" w:rsidRDefault="00BE13CE" w:rsidP="009E08C7">
      <w:pPr>
        <w:spacing w:after="120"/>
        <w:ind w:left="1247"/>
        <w:rPr>
          <w:ins w:id="950" w:author="Author"/>
          <w:color w:val="000000"/>
          <w:sz w:val="20"/>
          <w:szCs w:val="20"/>
        </w:rPr>
      </w:pPr>
      <w:ins w:id="951" w:author="Author">
        <w:r w:rsidRPr="00BE13CE">
          <w:rPr>
            <w:color w:val="000000"/>
            <w:sz w:val="20"/>
            <w:szCs w:val="20"/>
          </w:rPr>
          <w:t>ESWI 2011. BiPRO, Study on waste related issues of newly listed POPs and candidate POPs, BiPRO as part of the Consortium ESWI on behalf of the European Commission, DG Environment, Final Report, 13 April 2011.  841 p. http://ec.europa.eu/environment/waste/studies/pdf/POP_Waste_2010.pdf</w:t>
        </w:r>
      </w:ins>
    </w:p>
    <w:p w:rsidR="00E0555C" w:rsidRPr="003D51EC" w:rsidRDefault="00CA4DE8" w:rsidP="009E08C7">
      <w:pPr>
        <w:spacing w:after="120"/>
        <w:ind w:left="1247"/>
        <w:rPr>
          <w:color w:val="000000"/>
          <w:sz w:val="20"/>
          <w:szCs w:val="20"/>
          <w:lang w:val="en-US"/>
        </w:rPr>
      </w:pPr>
      <w:r w:rsidRPr="00CA4DE8">
        <w:rPr>
          <w:color w:val="000000"/>
          <w:sz w:val="20"/>
          <w:szCs w:val="20"/>
          <w:lang w:val="en-US"/>
        </w:rPr>
        <w:t xml:space="preserve">EXTOXNET, Extension Toxicology Network Pesticide Information Profiles. </w:t>
      </w:r>
      <w:r w:rsidR="008C10BB" w:rsidRPr="003D51EC">
        <w:rPr>
          <w:color w:val="000000"/>
          <w:sz w:val="20"/>
          <w:szCs w:val="20"/>
          <w:lang w:val="en-US"/>
        </w:rPr>
        <w:t>Available at</w:t>
      </w:r>
      <w:r w:rsidR="0073704B">
        <w:rPr>
          <w:color w:val="000000"/>
          <w:sz w:val="20"/>
          <w:szCs w:val="20"/>
          <w:lang w:val="en-US"/>
        </w:rPr>
        <w:t>:</w:t>
      </w:r>
      <w:r w:rsidR="008C10BB" w:rsidRPr="003D51EC">
        <w:rPr>
          <w:color w:val="000000"/>
          <w:sz w:val="20"/>
          <w:szCs w:val="20"/>
          <w:lang w:val="en-US"/>
        </w:rPr>
        <w:t xml:space="preserve"> </w:t>
      </w:r>
      <w:r w:rsidR="008C10BB" w:rsidRPr="003D51EC">
        <w:rPr>
          <w:color w:val="000000"/>
          <w:sz w:val="20"/>
          <w:szCs w:val="20"/>
          <w:lang w:val="en-US"/>
        </w:rPr>
        <w:tab/>
      </w:r>
      <w:hyperlink r:id="rId72" w:history="1">
        <w:r w:rsidR="008C10BB" w:rsidRPr="003D51EC">
          <w:rPr>
            <w:sz w:val="20"/>
            <w:szCs w:val="20"/>
            <w:lang w:val="en-US"/>
          </w:rPr>
          <w:t>www.pmep.cce.cornell.edu/profiles/extoxnet/</w:t>
        </w:r>
      </w:hyperlink>
      <w:hyperlink r:id="rId73" w:history="1">
        <w:r w:rsidR="008C10BB" w:rsidRPr="003D51EC">
          <w:rPr>
            <w:sz w:val="20"/>
            <w:szCs w:val="20"/>
            <w:lang w:val="en-US"/>
          </w:rPr>
          <w:t>www.pmep.cce.cornell.edu/profiles/extoxnet/</w:t>
        </w:r>
      </w:hyperlink>
      <w:r w:rsidR="008C10BB" w:rsidRPr="003D51EC">
        <w:rPr>
          <w:color w:val="000000"/>
          <w:sz w:val="20"/>
          <w:szCs w:val="20"/>
          <w:lang w:val="en-US"/>
        </w:rPr>
        <w:t>.</w:t>
      </w:r>
    </w:p>
    <w:p w:rsidR="00E0555C" w:rsidRPr="00167E98" w:rsidRDefault="00E0555C" w:rsidP="009E08C7">
      <w:pPr>
        <w:pStyle w:val="BodyTextIndent"/>
        <w:spacing w:after="120"/>
        <w:ind w:left="1247" w:firstLine="0"/>
        <w:rPr>
          <w:szCs w:val="17"/>
        </w:rPr>
      </w:pPr>
      <w:r w:rsidRPr="00167E98">
        <w:rPr>
          <w:szCs w:val="17"/>
        </w:rPr>
        <w:t xml:space="preserve">FAO, 1995. </w:t>
      </w:r>
      <w:r w:rsidRPr="00167E98">
        <w:rPr>
          <w:i/>
          <w:szCs w:val="17"/>
        </w:rPr>
        <w:t>Prevention of accumulation of obsolete pesticide stocks</w:t>
      </w:r>
      <w:r w:rsidR="0073704B">
        <w:rPr>
          <w:i/>
          <w:szCs w:val="17"/>
        </w:rPr>
        <w:t>:</w:t>
      </w:r>
      <w:r w:rsidR="0073704B" w:rsidRPr="00167E98">
        <w:rPr>
          <w:i/>
          <w:szCs w:val="17"/>
        </w:rPr>
        <w:t xml:space="preserve"> </w:t>
      </w:r>
      <w:r w:rsidR="00CA4DE8" w:rsidRPr="00CA4DE8">
        <w:rPr>
          <w:i/>
          <w:iCs/>
          <w:szCs w:val="17"/>
        </w:rPr>
        <w:t>Provisional guidelines</w:t>
      </w:r>
      <w:r w:rsidRPr="00167E98">
        <w:rPr>
          <w:i/>
          <w:szCs w:val="17"/>
        </w:rPr>
        <w:t xml:space="preserve">. </w:t>
      </w:r>
      <w:r w:rsidR="0073704B">
        <w:rPr>
          <w:szCs w:val="17"/>
        </w:rPr>
        <w:t xml:space="preserve">Pesticide Disposal </w:t>
      </w:r>
      <w:r w:rsidRPr="00167E98">
        <w:rPr>
          <w:iCs/>
          <w:szCs w:val="17"/>
        </w:rPr>
        <w:t xml:space="preserve">Series </w:t>
      </w:r>
      <w:r w:rsidR="0073704B">
        <w:rPr>
          <w:iCs/>
          <w:szCs w:val="17"/>
        </w:rPr>
        <w:t>N</w:t>
      </w:r>
      <w:r w:rsidRPr="00167E98">
        <w:rPr>
          <w:iCs/>
          <w:szCs w:val="17"/>
        </w:rPr>
        <w:t>o. 2</w:t>
      </w:r>
      <w:r w:rsidRPr="00167E98">
        <w:t>.</w:t>
      </w:r>
      <w:r w:rsidRPr="00167E98">
        <w:rPr>
          <w:iCs/>
          <w:szCs w:val="17"/>
        </w:rPr>
        <w:t xml:space="preserve"> </w:t>
      </w:r>
      <w:r w:rsidR="0073704B">
        <w:rPr>
          <w:iCs/>
          <w:szCs w:val="17"/>
        </w:rPr>
        <w:t xml:space="preserve">Available from: </w:t>
      </w:r>
      <w:r w:rsidR="0073704B" w:rsidRPr="0073704B">
        <w:rPr>
          <w:iCs/>
          <w:szCs w:val="17"/>
        </w:rPr>
        <w:t>http://www.fao.org/agriculture/crops/obsolete-pesticides/resources0/en/</w:t>
      </w:r>
      <w:r w:rsidR="0073704B">
        <w:rPr>
          <w:iCs/>
          <w:szCs w:val="17"/>
        </w:rPr>
        <w:t>.</w:t>
      </w:r>
    </w:p>
    <w:p w:rsidR="00E0555C" w:rsidRPr="00167E98" w:rsidRDefault="00E0555C" w:rsidP="009E08C7">
      <w:pPr>
        <w:pStyle w:val="BodyTextIndent"/>
        <w:spacing w:after="120"/>
        <w:ind w:left="1247" w:firstLine="0"/>
        <w:rPr>
          <w:szCs w:val="20"/>
        </w:rPr>
      </w:pPr>
      <w:r w:rsidRPr="00167E98">
        <w:rPr>
          <w:szCs w:val="20"/>
        </w:rPr>
        <w:t xml:space="preserve">FAO, 1996. </w:t>
      </w:r>
      <w:r w:rsidRPr="00167E98">
        <w:rPr>
          <w:i/>
          <w:iCs/>
          <w:szCs w:val="20"/>
        </w:rPr>
        <w:t xml:space="preserve">Pesticide </w:t>
      </w:r>
      <w:r w:rsidR="00A53C02">
        <w:rPr>
          <w:i/>
          <w:iCs/>
          <w:szCs w:val="20"/>
        </w:rPr>
        <w:t>S</w:t>
      </w:r>
      <w:r w:rsidRPr="00167E98">
        <w:rPr>
          <w:i/>
          <w:iCs/>
          <w:szCs w:val="20"/>
        </w:rPr>
        <w:t xml:space="preserve">torage and </w:t>
      </w:r>
      <w:r w:rsidR="00A53C02">
        <w:rPr>
          <w:i/>
          <w:iCs/>
          <w:szCs w:val="20"/>
        </w:rPr>
        <w:t>S</w:t>
      </w:r>
      <w:r w:rsidRPr="00167E98">
        <w:rPr>
          <w:i/>
          <w:iCs/>
          <w:szCs w:val="20"/>
        </w:rPr>
        <w:t xml:space="preserve">tock </w:t>
      </w:r>
      <w:r w:rsidR="00A53C02">
        <w:rPr>
          <w:i/>
          <w:iCs/>
          <w:szCs w:val="20"/>
        </w:rPr>
        <w:t>C</w:t>
      </w:r>
      <w:r w:rsidRPr="00167E98">
        <w:rPr>
          <w:i/>
          <w:iCs/>
          <w:szCs w:val="20"/>
        </w:rPr>
        <w:t xml:space="preserve">ontrol </w:t>
      </w:r>
      <w:r w:rsidR="00A53C02">
        <w:rPr>
          <w:i/>
          <w:iCs/>
          <w:szCs w:val="20"/>
        </w:rPr>
        <w:t>M</w:t>
      </w:r>
      <w:r w:rsidRPr="00167E98">
        <w:rPr>
          <w:i/>
          <w:iCs/>
          <w:szCs w:val="20"/>
        </w:rPr>
        <w:t>anual.</w:t>
      </w:r>
      <w:r w:rsidRPr="00167E98">
        <w:rPr>
          <w:szCs w:val="20"/>
        </w:rPr>
        <w:t xml:space="preserve"> Pesticide </w:t>
      </w:r>
      <w:r w:rsidR="0073704B">
        <w:rPr>
          <w:szCs w:val="20"/>
        </w:rPr>
        <w:t>D</w:t>
      </w:r>
      <w:r w:rsidRPr="00167E98">
        <w:rPr>
          <w:szCs w:val="20"/>
        </w:rPr>
        <w:t xml:space="preserve">isposal </w:t>
      </w:r>
      <w:r w:rsidR="0073704B">
        <w:rPr>
          <w:szCs w:val="20"/>
        </w:rPr>
        <w:t>S</w:t>
      </w:r>
      <w:r w:rsidRPr="00167E98">
        <w:rPr>
          <w:szCs w:val="20"/>
        </w:rPr>
        <w:t xml:space="preserve">eries </w:t>
      </w:r>
      <w:r w:rsidR="0006346C">
        <w:rPr>
          <w:szCs w:val="20"/>
        </w:rPr>
        <w:t>N</w:t>
      </w:r>
      <w:r w:rsidRPr="00167E98">
        <w:rPr>
          <w:szCs w:val="20"/>
        </w:rPr>
        <w:t xml:space="preserve">o. </w:t>
      </w:r>
      <w:r w:rsidR="006C4223">
        <w:rPr>
          <w:szCs w:val="20"/>
        </w:rPr>
        <w:t>3</w:t>
      </w:r>
      <w:r w:rsidRPr="00167E98">
        <w:t>.</w:t>
      </w:r>
      <w:r w:rsidR="006C4223">
        <w:t xml:space="preserve"> </w:t>
      </w:r>
      <w:r w:rsidR="006C4223" w:rsidRPr="00F2109C">
        <w:t xml:space="preserve">Available </w:t>
      </w:r>
      <w:r w:rsidR="0073704B">
        <w:t>from</w:t>
      </w:r>
      <w:r w:rsidR="006C4223">
        <w:t>:</w:t>
      </w:r>
      <w:r w:rsidR="006C4223" w:rsidRPr="00F2109C">
        <w:t xml:space="preserve"> </w:t>
      </w:r>
      <w:r w:rsidR="0073704B" w:rsidRPr="0073704B">
        <w:t>http://www.fao.org/agriculture/crops/obsolete-pesticides/resources0/en/</w:t>
      </w:r>
      <w:r w:rsidR="006C4223">
        <w:t>.</w:t>
      </w:r>
    </w:p>
    <w:p w:rsidR="005D2432" w:rsidRPr="00167E98" w:rsidRDefault="00E0555C" w:rsidP="005D2432">
      <w:pPr>
        <w:spacing w:after="120"/>
        <w:ind w:left="1247"/>
        <w:rPr>
          <w:color w:val="000000"/>
          <w:sz w:val="20"/>
          <w:szCs w:val="20"/>
        </w:rPr>
      </w:pPr>
      <w:r w:rsidRPr="00167E98">
        <w:rPr>
          <w:color w:val="000000"/>
          <w:sz w:val="20"/>
          <w:szCs w:val="20"/>
        </w:rPr>
        <w:t xml:space="preserve">FAO, </w:t>
      </w:r>
      <w:moveFromRangeStart w:id="952" w:author="Author" w:name="move471741210"/>
      <w:moveFrom w:id="953" w:author="Author">
        <w:r w:rsidR="005D2432" w:rsidRPr="00167E98">
          <w:rPr>
            <w:color w:val="000000"/>
            <w:sz w:val="20"/>
            <w:szCs w:val="20"/>
          </w:rPr>
          <w:t xml:space="preserve">2000. </w:t>
        </w:r>
        <w:r w:rsidR="005D2432" w:rsidRPr="00167E98">
          <w:rPr>
            <w:i/>
            <w:color w:val="000000"/>
            <w:sz w:val="20"/>
            <w:szCs w:val="20"/>
          </w:rPr>
          <w:t>Assessing soil contamination</w:t>
        </w:r>
        <w:r w:rsidR="005D2432">
          <w:rPr>
            <w:i/>
            <w:color w:val="000000"/>
            <w:sz w:val="20"/>
            <w:szCs w:val="20"/>
          </w:rPr>
          <w:t>:</w:t>
        </w:r>
        <w:r w:rsidR="005D2432" w:rsidRPr="00167E98">
          <w:rPr>
            <w:i/>
            <w:color w:val="000000"/>
            <w:sz w:val="20"/>
            <w:szCs w:val="20"/>
          </w:rPr>
          <w:t xml:space="preserve"> </w:t>
        </w:r>
        <w:r w:rsidR="005D2432">
          <w:rPr>
            <w:i/>
            <w:color w:val="000000"/>
            <w:sz w:val="20"/>
            <w:szCs w:val="20"/>
          </w:rPr>
          <w:t>A</w:t>
        </w:r>
        <w:r w:rsidR="005D2432" w:rsidRPr="00167E98">
          <w:rPr>
            <w:i/>
            <w:color w:val="000000"/>
            <w:sz w:val="20"/>
            <w:szCs w:val="20"/>
          </w:rPr>
          <w:t xml:space="preserve"> reference manual</w:t>
        </w:r>
        <w:r w:rsidR="005D2432">
          <w:rPr>
            <w:i/>
            <w:color w:val="000000"/>
            <w:sz w:val="20"/>
            <w:szCs w:val="20"/>
          </w:rPr>
          <w:t>.</w:t>
        </w:r>
        <w:r w:rsidR="005D2432" w:rsidRPr="00167E98">
          <w:rPr>
            <w:i/>
            <w:color w:val="000000"/>
            <w:sz w:val="20"/>
            <w:szCs w:val="20"/>
          </w:rPr>
          <w:t xml:space="preserve"> </w:t>
        </w:r>
        <w:r w:rsidR="005D2432">
          <w:rPr>
            <w:color w:val="000000"/>
            <w:sz w:val="20"/>
            <w:szCs w:val="20"/>
          </w:rPr>
          <w:t xml:space="preserve">Pesticide Disposal </w:t>
        </w:r>
        <w:r w:rsidR="005D2432">
          <w:rPr>
            <w:iCs/>
            <w:color w:val="000000"/>
            <w:sz w:val="20"/>
            <w:szCs w:val="20"/>
          </w:rPr>
          <w:t>S</w:t>
        </w:r>
        <w:r w:rsidR="005D2432" w:rsidRPr="00167E98">
          <w:rPr>
            <w:iCs/>
            <w:color w:val="000000"/>
            <w:sz w:val="20"/>
            <w:szCs w:val="20"/>
          </w:rPr>
          <w:t xml:space="preserve">eries </w:t>
        </w:r>
        <w:r w:rsidR="005D2432">
          <w:rPr>
            <w:iCs/>
            <w:color w:val="000000"/>
            <w:sz w:val="20"/>
            <w:szCs w:val="20"/>
          </w:rPr>
          <w:t>N</w:t>
        </w:r>
        <w:r w:rsidR="005D2432" w:rsidRPr="00167E98">
          <w:rPr>
            <w:iCs/>
            <w:color w:val="000000"/>
            <w:sz w:val="20"/>
            <w:szCs w:val="20"/>
          </w:rPr>
          <w:t>o. 8</w:t>
        </w:r>
        <w:r w:rsidR="005D2432" w:rsidRPr="00167E98">
          <w:rPr>
            <w:i/>
            <w:color w:val="000000"/>
            <w:sz w:val="20"/>
            <w:szCs w:val="20"/>
          </w:rPr>
          <w:t>.</w:t>
        </w:r>
        <w:r w:rsidR="005D2432">
          <w:rPr>
            <w:i/>
            <w:color w:val="000000"/>
            <w:sz w:val="20"/>
            <w:szCs w:val="20"/>
          </w:rPr>
          <w:t xml:space="preserve"> </w:t>
        </w:r>
        <w:r w:rsidR="005D2432">
          <w:rPr>
            <w:color w:val="000000"/>
            <w:sz w:val="20"/>
            <w:szCs w:val="20"/>
          </w:rPr>
          <w:t xml:space="preserve">Available from: </w:t>
        </w:r>
        <w:r w:rsidR="005F3EE6">
          <w:fldChar w:fldCharType="begin"/>
        </w:r>
        <w:r w:rsidR="00F45AAD">
          <w:instrText xml:space="preserve"> HYPERLINK "http://www.fao.org/docrep/003/x2570e/x2570e00.htm" </w:instrText>
        </w:r>
        <w:r w:rsidR="005F3EE6">
          <w:fldChar w:fldCharType="separate"/>
        </w:r>
        <w:r w:rsidR="005D2432" w:rsidRPr="00B70AAC">
          <w:rPr>
            <w:rStyle w:val="Hyperlink"/>
            <w:sz w:val="20"/>
            <w:szCs w:val="20"/>
          </w:rPr>
          <w:t>http://www.fao.org/docrep/003/x2570e/x2570e00.htm</w:t>
        </w:r>
        <w:r w:rsidR="005F3EE6">
          <w:rPr>
            <w:rStyle w:val="Hyperlink"/>
            <w:sz w:val="20"/>
            <w:szCs w:val="20"/>
          </w:rPr>
          <w:fldChar w:fldCharType="end"/>
        </w:r>
        <w:r w:rsidR="005D2432">
          <w:rPr>
            <w:color w:val="000000"/>
            <w:sz w:val="20"/>
            <w:szCs w:val="20"/>
          </w:rPr>
          <w:t xml:space="preserve">. </w:t>
        </w:r>
        <w:r w:rsidR="005D2432" w:rsidRPr="00167E98">
          <w:rPr>
            <w:color w:val="000000"/>
            <w:sz w:val="20"/>
            <w:szCs w:val="20"/>
          </w:rPr>
          <w:t xml:space="preserve"> </w:t>
        </w:r>
      </w:moveFrom>
    </w:p>
    <w:p w:rsidR="00E0555C" w:rsidRPr="00167E98" w:rsidRDefault="00612104" w:rsidP="009E08C7">
      <w:pPr>
        <w:spacing w:after="120"/>
        <w:ind w:left="1247"/>
        <w:rPr>
          <w:color w:val="000000"/>
          <w:sz w:val="20"/>
          <w:szCs w:val="20"/>
        </w:rPr>
      </w:pPr>
      <w:moveFrom w:id="954" w:author="Author">
        <w:r w:rsidRPr="00167E98">
          <w:rPr>
            <w:color w:val="000000"/>
            <w:sz w:val="20"/>
            <w:szCs w:val="20"/>
          </w:rPr>
          <w:t xml:space="preserve">FAO, </w:t>
        </w:r>
      </w:moveFrom>
      <w:moveFromRangeEnd w:id="952"/>
      <w:r w:rsidR="00E0555C" w:rsidRPr="00167E98">
        <w:rPr>
          <w:color w:val="000000"/>
          <w:sz w:val="20"/>
          <w:szCs w:val="20"/>
        </w:rPr>
        <w:t xml:space="preserve">1999. </w:t>
      </w:r>
      <w:r w:rsidR="00E0555C" w:rsidRPr="00167E98">
        <w:rPr>
          <w:i/>
          <w:color w:val="000000"/>
          <w:sz w:val="20"/>
          <w:szCs w:val="20"/>
        </w:rPr>
        <w:t>Guidelines for the management of small quantities of unwanted and obsolete pesticides</w:t>
      </w:r>
      <w:r w:rsidR="009F0C8C">
        <w:rPr>
          <w:i/>
          <w:color w:val="000000"/>
          <w:sz w:val="20"/>
          <w:szCs w:val="20"/>
        </w:rPr>
        <w:t>.</w:t>
      </w:r>
      <w:r w:rsidR="009F0C8C" w:rsidRPr="00167E98">
        <w:rPr>
          <w:i/>
          <w:color w:val="000000"/>
          <w:sz w:val="20"/>
          <w:szCs w:val="20"/>
        </w:rPr>
        <w:t xml:space="preserve"> </w:t>
      </w:r>
      <w:r w:rsidR="00CA4DE8" w:rsidRPr="00CA4DE8">
        <w:rPr>
          <w:color w:val="000000"/>
          <w:sz w:val="20"/>
          <w:szCs w:val="20"/>
        </w:rPr>
        <w:t xml:space="preserve">Pesticide Disposal </w:t>
      </w:r>
      <w:r w:rsidR="009F0C8C">
        <w:rPr>
          <w:color w:val="000000"/>
          <w:sz w:val="20"/>
          <w:szCs w:val="20"/>
        </w:rPr>
        <w:t>S</w:t>
      </w:r>
      <w:r w:rsidR="00E0555C" w:rsidRPr="00167E98">
        <w:rPr>
          <w:color w:val="000000"/>
          <w:sz w:val="20"/>
          <w:szCs w:val="20"/>
        </w:rPr>
        <w:t xml:space="preserve">eries </w:t>
      </w:r>
      <w:r w:rsidR="006C4223">
        <w:rPr>
          <w:color w:val="000000"/>
          <w:sz w:val="20"/>
          <w:szCs w:val="20"/>
        </w:rPr>
        <w:t>N</w:t>
      </w:r>
      <w:r w:rsidR="006C4223" w:rsidRPr="00167E98">
        <w:rPr>
          <w:color w:val="000000"/>
          <w:sz w:val="20"/>
          <w:szCs w:val="20"/>
        </w:rPr>
        <w:t>o</w:t>
      </w:r>
      <w:r w:rsidR="00E0555C" w:rsidRPr="00167E98">
        <w:rPr>
          <w:color w:val="000000"/>
          <w:sz w:val="20"/>
          <w:szCs w:val="20"/>
        </w:rPr>
        <w:t xml:space="preserve">. 7. </w:t>
      </w:r>
      <w:r w:rsidR="006C4223">
        <w:rPr>
          <w:color w:val="000000"/>
          <w:sz w:val="20"/>
          <w:szCs w:val="20"/>
        </w:rPr>
        <w:t xml:space="preserve">Available at: </w:t>
      </w:r>
      <w:hyperlink r:id="rId74" w:history="1">
        <w:r w:rsidR="00AD46A6" w:rsidRPr="00B70AAC">
          <w:rPr>
            <w:rStyle w:val="Hyperlink"/>
            <w:sz w:val="20"/>
            <w:szCs w:val="20"/>
          </w:rPr>
          <w:t>http://www.fao.org/docrep/x1531e/X1531e00.htm</w:t>
        </w:r>
      </w:hyperlink>
      <w:r w:rsidR="00AD46A6">
        <w:rPr>
          <w:color w:val="000000"/>
          <w:sz w:val="20"/>
          <w:szCs w:val="20"/>
        </w:rPr>
        <w:t xml:space="preserve">. </w:t>
      </w:r>
    </w:p>
    <w:p w:rsidR="005D2432" w:rsidRPr="00167E98" w:rsidRDefault="005D2432" w:rsidP="005D2432">
      <w:pPr>
        <w:spacing w:after="120"/>
        <w:ind w:left="1247"/>
        <w:rPr>
          <w:color w:val="000000"/>
          <w:sz w:val="20"/>
          <w:szCs w:val="20"/>
        </w:rPr>
      </w:pPr>
      <w:r w:rsidRPr="00167E98">
        <w:rPr>
          <w:color w:val="000000"/>
          <w:sz w:val="20"/>
          <w:szCs w:val="20"/>
        </w:rPr>
        <w:t xml:space="preserve">FAO, </w:t>
      </w:r>
      <w:moveToRangeStart w:id="955" w:author="Author" w:name="move471741210"/>
      <w:moveTo w:id="956" w:author="Author">
        <w:r w:rsidRPr="00167E98">
          <w:rPr>
            <w:color w:val="000000"/>
            <w:sz w:val="20"/>
            <w:szCs w:val="20"/>
          </w:rPr>
          <w:t xml:space="preserve">2000. </w:t>
        </w:r>
        <w:r w:rsidRPr="00167E98">
          <w:rPr>
            <w:i/>
            <w:color w:val="000000"/>
            <w:sz w:val="20"/>
            <w:szCs w:val="20"/>
          </w:rPr>
          <w:t>Assessing soil contamination</w:t>
        </w:r>
        <w:r>
          <w:rPr>
            <w:i/>
            <w:color w:val="000000"/>
            <w:sz w:val="20"/>
            <w:szCs w:val="20"/>
          </w:rPr>
          <w:t>:</w:t>
        </w:r>
        <w:r w:rsidRPr="00167E98">
          <w:rPr>
            <w:i/>
            <w:color w:val="000000"/>
            <w:sz w:val="20"/>
            <w:szCs w:val="20"/>
          </w:rPr>
          <w:t xml:space="preserve"> </w:t>
        </w:r>
        <w:r>
          <w:rPr>
            <w:i/>
            <w:color w:val="000000"/>
            <w:sz w:val="20"/>
            <w:szCs w:val="20"/>
          </w:rPr>
          <w:t>A</w:t>
        </w:r>
        <w:r w:rsidRPr="00167E98">
          <w:rPr>
            <w:i/>
            <w:color w:val="000000"/>
            <w:sz w:val="20"/>
            <w:szCs w:val="20"/>
          </w:rPr>
          <w:t xml:space="preserve"> reference manual</w:t>
        </w:r>
        <w:r>
          <w:rPr>
            <w:i/>
            <w:color w:val="000000"/>
            <w:sz w:val="20"/>
            <w:szCs w:val="20"/>
          </w:rPr>
          <w:t>.</w:t>
        </w:r>
        <w:r w:rsidRPr="00167E98">
          <w:rPr>
            <w:i/>
            <w:color w:val="000000"/>
            <w:sz w:val="20"/>
            <w:szCs w:val="20"/>
          </w:rPr>
          <w:t xml:space="preserve"> </w:t>
        </w:r>
        <w:r>
          <w:rPr>
            <w:color w:val="000000"/>
            <w:sz w:val="20"/>
            <w:szCs w:val="20"/>
          </w:rPr>
          <w:t xml:space="preserve">Pesticide Disposal </w:t>
        </w:r>
        <w:r>
          <w:rPr>
            <w:iCs/>
            <w:color w:val="000000"/>
            <w:sz w:val="20"/>
            <w:szCs w:val="20"/>
          </w:rPr>
          <w:t>S</w:t>
        </w:r>
        <w:r w:rsidRPr="00167E98">
          <w:rPr>
            <w:iCs/>
            <w:color w:val="000000"/>
            <w:sz w:val="20"/>
            <w:szCs w:val="20"/>
          </w:rPr>
          <w:t xml:space="preserve">eries </w:t>
        </w:r>
        <w:r>
          <w:rPr>
            <w:iCs/>
            <w:color w:val="000000"/>
            <w:sz w:val="20"/>
            <w:szCs w:val="20"/>
          </w:rPr>
          <w:t>N</w:t>
        </w:r>
        <w:r w:rsidRPr="00167E98">
          <w:rPr>
            <w:iCs/>
            <w:color w:val="000000"/>
            <w:sz w:val="20"/>
            <w:szCs w:val="20"/>
          </w:rPr>
          <w:t>o. 8</w:t>
        </w:r>
        <w:r w:rsidRPr="00167E98">
          <w:rPr>
            <w:i/>
            <w:color w:val="000000"/>
            <w:sz w:val="20"/>
            <w:szCs w:val="20"/>
          </w:rPr>
          <w:t>.</w:t>
        </w:r>
        <w:r>
          <w:rPr>
            <w:i/>
            <w:color w:val="000000"/>
            <w:sz w:val="20"/>
            <w:szCs w:val="20"/>
          </w:rPr>
          <w:t xml:space="preserve"> </w:t>
        </w:r>
        <w:r>
          <w:rPr>
            <w:color w:val="000000"/>
            <w:sz w:val="20"/>
            <w:szCs w:val="20"/>
          </w:rPr>
          <w:t xml:space="preserve">Available from: </w:t>
        </w:r>
        <w:r w:rsidR="005F3EE6">
          <w:fldChar w:fldCharType="begin"/>
        </w:r>
        <w:r w:rsidR="00F45AAD">
          <w:instrText xml:space="preserve"> HYPERLINK "http://www.fao.org/docrep/003/x2570e/x2570e00.htm" </w:instrText>
        </w:r>
        <w:r w:rsidR="005F3EE6">
          <w:fldChar w:fldCharType="separate"/>
        </w:r>
        <w:r w:rsidRPr="00B70AAC">
          <w:rPr>
            <w:rStyle w:val="Hyperlink"/>
            <w:sz w:val="20"/>
            <w:szCs w:val="20"/>
          </w:rPr>
          <w:t>http://www.fao.org/docrep/003/x2570e/x2570e00.htm</w:t>
        </w:r>
        <w:r w:rsidR="005F3EE6">
          <w:rPr>
            <w:rStyle w:val="Hyperlink"/>
            <w:sz w:val="20"/>
            <w:szCs w:val="20"/>
          </w:rPr>
          <w:fldChar w:fldCharType="end"/>
        </w:r>
        <w:r>
          <w:rPr>
            <w:color w:val="000000"/>
            <w:sz w:val="20"/>
            <w:szCs w:val="20"/>
          </w:rPr>
          <w:t xml:space="preserve">. </w:t>
        </w:r>
        <w:r w:rsidRPr="00167E98">
          <w:rPr>
            <w:color w:val="000000"/>
            <w:sz w:val="20"/>
            <w:szCs w:val="20"/>
          </w:rPr>
          <w:t xml:space="preserve"> </w:t>
        </w:r>
      </w:moveTo>
    </w:p>
    <w:p w:rsidR="00612104" w:rsidRPr="00167E98" w:rsidRDefault="00612104" w:rsidP="009E08C7">
      <w:pPr>
        <w:spacing w:after="120"/>
        <w:ind w:left="1247"/>
        <w:rPr>
          <w:color w:val="000000"/>
          <w:sz w:val="20"/>
          <w:szCs w:val="20"/>
        </w:rPr>
      </w:pPr>
      <w:moveTo w:id="957" w:author="Author">
        <w:r w:rsidRPr="00167E98">
          <w:rPr>
            <w:color w:val="000000"/>
            <w:sz w:val="20"/>
            <w:szCs w:val="20"/>
          </w:rPr>
          <w:t xml:space="preserve">FAO, </w:t>
        </w:r>
        <w:moveToRangeStart w:id="958" w:author="Author" w:name="move471741211"/>
        <w:moveToRangeEnd w:id="955"/>
        <w:r w:rsidRPr="00167E98">
          <w:rPr>
            <w:color w:val="000000"/>
            <w:sz w:val="20"/>
            <w:szCs w:val="20"/>
          </w:rPr>
          <w:t>2009</w:t>
        </w:r>
        <w:r w:rsidR="005131A1">
          <w:rPr>
            <w:color w:val="000000"/>
            <w:sz w:val="20"/>
            <w:szCs w:val="20"/>
          </w:rPr>
          <w:t>.</w:t>
        </w:r>
        <w:r w:rsidRPr="00167E98">
          <w:rPr>
            <w:color w:val="000000"/>
            <w:sz w:val="20"/>
            <w:szCs w:val="20"/>
          </w:rPr>
          <w:t xml:space="preserve"> </w:t>
        </w:r>
        <w:r w:rsidR="00CA4DE8" w:rsidRPr="00CA4DE8">
          <w:rPr>
            <w:i/>
            <w:color w:val="000000"/>
            <w:sz w:val="20"/>
            <w:szCs w:val="20"/>
          </w:rPr>
          <w:t>Environmental Management Tool Kit for Obsolete Pesticides</w:t>
        </w:r>
        <w:r w:rsidR="00CA4DE8" w:rsidRPr="00CA4DE8">
          <w:rPr>
            <w:i/>
          </w:rPr>
          <w:t xml:space="preserve"> </w:t>
        </w:r>
        <w:r w:rsidR="00ED4F93" w:rsidRPr="00167E98">
          <w:t>(</w:t>
        </w:r>
        <w:r w:rsidRPr="00167E98">
          <w:rPr>
            <w:color w:val="000000"/>
            <w:sz w:val="20"/>
            <w:szCs w:val="20"/>
          </w:rPr>
          <w:t>EMTK</w:t>
        </w:r>
        <w:r w:rsidR="00ED4F93" w:rsidRPr="00167E98">
          <w:rPr>
            <w:color w:val="000000"/>
            <w:sz w:val="20"/>
            <w:szCs w:val="20"/>
          </w:rPr>
          <w:t>)</w:t>
        </w:r>
        <w:r w:rsidR="00C30299">
          <w:rPr>
            <w:color w:val="000000"/>
            <w:sz w:val="20"/>
            <w:szCs w:val="20"/>
          </w:rPr>
          <w:t>,</w:t>
        </w:r>
        <w:r w:rsidRPr="00167E98">
          <w:rPr>
            <w:color w:val="000000"/>
            <w:sz w:val="20"/>
            <w:szCs w:val="20"/>
          </w:rPr>
          <w:t xml:space="preserve"> </w:t>
        </w:r>
        <w:r w:rsidR="00ED4F93" w:rsidRPr="00167E98">
          <w:rPr>
            <w:color w:val="000000"/>
            <w:sz w:val="20"/>
            <w:szCs w:val="20"/>
          </w:rPr>
          <w:t xml:space="preserve">Volume </w:t>
        </w:r>
        <w:r w:rsidRPr="00167E98">
          <w:rPr>
            <w:color w:val="000000"/>
            <w:sz w:val="20"/>
            <w:szCs w:val="20"/>
          </w:rPr>
          <w:t>1</w:t>
        </w:r>
        <w:r w:rsidR="00C30299">
          <w:rPr>
            <w:color w:val="000000"/>
            <w:sz w:val="20"/>
            <w:szCs w:val="20"/>
          </w:rPr>
          <w:t>.</w:t>
        </w:r>
      </w:moveTo>
    </w:p>
    <w:p w:rsidR="00612104" w:rsidRPr="00167E98" w:rsidRDefault="00612104" w:rsidP="009E08C7">
      <w:pPr>
        <w:spacing w:after="120"/>
        <w:ind w:left="1247"/>
        <w:rPr>
          <w:color w:val="000000"/>
          <w:sz w:val="20"/>
          <w:szCs w:val="20"/>
        </w:rPr>
      </w:pPr>
      <w:moveTo w:id="959" w:author="Author">
        <w:r w:rsidRPr="00167E98">
          <w:rPr>
            <w:color w:val="000000"/>
            <w:sz w:val="20"/>
            <w:szCs w:val="20"/>
          </w:rPr>
          <w:t>FAO, 2009</w:t>
        </w:r>
        <w:r w:rsidR="005131A1">
          <w:rPr>
            <w:color w:val="000000"/>
            <w:sz w:val="20"/>
            <w:szCs w:val="20"/>
          </w:rPr>
          <w:t>.</w:t>
        </w:r>
        <w:r w:rsidRPr="00167E98">
          <w:rPr>
            <w:color w:val="000000"/>
            <w:sz w:val="20"/>
            <w:szCs w:val="20"/>
          </w:rPr>
          <w:t xml:space="preserve"> </w:t>
        </w:r>
        <w:r w:rsidR="00CA4DE8" w:rsidRPr="00CA4DE8">
          <w:rPr>
            <w:i/>
            <w:color w:val="000000"/>
            <w:sz w:val="20"/>
            <w:szCs w:val="20"/>
          </w:rPr>
          <w:t>Environmental Management Tool Kit for Obsolete Pesticides</w:t>
        </w:r>
        <w:r w:rsidR="00ED4F93" w:rsidRPr="00167E98">
          <w:t xml:space="preserve"> (</w:t>
        </w:r>
        <w:r w:rsidR="00ED4F93" w:rsidRPr="00167E98">
          <w:rPr>
            <w:color w:val="000000"/>
            <w:sz w:val="20"/>
            <w:szCs w:val="20"/>
          </w:rPr>
          <w:t>EMTK)</w:t>
        </w:r>
        <w:r w:rsidR="00C30299">
          <w:rPr>
            <w:color w:val="000000"/>
            <w:sz w:val="20"/>
            <w:szCs w:val="20"/>
          </w:rPr>
          <w:t>,</w:t>
        </w:r>
        <w:r w:rsidR="00ED4F93" w:rsidRPr="00167E98">
          <w:rPr>
            <w:color w:val="000000"/>
            <w:sz w:val="20"/>
            <w:szCs w:val="20"/>
          </w:rPr>
          <w:t xml:space="preserve"> Volume </w:t>
        </w:r>
        <w:r w:rsidRPr="00167E98">
          <w:rPr>
            <w:color w:val="000000"/>
            <w:sz w:val="20"/>
            <w:szCs w:val="20"/>
          </w:rPr>
          <w:t>2</w:t>
        </w:r>
        <w:r w:rsidR="00C30299">
          <w:rPr>
            <w:color w:val="000000"/>
            <w:sz w:val="20"/>
            <w:szCs w:val="20"/>
          </w:rPr>
          <w:t>.</w:t>
        </w:r>
      </w:moveTo>
    </w:p>
    <w:moveToRangeEnd w:id="958"/>
    <w:p w:rsidR="005D2432" w:rsidRPr="00167E98" w:rsidRDefault="005D2432" w:rsidP="005D2432">
      <w:pPr>
        <w:spacing w:after="120"/>
        <w:ind w:left="1247"/>
        <w:rPr>
          <w:color w:val="000000"/>
          <w:sz w:val="20"/>
          <w:szCs w:val="20"/>
        </w:rPr>
      </w:pPr>
      <w:ins w:id="960" w:author="Author">
        <w:r w:rsidRPr="00167E98">
          <w:rPr>
            <w:color w:val="000000"/>
            <w:sz w:val="20"/>
            <w:szCs w:val="20"/>
          </w:rPr>
          <w:t>FAO,</w:t>
        </w:r>
        <w:r>
          <w:rPr>
            <w:color w:val="000000"/>
            <w:sz w:val="20"/>
            <w:szCs w:val="20"/>
          </w:rPr>
          <w:t xml:space="preserve"> </w:t>
        </w:r>
      </w:ins>
      <w:r w:rsidRPr="00167E98">
        <w:rPr>
          <w:color w:val="000000"/>
          <w:sz w:val="20"/>
          <w:szCs w:val="20"/>
        </w:rPr>
        <w:t>2010</w:t>
      </w:r>
      <w:r>
        <w:rPr>
          <w:color w:val="000000"/>
          <w:sz w:val="20"/>
          <w:szCs w:val="20"/>
        </w:rPr>
        <w:t>.</w:t>
      </w:r>
      <w:r w:rsidRPr="00167E98">
        <w:rPr>
          <w:color w:val="000000"/>
          <w:sz w:val="20"/>
          <w:szCs w:val="20"/>
        </w:rPr>
        <w:t xml:space="preserve"> </w:t>
      </w:r>
      <w:r w:rsidRPr="00CA4DE8">
        <w:rPr>
          <w:i/>
          <w:color w:val="000000"/>
          <w:sz w:val="20"/>
          <w:szCs w:val="20"/>
        </w:rPr>
        <w:t>The Preparation of Inventories of Pesticides and Contaminated Materials</w:t>
      </w:r>
      <w:r>
        <w:rPr>
          <w:color w:val="000000"/>
          <w:sz w:val="20"/>
          <w:szCs w:val="20"/>
        </w:rPr>
        <w:t xml:space="preserve">. Pesticide Disposal Series No. 14. Available from: </w:t>
      </w:r>
      <w:r w:rsidRPr="0080516D">
        <w:rPr>
          <w:color w:val="000000"/>
          <w:sz w:val="20"/>
          <w:szCs w:val="20"/>
        </w:rPr>
        <w:t>http://www.fao.org/docrep/013/i1724e/i1724e00.htm</w:t>
      </w:r>
      <w:r>
        <w:rPr>
          <w:color w:val="000000"/>
          <w:sz w:val="20"/>
          <w:szCs w:val="20"/>
        </w:rPr>
        <w:t>.</w:t>
      </w:r>
    </w:p>
    <w:p w:rsidR="00612104" w:rsidRPr="00167E98" w:rsidRDefault="00612104" w:rsidP="009E08C7">
      <w:pPr>
        <w:spacing w:after="120"/>
        <w:ind w:left="1247"/>
        <w:rPr>
          <w:color w:val="000000"/>
          <w:sz w:val="20"/>
          <w:szCs w:val="20"/>
        </w:rPr>
      </w:pPr>
      <w:del w:id="961" w:author="Author">
        <w:r w:rsidRPr="00167E98">
          <w:rPr>
            <w:color w:val="000000"/>
            <w:sz w:val="20"/>
            <w:szCs w:val="20"/>
          </w:rPr>
          <w:delText xml:space="preserve">FAO, </w:delText>
        </w:r>
      </w:del>
      <w:moveFromRangeStart w:id="962" w:author="Author" w:name="move471741211"/>
      <w:moveFrom w:id="963" w:author="Author">
        <w:r w:rsidRPr="00167E98">
          <w:rPr>
            <w:color w:val="000000"/>
            <w:sz w:val="20"/>
            <w:szCs w:val="20"/>
          </w:rPr>
          <w:t>2009</w:t>
        </w:r>
        <w:r w:rsidR="005131A1">
          <w:rPr>
            <w:color w:val="000000"/>
            <w:sz w:val="20"/>
            <w:szCs w:val="20"/>
          </w:rPr>
          <w:t>.</w:t>
        </w:r>
        <w:r w:rsidRPr="00167E98">
          <w:rPr>
            <w:color w:val="000000"/>
            <w:sz w:val="20"/>
            <w:szCs w:val="20"/>
          </w:rPr>
          <w:t xml:space="preserve"> </w:t>
        </w:r>
        <w:r w:rsidR="00CA4DE8" w:rsidRPr="00CA4DE8">
          <w:rPr>
            <w:i/>
            <w:color w:val="000000"/>
            <w:sz w:val="20"/>
            <w:szCs w:val="20"/>
          </w:rPr>
          <w:t>Environmental Management Tool Kit for Obsolete Pesticides</w:t>
        </w:r>
        <w:r w:rsidR="00CA4DE8" w:rsidRPr="00CA4DE8">
          <w:rPr>
            <w:i/>
          </w:rPr>
          <w:t xml:space="preserve"> </w:t>
        </w:r>
        <w:r w:rsidR="00ED4F93" w:rsidRPr="00167E98">
          <w:t>(</w:t>
        </w:r>
        <w:r w:rsidRPr="00167E98">
          <w:rPr>
            <w:color w:val="000000"/>
            <w:sz w:val="20"/>
            <w:szCs w:val="20"/>
          </w:rPr>
          <w:t>EMTK</w:t>
        </w:r>
        <w:r w:rsidR="00ED4F93" w:rsidRPr="00167E98">
          <w:rPr>
            <w:color w:val="000000"/>
            <w:sz w:val="20"/>
            <w:szCs w:val="20"/>
          </w:rPr>
          <w:t>)</w:t>
        </w:r>
        <w:r w:rsidR="00C30299">
          <w:rPr>
            <w:color w:val="000000"/>
            <w:sz w:val="20"/>
            <w:szCs w:val="20"/>
          </w:rPr>
          <w:t>,</w:t>
        </w:r>
        <w:r w:rsidRPr="00167E98">
          <w:rPr>
            <w:color w:val="000000"/>
            <w:sz w:val="20"/>
            <w:szCs w:val="20"/>
          </w:rPr>
          <w:t xml:space="preserve"> </w:t>
        </w:r>
        <w:r w:rsidR="00ED4F93" w:rsidRPr="00167E98">
          <w:rPr>
            <w:color w:val="000000"/>
            <w:sz w:val="20"/>
            <w:szCs w:val="20"/>
          </w:rPr>
          <w:t xml:space="preserve">Volume </w:t>
        </w:r>
        <w:r w:rsidRPr="00167E98">
          <w:rPr>
            <w:color w:val="000000"/>
            <w:sz w:val="20"/>
            <w:szCs w:val="20"/>
          </w:rPr>
          <w:t>1</w:t>
        </w:r>
        <w:r w:rsidR="00C30299">
          <w:rPr>
            <w:color w:val="000000"/>
            <w:sz w:val="20"/>
            <w:szCs w:val="20"/>
          </w:rPr>
          <w:t>.</w:t>
        </w:r>
      </w:moveFrom>
    </w:p>
    <w:p w:rsidR="00612104" w:rsidRPr="00167E98" w:rsidRDefault="00612104" w:rsidP="009E08C7">
      <w:pPr>
        <w:spacing w:after="120"/>
        <w:ind w:left="1247"/>
        <w:rPr>
          <w:color w:val="000000"/>
          <w:sz w:val="20"/>
          <w:szCs w:val="20"/>
        </w:rPr>
      </w:pPr>
      <w:moveFrom w:id="964" w:author="Author">
        <w:r w:rsidRPr="00167E98">
          <w:rPr>
            <w:color w:val="000000"/>
            <w:sz w:val="20"/>
            <w:szCs w:val="20"/>
          </w:rPr>
          <w:t>FAO, 2009</w:t>
        </w:r>
        <w:r w:rsidR="005131A1">
          <w:rPr>
            <w:color w:val="000000"/>
            <w:sz w:val="20"/>
            <w:szCs w:val="20"/>
          </w:rPr>
          <w:t>.</w:t>
        </w:r>
        <w:r w:rsidRPr="00167E98">
          <w:rPr>
            <w:color w:val="000000"/>
            <w:sz w:val="20"/>
            <w:szCs w:val="20"/>
          </w:rPr>
          <w:t xml:space="preserve"> </w:t>
        </w:r>
        <w:r w:rsidR="00CA4DE8" w:rsidRPr="00CA4DE8">
          <w:rPr>
            <w:i/>
            <w:color w:val="000000"/>
            <w:sz w:val="20"/>
            <w:szCs w:val="20"/>
          </w:rPr>
          <w:t>Environmental Management Tool Kit for Obsolete Pesticides</w:t>
        </w:r>
        <w:r w:rsidR="00ED4F93" w:rsidRPr="00167E98">
          <w:t xml:space="preserve"> (</w:t>
        </w:r>
        <w:r w:rsidR="00ED4F93" w:rsidRPr="00167E98">
          <w:rPr>
            <w:color w:val="000000"/>
            <w:sz w:val="20"/>
            <w:szCs w:val="20"/>
          </w:rPr>
          <w:t>EMTK)</w:t>
        </w:r>
        <w:r w:rsidR="00C30299">
          <w:rPr>
            <w:color w:val="000000"/>
            <w:sz w:val="20"/>
            <w:szCs w:val="20"/>
          </w:rPr>
          <w:t>,</w:t>
        </w:r>
        <w:r w:rsidR="00ED4F93" w:rsidRPr="00167E98">
          <w:rPr>
            <w:color w:val="000000"/>
            <w:sz w:val="20"/>
            <w:szCs w:val="20"/>
          </w:rPr>
          <w:t xml:space="preserve"> Volume </w:t>
        </w:r>
        <w:r w:rsidRPr="00167E98">
          <w:rPr>
            <w:color w:val="000000"/>
            <w:sz w:val="20"/>
            <w:szCs w:val="20"/>
          </w:rPr>
          <w:t>2</w:t>
        </w:r>
        <w:r w:rsidR="00C30299">
          <w:rPr>
            <w:color w:val="000000"/>
            <w:sz w:val="20"/>
            <w:szCs w:val="20"/>
          </w:rPr>
          <w:t>.</w:t>
        </w:r>
      </w:moveFrom>
    </w:p>
    <w:moveFromRangeEnd w:id="962"/>
    <w:p w:rsidR="00612104" w:rsidRPr="00167E98" w:rsidRDefault="00612104" w:rsidP="009E08C7">
      <w:pPr>
        <w:spacing w:after="120"/>
        <w:ind w:left="1247"/>
        <w:rPr>
          <w:color w:val="000000"/>
          <w:sz w:val="20"/>
          <w:szCs w:val="20"/>
        </w:rPr>
      </w:pPr>
      <w:r w:rsidRPr="00167E98">
        <w:rPr>
          <w:color w:val="000000"/>
          <w:sz w:val="20"/>
          <w:szCs w:val="20"/>
        </w:rPr>
        <w:t xml:space="preserve">FAO, </w:t>
      </w:r>
      <w:r w:rsidR="00101C0D" w:rsidRPr="00167E98">
        <w:rPr>
          <w:color w:val="000000"/>
          <w:sz w:val="20"/>
          <w:szCs w:val="20"/>
        </w:rPr>
        <w:t>2011</w:t>
      </w:r>
      <w:r w:rsidR="005131A1">
        <w:rPr>
          <w:color w:val="000000"/>
          <w:sz w:val="20"/>
          <w:szCs w:val="20"/>
        </w:rPr>
        <w:t>.</w:t>
      </w:r>
      <w:r w:rsidR="00101C0D" w:rsidRPr="00167E98">
        <w:rPr>
          <w:color w:val="000000"/>
          <w:sz w:val="20"/>
          <w:szCs w:val="20"/>
        </w:rPr>
        <w:t xml:space="preserve"> </w:t>
      </w:r>
      <w:r w:rsidR="00CA4DE8" w:rsidRPr="00CA4DE8">
        <w:rPr>
          <w:i/>
          <w:color w:val="000000"/>
          <w:sz w:val="20"/>
          <w:szCs w:val="20"/>
        </w:rPr>
        <w:t>Environmental Management Tool Kit for Obsolete Pesticides</w:t>
      </w:r>
      <w:r w:rsidR="00ED4F93" w:rsidRPr="00167E98">
        <w:t xml:space="preserve"> (</w:t>
      </w:r>
      <w:r w:rsidR="00ED4F93" w:rsidRPr="00167E98">
        <w:rPr>
          <w:color w:val="000000"/>
          <w:sz w:val="20"/>
          <w:szCs w:val="20"/>
        </w:rPr>
        <w:t>EMTK)</w:t>
      </w:r>
      <w:r w:rsidR="00C30299">
        <w:rPr>
          <w:color w:val="000000"/>
          <w:sz w:val="20"/>
          <w:szCs w:val="20"/>
        </w:rPr>
        <w:t>,</w:t>
      </w:r>
      <w:r w:rsidR="00ED4F93" w:rsidRPr="00167E98">
        <w:rPr>
          <w:color w:val="000000"/>
          <w:sz w:val="20"/>
          <w:szCs w:val="20"/>
        </w:rPr>
        <w:t xml:space="preserve"> Volume </w:t>
      </w:r>
      <w:r w:rsidRPr="00167E98">
        <w:rPr>
          <w:color w:val="000000"/>
          <w:sz w:val="20"/>
          <w:szCs w:val="20"/>
        </w:rPr>
        <w:t>3</w:t>
      </w:r>
      <w:r w:rsidR="00C30299">
        <w:rPr>
          <w:color w:val="000000"/>
          <w:sz w:val="20"/>
          <w:szCs w:val="20"/>
        </w:rPr>
        <w:t>.</w:t>
      </w:r>
    </w:p>
    <w:p w:rsidR="00612104" w:rsidRPr="00167E98" w:rsidRDefault="00612104" w:rsidP="009E08C7">
      <w:pPr>
        <w:spacing w:after="120"/>
        <w:ind w:left="1247"/>
        <w:rPr>
          <w:color w:val="000000"/>
          <w:sz w:val="20"/>
          <w:szCs w:val="20"/>
        </w:rPr>
      </w:pPr>
      <w:r w:rsidRPr="00167E98">
        <w:rPr>
          <w:color w:val="000000"/>
          <w:sz w:val="20"/>
          <w:szCs w:val="20"/>
        </w:rPr>
        <w:t xml:space="preserve">FAO, </w:t>
      </w:r>
      <w:r w:rsidR="00101C0D" w:rsidRPr="00167E98">
        <w:rPr>
          <w:color w:val="000000"/>
          <w:sz w:val="20"/>
          <w:szCs w:val="20"/>
        </w:rPr>
        <w:t>2011</w:t>
      </w:r>
      <w:r w:rsidR="005131A1">
        <w:rPr>
          <w:color w:val="000000"/>
          <w:sz w:val="20"/>
          <w:szCs w:val="20"/>
        </w:rPr>
        <w:t>.</w:t>
      </w:r>
      <w:r w:rsidR="00101C0D" w:rsidRPr="00167E98">
        <w:rPr>
          <w:color w:val="000000"/>
          <w:sz w:val="20"/>
          <w:szCs w:val="20"/>
        </w:rPr>
        <w:t xml:space="preserve"> </w:t>
      </w:r>
      <w:r w:rsidR="00CA4DE8" w:rsidRPr="00CA4DE8">
        <w:rPr>
          <w:i/>
          <w:color w:val="000000"/>
          <w:sz w:val="20"/>
          <w:szCs w:val="20"/>
        </w:rPr>
        <w:t>Environmental Management Tool Kit for Obsolete Pesticides</w:t>
      </w:r>
      <w:r w:rsidR="00ED4F93" w:rsidRPr="00167E98">
        <w:t xml:space="preserve"> (</w:t>
      </w:r>
      <w:r w:rsidR="00ED4F93" w:rsidRPr="00167E98">
        <w:rPr>
          <w:color w:val="000000"/>
          <w:sz w:val="20"/>
          <w:szCs w:val="20"/>
        </w:rPr>
        <w:t>EMTK)</w:t>
      </w:r>
      <w:r w:rsidR="00C30299">
        <w:rPr>
          <w:color w:val="000000"/>
          <w:sz w:val="20"/>
          <w:szCs w:val="20"/>
        </w:rPr>
        <w:t>,</w:t>
      </w:r>
      <w:r w:rsidR="00ED4F93" w:rsidRPr="00167E98">
        <w:rPr>
          <w:color w:val="000000"/>
          <w:sz w:val="20"/>
          <w:szCs w:val="20"/>
        </w:rPr>
        <w:t xml:space="preserve"> Volume </w:t>
      </w:r>
      <w:r w:rsidRPr="00167E98">
        <w:rPr>
          <w:color w:val="000000"/>
          <w:sz w:val="20"/>
          <w:szCs w:val="20"/>
        </w:rPr>
        <w:t>4</w:t>
      </w:r>
      <w:r w:rsidR="00C30299">
        <w:rPr>
          <w:color w:val="000000"/>
          <w:sz w:val="20"/>
          <w:szCs w:val="20"/>
        </w:rPr>
        <w:t>.</w:t>
      </w:r>
    </w:p>
    <w:p w:rsidR="00E0555C" w:rsidRPr="00167E98" w:rsidRDefault="00E0555C" w:rsidP="009E08C7">
      <w:pPr>
        <w:spacing w:after="120"/>
        <w:ind w:left="1247"/>
        <w:rPr>
          <w:sz w:val="20"/>
        </w:rPr>
      </w:pPr>
      <w:r w:rsidRPr="00167E98">
        <w:rPr>
          <w:sz w:val="20"/>
        </w:rPr>
        <w:t xml:space="preserve">FAO/WHO, 1970. </w:t>
      </w:r>
      <w:r w:rsidR="00CA4DE8" w:rsidRPr="00CA4DE8">
        <w:rPr>
          <w:i/>
          <w:sz w:val="20"/>
        </w:rPr>
        <w:t>Hexachlorobenzene evaluation session of the Codex Committee on Pesticide Residues (JMPR)</w:t>
      </w:r>
      <w:r w:rsidRPr="00167E98">
        <w:rPr>
          <w:sz w:val="20"/>
        </w:rPr>
        <w:t>.</w:t>
      </w:r>
    </w:p>
    <w:p w:rsidR="008E5EFB" w:rsidRPr="00167E98" w:rsidRDefault="008E5EFB" w:rsidP="008E5EFB">
      <w:pPr>
        <w:spacing w:after="120"/>
        <w:ind w:left="1247"/>
        <w:rPr>
          <w:sz w:val="20"/>
          <w:szCs w:val="20"/>
        </w:rPr>
      </w:pPr>
      <w:r w:rsidRPr="00167E98">
        <w:rPr>
          <w:sz w:val="20"/>
          <w:szCs w:val="20"/>
        </w:rPr>
        <w:t>FAO</w:t>
      </w:r>
      <w:r>
        <w:rPr>
          <w:sz w:val="20"/>
          <w:szCs w:val="20"/>
        </w:rPr>
        <w:t>/WHO</w:t>
      </w:r>
      <w:r w:rsidRPr="00167E98">
        <w:rPr>
          <w:sz w:val="20"/>
          <w:szCs w:val="20"/>
        </w:rPr>
        <w:t>, 198</w:t>
      </w:r>
      <w:r>
        <w:rPr>
          <w:sz w:val="20"/>
          <w:szCs w:val="20"/>
        </w:rPr>
        <w:t>9.</w:t>
      </w:r>
      <w:r w:rsidRPr="00167E98">
        <w:rPr>
          <w:sz w:val="20"/>
          <w:szCs w:val="20"/>
        </w:rPr>
        <w:t xml:space="preserve"> </w:t>
      </w:r>
      <w:r w:rsidRPr="00A47A3C">
        <w:rPr>
          <w:i/>
          <w:color w:val="000000"/>
          <w:sz w:val="20"/>
          <w:szCs w:val="20"/>
          <w:shd w:val="clear" w:color="auto" w:fill="FFFFFF"/>
        </w:rPr>
        <w:t>Pesticide residues in food: 1988 evaluations</w:t>
      </w:r>
      <w:r>
        <w:rPr>
          <w:color w:val="000000"/>
          <w:sz w:val="20"/>
          <w:szCs w:val="20"/>
          <w:shd w:val="clear" w:color="auto" w:fill="FFFFFF"/>
        </w:rPr>
        <w:t>.</w:t>
      </w:r>
      <w:r w:rsidRPr="00167E98">
        <w:rPr>
          <w:color w:val="000000"/>
          <w:sz w:val="20"/>
          <w:szCs w:val="20"/>
          <w:shd w:val="clear" w:color="auto" w:fill="FFFFFF"/>
        </w:rPr>
        <w:t xml:space="preserve"> </w:t>
      </w:r>
      <w:r w:rsidRPr="00A47A3C">
        <w:rPr>
          <w:i/>
          <w:color w:val="000000"/>
          <w:sz w:val="20"/>
          <w:szCs w:val="20"/>
          <w:shd w:val="clear" w:color="auto" w:fill="FFFFFF"/>
        </w:rPr>
        <w:t>Part II -</w:t>
      </w:r>
      <w:r>
        <w:rPr>
          <w:i/>
          <w:color w:val="000000"/>
          <w:sz w:val="20"/>
          <w:szCs w:val="20"/>
          <w:shd w:val="clear" w:color="auto" w:fill="FFFFFF"/>
        </w:rPr>
        <w:t xml:space="preserve"> </w:t>
      </w:r>
      <w:r w:rsidRPr="00A47A3C">
        <w:rPr>
          <w:i/>
          <w:color w:val="000000"/>
          <w:sz w:val="20"/>
          <w:szCs w:val="20"/>
          <w:shd w:val="clear" w:color="auto" w:fill="FFFFFF"/>
        </w:rPr>
        <w:t>Toxicology</w:t>
      </w:r>
      <w:r w:rsidRPr="00167E98">
        <w:rPr>
          <w:color w:val="000000"/>
          <w:sz w:val="20"/>
          <w:szCs w:val="20"/>
          <w:shd w:val="clear" w:color="auto" w:fill="FFFFFF"/>
        </w:rPr>
        <w:t>. FAO Plant Production and Protection Paper 93/2.</w:t>
      </w:r>
    </w:p>
    <w:p w:rsidR="00E0555C" w:rsidRPr="00167E98" w:rsidRDefault="00E0555C" w:rsidP="009E08C7">
      <w:pPr>
        <w:spacing w:after="120"/>
        <w:ind w:left="1247"/>
        <w:rPr>
          <w:color w:val="000000"/>
          <w:sz w:val="20"/>
          <w:szCs w:val="20"/>
        </w:rPr>
      </w:pPr>
      <w:r w:rsidRPr="00167E98">
        <w:rPr>
          <w:color w:val="000000"/>
          <w:sz w:val="20"/>
          <w:szCs w:val="20"/>
        </w:rPr>
        <w:t xml:space="preserve">Federal Register, 1999. </w:t>
      </w:r>
      <w:r w:rsidR="00CA4DE8" w:rsidRPr="00CA4DE8">
        <w:rPr>
          <w:i/>
          <w:color w:val="000000"/>
          <w:sz w:val="20"/>
          <w:szCs w:val="20"/>
        </w:rPr>
        <w:t>National Emissions Standards for Hazardous Air Pollutants</w:t>
      </w:r>
      <w:r w:rsidRPr="00167E98">
        <w:rPr>
          <w:color w:val="000000"/>
          <w:sz w:val="20"/>
          <w:szCs w:val="20"/>
        </w:rPr>
        <w:t>. EPA. Final Rule, Part II, 40 CFR</w:t>
      </w:r>
      <w:r w:rsidR="00E60091">
        <w:rPr>
          <w:color w:val="000000"/>
          <w:sz w:val="20"/>
          <w:szCs w:val="20"/>
        </w:rPr>
        <w:t>,</w:t>
      </w:r>
      <w:r w:rsidRPr="00167E98">
        <w:rPr>
          <w:color w:val="000000"/>
          <w:sz w:val="20"/>
          <w:szCs w:val="20"/>
        </w:rPr>
        <w:t xml:space="preserve"> </w:t>
      </w:r>
      <w:r w:rsidR="00393C34">
        <w:rPr>
          <w:color w:val="000000"/>
          <w:sz w:val="20"/>
          <w:szCs w:val="20"/>
        </w:rPr>
        <w:t>P</w:t>
      </w:r>
      <w:r w:rsidRPr="00167E98">
        <w:rPr>
          <w:color w:val="000000"/>
          <w:sz w:val="20"/>
          <w:szCs w:val="20"/>
        </w:rPr>
        <w:t>art 60.</w:t>
      </w:r>
      <w:r w:rsidR="00C95F2C" w:rsidRPr="00167E98" w:rsidDel="00C95F2C">
        <w:rPr>
          <w:color w:val="000000"/>
          <w:sz w:val="20"/>
          <w:szCs w:val="20"/>
        </w:rPr>
        <w:t xml:space="preserve"> </w:t>
      </w:r>
      <w:r w:rsidRPr="00167E98">
        <w:rPr>
          <w:color w:val="000000"/>
          <w:sz w:val="20"/>
          <w:szCs w:val="20"/>
        </w:rPr>
        <w:t>Fiedler, H.</w:t>
      </w:r>
      <w:r w:rsidR="00D864AF">
        <w:rPr>
          <w:color w:val="000000"/>
          <w:sz w:val="20"/>
          <w:szCs w:val="20"/>
        </w:rPr>
        <w:t xml:space="preserve"> et al</w:t>
      </w:r>
      <w:r w:rsidRPr="00167E98">
        <w:rPr>
          <w:color w:val="000000"/>
          <w:sz w:val="20"/>
          <w:szCs w:val="20"/>
        </w:rPr>
        <w:t xml:space="preserve">, 2000. </w:t>
      </w:r>
      <w:r w:rsidR="001270C1">
        <w:rPr>
          <w:color w:val="000000"/>
          <w:sz w:val="20"/>
          <w:szCs w:val="20"/>
        </w:rPr>
        <w:t>“</w:t>
      </w:r>
      <w:r w:rsidR="00CA4DE8" w:rsidRPr="00CA4DE8">
        <w:rPr>
          <w:color w:val="000000"/>
          <w:sz w:val="20"/>
          <w:szCs w:val="20"/>
        </w:rPr>
        <w:t>Final Report, Evaluation of the Occurrence of PCDD/PCDF and POPs in Wastes and Their Potential to Enter the Foodchain</w:t>
      </w:r>
      <w:r w:rsidR="001270C1">
        <w:rPr>
          <w:color w:val="000000"/>
          <w:sz w:val="20"/>
          <w:szCs w:val="20"/>
        </w:rPr>
        <w:t>”</w:t>
      </w:r>
      <w:r w:rsidR="00B95F0C">
        <w:rPr>
          <w:color w:val="000000"/>
          <w:sz w:val="20"/>
          <w:szCs w:val="20"/>
        </w:rPr>
        <w:t>,</w:t>
      </w:r>
      <w:r w:rsidRPr="00167E98">
        <w:rPr>
          <w:color w:val="000000"/>
          <w:sz w:val="20"/>
          <w:szCs w:val="20"/>
        </w:rPr>
        <w:t xml:space="preserve"> </w:t>
      </w:r>
      <w:r w:rsidR="001270C1">
        <w:rPr>
          <w:color w:val="000000"/>
          <w:sz w:val="20"/>
          <w:szCs w:val="20"/>
        </w:rPr>
        <w:t xml:space="preserve">prepared </w:t>
      </w:r>
      <w:r w:rsidRPr="00167E98">
        <w:rPr>
          <w:color w:val="000000"/>
          <w:sz w:val="20"/>
          <w:szCs w:val="20"/>
        </w:rPr>
        <w:t>on behalf of the European Commission</w:t>
      </w:r>
      <w:r w:rsidR="00D864AF">
        <w:rPr>
          <w:color w:val="000000"/>
          <w:sz w:val="20"/>
          <w:szCs w:val="20"/>
        </w:rPr>
        <w:t xml:space="preserve">. Available at: </w:t>
      </w:r>
      <w:hyperlink r:id="rId75" w:history="1">
        <w:r w:rsidR="00D864AF" w:rsidRPr="00B77B29">
          <w:rPr>
            <w:rStyle w:val="Hyperlink"/>
            <w:sz w:val="20"/>
            <w:szCs w:val="20"/>
          </w:rPr>
          <w:t>http://ec.europa.eu/environment/archives/dioxin/pdf/001_ubt_final.pdf</w:t>
        </w:r>
      </w:hyperlink>
      <w:r w:rsidR="00D864AF">
        <w:rPr>
          <w:color w:val="000000"/>
          <w:sz w:val="20"/>
          <w:szCs w:val="20"/>
        </w:rPr>
        <w:t xml:space="preserve">.  </w:t>
      </w:r>
    </w:p>
    <w:p w:rsidR="00E0555C" w:rsidRPr="00167E98" w:rsidRDefault="00CA4DE8" w:rsidP="009E08C7">
      <w:pPr>
        <w:autoSpaceDE w:val="0"/>
        <w:autoSpaceDN w:val="0"/>
        <w:adjustRightInd w:val="0"/>
        <w:spacing w:after="120"/>
        <w:ind w:left="1247"/>
        <w:rPr>
          <w:sz w:val="20"/>
          <w:szCs w:val="20"/>
        </w:rPr>
      </w:pPr>
      <w:r w:rsidRPr="00CA4DE8">
        <w:rPr>
          <w:sz w:val="20"/>
          <w:szCs w:val="20"/>
          <w:lang w:val="en-US" w:eastAsia="zh-TW"/>
        </w:rPr>
        <w:t>Federal Remediation Technology Roundtable</w:t>
      </w:r>
      <w:r w:rsidR="003D0709" w:rsidRPr="003D0709">
        <w:rPr>
          <w:sz w:val="20"/>
          <w:szCs w:val="20"/>
        </w:rPr>
        <w:t xml:space="preserve"> </w:t>
      </w:r>
      <w:r w:rsidR="003D0709">
        <w:rPr>
          <w:sz w:val="20"/>
          <w:szCs w:val="20"/>
        </w:rPr>
        <w:t>(</w:t>
      </w:r>
      <w:r w:rsidR="00E0555C" w:rsidRPr="00167E98">
        <w:rPr>
          <w:sz w:val="20"/>
          <w:szCs w:val="20"/>
        </w:rPr>
        <w:t>FRTR</w:t>
      </w:r>
      <w:r w:rsidR="003D0709">
        <w:rPr>
          <w:sz w:val="20"/>
          <w:szCs w:val="20"/>
        </w:rPr>
        <w:t>)</w:t>
      </w:r>
      <w:r w:rsidR="00E0555C" w:rsidRPr="00167E98">
        <w:rPr>
          <w:sz w:val="20"/>
          <w:szCs w:val="20"/>
        </w:rPr>
        <w:t xml:space="preserve">, 2002. </w:t>
      </w:r>
      <w:r w:rsidRPr="00CA4DE8">
        <w:rPr>
          <w:sz w:val="20"/>
          <w:szCs w:val="20"/>
        </w:rPr>
        <w:t>Remediation Technologies Screening Matrix and Reference Guide</w:t>
      </w:r>
      <w:r w:rsidR="00E0555C" w:rsidRPr="00167E98">
        <w:rPr>
          <w:i/>
          <w:sz w:val="20"/>
          <w:szCs w:val="20"/>
        </w:rPr>
        <w:t xml:space="preserve">, </w:t>
      </w:r>
      <w:r w:rsidRPr="00CA4DE8">
        <w:rPr>
          <w:sz w:val="20"/>
          <w:szCs w:val="20"/>
        </w:rPr>
        <w:t>Version 4.0</w:t>
      </w:r>
      <w:r w:rsidR="00E0555C" w:rsidRPr="003D0709">
        <w:rPr>
          <w:sz w:val="20"/>
          <w:szCs w:val="20"/>
        </w:rPr>
        <w:t>.</w:t>
      </w:r>
      <w:r w:rsidR="00E0555C" w:rsidRPr="00167E98">
        <w:rPr>
          <w:sz w:val="20"/>
          <w:szCs w:val="20"/>
        </w:rPr>
        <w:t xml:space="preserve"> Available at</w:t>
      </w:r>
      <w:r w:rsidR="00D864AF">
        <w:rPr>
          <w:sz w:val="20"/>
          <w:szCs w:val="20"/>
        </w:rPr>
        <w:t>:</w:t>
      </w:r>
      <w:r w:rsidR="00E0555C" w:rsidRPr="00167E98">
        <w:rPr>
          <w:sz w:val="20"/>
          <w:szCs w:val="20"/>
        </w:rPr>
        <w:t xml:space="preserve"> www.frtr.gov/matrix2/top_page.html.</w:t>
      </w:r>
    </w:p>
    <w:p w:rsidR="00E0555C" w:rsidRPr="00167E98" w:rsidRDefault="00E0555C" w:rsidP="009E08C7">
      <w:pPr>
        <w:spacing w:after="120"/>
        <w:ind w:left="1247"/>
        <w:rPr>
          <w:color w:val="000000"/>
          <w:sz w:val="20"/>
          <w:szCs w:val="20"/>
        </w:rPr>
      </w:pPr>
      <w:r w:rsidRPr="00167E98">
        <w:rPr>
          <w:color w:val="000000"/>
          <w:sz w:val="20"/>
          <w:szCs w:val="20"/>
        </w:rPr>
        <w:t xml:space="preserve">Government of Canada, 1993. </w:t>
      </w:r>
      <w:r w:rsidR="00CA4DE8" w:rsidRPr="00CA4DE8">
        <w:rPr>
          <w:i/>
          <w:color w:val="000000"/>
          <w:sz w:val="20"/>
          <w:szCs w:val="20"/>
          <w:u w:val="single"/>
        </w:rPr>
        <w:t xml:space="preserve">Hexachlorobenzene (Priority </w:t>
      </w:r>
      <w:r w:rsidR="00CA4DE8" w:rsidRPr="00CA4DE8">
        <w:rPr>
          <w:i/>
          <w:color w:val="000000"/>
          <w:sz w:val="20"/>
          <w:szCs w:val="20"/>
        </w:rPr>
        <w:t>substances risk assessment report</w:t>
      </w:r>
      <w:r w:rsidR="00CA4DE8" w:rsidRPr="00CA4DE8">
        <w:rPr>
          <w:i/>
          <w:color w:val="000000"/>
          <w:sz w:val="20"/>
          <w:szCs w:val="20"/>
          <w:u w:val="single"/>
        </w:rPr>
        <w:t>)</w:t>
      </w:r>
      <w:r w:rsidRPr="00167E98">
        <w:rPr>
          <w:color w:val="000000"/>
          <w:sz w:val="20"/>
          <w:szCs w:val="20"/>
        </w:rPr>
        <w:t>. Canadian Environmental Protection Act (CEPA).</w:t>
      </w:r>
      <w:r w:rsidR="00A5062B">
        <w:rPr>
          <w:color w:val="000000"/>
          <w:sz w:val="20"/>
          <w:szCs w:val="20"/>
        </w:rPr>
        <w:t xml:space="preserve"> Available from: </w:t>
      </w:r>
      <w:r w:rsidR="00A5062B" w:rsidRPr="00A5062B">
        <w:rPr>
          <w:color w:val="000000"/>
          <w:sz w:val="20"/>
          <w:szCs w:val="20"/>
        </w:rPr>
        <w:t>http://www.hc-sc.gc.ca/index-eng.php</w:t>
      </w:r>
      <w:r w:rsidR="00A5062B">
        <w:rPr>
          <w:color w:val="000000"/>
          <w:sz w:val="20"/>
          <w:szCs w:val="20"/>
        </w:rPr>
        <w:t>.</w:t>
      </w:r>
    </w:p>
    <w:p w:rsidR="00FB2D69" w:rsidRPr="00167E98" w:rsidRDefault="00FB2D69" w:rsidP="00DE46CE">
      <w:pPr>
        <w:snapToGrid w:val="0"/>
        <w:spacing w:after="120"/>
        <w:ind w:left="1247"/>
        <w:rPr>
          <w:color w:val="000000"/>
          <w:sz w:val="20"/>
          <w:szCs w:val="20"/>
        </w:rPr>
      </w:pPr>
      <w:r w:rsidRPr="00167E98">
        <w:rPr>
          <w:sz w:val="20"/>
          <w:szCs w:val="20"/>
        </w:rPr>
        <w:t>Hauzenberg, I., Perthen-Palmisano, B. and Hermann, M.</w:t>
      </w:r>
      <w:r w:rsidR="00136186">
        <w:rPr>
          <w:sz w:val="20"/>
          <w:szCs w:val="20"/>
        </w:rPr>
        <w:t>,</w:t>
      </w:r>
      <w:r w:rsidRPr="00167E98">
        <w:rPr>
          <w:sz w:val="20"/>
          <w:szCs w:val="20"/>
        </w:rPr>
        <w:t xml:space="preserve"> 1990. </w:t>
      </w:r>
      <w:r w:rsidR="00CA4DE8" w:rsidRPr="00CA4DE8">
        <w:rPr>
          <w:i/>
          <w:sz w:val="20"/>
          <w:szCs w:val="20"/>
        </w:rPr>
        <w:t>FAO specifications for plant protection products: lindane – gamma-isomer of 1,2,3,4,5,6- hexachlorocyclohexane</w:t>
      </w:r>
      <w:r w:rsidRPr="00167E98">
        <w:rPr>
          <w:sz w:val="20"/>
          <w:szCs w:val="20"/>
        </w:rPr>
        <w:t xml:space="preserve">. AGP: CP/247. </w:t>
      </w:r>
      <w:r w:rsidR="00DE578D">
        <w:rPr>
          <w:sz w:val="20"/>
          <w:szCs w:val="20"/>
        </w:rPr>
        <w:t>FAO</w:t>
      </w:r>
      <w:r w:rsidRPr="00167E98">
        <w:rPr>
          <w:sz w:val="20"/>
          <w:szCs w:val="20"/>
        </w:rPr>
        <w:t xml:space="preserve">, Rome. </w:t>
      </w:r>
    </w:p>
    <w:p w:rsidR="00E0555C" w:rsidRPr="00167E98" w:rsidRDefault="00E0555C" w:rsidP="00DE46CE">
      <w:pPr>
        <w:snapToGrid w:val="0"/>
        <w:spacing w:after="120"/>
        <w:ind w:left="1247"/>
        <w:rPr>
          <w:color w:val="000000"/>
          <w:sz w:val="20"/>
          <w:szCs w:val="20"/>
        </w:rPr>
      </w:pPr>
      <w:r w:rsidRPr="00167E98">
        <w:rPr>
          <w:color w:val="000000"/>
          <w:sz w:val="20"/>
          <w:szCs w:val="20"/>
        </w:rPr>
        <w:t xml:space="preserve">Helsinki Commission, Baltic Marine Environment Protection Commission, 2001. </w:t>
      </w:r>
      <w:r w:rsidRPr="00167E98">
        <w:rPr>
          <w:i/>
          <w:iCs/>
          <w:color w:val="000000"/>
          <w:sz w:val="20"/>
          <w:szCs w:val="20"/>
        </w:rPr>
        <w:t>The Pesticides Selected for Immediate Priority Action: A compilation and evaluation of the information given by the Contracting Parties with the focus on use and legislation.</w:t>
      </w:r>
      <w:r w:rsidRPr="00167E98">
        <w:rPr>
          <w:color w:val="000000"/>
          <w:sz w:val="20"/>
          <w:szCs w:val="20"/>
        </w:rPr>
        <w:t xml:space="preserve"> Available </w:t>
      </w:r>
      <w:r w:rsidR="00136186">
        <w:rPr>
          <w:color w:val="000000"/>
          <w:sz w:val="20"/>
          <w:szCs w:val="20"/>
        </w:rPr>
        <w:t xml:space="preserve">from: </w:t>
      </w:r>
      <w:hyperlink r:id="rId76" w:history="1">
        <w:r w:rsidRPr="00167E98">
          <w:rPr>
            <w:color w:val="000000"/>
            <w:sz w:val="20"/>
          </w:rPr>
          <w:t>www.helcom.fi</w:t>
        </w:r>
      </w:hyperlink>
      <w:r w:rsidRPr="00167E98">
        <w:rPr>
          <w:color w:val="000000"/>
          <w:sz w:val="20"/>
          <w:szCs w:val="20"/>
        </w:rPr>
        <w:t>.</w:t>
      </w:r>
    </w:p>
    <w:p w:rsidR="00E0555C" w:rsidRPr="00167E98" w:rsidRDefault="00E0555C" w:rsidP="009E08C7">
      <w:pPr>
        <w:spacing w:after="120"/>
        <w:ind w:left="1247"/>
        <w:rPr>
          <w:color w:val="000000"/>
          <w:sz w:val="20"/>
          <w:szCs w:val="20"/>
        </w:rPr>
      </w:pPr>
      <w:r w:rsidRPr="00167E98">
        <w:rPr>
          <w:color w:val="000000"/>
          <w:sz w:val="20"/>
          <w:szCs w:val="20"/>
        </w:rPr>
        <w:t xml:space="preserve">Holoubek et al, 2004. </w:t>
      </w:r>
      <w:r w:rsidR="009E1C0C">
        <w:rPr>
          <w:color w:val="000000"/>
          <w:sz w:val="20"/>
          <w:szCs w:val="20"/>
        </w:rPr>
        <w:t>“</w:t>
      </w:r>
      <w:r w:rsidR="003D24FD">
        <w:rPr>
          <w:color w:val="000000"/>
          <w:sz w:val="20"/>
          <w:szCs w:val="20"/>
        </w:rPr>
        <w:t xml:space="preserve"> </w:t>
      </w:r>
      <w:r w:rsidR="003D24FD" w:rsidRPr="00167E98">
        <w:rPr>
          <w:sz w:val="20"/>
          <w:szCs w:val="20"/>
        </w:rPr>
        <w:t>The National Implementation Plan for Implementation of the Stockholm Convention in the Czech Republic</w:t>
      </w:r>
      <w:r w:rsidR="003D24FD">
        <w:rPr>
          <w:sz w:val="20"/>
          <w:szCs w:val="20"/>
        </w:rPr>
        <w:t>,”</w:t>
      </w:r>
      <w:r w:rsidR="003D24FD" w:rsidRPr="00167E98">
        <w:rPr>
          <w:iCs/>
          <w:color w:val="000000"/>
          <w:sz w:val="20"/>
          <w:szCs w:val="20"/>
        </w:rPr>
        <w:t xml:space="preserve"> </w:t>
      </w:r>
      <w:r w:rsidRPr="00167E98">
        <w:rPr>
          <w:color w:val="000000"/>
          <w:sz w:val="20"/>
          <w:szCs w:val="20"/>
        </w:rPr>
        <w:t>(TOCOEN REPORT)</w:t>
      </w:r>
      <w:r w:rsidR="00EF792E">
        <w:rPr>
          <w:color w:val="000000"/>
          <w:sz w:val="20"/>
          <w:szCs w:val="20"/>
        </w:rPr>
        <w:t xml:space="preserve"> </w:t>
      </w:r>
      <w:r w:rsidRPr="00167E98">
        <w:rPr>
          <w:color w:val="000000"/>
          <w:sz w:val="20"/>
          <w:szCs w:val="20"/>
        </w:rPr>
        <w:t xml:space="preserve">No. 252, </w:t>
      </w:r>
      <w:r w:rsidR="009E1C0C" w:rsidRPr="00167E98">
        <w:rPr>
          <w:color w:val="000000"/>
          <w:sz w:val="20"/>
          <w:szCs w:val="20"/>
        </w:rPr>
        <w:t xml:space="preserve">Project GF/CEH/01/003, </w:t>
      </w:r>
      <w:r w:rsidRPr="00167E98">
        <w:rPr>
          <w:color w:val="000000"/>
          <w:sz w:val="20"/>
          <w:szCs w:val="20"/>
        </w:rPr>
        <w:t>Brno.</w:t>
      </w:r>
      <w:r w:rsidR="003D24FD">
        <w:rPr>
          <w:color w:val="000000"/>
          <w:sz w:val="20"/>
          <w:szCs w:val="20"/>
        </w:rPr>
        <w:t xml:space="preserve"> Available from: </w:t>
      </w:r>
      <w:hyperlink r:id="rId77" w:history="1">
        <w:r w:rsidR="003D24FD" w:rsidRPr="00801DD9">
          <w:rPr>
            <w:rStyle w:val="Hyperlink"/>
            <w:sz w:val="20"/>
            <w:szCs w:val="20"/>
          </w:rPr>
          <w:t>http://www.pops.int/%5C/documents/implementation/nips/submissions/default.htm</w:t>
        </w:r>
      </w:hyperlink>
      <w:r w:rsidR="00136186">
        <w:rPr>
          <w:color w:val="000000"/>
          <w:sz w:val="20"/>
          <w:szCs w:val="20"/>
        </w:rPr>
        <w:t>.</w:t>
      </w:r>
      <w:r w:rsidR="003D24FD">
        <w:rPr>
          <w:color w:val="000000"/>
          <w:sz w:val="20"/>
          <w:szCs w:val="20"/>
        </w:rPr>
        <w:t xml:space="preserve"> </w:t>
      </w:r>
    </w:p>
    <w:p w:rsidR="00D87A79" w:rsidRDefault="00D87A79" w:rsidP="00D87A79">
      <w:pPr>
        <w:autoSpaceDE w:val="0"/>
        <w:autoSpaceDN w:val="0"/>
        <w:adjustRightInd w:val="0"/>
        <w:spacing w:after="120"/>
        <w:ind w:left="1247"/>
        <w:rPr>
          <w:color w:val="000000"/>
          <w:sz w:val="20"/>
          <w:szCs w:val="20"/>
        </w:rPr>
      </w:pPr>
      <w:moveFromRangeStart w:id="965" w:author="Author" w:name="move471741212"/>
      <w:moveFrom w:id="966" w:author="Author">
        <w:r>
          <w:rPr>
            <w:color w:val="000000"/>
            <w:sz w:val="20"/>
            <w:szCs w:val="20"/>
          </w:rPr>
          <w:t xml:space="preserve">U.S. National Library of Medicine, </w:t>
        </w:r>
        <w:r w:rsidRPr="00167E98">
          <w:rPr>
            <w:color w:val="000000"/>
            <w:sz w:val="20"/>
            <w:szCs w:val="20"/>
          </w:rPr>
          <w:t xml:space="preserve">Toxicology </w:t>
        </w:r>
        <w:r>
          <w:rPr>
            <w:color w:val="000000"/>
            <w:sz w:val="20"/>
            <w:szCs w:val="20"/>
          </w:rPr>
          <w:t>Data Network</w:t>
        </w:r>
        <w:r w:rsidRPr="00167E98">
          <w:rPr>
            <w:color w:val="000000"/>
            <w:sz w:val="20"/>
            <w:szCs w:val="20"/>
          </w:rPr>
          <w:t xml:space="preserve"> (TOXNET)</w:t>
        </w:r>
        <w:r>
          <w:rPr>
            <w:color w:val="000000"/>
            <w:sz w:val="20"/>
            <w:szCs w:val="20"/>
          </w:rPr>
          <w:t xml:space="preserve">, no date. </w:t>
        </w:r>
        <w:r w:rsidRPr="002077A1">
          <w:rPr>
            <w:sz w:val="20"/>
          </w:rPr>
          <w:t>Hazardous Substances Data Bank</w:t>
        </w:r>
        <w:r>
          <w:rPr>
            <w:sz w:val="20"/>
          </w:rPr>
          <w:t xml:space="preserve"> (</w:t>
        </w:r>
        <w:r w:rsidRPr="00FA14A0">
          <w:rPr>
            <w:color w:val="000000"/>
            <w:sz w:val="20"/>
            <w:szCs w:val="20"/>
          </w:rPr>
          <w:t>HSDB</w:t>
        </w:r>
        <w:r>
          <w:rPr>
            <w:color w:val="000000"/>
            <w:sz w:val="20"/>
            <w:szCs w:val="20"/>
          </w:rPr>
          <w:t>)</w:t>
        </w:r>
        <w:r w:rsidRPr="00167E98">
          <w:rPr>
            <w:color w:val="000000"/>
            <w:sz w:val="20"/>
            <w:szCs w:val="20"/>
          </w:rPr>
          <w:t>.</w:t>
        </w:r>
        <w:r>
          <w:rPr>
            <w:color w:val="000000"/>
            <w:sz w:val="20"/>
            <w:szCs w:val="20"/>
          </w:rPr>
          <w:t xml:space="preserve"> Available at: </w:t>
        </w:r>
        <w:r w:rsidR="005F3EE6">
          <w:fldChar w:fldCharType="begin"/>
        </w:r>
        <w:r w:rsidR="00F45AAD">
          <w:instrText xml:space="preserve"> HYPERLINK "http://toxnet.nlm.nih.gov/cgi-bin/sis/htmlgen?HSDB" </w:instrText>
        </w:r>
        <w:r w:rsidR="005F3EE6">
          <w:fldChar w:fldCharType="separate"/>
        </w:r>
        <w:r w:rsidRPr="006159F8">
          <w:rPr>
            <w:rStyle w:val="Hyperlink"/>
            <w:sz w:val="20"/>
            <w:szCs w:val="20"/>
          </w:rPr>
          <w:t>http://toxnet.nlm.nih.gov/cgi-bin/sis/htmlgen?HSDB</w:t>
        </w:r>
        <w:r w:rsidR="005F3EE6">
          <w:rPr>
            <w:rStyle w:val="Hyperlink"/>
            <w:sz w:val="20"/>
            <w:szCs w:val="20"/>
          </w:rPr>
          <w:fldChar w:fldCharType="end"/>
        </w:r>
        <w:r>
          <w:rPr>
            <w:color w:val="000000"/>
            <w:sz w:val="20"/>
            <w:szCs w:val="20"/>
          </w:rPr>
          <w:t xml:space="preserve">. </w:t>
        </w:r>
      </w:moveFrom>
    </w:p>
    <w:p w:rsidR="00D87A79" w:rsidRPr="00167E98" w:rsidRDefault="00D87A79" w:rsidP="00D87A79">
      <w:pPr>
        <w:autoSpaceDE w:val="0"/>
        <w:autoSpaceDN w:val="0"/>
        <w:adjustRightInd w:val="0"/>
        <w:spacing w:after="120"/>
        <w:ind w:left="1247"/>
        <w:rPr>
          <w:color w:val="000000"/>
          <w:sz w:val="20"/>
          <w:szCs w:val="20"/>
        </w:rPr>
      </w:pPr>
      <w:moveFromRangeStart w:id="967" w:author="Author" w:name="move471741213"/>
      <w:moveFromRangeEnd w:id="965"/>
      <w:moveFrom w:id="968" w:author="Author">
        <w:r w:rsidRPr="00167E98">
          <w:rPr>
            <w:sz w:val="20"/>
            <w:szCs w:val="20"/>
          </w:rPr>
          <w:t>IMO/ILO/UNECE, 2014</w:t>
        </w:r>
        <w:r>
          <w:rPr>
            <w:sz w:val="20"/>
            <w:szCs w:val="20"/>
          </w:rPr>
          <w:t>.</w:t>
        </w:r>
        <w:r w:rsidRPr="00167E98">
          <w:rPr>
            <w:sz w:val="20"/>
            <w:szCs w:val="20"/>
          </w:rPr>
          <w:t xml:space="preserve"> </w:t>
        </w:r>
        <w:r w:rsidRPr="00CA4DE8">
          <w:rPr>
            <w:i/>
            <w:sz w:val="20"/>
            <w:szCs w:val="20"/>
          </w:rPr>
          <w:t>Code of Practice for Packing of Cargo Transport Units</w:t>
        </w:r>
        <w:r>
          <w:rPr>
            <w:i/>
            <w:sz w:val="20"/>
            <w:szCs w:val="20"/>
          </w:rPr>
          <w:t>.</w:t>
        </w:r>
      </w:moveFrom>
    </w:p>
    <w:p w:rsidR="00D87A79" w:rsidRPr="00167E98" w:rsidRDefault="00D87A79" w:rsidP="00D87A79">
      <w:pPr>
        <w:autoSpaceDE w:val="0"/>
        <w:autoSpaceDN w:val="0"/>
        <w:adjustRightInd w:val="0"/>
        <w:spacing w:after="120"/>
        <w:ind w:left="1247"/>
        <w:rPr>
          <w:sz w:val="20"/>
          <w:szCs w:val="20"/>
        </w:rPr>
      </w:pPr>
      <w:moveFromRangeStart w:id="969" w:author="Author" w:name="move471741214"/>
      <w:moveFromRangeEnd w:id="967"/>
      <w:moveFrom w:id="970" w:author="Author">
        <w:r w:rsidRPr="00167E98">
          <w:rPr>
            <w:sz w:val="20"/>
            <w:szCs w:val="20"/>
          </w:rPr>
          <w:t>International HCH &amp; Pesticides Association, 2006</w:t>
        </w:r>
        <w:r>
          <w:rPr>
            <w:sz w:val="20"/>
            <w:szCs w:val="20"/>
          </w:rPr>
          <w:t>.</w:t>
        </w:r>
        <w:r w:rsidRPr="00167E98">
          <w:rPr>
            <w:sz w:val="20"/>
            <w:szCs w:val="20"/>
          </w:rPr>
          <w:t xml:space="preserve"> </w:t>
        </w:r>
        <w:r>
          <w:rPr>
            <w:sz w:val="20"/>
            <w:szCs w:val="20"/>
          </w:rPr>
          <w:t>“</w:t>
        </w:r>
        <w:r w:rsidRPr="00167E98">
          <w:rPr>
            <w:sz w:val="20"/>
            <w:szCs w:val="20"/>
          </w:rPr>
          <w:t>The Legacy of Lindane HCH Isomer Production</w:t>
        </w:r>
        <w:r>
          <w:rPr>
            <w:sz w:val="20"/>
            <w:szCs w:val="20"/>
          </w:rPr>
          <w:t>:</w:t>
        </w:r>
        <w:r w:rsidRPr="00167E98">
          <w:rPr>
            <w:sz w:val="20"/>
            <w:szCs w:val="20"/>
          </w:rPr>
          <w:t xml:space="preserve"> Main Report</w:t>
        </w:r>
        <w:r>
          <w:rPr>
            <w:sz w:val="20"/>
            <w:szCs w:val="20"/>
          </w:rPr>
          <w:t xml:space="preserve"> – A Global Overview of Residue Management, Formulation and Disposal.”</w:t>
        </w:r>
      </w:moveFrom>
    </w:p>
    <w:moveFromRangeEnd w:id="969"/>
    <w:p w:rsidR="00E0555C" w:rsidRPr="00F45AAD" w:rsidRDefault="00BE0238" w:rsidP="00A16440">
      <w:pPr>
        <w:autoSpaceDE w:val="0"/>
        <w:autoSpaceDN w:val="0"/>
        <w:adjustRightInd w:val="0"/>
        <w:spacing w:after="120"/>
        <w:ind w:left="1247"/>
        <w:rPr>
          <w:sz w:val="20"/>
          <w:lang w:val="en-US"/>
        </w:rPr>
      </w:pPr>
      <w:r w:rsidRPr="00F631D0">
        <w:rPr>
          <w:sz w:val="20"/>
          <w:szCs w:val="20"/>
          <w:lang w:val="de-DE"/>
        </w:rPr>
        <w:t xml:space="preserve">Hulscher, </w:t>
      </w:r>
      <w:r w:rsidR="00F8272A">
        <w:rPr>
          <w:sz w:val="20"/>
          <w:szCs w:val="20"/>
          <w:lang w:val="de-DE"/>
        </w:rPr>
        <w:t>T.</w:t>
      </w:r>
      <w:r w:rsidR="00A16440">
        <w:rPr>
          <w:sz w:val="20"/>
          <w:szCs w:val="20"/>
          <w:lang w:val="de-DE"/>
        </w:rPr>
        <w:t>,</w:t>
      </w:r>
      <w:r w:rsidR="00F8272A">
        <w:rPr>
          <w:sz w:val="20"/>
          <w:szCs w:val="20"/>
          <w:lang w:val="de-DE"/>
        </w:rPr>
        <w:t xml:space="preserve"> </w:t>
      </w:r>
      <w:r w:rsidR="00CA4DE8" w:rsidRPr="00CA4DE8">
        <w:rPr>
          <w:sz w:val="20"/>
          <w:szCs w:val="20"/>
          <w:lang w:val="de-DE"/>
        </w:rPr>
        <w:t>Van Der Velde</w:t>
      </w:r>
      <w:r w:rsidR="00A16440">
        <w:rPr>
          <w:sz w:val="20"/>
          <w:szCs w:val="20"/>
          <w:lang w:val="de-DE"/>
        </w:rPr>
        <w:t>, L.E.</w:t>
      </w:r>
      <w:r w:rsidR="00CA4DE8" w:rsidRPr="00CA4DE8">
        <w:rPr>
          <w:sz w:val="20"/>
          <w:szCs w:val="20"/>
          <w:lang w:val="de-DE"/>
        </w:rPr>
        <w:t xml:space="preserve"> and</w:t>
      </w:r>
      <w:r w:rsidR="00A16440">
        <w:rPr>
          <w:sz w:val="20"/>
          <w:szCs w:val="20"/>
          <w:lang w:val="de-DE"/>
        </w:rPr>
        <w:t xml:space="preserve"> </w:t>
      </w:r>
      <w:r w:rsidR="00CA4DE8" w:rsidRPr="00CA4DE8">
        <w:rPr>
          <w:sz w:val="20"/>
          <w:szCs w:val="20"/>
          <w:lang w:val="de-DE"/>
        </w:rPr>
        <w:t>Bruggeman</w:t>
      </w:r>
      <w:r w:rsidR="00A16440">
        <w:rPr>
          <w:sz w:val="20"/>
          <w:szCs w:val="20"/>
          <w:lang w:val="de-DE"/>
        </w:rPr>
        <w:t>, W.</w:t>
      </w:r>
      <w:r w:rsidR="00A16440" w:rsidRPr="002077A1">
        <w:rPr>
          <w:sz w:val="20"/>
          <w:szCs w:val="20"/>
          <w:lang w:val="de-DE"/>
        </w:rPr>
        <w:t>A.</w:t>
      </w:r>
      <w:r w:rsidR="00A16440">
        <w:rPr>
          <w:sz w:val="20"/>
          <w:szCs w:val="20"/>
          <w:lang w:val="de-DE"/>
        </w:rPr>
        <w:t xml:space="preserve">, </w:t>
      </w:r>
      <w:r w:rsidRPr="00F631D0">
        <w:rPr>
          <w:sz w:val="20"/>
          <w:szCs w:val="20"/>
          <w:lang w:val="de-DE"/>
        </w:rPr>
        <w:t xml:space="preserve">1992. </w:t>
      </w:r>
      <w:r w:rsidR="00A16440">
        <w:rPr>
          <w:sz w:val="20"/>
          <w:szCs w:val="20"/>
        </w:rPr>
        <w:t>“</w:t>
      </w:r>
      <w:r w:rsidR="00A16440" w:rsidRPr="00F45AAD">
        <w:rPr>
          <w:sz w:val="20"/>
          <w:lang w:val="en-US"/>
        </w:rPr>
        <w:t>Temperature dependence of henry's law constants for selected chlorobenzenes, polychlorinated biphenyls and polycyclic aromatic hydrocarbons</w:t>
      </w:r>
      <w:r w:rsidR="00A16440">
        <w:rPr>
          <w:sz w:val="20"/>
          <w:szCs w:val="20"/>
        </w:rPr>
        <w:t xml:space="preserve">”, </w:t>
      </w:r>
      <w:r w:rsidR="00CA4DE8" w:rsidRPr="00F45AAD">
        <w:rPr>
          <w:i/>
          <w:sz w:val="20"/>
          <w:lang w:val="en-US"/>
        </w:rPr>
        <w:t>Environmental Toxicology and Chemistry</w:t>
      </w:r>
      <w:r w:rsidR="00A16440" w:rsidRPr="00F45AAD">
        <w:rPr>
          <w:sz w:val="20"/>
          <w:lang w:val="en-US"/>
        </w:rPr>
        <w:t xml:space="preserve">, vol. </w:t>
      </w:r>
      <w:r w:rsidRPr="00F45AAD">
        <w:rPr>
          <w:sz w:val="20"/>
          <w:lang w:val="en-US"/>
        </w:rPr>
        <w:t>11</w:t>
      </w:r>
      <w:r w:rsidR="00A16440" w:rsidRPr="00F45AAD">
        <w:rPr>
          <w:sz w:val="20"/>
          <w:lang w:val="en-US"/>
        </w:rPr>
        <w:t xml:space="preserve"> No. 11</w:t>
      </w:r>
      <w:r w:rsidRPr="00F45AAD">
        <w:rPr>
          <w:sz w:val="20"/>
          <w:lang w:val="en-US"/>
        </w:rPr>
        <w:t>, pp. 1595–1603.</w:t>
      </w:r>
      <w:r w:rsidR="00A16440" w:rsidRPr="00F45AAD">
        <w:rPr>
          <w:sz w:val="20"/>
          <w:lang w:val="en-US"/>
        </w:rPr>
        <w:t xml:space="preserve"> </w:t>
      </w:r>
    </w:p>
    <w:p w:rsidR="00D87A79" w:rsidRPr="00167E98" w:rsidRDefault="00D87A79" w:rsidP="00D87A79">
      <w:pPr>
        <w:spacing w:after="120"/>
        <w:ind w:left="1247"/>
        <w:rPr>
          <w:color w:val="000000"/>
          <w:sz w:val="20"/>
          <w:szCs w:val="20"/>
        </w:rPr>
      </w:pPr>
      <w:moveFromRangeStart w:id="971" w:author="Author" w:name="move471741215"/>
      <w:moveFrom w:id="972" w:author="Author">
        <w:r w:rsidRPr="00167E98">
          <w:rPr>
            <w:color w:val="000000"/>
            <w:sz w:val="20"/>
            <w:szCs w:val="20"/>
          </w:rPr>
          <w:t>Kunisue, T</w:t>
        </w:r>
        <w:r>
          <w:rPr>
            <w:color w:val="000000"/>
            <w:sz w:val="20"/>
            <w:szCs w:val="20"/>
          </w:rPr>
          <w:t xml:space="preserve"> et al</w:t>
        </w:r>
        <w:r w:rsidRPr="00167E98">
          <w:rPr>
            <w:color w:val="000000"/>
            <w:sz w:val="20"/>
            <w:szCs w:val="20"/>
          </w:rPr>
          <w:t xml:space="preserve">, 2004. </w:t>
        </w:r>
        <w:r>
          <w:rPr>
            <w:color w:val="000000"/>
            <w:sz w:val="20"/>
            <w:szCs w:val="20"/>
          </w:rPr>
          <w:t>“</w:t>
        </w:r>
        <w:r w:rsidRPr="00CA4DE8">
          <w:rPr>
            <w:iCs/>
            <w:color w:val="000000"/>
            <w:sz w:val="20"/>
            <w:szCs w:val="20"/>
          </w:rPr>
          <w:t>Persistent organochlorines in human breast milk collected from primiparae in Dalian and Shenyang, China</w:t>
        </w:r>
        <w:r>
          <w:rPr>
            <w:iCs/>
            <w:color w:val="000000"/>
            <w:sz w:val="20"/>
            <w:szCs w:val="20"/>
          </w:rPr>
          <w:t>”,</w:t>
        </w:r>
        <w:r w:rsidRPr="00167E98">
          <w:rPr>
            <w:color w:val="000000"/>
            <w:sz w:val="20"/>
            <w:szCs w:val="20"/>
          </w:rPr>
          <w:t xml:space="preserve"> </w:t>
        </w:r>
        <w:r w:rsidRPr="00CA4DE8">
          <w:rPr>
            <w:i/>
            <w:color w:val="000000"/>
            <w:sz w:val="20"/>
            <w:szCs w:val="20"/>
          </w:rPr>
          <w:t>Environmental Pollut</w:t>
        </w:r>
        <w:r>
          <w:rPr>
            <w:i/>
            <w:color w:val="000000"/>
            <w:sz w:val="20"/>
            <w:szCs w:val="20"/>
          </w:rPr>
          <w:t>i</w:t>
        </w:r>
        <w:r w:rsidRPr="00CA4DE8">
          <w:rPr>
            <w:i/>
            <w:color w:val="000000"/>
            <w:sz w:val="20"/>
            <w:szCs w:val="20"/>
          </w:rPr>
          <w:t>on</w:t>
        </w:r>
        <w:r>
          <w:rPr>
            <w:i/>
            <w:color w:val="000000"/>
            <w:sz w:val="20"/>
            <w:szCs w:val="20"/>
          </w:rPr>
          <w:t xml:space="preserve">, </w:t>
        </w:r>
        <w:r>
          <w:rPr>
            <w:color w:val="000000"/>
            <w:sz w:val="20"/>
            <w:szCs w:val="20"/>
          </w:rPr>
          <w:t>vol.</w:t>
        </w:r>
        <w:r w:rsidRPr="00167E98">
          <w:rPr>
            <w:color w:val="000000"/>
            <w:sz w:val="20"/>
            <w:szCs w:val="20"/>
          </w:rPr>
          <w:t xml:space="preserve"> </w:t>
        </w:r>
        <w:r w:rsidRPr="00CA4DE8">
          <w:rPr>
            <w:sz w:val="20"/>
            <w:szCs w:val="20"/>
            <w:lang w:val="en-US" w:eastAsia="zh-TW"/>
          </w:rPr>
          <w:t>131</w:t>
        </w:r>
        <w:r>
          <w:rPr>
            <w:sz w:val="20"/>
            <w:szCs w:val="20"/>
            <w:lang w:val="en-US" w:eastAsia="zh-TW"/>
          </w:rPr>
          <w:t xml:space="preserve"> No. </w:t>
        </w:r>
        <w:r w:rsidRPr="00CA4DE8">
          <w:rPr>
            <w:sz w:val="20"/>
            <w:szCs w:val="20"/>
            <w:lang w:val="en-US" w:eastAsia="zh-TW"/>
          </w:rPr>
          <w:t>3, pp. 381-92.</w:t>
        </w:r>
        <w:r w:rsidRPr="00800806">
          <w:rPr>
            <w:color w:val="000000"/>
            <w:sz w:val="20"/>
            <w:szCs w:val="20"/>
          </w:rPr>
          <w:t xml:space="preserve"> </w:t>
        </w:r>
      </w:moveFrom>
    </w:p>
    <w:moveFromRangeEnd w:id="971"/>
    <w:p w:rsidR="00E0555C" w:rsidRDefault="00E0555C" w:rsidP="009E08C7">
      <w:pPr>
        <w:spacing w:after="120"/>
        <w:ind w:left="1247"/>
        <w:rPr>
          <w:color w:val="000000"/>
          <w:sz w:val="20"/>
          <w:szCs w:val="20"/>
        </w:rPr>
      </w:pPr>
      <w:r w:rsidRPr="00167E98">
        <w:rPr>
          <w:color w:val="000000"/>
          <w:sz w:val="20"/>
          <w:szCs w:val="20"/>
        </w:rPr>
        <w:t>IARC, 1979</w:t>
      </w:r>
      <w:r w:rsidR="00062E63">
        <w:rPr>
          <w:color w:val="000000"/>
          <w:sz w:val="20"/>
          <w:szCs w:val="20"/>
        </w:rPr>
        <w:t>.</w:t>
      </w:r>
      <w:del w:id="973" w:author="Author">
        <w:r w:rsidR="00062E63" w:rsidRPr="00167E98">
          <w:rPr>
            <w:color w:val="000000"/>
            <w:sz w:val="20"/>
            <w:szCs w:val="20"/>
          </w:rPr>
          <w:delText xml:space="preserve"> </w:delText>
        </w:r>
        <w:r w:rsidR="00CA4DE8" w:rsidRPr="00CA4DE8">
          <w:rPr>
            <w:i/>
            <w:color w:val="000000"/>
            <w:sz w:val="20"/>
            <w:szCs w:val="20"/>
          </w:rPr>
          <w:delText>Mirex</w:delText>
        </w:r>
        <w:r w:rsidR="00800806">
          <w:rPr>
            <w:i/>
            <w:color w:val="000000"/>
            <w:sz w:val="20"/>
            <w:szCs w:val="20"/>
          </w:rPr>
          <w:delText xml:space="preserve"> in Some Halogentated Hydrocarbons</w:delText>
        </w:r>
        <w:r w:rsidR="00CA4DE8" w:rsidRPr="00CA4DE8">
          <w:rPr>
            <w:i/>
            <w:color w:val="000000"/>
            <w:sz w:val="20"/>
            <w:szCs w:val="20"/>
          </w:rPr>
          <w:delText>:</w:delText>
        </w:r>
      </w:del>
      <w:r w:rsidR="00062E63" w:rsidRPr="00F45AAD">
        <w:rPr>
          <w:color w:val="000000"/>
          <w:sz w:val="20"/>
        </w:rPr>
        <w:t xml:space="preserve"> </w:t>
      </w:r>
      <w:r w:rsidR="00CA4DE8" w:rsidRPr="00CA4DE8">
        <w:rPr>
          <w:i/>
          <w:color w:val="000000"/>
          <w:sz w:val="20"/>
          <w:szCs w:val="20"/>
        </w:rPr>
        <w:t xml:space="preserve">IARC Monographs on the </w:t>
      </w:r>
      <w:r w:rsidR="00800806">
        <w:rPr>
          <w:i/>
          <w:color w:val="000000"/>
          <w:sz w:val="20"/>
          <w:szCs w:val="20"/>
        </w:rPr>
        <w:t>E</w:t>
      </w:r>
      <w:r w:rsidR="00CA4DE8" w:rsidRPr="00CA4DE8">
        <w:rPr>
          <w:i/>
          <w:color w:val="000000"/>
          <w:sz w:val="20"/>
          <w:szCs w:val="20"/>
        </w:rPr>
        <w:t xml:space="preserve">valuation of </w:t>
      </w:r>
      <w:r w:rsidR="00800806">
        <w:rPr>
          <w:i/>
          <w:color w:val="000000"/>
          <w:sz w:val="20"/>
          <w:szCs w:val="20"/>
        </w:rPr>
        <w:t>C</w:t>
      </w:r>
      <w:r w:rsidR="00CA4DE8" w:rsidRPr="00CA4DE8">
        <w:rPr>
          <w:i/>
          <w:color w:val="000000"/>
          <w:sz w:val="20"/>
          <w:szCs w:val="20"/>
        </w:rPr>
        <w:t xml:space="preserve">arcinogenic </w:t>
      </w:r>
      <w:r w:rsidR="00800806">
        <w:rPr>
          <w:i/>
          <w:color w:val="000000"/>
          <w:sz w:val="20"/>
          <w:szCs w:val="20"/>
        </w:rPr>
        <w:t>R</w:t>
      </w:r>
      <w:r w:rsidR="00CA4DE8" w:rsidRPr="00CA4DE8">
        <w:rPr>
          <w:i/>
          <w:color w:val="000000"/>
          <w:sz w:val="20"/>
          <w:szCs w:val="20"/>
        </w:rPr>
        <w:t xml:space="preserve">isk of </w:t>
      </w:r>
      <w:r w:rsidR="00800806">
        <w:rPr>
          <w:i/>
          <w:color w:val="000000"/>
          <w:sz w:val="20"/>
          <w:szCs w:val="20"/>
        </w:rPr>
        <w:t>C</w:t>
      </w:r>
      <w:r w:rsidR="00CA4DE8" w:rsidRPr="00CA4DE8">
        <w:rPr>
          <w:i/>
          <w:color w:val="000000"/>
          <w:sz w:val="20"/>
          <w:szCs w:val="20"/>
        </w:rPr>
        <w:t xml:space="preserve">hemicals to </w:t>
      </w:r>
      <w:r w:rsidR="00800806">
        <w:rPr>
          <w:i/>
          <w:color w:val="000000"/>
          <w:sz w:val="20"/>
          <w:szCs w:val="20"/>
        </w:rPr>
        <w:t>H</w:t>
      </w:r>
      <w:r w:rsidR="00CA4DE8" w:rsidRPr="00CA4DE8">
        <w:rPr>
          <w:i/>
          <w:color w:val="000000"/>
          <w:sz w:val="20"/>
          <w:szCs w:val="20"/>
        </w:rPr>
        <w:t>umans</w:t>
      </w:r>
      <w:r w:rsidR="00800806">
        <w:rPr>
          <w:i/>
          <w:color w:val="000000"/>
          <w:sz w:val="20"/>
          <w:szCs w:val="20"/>
        </w:rPr>
        <w:t>, Vol. 20</w:t>
      </w:r>
      <w:r w:rsidR="00FC4E1B">
        <w:rPr>
          <w:i/>
          <w:color w:val="000000"/>
          <w:sz w:val="20"/>
          <w:szCs w:val="20"/>
        </w:rPr>
        <w:t>.</w:t>
      </w:r>
      <w:r w:rsidR="00FC4E1B" w:rsidRPr="00167E98">
        <w:rPr>
          <w:color w:val="000000"/>
          <w:sz w:val="20"/>
          <w:szCs w:val="20"/>
        </w:rPr>
        <w:t xml:space="preserve"> </w:t>
      </w:r>
      <w:r w:rsidRPr="00167E98">
        <w:rPr>
          <w:color w:val="000000"/>
          <w:sz w:val="20"/>
          <w:szCs w:val="20"/>
        </w:rPr>
        <w:t>Lyon, France</w:t>
      </w:r>
      <w:del w:id="974" w:author="Author">
        <w:r w:rsidRPr="00167E98">
          <w:rPr>
            <w:color w:val="000000"/>
            <w:sz w:val="20"/>
            <w:szCs w:val="20"/>
          </w:rPr>
          <w:delText>, pp. 283–301</w:delText>
        </w:r>
      </w:del>
      <w:ins w:id="975" w:author="Author">
        <w:r w:rsidRPr="00167E98">
          <w:rPr>
            <w:color w:val="000000"/>
            <w:sz w:val="20"/>
            <w:szCs w:val="20"/>
          </w:rPr>
          <w:t>.</w:t>
        </w:r>
        <w:r w:rsidR="00F63DF1">
          <w:rPr>
            <w:color w:val="000000"/>
            <w:sz w:val="20"/>
            <w:szCs w:val="20"/>
          </w:rPr>
          <w:t xml:space="preserve">  589 p</w:t>
        </w:r>
      </w:ins>
      <w:r w:rsidR="00F63DF1">
        <w:rPr>
          <w:color w:val="000000"/>
          <w:sz w:val="20"/>
          <w:szCs w:val="20"/>
        </w:rPr>
        <w:t>.</w:t>
      </w:r>
    </w:p>
    <w:p w:rsidR="00F63DF1" w:rsidRDefault="00F63DF1" w:rsidP="00F63DF1">
      <w:pPr>
        <w:autoSpaceDE w:val="0"/>
        <w:autoSpaceDN w:val="0"/>
        <w:adjustRightInd w:val="0"/>
        <w:spacing w:after="120"/>
        <w:ind w:left="1247"/>
        <w:rPr>
          <w:ins w:id="976" w:author="Author"/>
          <w:sz w:val="20"/>
          <w:szCs w:val="20"/>
        </w:rPr>
      </w:pPr>
      <w:ins w:id="977" w:author="Author">
        <w:r>
          <w:rPr>
            <w:sz w:val="20"/>
            <w:szCs w:val="20"/>
          </w:rPr>
          <w:t xml:space="preserve">IARC, 1999. Hexachlorobutadiene. Monographs Volume 73. </w:t>
        </w:r>
        <w:r w:rsidRPr="00F63DF1">
          <w:rPr>
            <w:sz w:val="20"/>
            <w:szCs w:val="20"/>
          </w:rPr>
          <w:t>https://monographs.iarc.fr/ENG/Monographs/vol73/mono73-14.pdf</w:t>
        </w:r>
      </w:ins>
    </w:p>
    <w:p w:rsidR="00E0555C" w:rsidRPr="00167E98" w:rsidRDefault="00E0555C" w:rsidP="009E08C7">
      <w:pPr>
        <w:spacing w:after="120"/>
        <w:ind w:left="1247"/>
        <w:rPr>
          <w:color w:val="000000"/>
          <w:sz w:val="20"/>
          <w:szCs w:val="20"/>
        </w:rPr>
      </w:pPr>
      <w:r w:rsidRPr="00167E98">
        <w:rPr>
          <w:color w:val="000000"/>
          <w:sz w:val="20"/>
          <w:szCs w:val="20"/>
        </w:rPr>
        <w:t xml:space="preserve">ILO, 1999a. </w:t>
      </w:r>
      <w:r w:rsidRPr="00167E98">
        <w:rPr>
          <w:i/>
          <w:iCs/>
          <w:color w:val="000000"/>
          <w:sz w:val="20"/>
          <w:szCs w:val="20"/>
        </w:rPr>
        <w:t>Basics of Chemical Safety</w:t>
      </w:r>
      <w:r w:rsidRPr="00167E98">
        <w:rPr>
          <w:color w:val="000000"/>
          <w:sz w:val="20"/>
          <w:szCs w:val="20"/>
        </w:rPr>
        <w:t xml:space="preserve">. Available </w:t>
      </w:r>
      <w:r w:rsidR="00085DC9" w:rsidRPr="00D37625">
        <w:rPr>
          <w:color w:val="000000"/>
          <w:sz w:val="20"/>
          <w:szCs w:val="20"/>
        </w:rPr>
        <w:t>from:</w:t>
      </w:r>
      <w:r w:rsidR="00085DC9">
        <w:rPr>
          <w:color w:val="000000"/>
          <w:sz w:val="20"/>
          <w:szCs w:val="20"/>
        </w:rPr>
        <w:t xml:space="preserve"> </w:t>
      </w:r>
      <w:r w:rsidRPr="00167E98">
        <w:rPr>
          <w:sz w:val="20"/>
        </w:rPr>
        <w:t>www.ilo.org.</w:t>
      </w:r>
    </w:p>
    <w:p w:rsidR="00E0555C" w:rsidRPr="00167E98" w:rsidRDefault="00E0555C" w:rsidP="009E08C7">
      <w:pPr>
        <w:spacing w:after="120"/>
        <w:ind w:left="1247"/>
        <w:rPr>
          <w:color w:val="000000"/>
          <w:sz w:val="20"/>
          <w:szCs w:val="20"/>
        </w:rPr>
      </w:pPr>
      <w:r w:rsidRPr="00167E98">
        <w:rPr>
          <w:color w:val="000000"/>
          <w:sz w:val="20"/>
          <w:szCs w:val="20"/>
        </w:rPr>
        <w:t xml:space="preserve">ILO, 1999b. </w:t>
      </w:r>
      <w:r w:rsidRPr="00167E98">
        <w:rPr>
          <w:i/>
          <w:iCs/>
          <w:color w:val="000000"/>
          <w:sz w:val="20"/>
          <w:szCs w:val="20"/>
        </w:rPr>
        <w:t>Safety in the use of chemicals at work: Code of Practice</w:t>
      </w:r>
      <w:r w:rsidRPr="00167E98">
        <w:rPr>
          <w:color w:val="000000"/>
          <w:sz w:val="20"/>
          <w:szCs w:val="20"/>
        </w:rPr>
        <w:t xml:space="preserve">. Available </w:t>
      </w:r>
      <w:r w:rsidR="00085DC9" w:rsidRPr="00D37625">
        <w:rPr>
          <w:color w:val="000000"/>
          <w:sz w:val="20"/>
          <w:szCs w:val="20"/>
        </w:rPr>
        <w:t>from:</w:t>
      </w:r>
      <w:r w:rsidR="00085DC9" w:rsidRPr="00167E98">
        <w:rPr>
          <w:color w:val="000000"/>
          <w:sz w:val="20"/>
          <w:szCs w:val="20"/>
        </w:rPr>
        <w:t xml:space="preserve"> </w:t>
      </w:r>
      <w:r w:rsidRPr="00167E98">
        <w:rPr>
          <w:color w:val="000000"/>
          <w:sz w:val="20"/>
          <w:szCs w:val="20"/>
        </w:rPr>
        <w:t>www.ilo.org.</w:t>
      </w:r>
    </w:p>
    <w:p w:rsidR="00E0555C" w:rsidRPr="00167E98" w:rsidRDefault="00E0555C" w:rsidP="009E08C7">
      <w:pPr>
        <w:spacing w:after="120"/>
        <w:ind w:left="1247"/>
        <w:rPr>
          <w:color w:val="000000"/>
          <w:sz w:val="20"/>
          <w:szCs w:val="20"/>
        </w:rPr>
      </w:pPr>
      <w:r w:rsidRPr="00167E98">
        <w:rPr>
          <w:color w:val="000000"/>
          <w:sz w:val="20"/>
          <w:szCs w:val="20"/>
        </w:rPr>
        <w:t xml:space="preserve">IMO, 2002. </w:t>
      </w:r>
      <w:r w:rsidR="00CA4DE8" w:rsidRPr="00CA4DE8">
        <w:rPr>
          <w:i/>
          <w:color w:val="000000"/>
          <w:sz w:val="20"/>
          <w:szCs w:val="20"/>
        </w:rPr>
        <w:t>International Maritime Dangerous Goods Code</w:t>
      </w:r>
      <w:r w:rsidRPr="00167E98">
        <w:rPr>
          <w:color w:val="000000"/>
          <w:sz w:val="20"/>
          <w:szCs w:val="20"/>
        </w:rPr>
        <w:t xml:space="preserve">. Available </w:t>
      </w:r>
      <w:r w:rsidR="00CA4DE8" w:rsidRPr="00CA4DE8">
        <w:rPr>
          <w:color w:val="000000"/>
          <w:sz w:val="20"/>
          <w:szCs w:val="20"/>
        </w:rPr>
        <w:t>from:</w:t>
      </w:r>
      <w:r w:rsidRPr="00167E98">
        <w:rPr>
          <w:color w:val="000000"/>
          <w:sz w:val="20"/>
          <w:szCs w:val="20"/>
        </w:rPr>
        <w:t xml:space="preserve"> </w:t>
      </w:r>
      <w:r w:rsidRPr="00167E98">
        <w:rPr>
          <w:color w:val="000000"/>
          <w:sz w:val="20"/>
        </w:rPr>
        <w:t>www.imo.org</w:t>
      </w:r>
      <w:r w:rsidRPr="00167E98">
        <w:rPr>
          <w:color w:val="000000"/>
          <w:sz w:val="20"/>
          <w:szCs w:val="20"/>
        </w:rPr>
        <w:t>.</w:t>
      </w:r>
    </w:p>
    <w:p w:rsidR="00D87A79" w:rsidRPr="00167E98" w:rsidRDefault="00D87A79" w:rsidP="00D87A79">
      <w:pPr>
        <w:autoSpaceDE w:val="0"/>
        <w:autoSpaceDN w:val="0"/>
        <w:adjustRightInd w:val="0"/>
        <w:spacing w:after="120"/>
        <w:ind w:left="1247"/>
        <w:rPr>
          <w:color w:val="000000"/>
          <w:sz w:val="20"/>
          <w:szCs w:val="20"/>
        </w:rPr>
      </w:pPr>
      <w:moveToRangeStart w:id="978" w:author="Author" w:name="move471741213"/>
      <w:moveTo w:id="979" w:author="Author">
        <w:r w:rsidRPr="00167E98">
          <w:rPr>
            <w:sz w:val="20"/>
            <w:szCs w:val="20"/>
          </w:rPr>
          <w:t>IMO/ILO/UNECE, 2014</w:t>
        </w:r>
        <w:r>
          <w:rPr>
            <w:sz w:val="20"/>
            <w:szCs w:val="20"/>
          </w:rPr>
          <w:t>.</w:t>
        </w:r>
        <w:r w:rsidRPr="00167E98">
          <w:rPr>
            <w:sz w:val="20"/>
            <w:szCs w:val="20"/>
          </w:rPr>
          <w:t xml:space="preserve"> </w:t>
        </w:r>
        <w:r w:rsidRPr="00CA4DE8">
          <w:rPr>
            <w:i/>
            <w:sz w:val="20"/>
            <w:szCs w:val="20"/>
          </w:rPr>
          <w:t>Code of Practice for Packing of Cargo Transport Units</w:t>
        </w:r>
        <w:r>
          <w:rPr>
            <w:i/>
            <w:sz w:val="20"/>
            <w:szCs w:val="20"/>
          </w:rPr>
          <w:t>.</w:t>
        </w:r>
      </w:moveTo>
    </w:p>
    <w:moveToRangeEnd w:id="978"/>
    <w:p w:rsidR="00E0555C" w:rsidRPr="00167E98" w:rsidRDefault="00E0555C" w:rsidP="009E08C7">
      <w:pPr>
        <w:spacing w:after="120"/>
        <w:ind w:left="1247"/>
        <w:rPr>
          <w:sz w:val="20"/>
          <w:szCs w:val="20"/>
        </w:rPr>
      </w:pPr>
      <w:r w:rsidRPr="00167E98">
        <w:rPr>
          <w:sz w:val="20"/>
          <w:szCs w:val="20"/>
        </w:rPr>
        <w:t>Indian Ministry of Chemicals and Fertilisers (MC&amp;F), 2000. Information compiled by Plant Protection Adviser, Department of Agriculture and Cooperation, Ministry of Agriculture and Cooperation, New Delhi.</w:t>
      </w:r>
    </w:p>
    <w:p w:rsidR="003B763D" w:rsidRPr="00167E98" w:rsidRDefault="003B763D" w:rsidP="003B763D">
      <w:pPr>
        <w:spacing w:after="120"/>
        <w:ind w:left="1247"/>
        <w:rPr>
          <w:rFonts w:cs="ArialMT"/>
          <w:sz w:val="20"/>
          <w:szCs w:val="20"/>
        </w:rPr>
      </w:pPr>
      <w:r w:rsidRPr="00167E98">
        <w:rPr>
          <w:rFonts w:cs="ArialMT"/>
          <w:sz w:val="20"/>
          <w:szCs w:val="20"/>
        </w:rPr>
        <w:t>Indian Ministry of Chemicals and Fertilisers, 2000. Information compiled by Plant Protection Adviser, Department of Agriculture and Cooperation, Ministry of Agriculture and Cooperation, New Delhi.</w:t>
      </w:r>
    </w:p>
    <w:p w:rsidR="00680F59" w:rsidRDefault="00680F59" w:rsidP="003B763D">
      <w:pPr>
        <w:spacing w:after="120"/>
        <w:ind w:left="1247"/>
        <w:rPr>
          <w:ins w:id="980" w:author="Author"/>
          <w:sz w:val="20"/>
          <w:szCs w:val="20"/>
        </w:rPr>
      </w:pPr>
      <w:ins w:id="981" w:author="Author">
        <w:r w:rsidRPr="00680F59">
          <w:rPr>
            <w:sz w:val="20"/>
            <w:szCs w:val="20"/>
          </w:rPr>
          <w:t>Institute of Environmental Protection, 2008: Dossier prepared in support of a proposal of pentachlorophenol to be considered as a candidate for inclusion in the Annex I to the Protocol to the 1979 Convention on Long-Range Transboundary Air Pollution on Persistent Organic pollutants (LRTAP Protocol on POPs). Warsaw, May 208. 88 p. Available from: www.pops.int in UNEP/POPS/POPRC.7/INF/5</w:t>
        </w:r>
      </w:ins>
    </w:p>
    <w:p w:rsidR="003B763D" w:rsidRPr="00167E98" w:rsidRDefault="003B763D" w:rsidP="003B763D">
      <w:pPr>
        <w:spacing w:after="120"/>
        <w:ind w:left="1247"/>
        <w:rPr>
          <w:sz w:val="20"/>
          <w:szCs w:val="20"/>
        </w:rPr>
      </w:pPr>
      <w:r w:rsidRPr="00167E98">
        <w:rPr>
          <w:sz w:val="20"/>
          <w:szCs w:val="20"/>
        </w:rPr>
        <w:t>Integrated Risk Information System (IRIS)</w:t>
      </w:r>
      <w:r>
        <w:rPr>
          <w:sz w:val="20"/>
          <w:szCs w:val="20"/>
        </w:rPr>
        <w:t xml:space="preserve"> </w:t>
      </w:r>
      <w:r w:rsidRPr="00D37625">
        <w:rPr>
          <w:sz w:val="20"/>
          <w:szCs w:val="20"/>
        </w:rPr>
        <w:t>database</w:t>
      </w:r>
      <w:r>
        <w:rPr>
          <w:sz w:val="20"/>
          <w:szCs w:val="20"/>
        </w:rPr>
        <w:t>,</w:t>
      </w:r>
      <w:r w:rsidRPr="00167E98">
        <w:rPr>
          <w:sz w:val="20"/>
          <w:szCs w:val="20"/>
        </w:rPr>
        <w:t xml:space="preserve"> </w:t>
      </w:r>
      <w:r>
        <w:rPr>
          <w:sz w:val="20"/>
          <w:szCs w:val="20"/>
        </w:rPr>
        <w:t xml:space="preserve">United States </w:t>
      </w:r>
      <w:r w:rsidRPr="00167E98">
        <w:rPr>
          <w:sz w:val="20"/>
          <w:szCs w:val="20"/>
        </w:rPr>
        <w:t>E</w:t>
      </w:r>
      <w:r>
        <w:rPr>
          <w:sz w:val="20"/>
          <w:szCs w:val="20"/>
        </w:rPr>
        <w:t xml:space="preserve">nvironmental </w:t>
      </w:r>
      <w:r w:rsidRPr="00167E98">
        <w:rPr>
          <w:sz w:val="20"/>
          <w:szCs w:val="20"/>
        </w:rPr>
        <w:t>P</w:t>
      </w:r>
      <w:r>
        <w:rPr>
          <w:sz w:val="20"/>
          <w:szCs w:val="20"/>
        </w:rPr>
        <w:t xml:space="preserve">rotection </w:t>
      </w:r>
      <w:r w:rsidRPr="00167E98">
        <w:rPr>
          <w:sz w:val="20"/>
          <w:szCs w:val="20"/>
        </w:rPr>
        <w:t>A</w:t>
      </w:r>
      <w:r>
        <w:rPr>
          <w:sz w:val="20"/>
          <w:szCs w:val="20"/>
        </w:rPr>
        <w:t xml:space="preserve">gency. Available from: </w:t>
      </w:r>
      <w:r w:rsidRPr="00090FA1">
        <w:rPr>
          <w:sz w:val="20"/>
          <w:szCs w:val="20"/>
        </w:rPr>
        <w:t>http://www.epa.gov/iris/</w:t>
      </w:r>
      <w:r>
        <w:rPr>
          <w:sz w:val="20"/>
          <w:szCs w:val="20"/>
        </w:rPr>
        <w:t>.</w:t>
      </w:r>
    </w:p>
    <w:p w:rsidR="00D87A79" w:rsidRPr="00167E98" w:rsidRDefault="00D87A79" w:rsidP="00D87A79">
      <w:pPr>
        <w:autoSpaceDE w:val="0"/>
        <w:autoSpaceDN w:val="0"/>
        <w:adjustRightInd w:val="0"/>
        <w:spacing w:after="120"/>
        <w:ind w:left="1247"/>
        <w:rPr>
          <w:sz w:val="20"/>
          <w:szCs w:val="20"/>
        </w:rPr>
      </w:pPr>
      <w:moveToRangeStart w:id="982" w:author="Author" w:name="move471741214"/>
      <w:moveTo w:id="983" w:author="Author">
        <w:r w:rsidRPr="00167E98">
          <w:rPr>
            <w:sz w:val="20"/>
            <w:szCs w:val="20"/>
          </w:rPr>
          <w:t>International HCH &amp; Pesticides Association, 2006</w:t>
        </w:r>
        <w:r>
          <w:rPr>
            <w:sz w:val="20"/>
            <w:szCs w:val="20"/>
          </w:rPr>
          <w:t>.</w:t>
        </w:r>
        <w:r w:rsidRPr="00167E98">
          <w:rPr>
            <w:sz w:val="20"/>
            <w:szCs w:val="20"/>
          </w:rPr>
          <w:t xml:space="preserve"> </w:t>
        </w:r>
        <w:r>
          <w:rPr>
            <w:sz w:val="20"/>
            <w:szCs w:val="20"/>
          </w:rPr>
          <w:t>“</w:t>
        </w:r>
        <w:r w:rsidRPr="00167E98">
          <w:rPr>
            <w:sz w:val="20"/>
            <w:szCs w:val="20"/>
          </w:rPr>
          <w:t>The Legacy of Lindane HCH Isomer Production</w:t>
        </w:r>
        <w:r>
          <w:rPr>
            <w:sz w:val="20"/>
            <w:szCs w:val="20"/>
          </w:rPr>
          <w:t>:</w:t>
        </w:r>
        <w:r w:rsidRPr="00167E98">
          <w:rPr>
            <w:sz w:val="20"/>
            <w:szCs w:val="20"/>
          </w:rPr>
          <w:t xml:space="preserve"> Main Report</w:t>
        </w:r>
        <w:r>
          <w:rPr>
            <w:sz w:val="20"/>
            <w:szCs w:val="20"/>
          </w:rPr>
          <w:t xml:space="preserve"> – A Global Overview of Residue Management, Formulation and Disposal.”</w:t>
        </w:r>
      </w:moveTo>
    </w:p>
    <w:moveToRangeEnd w:id="982"/>
    <w:p w:rsidR="00737E1E" w:rsidRPr="002D4582" w:rsidRDefault="00737E1E" w:rsidP="009E08C7">
      <w:pPr>
        <w:spacing w:after="120"/>
        <w:ind w:left="1247"/>
        <w:rPr>
          <w:sz w:val="20"/>
          <w:szCs w:val="20"/>
        </w:rPr>
      </w:pPr>
      <w:r w:rsidRPr="00167E98">
        <w:rPr>
          <w:sz w:val="20"/>
          <w:szCs w:val="20"/>
        </w:rPr>
        <w:t xml:space="preserve">IPCS, 1991. </w:t>
      </w:r>
      <w:r w:rsidR="00CA4DE8" w:rsidRPr="00CA4DE8">
        <w:rPr>
          <w:i/>
          <w:sz w:val="20"/>
          <w:szCs w:val="20"/>
        </w:rPr>
        <w:t>Alpha</w:t>
      </w:r>
      <w:r w:rsidR="002D4582">
        <w:rPr>
          <w:i/>
          <w:sz w:val="20"/>
          <w:szCs w:val="20"/>
        </w:rPr>
        <w:t>-</w:t>
      </w:r>
      <w:r w:rsidR="00CA4DE8" w:rsidRPr="00CA4DE8">
        <w:rPr>
          <w:i/>
          <w:sz w:val="20"/>
          <w:szCs w:val="20"/>
        </w:rPr>
        <w:t xml:space="preserve"> and </w:t>
      </w:r>
      <w:r w:rsidR="002D4582">
        <w:rPr>
          <w:i/>
          <w:sz w:val="20"/>
          <w:szCs w:val="20"/>
        </w:rPr>
        <w:t>B</w:t>
      </w:r>
      <w:r w:rsidR="00CA4DE8" w:rsidRPr="00CA4DE8">
        <w:rPr>
          <w:i/>
          <w:sz w:val="20"/>
          <w:szCs w:val="20"/>
        </w:rPr>
        <w:t xml:space="preserve">eta-hexachlorocyclohexanes (Alpha and </w:t>
      </w:r>
      <w:r w:rsidR="002D4582">
        <w:rPr>
          <w:i/>
          <w:sz w:val="20"/>
          <w:szCs w:val="20"/>
        </w:rPr>
        <w:t>B</w:t>
      </w:r>
      <w:r w:rsidR="00CA4DE8" w:rsidRPr="00CA4DE8">
        <w:rPr>
          <w:i/>
          <w:sz w:val="20"/>
          <w:szCs w:val="20"/>
        </w:rPr>
        <w:t>eta-HCHs)</w:t>
      </w:r>
      <w:r w:rsidR="002D4582">
        <w:rPr>
          <w:i/>
          <w:sz w:val="20"/>
          <w:szCs w:val="20"/>
        </w:rPr>
        <w:t xml:space="preserve"> </w:t>
      </w:r>
      <w:r w:rsidR="002D4582">
        <w:rPr>
          <w:sz w:val="20"/>
          <w:szCs w:val="20"/>
        </w:rPr>
        <w:t xml:space="preserve">Health and Safety Guide No. 53. Available from: </w:t>
      </w:r>
      <w:hyperlink r:id="rId78" w:history="1">
        <w:r w:rsidR="002D4582" w:rsidRPr="006159F8">
          <w:rPr>
            <w:rStyle w:val="Hyperlink"/>
            <w:sz w:val="20"/>
            <w:szCs w:val="20"/>
          </w:rPr>
          <w:t>http://www.inchem.org/documents/hsg/hsg/hsg053.htm</w:t>
        </w:r>
      </w:hyperlink>
      <w:r w:rsidR="002D4582">
        <w:rPr>
          <w:sz w:val="20"/>
          <w:szCs w:val="20"/>
        </w:rPr>
        <w:t xml:space="preserve"> </w:t>
      </w:r>
    </w:p>
    <w:p w:rsidR="00E0555C" w:rsidRPr="00167E98" w:rsidRDefault="00E0555C" w:rsidP="009E08C7">
      <w:pPr>
        <w:spacing w:after="120"/>
        <w:ind w:left="1247"/>
        <w:rPr>
          <w:sz w:val="20"/>
          <w:szCs w:val="20"/>
        </w:rPr>
      </w:pPr>
      <w:r w:rsidRPr="00167E98">
        <w:rPr>
          <w:sz w:val="20"/>
          <w:szCs w:val="20"/>
        </w:rPr>
        <w:t xml:space="preserve">IPCS, 1997. </w:t>
      </w:r>
      <w:r w:rsidR="00CA4DE8" w:rsidRPr="00CA4DE8">
        <w:rPr>
          <w:i/>
          <w:sz w:val="20"/>
          <w:szCs w:val="20"/>
        </w:rPr>
        <w:t>Environmental Health Criteria 195: Hexachlorobenzene</w:t>
      </w:r>
      <w:r w:rsidR="002D4582" w:rsidRPr="00167E98">
        <w:rPr>
          <w:sz w:val="20"/>
          <w:szCs w:val="20"/>
        </w:rPr>
        <w:t xml:space="preserve">. </w:t>
      </w:r>
      <w:r w:rsidR="002D4582">
        <w:rPr>
          <w:sz w:val="20"/>
          <w:szCs w:val="20"/>
        </w:rPr>
        <w:t xml:space="preserve">Available from: </w:t>
      </w:r>
      <w:r w:rsidR="002D4582" w:rsidRPr="002D4582">
        <w:rPr>
          <w:sz w:val="20"/>
          <w:szCs w:val="20"/>
        </w:rPr>
        <w:t>http://www.inchem.org/documents/ehc/ehc/ehc195.htm</w:t>
      </w:r>
    </w:p>
    <w:p w:rsidR="00E0555C" w:rsidRPr="0087468D" w:rsidRDefault="00E0555C" w:rsidP="009E08C7">
      <w:pPr>
        <w:spacing w:after="120"/>
        <w:ind w:left="1247"/>
        <w:rPr>
          <w:sz w:val="20"/>
          <w:szCs w:val="20"/>
        </w:rPr>
      </w:pPr>
      <w:r w:rsidRPr="00167E98">
        <w:rPr>
          <w:sz w:val="20"/>
          <w:szCs w:val="20"/>
        </w:rPr>
        <w:t xml:space="preserve">IPCS INCHEM, </w:t>
      </w:r>
      <w:r w:rsidR="00985A37">
        <w:rPr>
          <w:sz w:val="20"/>
          <w:szCs w:val="20"/>
        </w:rPr>
        <w:t>various</w:t>
      </w:r>
      <w:r w:rsidR="00985A37" w:rsidRPr="00167E98">
        <w:rPr>
          <w:sz w:val="20"/>
          <w:szCs w:val="20"/>
        </w:rPr>
        <w:t xml:space="preserve"> </w:t>
      </w:r>
      <w:r w:rsidRPr="00167E98">
        <w:rPr>
          <w:sz w:val="20"/>
          <w:szCs w:val="20"/>
        </w:rPr>
        <w:t>date</w:t>
      </w:r>
      <w:r w:rsidR="00985A37">
        <w:rPr>
          <w:sz w:val="20"/>
          <w:szCs w:val="20"/>
        </w:rPr>
        <w:t>s</w:t>
      </w:r>
      <w:r w:rsidRPr="00167E98">
        <w:rPr>
          <w:sz w:val="20"/>
          <w:szCs w:val="20"/>
        </w:rPr>
        <w:t xml:space="preserve">. </w:t>
      </w:r>
      <w:r w:rsidR="00CA4DE8" w:rsidRPr="00CA4DE8">
        <w:rPr>
          <w:i/>
          <w:iCs/>
          <w:sz w:val="20"/>
          <w:szCs w:val="20"/>
        </w:rPr>
        <w:t>Health and Safety Guides (HSGs)</w:t>
      </w:r>
      <w:r w:rsidRPr="00167E98">
        <w:rPr>
          <w:sz w:val="20"/>
          <w:szCs w:val="20"/>
        </w:rPr>
        <w:t xml:space="preserve">. Available </w:t>
      </w:r>
      <w:r w:rsidR="006C4223" w:rsidRPr="00D37625">
        <w:rPr>
          <w:color w:val="000000"/>
          <w:sz w:val="20"/>
          <w:szCs w:val="20"/>
        </w:rPr>
        <w:t>from:</w:t>
      </w:r>
      <w:r w:rsidRPr="00167E98">
        <w:rPr>
          <w:sz w:val="20"/>
          <w:szCs w:val="20"/>
        </w:rPr>
        <w:t xml:space="preserve"> </w:t>
      </w:r>
      <w:hyperlink r:id="rId79" w:history="1">
        <w:r w:rsidR="00CA4DE8" w:rsidRPr="00CA4DE8">
          <w:rPr>
            <w:rStyle w:val="Hyperlink"/>
            <w:sz w:val="20"/>
            <w:szCs w:val="20"/>
          </w:rPr>
          <w:t>http://www.inchem.org/pages/hsg.html</w:t>
        </w:r>
      </w:hyperlink>
      <w:r w:rsidRPr="0087468D">
        <w:rPr>
          <w:sz w:val="20"/>
          <w:szCs w:val="20"/>
        </w:rPr>
        <w:t>.</w:t>
      </w:r>
    </w:p>
    <w:p w:rsidR="00E0555C" w:rsidRPr="00167E98" w:rsidRDefault="00E0555C" w:rsidP="009E08C7">
      <w:pPr>
        <w:autoSpaceDE w:val="0"/>
        <w:autoSpaceDN w:val="0"/>
        <w:adjustRightInd w:val="0"/>
        <w:spacing w:after="120"/>
        <w:ind w:left="1247"/>
        <w:rPr>
          <w:sz w:val="20"/>
          <w:szCs w:val="20"/>
        </w:rPr>
      </w:pPr>
      <w:r w:rsidRPr="00167E98">
        <w:rPr>
          <w:sz w:val="20"/>
          <w:szCs w:val="20"/>
        </w:rPr>
        <w:t xml:space="preserve">IPCS INCHEM, no date. </w:t>
      </w:r>
      <w:r w:rsidRPr="00167E98">
        <w:rPr>
          <w:iCs/>
          <w:sz w:val="20"/>
          <w:szCs w:val="20"/>
        </w:rPr>
        <w:t xml:space="preserve">Pesticide Data Sheets. Available </w:t>
      </w:r>
      <w:r w:rsidR="006C4223" w:rsidRPr="00D37625">
        <w:rPr>
          <w:color w:val="000000"/>
          <w:sz w:val="20"/>
          <w:szCs w:val="20"/>
        </w:rPr>
        <w:t>from:</w:t>
      </w:r>
      <w:r w:rsidRPr="00167E98">
        <w:rPr>
          <w:sz w:val="20"/>
          <w:szCs w:val="20"/>
        </w:rPr>
        <w:t xml:space="preserve"> www.inchem.org.</w:t>
      </w:r>
    </w:p>
    <w:p w:rsidR="00E0555C" w:rsidRPr="00167E98" w:rsidRDefault="00E0555C" w:rsidP="009E08C7">
      <w:pPr>
        <w:spacing w:after="120"/>
        <w:ind w:left="1247"/>
        <w:rPr>
          <w:sz w:val="20"/>
          <w:szCs w:val="20"/>
        </w:rPr>
      </w:pPr>
      <w:r w:rsidRPr="00167E98">
        <w:rPr>
          <w:sz w:val="20"/>
          <w:szCs w:val="20"/>
        </w:rPr>
        <w:t xml:space="preserve">Jacoff, F.S.; Scarberry, R. and Rosa, D., 1986. </w:t>
      </w:r>
      <w:r w:rsidR="00292E00">
        <w:rPr>
          <w:sz w:val="20"/>
          <w:szCs w:val="20"/>
        </w:rPr>
        <w:t>“</w:t>
      </w:r>
      <w:r w:rsidR="00CA4DE8" w:rsidRPr="00CA4DE8">
        <w:rPr>
          <w:iCs/>
          <w:sz w:val="20"/>
          <w:szCs w:val="20"/>
        </w:rPr>
        <w:t>Source assessment of hexachlorobenzene from the organic chemical manufacturing industry</w:t>
      </w:r>
      <w:r w:rsidR="001C2FB2">
        <w:rPr>
          <w:iCs/>
          <w:color w:val="000000"/>
          <w:sz w:val="20"/>
          <w:szCs w:val="20"/>
        </w:rPr>
        <w:t>”,</w:t>
      </w:r>
      <w:r w:rsidR="00292E00">
        <w:rPr>
          <w:sz w:val="20"/>
          <w:szCs w:val="20"/>
        </w:rPr>
        <w:t xml:space="preserve"> </w:t>
      </w:r>
      <w:r w:rsidR="001C2FB2">
        <w:rPr>
          <w:sz w:val="20"/>
          <w:szCs w:val="20"/>
        </w:rPr>
        <w:t>i</w:t>
      </w:r>
      <w:r w:rsidRPr="00167E98">
        <w:rPr>
          <w:sz w:val="20"/>
          <w:szCs w:val="20"/>
        </w:rPr>
        <w:t>n Morris, C. R. and Cabral, J. R. P.</w:t>
      </w:r>
      <w:r w:rsidR="001C2FB2">
        <w:rPr>
          <w:sz w:val="20"/>
          <w:szCs w:val="20"/>
        </w:rPr>
        <w:t xml:space="preserve">, </w:t>
      </w:r>
      <w:r w:rsidRPr="00167E98">
        <w:rPr>
          <w:sz w:val="20"/>
          <w:szCs w:val="20"/>
        </w:rPr>
        <w:t xml:space="preserve">eds., </w:t>
      </w:r>
      <w:r w:rsidR="00CA4DE8" w:rsidRPr="00CA4DE8">
        <w:rPr>
          <w:i/>
          <w:sz w:val="20"/>
          <w:szCs w:val="20"/>
        </w:rPr>
        <w:t>Hexachlorobenzene: Proceedings of an International Symposium</w:t>
      </w:r>
      <w:r w:rsidR="001C2FB2">
        <w:rPr>
          <w:sz w:val="20"/>
          <w:szCs w:val="20"/>
        </w:rPr>
        <w:t>,</w:t>
      </w:r>
      <w:r w:rsidR="001C2FB2" w:rsidRPr="00167E98">
        <w:rPr>
          <w:sz w:val="20"/>
          <w:szCs w:val="20"/>
        </w:rPr>
        <w:t xml:space="preserve"> </w:t>
      </w:r>
      <w:r w:rsidRPr="00167E98">
        <w:rPr>
          <w:sz w:val="20"/>
          <w:szCs w:val="20"/>
        </w:rPr>
        <w:t>IARC Sci</w:t>
      </w:r>
      <w:r w:rsidR="003B763D">
        <w:rPr>
          <w:sz w:val="20"/>
          <w:szCs w:val="20"/>
        </w:rPr>
        <w:t>entific</w:t>
      </w:r>
      <w:r w:rsidR="003B763D" w:rsidRPr="00167E98">
        <w:rPr>
          <w:sz w:val="20"/>
          <w:szCs w:val="20"/>
        </w:rPr>
        <w:t xml:space="preserve"> </w:t>
      </w:r>
      <w:r w:rsidRPr="00167E98">
        <w:rPr>
          <w:sz w:val="20"/>
          <w:szCs w:val="20"/>
        </w:rPr>
        <w:t>Publ</w:t>
      </w:r>
      <w:r w:rsidR="003B763D">
        <w:rPr>
          <w:sz w:val="20"/>
          <w:szCs w:val="20"/>
        </w:rPr>
        <w:t xml:space="preserve">ications, </w:t>
      </w:r>
      <w:r w:rsidR="001C2FB2">
        <w:rPr>
          <w:sz w:val="20"/>
          <w:szCs w:val="20"/>
        </w:rPr>
        <w:t>Vol.</w:t>
      </w:r>
      <w:r w:rsidRPr="00167E98">
        <w:rPr>
          <w:sz w:val="20"/>
          <w:szCs w:val="20"/>
        </w:rPr>
        <w:t xml:space="preserve"> 77, pp. 31–37.</w:t>
      </w:r>
    </w:p>
    <w:p w:rsidR="005C70DD" w:rsidRPr="00167E98" w:rsidRDefault="005C70DD" w:rsidP="005C70DD">
      <w:pPr>
        <w:spacing w:after="120"/>
        <w:ind w:left="1247"/>
        <w:rPr>
          <w:ins w:id="984" w:author="Author"/>
          <w:sz w:val="20"/>
          <w:szCs w:val="20"/>
        </w:rPr>
      </w:pPr>
      <w:ins w:id="985" w:author="Author">
        <w:r w:rsidRPr="005C70DD">
          <w:rPr>
            <w:sz w:val="20"/>
            <w:szCs w:val="20"/>
            <w:lang w:val="sv-SE"/>
          </w:rPr>
          <w:t>Janssen, MPM 2011.</w:t>
        </w:r>
      </w:ins>
      <w:moveToRangeStart w:id="986" w:author="Author" w:name="move471741216"/>
      <w:moveTo w:id="987" w:author="Author">
        <w:r w:rsidRPr="00F45AAD">
          <w:rPr>
            <w:sz w:val="20"/>
            <w:lang w:val="sv-SE"/>
          </w:rPr>
          <w:t xml:space="preserve"> Letter report 601356002/2011, Endosulfan. </w:t>
        </w:r>
        <w:r w:rsidRPr="00167E98">
          <w:rPr>
            <w:sz w:val="20"/>
            <w:szCs w:val="20"/>
          </w:rPr>
          <w:t>A closer look at the arguments against a worldwide phase out.</w:t>
        </w:r>
      </w:moveTo>
      <w:moveToRangeEnd w:id="986"/>
      <w:ins w:id="988" w:author="Author">
        <w:r>
          <w:rPr>
            <w:sz w:val="20"/>
            <w:szCs w:val="20"/>
          </w:rPr>
          <w:t xml:space="preserve"> </w:t>
        </w:r>
        <w:r w:rsidRPr="002378F4">
          <w:rPr>
            <w:sz w:val="20"/>
            <w:szCs w:val="20"/>
          </w:rPr>
          <w:t>RIVM (</w:t>
        </w:r>
        <w:r w:rsidRPr="00CA4DE8">
          <w:rPr>
            <w:sz w:val="20"/>
            <w:szCs w:val="20"/>
          </w:rPr>
          <w:t>National Institute of Public Health and the Environment</w:t>
        </w:r>
        <w:r>
          <w:rPr>
            <w:sz w:val="20"/>
            <w:szCs w:val="20"/>
          </w:rPr>
          <w:t>)</w:t>
        </w:r>
        <w:r w:rsidRPr="00CA4DE8">
          <w:rPr>
            <w:sz w:val="20"/>
            <w:szCs w:val="20"/>
          </w:rPr>
          <w:t xml:space="preserve"> Bilthoven, The Netherlands</w:t>
        </w:r>
        <w:r>
          <w:rPr>
            <w:sz w:val="20"/>
            <w:szCs w:val="20"/>
          </w:rPr>
          <w:t>.</w:t>
        </w:r>
      </w:ins>
    </w:p>
    <w:p w:rsidR="00D87A79" w:rsidRDefault="00D87A79" w:rsidP="00D87A79">
      <w:pPr>
        <w:spacing w:after="120"/>
        <w:ind w:left="1247"/>
        <w:rPr>
          <w:ins w:id="989" w:author="Author"/>
          <w:color w:val="000000"/>
          <w:sz w:val="20"/>
          <w:szCs w:val="20"/>
        </w:rPr>
      </w:pPr>
      <w:ins w:id="990" w:author="Author">
        <w:r w:rsidRPr="00064A56">
          <w:rPr>
            <w:color w:val="000000"/>
            <w:sz w:val="20"/>
            <w:szCs w:val="20"/>
          </w:rPr>
          <w:t>Kitunen, V.H. 1990. The use and formation of CPs, PCPPs and PCDDs/PCDFs in mechanical and chemical wood processing industries. ISBN 952-90-2452-5</w:t>
        </w:r>
      </w:ins>
    </w:p>
    <w:p w:rsidR="00D87A79" w:rsidRPr="00167E98" w:rsidRDefault="00D87A79" w:rsidP="00D87A79">
      <w:pPr>
        <w:spacing w:after="120"/>
        <w:ind w:left="1247"/>
        <w:rPr>
          <w:color w:val="000000"/>
          <w:sz w:val="20"/>
          <w:szCs w:val="20"/>
        </w:rPr>
      </w:pPr>
      <w:moveToRangeStart w:id="991" w:author="Author" w:name="move471741215"/>
      <w:moveTo w:id="992" w:author="Author">
        <w:r w:rsidRPr="00167E98">
          <w:rPr>
            <w:color w:val="000000"/>
            <w:sz w:val="20"/>
            <w:szCs w:val="20"/>
          </w:rPr>
          <w:t>Kunisue, T</w:t>
        </w:r>
        <w:r>
          <w:rPr>
            <w:color w:val="000000"/>
            <w:sz w:val="20"/>
            <w:szCs w:val="20"/>
          </w:rPr>
          <w:t xml:space="preserve"> et al</w:t>
        </w:r>
        <w:r w:rsidRPr="00167E98">
          <w:rPr>
            <w:color w:val="000000"/>
            <w:sz w:val="20"/>
            <w:szCs w:val="20"/>
          </w:rPr>
          <w:t xml:space="preserve">, 2004. </w:t>
        </w:r>
        <w:r>
          <w:rPr>
            <w:color w:val="000000"/>
            <w:sz w:val="20"/>
            <w:szCs w:val="20"/>
          </w:rPr>
          <w:t>“</w:t>
        </w:r>
        <w:r w:rsidRPr="00CA4DE8">
          <w:rPr>
            <w:iCs/>
            <w:color w:val="000000"/>
            <w:sz w:val="20"/>
            <w:szCs w:val="20"/>
          </w:rPr>
          <w:t>Persistent organochlorines in human breast milk collected from primiparae in Dalian and Shenyang, China</w:t>
        </w:r>
        <w:r>
          <w:rPr>
            <w:iCs/>
            <w:color w:val="000000"/>
            <w:sz w:val="20"/>
            <w:szCs w:val="20"/>
          </w:rPr>
          <w:t>”,</w:t>
        </w:r>
        <w:r w:rsidRPr="00167E98">
          <w:rPr>
            <w:color w:val="000000"/>
            <w:sz w:val="20"/>
            <w:szCs w:val="20"/>
          </w:rPr>
          <w:t xml:space="preserve"> </w:t>
        </w:r>
        <w:r w:rsidRPr="00CA4DE8">
          <w:rPr>
            <w:i/>
            <w:color w:val="000000"/>
            <w:sz w:val="20"/>
            <w:szCs w:val="20"/>
          </w:rPr>
          <w:t>Environmental Pollut</w:t>
        </w:r>
        <w:r>
          <w:rPr>
            <w:i/>
            <w:color w:val="000000"/>
            <w:sz w:val="20"/>
            <w:szCs w:val="20"/>
          </w:rPr>
          <w:t>i</w:t>
        </w:r>
        <w:r w:rsidRPr="00CA4DE8">
          <w:rPr>
            <w:i/>
            <w:color w:val="000000"/>
            <w:sz w:val="20"/>
            <w:szCs w:val="20"/>
          </w:rPr>
          <w:t>on</w:t>
        </w:r>
        <w:r>
          <w:rPr>
            <w:i/>
            <w:color w:val="000000"/>
            <w:sz w:val="20"/>
            <w:szCs w:val="20"/>
          </w:rPr>
          <w:t xml:space="preserve">, </w:t>
        </w:r>
        <w:r>
          <w:rPr>
            <w:color w:val="000000"/>
            <w:sz w:val="20"/>
            <w:szCs w:val="20"/>
          </w:rPr>
          <w:t>vol.</w:t>
        </w:r>
        <w:r w:rsidRPr="00167E98">
          <w:rPr>
            <w:color w:val="000000"/>
            <w:sz w:val="20"/>
            <w:szCs w:val="20"/>
          </w:rPr>
          <w:t xml:space="preserve"> </w:t>
        </w:r>
        <w:r w:rsidRPr="00CA4DE8">
          <w:rPr>
            <w:sz w:val="20"/>
            <w:szCs w:val="20"/>
            <w:lang w:val="en-US" w:eastAsia="zh-TW"/>
          </w:rPr>
          <w:t>131</w:t>
        </w:r>
        <w:r>
          <w:rPr>
            <w:sz w:val="20"/>
            <w:szCs w:val="20"/>
            <w:lang w:val="en-US" w:eastAsia="zh-TW"/>
          </w:rPr>
          <w:t xml:space="preserve"> No. </w:t>
        </w:r>
        <w:r w:rsidRPr="00CA4DE8">
          <w:rPr>
            <w:sz w:val="20"/>
            <w:szCs w:val="20"/>
            <w:lang w:val="en-US" w:eastAsia="zh-TW"/>
          </w:rPr>
          <w:t>3, pp. 381-92.</w:t>
        </w:r>
        <w:r w:rsidRPr="00800806">
          <w:rPr>
            <w:color w:val="000000"/>
            <w:sz w:val="20"/>
            <w:szCs w:val="20"/>
          </w:rPr>
          <w:t xml:space="preserve"> </w:t>
        </w:r>
      </w:moveTo>
    </w:p>
    <w:moveToRangeEnd w:id="991"/>
    <w:p w:rsidR="00D87A79" w:rsidRDefault="00D87A79" w:rsidP="00D87A79">
      <w:pPr>
        <w:spacing w:after="120"/>
        <w:ind w:left="1247"/>
        <w:rPr>
          <w:ins w:id="993" w:author="Author"/>
          <w:color w:val="000000"/>
          <w:sz w:val="20"/>
          <w:szCs w:val="20"/>
        </w:rPr>
      </w:pPr>
      <w:ins w:id="994" w:author="Author">
        <w:r w:rsidRPr="00BE13CE">
          <w:rPr>
            <w:color w:val="000000"/>
            <w:sz w:val="20"/>
            <w:szCs w:val="20"/>
          </w:rPr>
          <w:t>Lecloux, A. 2004. Hexachlorobutadiene – Sources, environmental fate and risk characterisation. Science dossier. EuroChlor 17. 48 p.  www.eurochlor.org</w:t>
        </w:r>
      </w:ins>
    </w:p>
    <w:p w:rsidR="00D7492F" w:rsidRPr="00167E98" w:rsidRDefault="00261BC0" w:rsidP="009E08C7">
      <w:pPr>
        <w:spacing w:after="120"/>
        <w:ind w:left="1247"/>
        <w:rPr>
          <w:sz w:val="20"/>
          <w:szCs w:val="20"/>
        </w:rPr>
      </w:pPr>
      <w:r w:rsidRPr="00167E98">
        <w:rPr>
          <w:sz w:val="20"/>
          <w:szCs w:val="20"/>
        </w:rPr>
        <w:t>L</w:t>
      </w:r>
      <w:r>
        <w:rPr>
          <w:sz w:val="20"/>
          <w:szCs w:val="20"/>
        </w:rPr>
        <w:t>indane</w:t>
      </w:r>
      <w:r w:rsidR="00D7492F" w:rsidRPr="00167E98">
        <w:rPr>
          <w:sz w:val="20"/>
          <w:szCs w:val="20"/>
        </w:rPr>
        <w:t xml:space="preserve"> Risk Profile</w:t>
      </w:r>
      <w:r w:rsidRPr="00167E98">
        <w:rPr>
          <w:sz w:val="20"/>
          <w:szCs w:val="20"/>
        </w:rPr>
        <w:t xml:space="preserve"> </w:t>
      </w:r>
      <w:r w:rsidR="00D7492F" w:rsidRPr="00167E98">
        <w:rPr>
          <w:sz w:val="20"/>
          <w:szCs w:val="20"/>
        </w:rPr>
        <w:t xml:space="preserve">UNEP/POPS/POPRC.2/17/Add.4. </w:t>
      </w:r>
    </w:p>
    <w:p w:rsidR="00E0555C" w:rsidRPr="00167E98" w:rsidRDefault="00E0555C" w:rsidP="009E08C7">
      <w:pPr>
        <w:autoSpaceDE w:val="0"/>
        <w:autoSpaceDN w:val="0"/>
        <w:adjustRightInd w:val="0"/>
        <w:spacing w:after="120"/>
        <w:ind w:left="1247"/>
        <w:rPr>
          <w:sz w:val="20"/>
          <w:szCs w:val="20"/>
        </w:rPr>
      </w:pPr>
      <w:r w:rsidRPr="00167E98">
        <w:rPr>
          <w:sz w:val="20"/>
          <w:szCs w:val="20"/>
        </w:rPr>
        <w:t xml:space="preserve">Mumma, C.E. and Lawless, E.W., 1975. </w:t>
      </w:r>
      <w:r w:rsidRPr="00167E98">
        <w:rPr>
          <w:i/>
          <w:iCs/>
          <w:sz w:val="20"/>
          <w:szCs w:val="20"/>
        </w:rPr>
        <w:t>Survey of Industrial Processing, Data</w:t>
      </w:r>
      <w:r w:rsidR="00F328B9">
        <w:rPr>
          <w:i/>
          <w:iCs/>
          <w:sz w:val="20"/>
          <w:szCs w:val="20"/>
        </w:rPr>
        <w:t>:</w:t>
      </w:r>
      <w:r w:rsidRPr="00167E98">
        <w:rPr>
          <w:i/>
          <w:iCs/>
          <w:sz w:val="20"/>
          <w:szCs w:val="20"/>
        </w:rPr>
        <w:t xml:space="preserve"> Task 1 – Hexachlorobenzene and Hexachlorobutadiene Pollution from Chlorocarbon Processes</w:t>
      </w:r>
      <w:r w:rsidR="007F7E16">
        <w:rPr>
          <w:i/>
          <w:iCs/>
          <w:sz w:val="20"/>
          <w:szCs w:val="20"/>
        </w:rPr>
        <w:t>.</w:t>
      </w:r>
      <w:r w:rsidR="009E08C7" w:rsidRPr="00167E98">
        <w:rPr>
          <w:sz w:val="20"/>
          <w:szCs w:val="20"/>
        </w:rPr>
        <w:t xml:space="preserve"> </w:t>
      </w:r>
      <w:r w:rsidR="00F328B9">
        <w:rPr>
          <w:sz w:val="20"/>
          <w:szCs w:val="20"/>
        </w:rPr>
        <w:t xml:space="preserve">Prepared for </w:t>
      </w:r>
      <w:r w:rsidR="009E08C7" w:rsidRPr="00167E98">
        <w:rPr>
          <w:sz w:val="20"/>
          <w:szCs w:val="20"/>
        </w:rPr>
        <w:t>EPA</w:t>
      </w:r>
      <w:r w:rsidR="00DB00F8">
        <w:rPr>
          <w:sz w:val="20"/>
          <w:szCs w:val="20"/>
        </w:rPr>
        <w:t xml:space="preserve"> </w:t>
      </w:r>
      <w:r w:rsidRPr="00167E98">
        <w:rPr>
          <w:sz w:val="20"/>
          <w:szCs w:val="20"/>
        </w:rPr>
        <w:t>by Midwest Res</w:t>
      </w:r>
      <w:r w:rsidR="007F7E16">
        <w:rPr>
          <w:sz w:val="20"/>
          <w:szCs w:val="20"/>
        </w:rPr>
        <w:t>earch</w:t>
      </w:r>
      <w:r w:rsidRPr="00167E98">
        <w:rPr>
          <w:sz w:val="20"/>
          <w:szCs w:val="20"/>
        </w:rPr>
        <w:t xml:space="preserve"> Inst</w:t>
      </w:r>
      <w:r w:rsidR="007F7E16">
        <w:rPr>
          <w:sz w:val="20"/>
          <w:szCs w:val="20"/>
        </w:rPr>
        <w:t>itute</w:t>
      </w:r>
      <w:r w:rsidRPr="00167E98">
        <w:rPr>
          <w:sz w:val="20"/>
          <w:szCs w:val="20"/>
        </w:rPr>
        <w:t>.</w:t>
      </w:r>
      <w:r w:rsidR="007F7E16">
        <w:rPr>
          <w:sz w:val="20"/>
          <w:szCs w:val="20"/>
        </w:rPr>
        <w:t xml:space="preserve"> </w:t>
      </w:r>
      <w:r w:rsidR="00F328B9">
        <w:rPr>
          <w:sz w:val="20"/>
          <w:szCs w:val="20"/>
        </w:rPr>
        <w:t xml:space="preserve">Available from: </w:t>
      </w:r>
      <w:r w:rsidR="00F328B9" w:rsidRPr="00F328B9">
        <w:rPr>
          <w:sz w:val="20"/>
          <w:szCs w:val="20"/>
        </w:rPr>
        <w:t>http://nepis.epa.gov/</w:t>
      </w:r>
      <w:r w:rsidR="00F328B9">
        <w:rPr>
          <w:sz w:val="20"/>
          <w:szCs w:val="20"/>
        </w:rPr>
        <w:t>.</w:t>
      </w:r>
    </w:p>
    <w:p w:rsidR="00064A56" w:rsidRDefault="00064A56" w:rsidP="00064A56">
      <w:pPr>
        <w:autoSpaceDE w:val="0"/>
        <w:autoSpaceDN w:val="0"/>
        <w:adjustRightInd w:val="0"/>
        <w:spacing w:after="120"/>
        <w:ind w:left="1247"/>
        <w:rPr>
          <w:ins w:id="995" w:author="Author"/>
          <w:sz w:val="20"/>
          <w:szCs w:val="20"/>
        </w:rPr>
      </w:pPr>
      <w:ins w:id="996" w:author="Author">
        <w:r w:rsidRPr="00064A56">
          <w:rPr>
            <w:sz w:val="20"/>
            <w:szCs w:val="20"/>
          </w:rPr>
          <w:t>Naturvårdsverket 2009. The role of pentachlorophenol treated wood for emissions of dioxins into the environment. Report 5935. Swedish Environmental Protection Agency. 46 p. Available from: http://chm.pops.int/TheConvention/POPsReviewCommittee/Meetings/POPRC9/POPRC9Followup/PCPSubmission/tabid/3564/Default.aspx</w:t>
        </w:r>
      </w:ins>
    </w:p>
    <w:p w:rsidR="00B42E5A" w:rsidRDefault="00CA4DE8">
      <w:pPr>
        <w:autoSpaceDE w:val="0"/>
        <w:autoSpaceDN w:val="0"/>
        <w:adjustRightInd w:val="0"/>
        <w:spacing w:after="120"/>
        <w:ind w:left="1247"/>
        <w:rPr>
          <w:sz w:val="20"/>
          <w:szCs w:val="20"/>
        </w:rPr>
      </w:pPr>
      <w:r w:rsidRPr="00CA4DE8">
        <w:rPr>
          <w:sz w:val="20"/>
          <w:szCs w:val="20"/>
        </w:rPr>
        <w:t xml:space="preserve">NTP (National Toxicology Program), 2014. Report on Carcinogens, Thirteenth Edition. Research Triangle Park, NC. U.S. Department of Health and Human Services, Public Health Service. Available from: </w:t>
      </w:r>
      <w:hyperlink r:id="rId80" w:history="1">
        <w:r w:rsidRPr="00CA4DE8">
          <w:rPr>
            <w:rStyle w:val="Hyperlink"/>
            <w:sz w:val="20"/>
            <w:szCs w:val="20"/>
          </w:rPr>
          <w:t>http://ntp.niehs.nih.gov/pubhealth/roc/roc13/index.html</w:t>
        </w:r>
      </w:hyperlink>
      <w:r w:rsidRPr="00CA4DE8">
        <w:rPr>
          <w:sz w:val="20"/>
          <w:szCs w:val="20"/>
        </w:rPr>
        <w:t>.</w:t>
      </w:r>
    </w:p>
    <w:p w:rsidR="00E0555C" w:rsidRPr="00167E98" w:rsidRDefault="00E0555C" w:rsidP="009E08C7">
      <w:pPr>
        <w:autoSpaceDE w:val="0"/>
        <w:autoSpaceDN w:val="0"/>
        <w:adjustRightInd w:val="0"/>
        <w:spacing w:after="120"/>
        <w:ind w:left="1247"/>
        <w:rPr>
          <w:sz w:val="20"/>
          <w:szCs w:val="20"/>
        </w:rPr>
      </w:pPr>
      <w:r w:rsidRPr="00167E98">
        <w:rPr>
          <w:sz w:val="20"/>
          <w:szCs w:val="20"/>
        </w:rPr>
        <w:t xml:space="preserve">OECD, 2004. </w:t>
      </w:r>
      <w:r w:rsidR="00CA4DE8" w:rsidRPr="00CA4DE8">
        <w:rPr>
          <w:i/>
          <w:iCs/>
          <w:sz w:val="20"/>
          <w:szCs w:val="20"/>
        </w:rPr>
        <w:t>Draft Recommendation of the Council on the Environmentally Sound Management (ESM) of Waste C(2004)100</w:t>
      </w:r>
      <w:r w:rsidRPr="00167E98">
        <w:rPr>
          <w:sz w:val="20"/>
          <w:szCs w:val="20"/>
        </w:rPr>
        <w:t xml:space="preserve">. Adopted June 9, 2004. Available </w:t>
      </w:r>
      <w:r w:rsidR="00DB00F8">
        <w:rPr>
          <w:sz w:val="20"/>
          <w:szCs w:val="20"/>
        </w:rPr>
        <w:t>from:</w:t>
      </w:r>
      <w:r w:rsidR="00DB00F8" w:rsidRPr="00167E98">
        <w:rPr>
          <w:sz w:val="20"/>
          <w:szCs w:val="20"/>
        </w:rPr>
        <w:t xml:space="preserve"> </w:t>
      </w:r>
      <w:hyperlink r:id="rId81" w:history="1">
        <w:r w:rsidR="006A3250" w:rsidRPr="00167E98">
          <w:rPr>
            <w:rStyle w:val="Hyperlink"/>
            <w:color w:val="auto"/>
            <w:sz w:val="20"/>
            <w:szCs w:val="20"/>
          </w:rPr>
          <w:t>www.oecd.org</w:t>
        </w:r>
      </w:hyperlink>
      <w:r w:rsidRPr="00167E98">
        <w:rPr>
          <w:sz w:val="20"/>
          <w:szCs w:val="20"/>
        </w:rPr>
        <w:t>.</w:t>
      </w:r>
    </w:p>
    <w:p w:rsidR="00D7492F" w:rsidRPr="00167E98" w:rsidRDefault="00D7492F" w:rsidP="009E08C7">
      <w:pPr>
        <w:autoSpaceDE w:val="0"/>
        <w:autoSpaceDN w:val="0"/>
        <w:adjustRightInd w:val="0"/>
        <w:spacing w:after="120"/>
        <w:ind w:left="1247"/>
        <w:rPr>
          <w:sz w:val="20"/>
          <w:szCs w:val="20"/>
        </w:rPr>
      </w:pPr>
      <w:r w:rsidRPr="00167E98">
        <w:rPr>
          <w:sz w:val="20"/>
          <w:szCs w:val="20"/>
        </w:rPr>
        <w:t>Paul</w:t>
      </w:r>
      <w:r w:rsidR="00A31140">
        <w:rPr>
          <w:sz w:val="20"/>
          <w:szCs w:val="20"/>
        </w:rPr>
        <w:t>,</w:t>
      </w:r>
      <w:r w:rsidRPr="00167E98">
        <w:rPr>
          <w:sz w:val="20"/>
          <w:szCs w:val="20"/>
        </w:rPr>
        <w:t xml:space="preserve"> A</w:t>
      </w:r>
      <w:r w:rsidR="00A31140">
        <w:rPr>
          <w:sz w:val="20"/>
          <w:szCs w:val="20"/>
        </w:rPr>
        <w:t>.</w:t>
      </w:r>
      <w:r w:rsidRPr="00167E98">
        <w:rPr>
          <w:sz w:val="20"/>
          <w:szCs w:val="20"/>
        </w:rPr>
        <w:t>G</w:t>
      </w:r>
      <w:r w:rsidR="00A31140">
        <w:rPr>
          <w:sz w:val="20"/>
          <w:szCs w:val="20"/>
        </w:rPr>
        <w:t>.</w:t>
      </w:r>
      <w:r w:rsidRPr="00167E98">
        <w:rPr>
          <w:sz w:val="20"/>
          <w:szCs w:val="20"/>
        </w:rPr>
        <w:t>, Jones</w:t>
      </w:r>
      <w:r w:rsidR="00A31140">
        <w:rPr>
          <w:sz w:val="20"/>
          <w:szCs w:val="20"/>
        </w:rPr>
        <w:t>,</w:t>
      </w:r>
      <w:r w:rsidRPr="00167E98">
        <w:rPr>
          <w:sz w:val="20"/>
          <w:szCs w:val="20"/>
        </w:rPr>
        <w:t xml:space="preserve"> K</w:t>
      </w:r>
      <w:r w:rsidR="00A31140">
        <w:rPr>
          <w:sz w:val="20"/>
          <w:szCs w:val="20"/>
        </w:rPr>
        <w:t>.</w:t>
      </w:r>
      <w:r w:rsidRPr="00167E98">
        <w:rPr>
          <w:sz w:val="20"/>
          <w:szCs w:val="20"/>
        </w:rPr>
        <w:t>C</w:t>
      </w:r>
      <w:r w:rsidR="00A31140">
        <w:rPr>
          <w:sz w:val="20"/>
          <w:szCs w:val="20"/>
        </w:rPr>
        <w:t>. and</w:t>
      </w:r>
      <w:r w:rsidR="00A31140" w:rsidRPr="00167E98">
        <w:rPr>
          <w:sz w:val="20"/>
          <w:szCs w:val="20"/>
        </w:rPr>
        <w:t xml:space="preserve"> </w:t>
      </w:r>
      <w:r w:rsidRPr="00167E98">
        <w:rPr>
          <w:sz w:val="20"/>
          <w:szCs w:val="20"/>
        </w:rPr>
        <w:t>Sweetman</w:t>
      </w:r>
      <w:r w:rsidR="00A31140">
        <w:rPr>
          <w:sz w:val="20"/>
          <w:szCs w:val="20"/>
        </w:rPr>
        <w:t>,</w:t>
      </w:r>
      <w:r w:rsidRPr="00167E98">
        <w:rPr>
          <w:sz w:val="20"/>
          <w:szCs w:val="20"/>
        </w:rPr>
        <w:t xml:space="preserve"> A</w:t>
      </w:r>
      <w:r w:rsidR="00A31140">
        <w:rPr>
          <w:sz w:val="20"/>
          <w:szCs w:val="20"/>
        </w:rPr>
        <w:t>.</w:t>
      </w:r>
      <w:r w:rsidRPr="00167E98">
        <w:rPr>
          <w:sz w:val="20"/>
          <w:szCs w:val="20"/>
        </w:rPr>
        <w:t>J</w:t>
      </w:r>
      <w:r w:rsidR="00A31140">
        <w:rPr>
          <w:sz w:val="20"/>
          <w:szCs w:val="20"/>
        </w:rPr>
        <w:t>.,</w:t>
      </w:r>
      <w:r w:rsidRPr="00167E98">
        <w:rPr>
          <w:sz w:val="20"/>
          <w:szCs w:val="20"/>
        </w:rPr>
        <w:t xml:space="preserve"> 2009. </w:t>
      </w:r>
      <w:r w:rsidR="00A31140">
        <w:rPr>
          <w:sz w:val="20"/>
          <w:szCs w:val="20"/>
        </w:rPr>
        <w:t>“</w:t>
      </w:r>
      <w:r w:rsidRPr="00167E98">
        <w:rPr>
          <w:sz w:val="20"/>
          <w:szCs w:val="20"/>
        </w:rPr>
        <w:t>A first global production, emission, and environmental inventory for perfluorooctane sulfonate</w:t>
      </w:r>
      <w:r w:rsidR="00A31140">
        <w:rPr>
          <w:sz w:val="20"/>
          <w:szCs w:val="20"/>
        </w:rPr>
        <w:t>”,</w:t>
      </w:r>
      <w:r w:rsidRPr="00167E98">
        <w:rPr>
          <w:sz w:val="20"/>
          <w:szCs w:val="20"/>
        </w:rPr>
        <w:t xml:space="preserve"> </w:t>
      </w:r>
      <w:r w:rsidR="00CA4DE8" w:rsidRPr="00CA4DE8">
        <w:rPr>
          <w:i/>
          <w:sz w:val="20"/>
          <w:szCs w:val="20"/>
        </w:rPr>
        <w:t>Environmental Science &amp; Technology</w:t>
      </w:r>
      <w:r w:rsidR="00A31140">
        <w:rPr>
          <w:sz w:val="20"/>
          <w:szCs w:val="20"/>
        </w:rPr>
        <w:t>, vol</w:t>
      </w:r>
      <w:r w:rsidRPr="00167E98">
        <w:rPr>
          <w:sz w:val="20"/>
          <w:szCs w:val="20"/>
        </w:rPr>
        <w:t>. 43</w:t>
      </w:r>
      <w:r w:rsidR="00A31140">
        <w:rPr>
          <w:sz w:val="20"/>
          <w:szCs w:val="20"/>
        </w:rPr>
        <w:t xml:space="preserve"> No. 2, pp.</w:t>
      </w:r>
      <w:r w:rsidRPr="00167E98">
        <w:rPr>
          <w:sz w:val="20"/>
          <w:szCs w:val="20"/>
        </w:rPr>
        <w:t xml:space="preserve"> 386–92.</w:t>
      </w:r>
    </w:p>
    <w:p w:rsidR="00E0555C" w:rsidRPr="00411F40" w:rsidRDefault="008C10BB" w:rsidP="009E08C7">
      <w:pPr>
        <w:spacing w:after="120"/>
        <w:ind w:left="1247"/>
        <w:rPr>
          <w:sz w:val="20"/>
          <w:szCs w:val="20"/>
        </w:rPr>
      </w:pPr>
      <w:r w:rsidRPr="00411F40">
        <w:rPr>
          <w:rStyle w:val="Strong"/>
          <w:b w:val="0"/>
          <w:sz w:val="20"/>
          <w:szCs w:val="20"/>
        </w:rPr>
        <w:t>PAN</w:t>
      </w:r>
      <w:r w:rsidRPr="00411F40">
        <w:rPr>
          <w:sz w:val="20"/>
          <w:szCs w:val="20"/>
        </w:rPr>
        <w:t xml:space="preserve"> </w:t>
      </w:r>
      <w:r w:rsidR="00456D89">
        <w:rPr>
          <w:sz w:val="20"/>
          <w:szCs w:val="20"/>
        </w:rPr>
        <w:t>(Pesticide Action Network)</w:t>
      </w:r>
      <w:r w:rsidR="00A31140">
        <w:rPr>
          <w:sz w:val="20"/>
          <w:szCs w:val="20"/>
        </w:rPr>
        <w:t>,</w:t>
      </w:r>
      <w:r w:rsidR="00456D89">
        <w:rPr>
          <w:sz w:val="20"/>
          <w:szCs w:val="20"/>
        </w:rPr>
        <w:t xml:space="preserve"> </w:t>
      </w:r>
      <w:r w:rsidR="00A31140">
        <w:rPr>
          <w:sz w:val="20"/>
          <w:szCs w:val="20"/>
        </w:rPr>
        <w:t xml:space="preserve">no date. </w:t>
      </w:r>
      <w:r w:rsidRPr="00411F40">
        <w:rPr>
          <w:sz w:val="20"/>
          <w:szCs w:val="20"/>
        </w:rPr>
        <w:t>Pesticides Database – Chemicals (</w:t>
      </w:r>
      <w:hyperlink r:id="rId82" w:history="1">
        <w:r w:rsidRPr="00411F40">
          <w:rPr>
            <w:rStyle w:val="Hyperlink"/>
            <w:color w:val="auto"/>
            <w:sz w:val="20"/>
            <w:szCs w:val="20"/>
          </w:rPr>
          <w:t>www.</w:t>
        </w:r>
        <w:bookmarkStart w:id="997" w:name="_Hlt95046170"/>
        <w:bookmarkEnd w:id="997"/>
        <w:r w:rsidRPr="00411F40">
          <w:rPr>
            <w:rStyle w:val="Hyperlink"/>
            <w:color w:val="auto"/>
            <w:sz w:val="20"/>
            <w:szCs w:val="20"/>
          </w:rPr>
          <w:t>pesticideinfo.org/List_ChemicalsAlpha.jsp?ChemName</w:t>
        </w:r>
      </w:hyperlink>
      <w:r w:rsidRPr="00411F40">
        <w:rPr>
          <w:sz w:val="20"/>
          <w:szCs w:val="20"/>
        </w:rPr>
        <w:t>).</w:t>
      </w:r>
    </w:p>
    <w:p w:rsidR="00BD6931" w:rsidRPr="00167E98" w:rsidRDefault="00D7492F" w:rsidP="00EA3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ind w:left="1276"/>
        <w:rPr>
          <w:sz w:val="20"/>
          <w:szCs w:val="20"/>
        </w:rPr>
      </w:pPr>
      <w:r w:rsidRPr="00167E98">
        <w:rPr>
          <w:sz w:val="20"/>
          <w:szCs w:val="20"/>
        </w:rPr>
        <w:t>Rayne</w:t>
      </w:r>
      <w:r w:rsidR="00EA3209">
        <w:rPr>
          <w:sz w:val="20"/>
          <w:szCs w:val="20"/>
        </w:rPr>
        <w:t>,</w:t>
      </w:r>
      <w:r w:rsidRPr="00167E98">
        <w:rPr>
          <w:sz w:val="20"/>
          <w:szCs w:val="20"/>
        </w:rPr>
        <w:t xml:space="preserve"> S</w:t>
      </w:r>
      <w:r w:rsidR="00EA3209">
        <w:rPr>
          <w:sz w:val="20"/>
          <w:szCs w:val="20"/>
        </w:rPr>
        <w:t>.</w:t>
      </w:r>
      <w:r w:rsidRPr="00167E98">
        <w:rPr>
          <w:sz w:val="20"/>
          <w:szCs w:val="20"/>
        </w:rPr>
        <w:t>, Forest</w:t>
      </w:r>
      <w:r w:rsidR="00EA3209">
        <w:rPr>
          <w:sz w:val="20"/>
          <w:szCs w:val="20"/>
        </w:rPr>
        <w:t>,</w:t>
      </w:r>
      <w:r w:rsidRPr="00167E98">
        <w:rPr>
          <w:sz w:val="20"/>
          <w:szCs w:val="20"/>
        </w:rPr>
        <w:t xml:space="preserve"> K</w:t>
      </w:r>
      <w:r w:rsidR="00EA3209">
        <w:rPr>
          <w:sz w:val="20"/>
          <w:szCs w:val="20"/>
        </w:rPr>
        <w:t>. and</w:t>
      </w:r>
      <w:r w:rsidRPr="00167E98">
        <w:rPr>
          <w:sz w:val="20"/>
          <w:szCs w:val="20"/>
        </w:rPr>
        <w:t xml:space="preserve"> Friesen</w:t>
      </w:r>
      <w:r w:rsidR="00EA3209">
        <w:rPr>
          <w:sz w:val="20"/>
          <w:szCs w:val="20"/>
        </w:rPr>
        <w:t>,</w:t>
      </w:r>
      <w:r w:rsidRPr="00167E98">
        <w:rPr>
          <w:sz w:val="20"/>
          <w:szCs w:val="20"/>
        </w:rPr>
        <w:t xml:space="preserve"> K</w:t>
      </w:r>
      <w:r w:rsidR="00AC1CE7">
        <w:rPr>
          <w:sz w:val="20"/>
          <w:szCs w:val="20"/>
        </w:rPr>
        <w:t>.</w:t>
      </w:r>
      <w:r w:rsidRPr="00167E98">
        <w:rPr>
          <w:sz w:val="20"/>
          <w:szCs w:val="20"/>
        </w:rPr>
        <w:t>J</w:t>
      </w:r>
      <w:r w:rsidR="00AC1CE7">
        <w:rPr>
          <w:sz w:val="20"/>
          <w:szCs w:val="20"/>
        </w:rPr>
        <w:t>.</w:t>
      </w:r>
      <w:r w:rsidR="00C07B64">
        <w:rPr>
          <w:sz w:val="20"/>
          <w:szCs w:val="20"/>
        </w:rPr>
        <w:t xml:space="preserve">, </w:t>
      </w:r>
      <w:r w:rsidRPr="00167E98">
        <w:rPr>
          <w:sz w:val="20"/>
          <w:szCs w:val="20"/>
        </w:rPr>
        <w:t xml:space="preserve">2008. </w:t>
      </w:r>
      <w:r w:rsidR="00EA3209">
        <w:rPr>
          <w:sz w:val="20"/>
          <w:szCs w:val="20"/>
        </w:rPr>
        <w:t>“</w:t>
      </w:r>
      <w:r w:rsidRPr="00167E98">
        <w:rPr>
          <w:sz w:val="20"/>
          <w:szCs w:val="20"/>
        </w:rPr>
        <w:t>Congener-specific numbering systems for the environmentally relevant C1 through C8 perfluorinated homologue groups of alkyl sulfonates, carboxylates, telomer alcohols, olefins, and acids, and their derivatives</w:t>
      </w:r>
      <w:r w:rsidR="00BD6931">
        <w:rPr>
          <w:sz w:val="20"/>
          <w:szCs w:val="20"/>
        </w:rPr>
        <w:t>”,</w:t>
      </w:r>
      <w:r w:rsidRPr="00167E98">
        <w:rPr>
          <w:sz w:val="20"/>
          <w:szCs w:val="20"/>
        </w:rPr>
        <w:t xml:space="preserve"> </w:t>
      </w:r>
      <w:r w:rsidR="00CA4DE8" w:rsidRPr="00CA4DE8">
        <w:rPr>
          <w:i/>
          <w:sz w:val="20"/>
          <w:szCs w:val="20"/>
        </w:rPr>
        <w:t>Journal of Environmental Science and Health</w:t>
      </w:r>
      <w:r w:rsidRPr="00167E98">
        <w:rPr>
          <w:sz w:val="20"/>
          <w:szCs w:val="20"/>
        </w:rPr>
        <w:t xml:space="preserve">, </w:t>
      </w:r>
      <w:r w:rsidR="00BD6931">
        <w:rPr>
          <w:sz w:val="20"/>
          <w:szCs w:val="20"/>
        </w:rPr>
        <w:t xml:space="preserve">vol. </w:t>
      </w:r>
      <w:r w:rsidRPr="00167E98">
        <w:rPr>
          <w:sz w:val="20"/>
          <w:szCs w:val="20"/>
        </w:rPr>
        <w:t xml:space="preserve">43 </w:t>
      </w:r>
      <w:r w:rsidR="00BD6931">
        <w:rPr>
          <w:sz w:val="20"/>
          <w:szCs w:val="20"/>
        </w:rPr>
        <w:t xml:space="preserve">No. </w:t>
      </w:r>
      <w:r w:rsidRPr="00167E98">
        <w:rPr>
          <w:sz w:val="20"/>
          <w:szCs w:val="20"/>
        </w:rPr>
        <w:t>12</w:t>
      </w:r>
      <w:r w:rsidR="00BD6931">
        <w:rPr>
          <w:sz w:val="20"/>
          <w:szCs w:val="20"/>
        </w:rPr>
        <w:t>, pp.</w:t>
      </w:r>
      <w:r w:rsidR="00BD6931" w:rsidRPr="00167E98">
        <w:rPr>
          <w:sz w:val="20"/>
          <w:szCs w:val="20"/>
        </w:rPr>
        <w:t xml:space="preserve"> </w:t>
      </w:r>
      <w:r w:rsidRPr="00167E98">
        <w:rPr>
          <w:sz w:val="20"/>
          <w:szCs w:val="20"/>
        </w:rPr>
        <w:t>1391–1401.</w:t>
      </w:r>
      <w:r w:rsidR="00D72A87" w:rsidRPr="00167E98" w:rsidDel="00EA3209">
        <w:rPr>
          <w:sz w:val="20"/>
          <w:szCs w:val="20"/>
        </w:rPr>
        <w:t xml:space="preserve"> </w:t>
      </w:r>
    </w:p>
    <w:p w:rsidR="00A138DE" w:rsidRDefault="00D7492F">
      <w:pPr>
        <w:snapToGrid w:val="0"/>
        <w:spacing w:after="120"/>
        <w:ind w:left="1247"/>
        <w:rPr>
          <w:sz w:val="20"/>
          <w:szCs w:val="20"/>
        </w:rPr>
      </w:pPr>
      <w:r w:rsidRPr="00167E98">
        <w:rPr>
          <w:sz w:val="20"/>
          <w:szCs w:val="20"/>
        </w:rPr>
        <w:t>Report of the Conference of the Parties of the Stockholm Convention on Persistent Organic Pollutants on the work of its fourth meeting</w:t>
      </w:r>
      <w:r w:rsidR="006F4DED">
        <w:rPr>
          <w:sz w:val="20"/>
          <w:szCs w:val="20"/>
        </w:rPr>
        <w:t xml:space="preserve"> (8 May 2009).</w:t>
      </w:r>
      <w:r w:rsidR="007954D0">
        <w:rPr>
          <w:sz w:val="20"/>
          <w:szCs w:val="20"/>
        </w:rPr>
        <w:t xml:space="preserve"> </w:t>
      </w:r>
      <w:r w:rsidR="007954D0" w:rsidRPr="00A47A3C">
        <w:rPr>
          <w:sz w:val="20"/>
          <w:szCs w:val="20"/>
        </w:rPr>
        <w:t>UNEP/POPS/COP.4/38</w:t>
      </w:r>
      <w:r w:rsidRPr="00167E98">
        <w:rPr>
          <w:sz w:val="20"/>
          <w:szCs w:val="20"/>
        </w:rPr>
        <w:t xml:space="preserve">. </w:t>
      </w:r>
    </w:p>
    <w:p w:rsidR="00D87A79" w:rsidRPr="00167E98" w:rsidRDefault="00D87A79" w:rsidP="00D87A79">
      <w:pPr>
        <w:spacing w:after="120"/>
        <w:ind w:left="1247"/>
        <w:rPr>
          <w:sz w:val="20"/>
          <w:szCs w:val="20"/>
        </w:rPr>
      </w:pPr>
      <w:moveFromRangeStart w:id="998" w:author="Author" w:name="move471741217"/>
      <w:moveFrom w:id="999" w:author="Author">
        <w:r w:rsidRPr="00167E98">
          <w:rPr>
            <w:sz w:val="20"/>
            <w:szCs w:val="20"/>
          </w:rPr>
          <w:t>Ritter, L</w:t>
        </w:r>
        <w:r>
          <w:rPr>
            <w:sz w:val="20"/>
            <w:szCs w:val="20"/>
          </w:rPr>
          <w:t>. et al</w:t>
        </w:r>
        <w:r w:rsidRPr="00167E98">
          <w:rPr>
            <w:sz w:val="20"/>
            <w:szCs w:val="20"/>
          </w:rPr>
          <w:t>, 1995</w:t>
        </w:r>
        <w:r>
          <w:rPr>
            <w:sz w:val="20"/>
            <w:szCs w:val="20"/>
          </w:rPr>
          <w:t>. “</w:t>
        </w:r>
        <w:r w:rsidRPr="00167E98">
          <w:rPr>
            <w:sz w:val="20"/>
            <w:szCs w:val="20"/>
          </w:rPr>
          <w:t>Persistent Organic Pollutants</w:t>
        </w:r>
        <w:r>
          <w:rPr>
            <w:sz w:val="20"/>
            <w:szCs w:val="20"/>
          </w:rPr>
          <w:t>:</w:t>
        </w:r>
        <w:r w:rsidRPr="00167E98">
          <w:rPr>
            <w:sz w:val="20"/>
            <w:szCs w:val="20"/>
          </w:rPr>
          <w:t xml:space="preserve"> An Assessment Report on DDT</w:t>
        </w:r>
        <w:r w:rsidRPr="00167E98">
          <w:rPr>
            <w:sz w:val="20"/>
            <w:szCs w:val="20"/>
          </w:rPr>
          <w:noBreakHyphen/>
          <w:t>Aldrin</w:t>
        </w:r>
        <w:r w:rsidRPr="00167E98">
          <w:rPr>
            <w:sz w:val="20"/>
            <w:szCs w:val="20"/>
          </w:rPr>
          <w:noBreakHyphen/>
          <w:t>Dieldrin</w:t>
        </w:r>
        <w:r w:rsidRPr="00167E98">
          <w:rPr>
            <w:sz w:val="20"/>
            <w:szCs w:val="20"/>
          </w:rPr>
          <w:noBreakHyphen/>
          <w:t>Endrin</w:t>
        </w:r>
        <w:r w:rsidRPr="00167E98">
          <w:rPr>
            <w:sz w:val="20"/>
            <w:szCs w:val="20"/>
          </w:rPr>
          <w:noBreakHyphen/>
          <w:t>Chlordane, Heptachlor</w:t>
        </w:r>
        <w:r w:rsidRPr="00167E98">
          <w:rPr>
            <w:sz w:val="20"/>
            <w:szCs w:val="20"/>
          </w:rPr>
          <w:noBreakHyphen/>
          <w:t>Hexachlorobenzene, Mirex</w:t>
        </w:r>
        <w:r w:rsidRPr="00167E98">
          <w:rPr>
            <w:sz w:val="20"/>
            <w:szCs w:val="20"/>
          </w:rPr>
          <w:noBreakHyphen/>
          <w:t>Toxaphene, Polychlorinated Biphenyls, Dioxins and Furans</w:t>
        </w:r>
        <w:r>
          <w:rPr>
            <w:sz w:val="20"/>
            <w:szCs w:val="20"/>
          </w:rPr>
          <w:t>”, prepared</w:t>
        </w:r>
        <w:r w:rsidRPr="00167E98">
          <w:rPr>
            <w:sz w:val="20"/>
            <w:szCs w:val="20"/>
          </w:rPr>
          <w:t xml:space="preserve"> </w:t>
        </w:r>
        <w:r>
          <w:rPr>
            <w:sz w:val="20"/>
            <w:szCs w:val="20"/>
          </w:rPr>
          <w:t>f</w:t>
        </w:r>
        <w:r w:rsidRPr="00167E98">
          <w:rPr>
            <w:sz w:val="20"/>
            <w:szCs w:val="20"/>
          </w:rPr>
          <w:t>or</w:t>
        </w:r>
        <w:r>
          <w:rPr>
            <w:sz w:val="20"/>
            <w:szCs w:val="20"/>
          </w:rPr>
          <w:t xml:space="preserve"> IPCS </w:t>
        </w:r>
        <w:r w:rsidRPr="00167E98">
          <w:rPr>
            <w:sz w:val="20"/>
            <w:szCs w:val="20"/>
          </w:rPr>
          <w:t>within the framework of the Inter</w:t>
        </w:r>
        <w:r w:rsidRPr="00167E98">
          <w:rPr>
            <w:sz w:val="20"/>
            <w:szCs w:val="20"/>
          </w:rPr>
          <w:noBreakHyphen/>
          <w:t>Organization Programme for the Sound Management of Chemicals (IOMC).</w:t>
        </w:r>
      </w:moveFrom>
    </w:p>
    <w:moveFromRangeEnd w:id="998"/>
    <w:p w:rsidR="00E0555C" w:rsidRPr="00167E98" w:rsidRDefault="00E0555C" w:rsidP="009E08C7">
      <w:pPr>
        <w:autoSpaceDE w:val="0"/>
        <w:autoSpaceDN w:val="0"/>
        <w:adjustRightInd w:val="0"/>
        <w:spacing w:after="120"/>
        <w:ind w:left="1247"/>
        <w:rPr>
          <w:rFonts w:cs="ArialMT"/>
          <w:sz w:val="20"/>
          <w:szCs w:val="20"/>
        </w:rPr>
      </w:pPr>
      <w:r w:rsidRPr="00C23486">
        <w:rPr>
          <w:rFonts w:cs="ArialMT"/>
          <w:sz w:val="20"/>
          <w:szCs w:val="20"/>
          <w:lang w:val="de-CH"/>
        </w:rPr>
        <w:t xml:space="preserve">Rippen, G., 1989. </w:t>
      </w:r>
      <w:r w:rsidR="002378F4" w:rsidRPr="00F45AAD">
        <w:rPr>
          <w:sz w:val="20"/>
          <w:szCs w:val="20"/>
          <w:lang w:val="de-CH"/>
        </w:rPr>
        <w:t>“</w:t>
      </w:r>
      <w:r w:rsidR="00CA4DE8" w:rsidRPr="00CA4DE8">
        <w:rPr>
          <w:rFonts w:cs="ArialMT"/>
          <w:iCs/>
          <w:sz w:val="20"/>
          <w:szCs w:val="20"/>
          <w:lang w:val="de-CH"/>
        </w:rPr>
        <w:t>Handbuch der Umwelt-Chemikalien</w:t>
      </w:r>
      <w:r w:rsidR="002378F4" w:rsidRPr="00F45AAD">
        <w:rPr>
          <w:sz w:val="20"/>
          <w:szCs w:val="20"/>
          <w:lang w:val="de-CH"/>
        </w:rPr>
        <w:t>”,</w:t>
      </w:r>
      <w:r w:rsidRPr="00C23486">
        <w:rPr>
          <w:rFonts w:cs="ArialMT"/>
          <w:sz w:val="20"/>
          <w:szCs w:val="20"/>
          <w:lang w:val="de-CH"/>
        </w:rPr>
        <w:t xml:space="preserve"> </w:t>
      </w:r>
      <w:r w:rsidRPr="00F45AAD">
        <w:rPr>
          <w:rFonts w:cs="ArialMT"/>
          <w:sz w:val="20"/>
          <w:szCs w:val="20"/>
          <w:lang w:val="de-CH"/>
        </w:rPr>
        <w:t xml:space="preserve">4th Supplementary Instalment, 11/89. </w:t>
      </w:r>
      <w:r w:rsidRPr="00167E98">
        <w:rPr>
          <w:rFonts w:cs="ArialMT"/>
          <w:sz w:val="20"/>
          <w:szCs w:val="20"/>
        </w:rPr>
        <w:t>Landsberg/Lech.</w:t>
      </w:r>
    </w:p>
    <w:p w:rsidR="00E0555C" w:rsidRPr="00F45AAD" w:rsidRDefault="00E0555C" w:rsidP="009E08C7">
      <w:pPr>
        <w:spacing w:after="120"/>
        <w:ind w:left="1247"/>
        <w:rPr>
          <w:sz w:val="20"/>
          <w:szCs w:val="20"/>
          <w:lang w:val="fr-CH"/>
        </w:rPr>
      </w:pPr>
      <w:r w:rsidRPr="00167E98">
        <w:rPr>
          <w:sz w:val="20"/>
          <w:szCs w:val="20"/>
        </w:rPr>
        <w:t>Rippen, G</w:t>
      </w:r>
      <w:del w:id="1000" w:author="Author">
        <w:r w:rsidRPr="00167E98">
          <w:rPr>
            <w:sz w:val="20"/>
            <w:szCs w:val="20"/>
          </w:rPr>
          <w:delText>;</w:delText>
        </w:r>
      </w:del>
      <w:ins w:id="1001" w:author="Author">
        <w:r w:rsidR="00857A2C">
          <w:rPr>
            <w:sz w:val="20"/>
            <w:szCs w:val="20"/>
          </w:rPr>
          <w:t>.,</w:t>
        </w:r>
      </w:ins>
      <w:r w:rsidRPr="00167E98">
        <w:rPr>
          <w:sz w:val="20"/>
          <w:szCs w:val="20"/>
        </w:rPr>
        <w:t xml:space="preserve"> Frank, R., 1986. </w:t>
      </w:r>
      <w:r w:rsidR="002378F4">
        <w:rPr>
          <w:sz w:val="20"/>
          <w:szCs w:val="20"/>
        </w:rPr>
        <w:t>“</w:t>
      </w:r>
      <w:r w:rsidR="00CA4DE8" w:rsidRPr="00CA4DE8">
        <w:rPr>
          <w:iCs/>
          <w:sz w:val="20"/>
          <w:szCs w:val="20"/>
        </w:rPr>
        <w:t>Estimation of hexachlorobenzene from the technosphere into the environment”</w:t>
      </w:r>
      <w:r w:rsidR="002378F4">
        <w:rPr>
          <w:i/>
          <w:iCs/>
          <w:sz w:val="20"/>
          <w:szCs w:val="20"/>
        </w:rPr>
        <w:t>,</w:t>
      </w:r>
      <w:r w:rsidRPr="00167E98">
        <w:rPr>
          <w:sz w:val="20"/>
          <w:szCs w:val="20"/>
        </w:rPr>
        <w:t xml:space="preserve"> </w:t>
      </w:r>
      <w:r w:rsidR="002378F4">
        <w:rPr>
          <w:sz w:val="20"/>
          <w:szCs w:val="20"/>
        </w:rPr>
        <w:t>i</w:t>
      </w:r>
      <w:r w:rsidR="002378F4" w:rsidRPr="00167E98">
        <w:rPr>
          <w:sz w:val="20"/>
          <w:szCs w:val="20"/>
        </w:rPr>
        <w:t>n</w:t>
      </w:r>
      <w:r w:rsidR="002378F4">
        <w:rPr>
          <w:sz w:val="20"/>
          <w:szCs w:val="20"/>
        </w:rPr>
        <w:t xml:space="preserve"> </w:t>
      </w:r>
      <w:r w:rsidRPr="00167E98">
        <w:rPr>
          <w:sz w:val="20"/>
          <w:szCs w:val="20"/>
        </w:rPr>
        <w:t>Morris, C. R. and Cabral, J. R. P.</w:t>
      </w:r>
      <w:r w:rsidR="002378F4">
        <w:rPr>
          <w:sz w:val="20"/>
          <w:szCs w:val="20"/>
        </w:rPr>
        <w:t>,</w:t>
      </w:r>
      <w:r w:rsidRPr="00167E98">
        <w:rPr>
          <w:sz w:val="20"/>
          <w:szCs w:val="20"/>
        </w:rPr>
        <w:t xml:space="preserve">eds., </w:t>
      </w:r>
      <w:r w:rsidR="00CA4DE8" w:rsidRPr="00CA4DE8">
        <w:rPr>
          <w:i/>
          <w:sz w:val="20"/>
          <w:szCs w:val="20"/>
        </w:rPr>
        <w:t>Hexachlorobenzene: Proceedings of an International Symposium</w:t>
      </w:r>
      <w:r w:rsidRPr="00167E98">
        <w:rPr>
          <w:sz w:val="20"/>
          <w:szCs w:val="20"/>
        </w:rPr>
        <w:t>.</w:t>
      </w:r>
      <w:r w:rsidR="002378F4" w:rsidRPr="002378F4">
        <w:rPr>
          <w:sz w:val="20"/>
          <w:szCs w:val="20"/>
        </w:rPr>
        <w:t xml:space="preserve"> </w:t>
      </w:r>
      <w:r w:rsidRPr="00F45AAD">
        <w:rPr>
          <w:sz w:val="20"/>
          <w:szCs w:val="20"/>
          <w:lang w:val="fr-CH"/>
        </w:rPr>
        <w:t>IARC Sci</w:t>
      </w:r>
      <w:r w:rsidR="002378F4" w:rsidRPr="00F45AAD">
        <w:rPr>
          <w:sz w:val="20"/>
          <w:szCs w:val="20"/>
          <w:lang w:val="fr-CH"/>
        </w:rPr>
        <w:t>entific</w:t>
      </w:r>
      <w:r w:rsidRPr="00F45AAD">
        <w:rPr>
          <w:sz w:val="20"/>
          <w:szCs w:val="20"/>
          <w:lang w:val="fr-CH"/>
        </w:rPr>
        <w:t xml:space="preserve"> Publ</w:t>
      </w:r>
      <w:r w:rsidR="002378F4" w:rsidRPr="00F45AAD">
        <w:rPr>
          <w:sz w:val="20"/>
          <w:szCs w:val="20"/>
          <w:lang w:val="fr-CH"/>
        </w:rPr>
        <w:t>ications, vol.</w:t>
      </w:r>
      <w:r w:rsidRPr="00F45AAD">
        <w:rPr>
          <w:sz w:val="20"/>
          <w:szCs w:val="20"/>
          <w:lang w:val="fr-CH"/>
        </w:rPr>
        <w:t xml:space="preserve"> 77, Lyon, pp. 45–52.</w:t>
      </w:r>
    </w:p>
    <w:p w:rsidR="00D87A79" w:rsidRPr="00167E98" w:rsidRDefault="00EE4AA2" w:rsidP="00D87A79">
      <w:pPr>
        <w:spacing w:after="120"/>
        <w:ind w:left="1247"/>
        <w:rPr>
          <w:sz w:val="20"/>
          <w:szCs w:val="20"/>
        </w:rPr>
      </w:pPr>
      <w:del w:id="1002" w:author="Author">
        <w:r w:rsidRPr="0033548E">
          <w:rPr>
            <w:sz w:val="20"/>
            <w:szCs w:val="20"/>
            <w:lang w:val="fr-CH"/>
          </w:rPr>
          <w:delText>RIVM</w:delText>
        </w:r>
        <w:r w:rsidR="002378F4" w:rsidRPr="0033548E">
          <w:rPr>
            <w:sz w:val="20"/>
            <w:szCs w:val="20"/>
            <w:lang w:val="fr-CH"/>
          </w:rPr>
          <w:delText xml:space="preserve"> (</w:delText>
        </w:r>
        <w:r w:rsidR="00CA4DE8" w:rsidRPr="0033548E">
          <w:rPr>
            <w:sz w:val="20"/>
            <w:szCs w:val="20"/>
            <w:lang w:val="fr-CH"/>
          </w:rPr>
          <w:delText>National Institute of Public Health and the Environment, Bilthoven, The Netherlands</w:delText>
        </w:r>
        <w:r w:rsidR="002378F4" w:rsidRPr="0033548E">
          <w:rPr>
            <w:sz w:val="20"/>
            <w:szCs w:val="20"/>
            <w:lang w:val="fr-CH"/>
          </w:rPr>
          <w:delText>)</w:delText>
        </w:r>
        <w:r w:rsidRPr="0033548E">
          <w:rPr>
            <w:sz w:val="20"/>
            <w:szCs w:val="20"/>
            <w:lang w:val="fr-CH"/>
          </w:rPr>
          <w:delText>, 2011</w:delText>
        </w:r>
        <w:r w:rsidR="002378F4" w:rsidRPr="0033548E">
          <w:rPr>
            <w:sz w:val="20"/>
            <w:szCs w:val="20"/>
            <w:lang w:val="fr-CH"/>
          </w:rPr>
          <w:delText>.</w:delText>
        </w:r>
      </w:del>
      <w:moveToRangeStart w:id="1003" w:author="Author" w:name="move471741217"/>
      <w:moveTo w:id="1004" w:author="Author">
        <w:r w:rsidR="00D87A79" w:rsidRPr="0033548E">
          <w:rPr>
            <w:sz w:val="20"/>
            <w:szCs w:val="20"/>
            <w:lang w:val="fr-CH"/>
          </w:rPr>
          <w:t xml:space="preserve">Ritter, L. et al, 1995. </w:t>
        </w:r>
        <w:r w:rsidR="00D87A79">
          <w:rPr>
            <w:sz w:val="20"/>
            <w:szCs w:val="20"/>
          </w:rPr>
          <w:t>“</w:t>
        </w:r>
        <w:r w:rsidR="00D87A79" w:rsidRPr="00167E98">
          <w:rPr>
            <w:sz w:val="20"/>
            <w:szCs w:val="20"/>
          </w:rPr>
          <w:t>Persistent Organic Pollutants</w:t>
        </w:r>
        <w:r w:rsidR="00D87A79">
          <w:rPr>
            <w:sz w:val="20"/>
            <w:szCs w:val="20"/>
          </w:rPr>
          <w:t>:</w:t>
        </w:r>
        <w:r w:rsidR="00D87A79" w:rsidRPr="00167E98">
          <w:rPr>
            <w:sz w:val="20"/>
            <w:szCs w:val="20"/>
          </w:rPr>
          <w:t xml:space="preserve"> An Assessment Report on DDT</w:t>
        </w:r>
        <w:r w:rsidR="00D87A79" w:rsidRPr="00167E98">
          <w:rPr>
            <w:sz w:val="20"/>
            <w:szCs w:val="20"/>
          </w:rPr>
          <w:noBreakHyphen/>
          <w:t>Aldrin</w:t>
        </w:r>
        <w:r w:rsidR="00D87A79" w:rsidRPr="00167E98">
          <w:rPr>
            <w:sz w:val="20"/>
            <w:szCs w:val="20"/>
          </w:rPr>
          <w:noBreakHyphen/>
          <w:t>Dieldrin</w:t>
        </w:r>
        <w:r w:rsidR="00D87A79" w:rsidRPr="00167E98">
          <w:rPr>
            <w:sz w:val="20"/>
            <w:szCs w:val="20"/>
          </w:rPr>
          <w:noBreakHyphen/>
          <w:t>Endrin</w:t>
        </w:r>
        <w:r w:rsidR="00D87A79" w:rsidRPr="00167E98">
          <w:rPr>
            <w:sz w:val="20"/>
            <w:szCs w:val="20"/>
          </w:rPr>
          <w:noBreakHyphen/>
          <w:t>Chlordane, Heptachlor</w:t>
        </w:r>
        <w:r w:rsidR="00D87A79" w:rsidRPr="00167E98">
          <w:rPr>
            <w:sz w:val="20"/>
            <w:szCs w:val="20"/>
          </w:rPr>
          <w:noBreakHyphen/>
          <w:t>Hexachlorobenzene, Mirex</w:t>
        </w:r>
        <w:r w:rsidR="00D87A79" w:rsidRPr="00167E98">
          <w:rPr>
            <w:sz w:val="20"/>
            <w:szCs w:val="20"/>
          </w:rPr>
          <w:noBreakHyphen/>
          <w:t>Toxaphene, Polychlorinated Biphenyls, Dioxins and Furans</w:t>
        </w:r>
        <w:r w:rsidR="00D87A79">
          <w:rPr>
            <w:sz w:val="20"/>
            <w:szCs w:val="20"/>
          </w:rPr>
          <w:t>”, prepared</w:t>
        </w:r>
        <w:r w:rsidR="00D87A79" w:rsidRPr="00167E98">
          <w:rPr>
            <w:sz w:val="20"/>
            <w:szCs w:val="20"/>
          </w:rPr>
          <w:t xml:space="preserve"> </w:t>
        </w:r>
        <w:r w:rsidR="00D87A79">
          <w:rPr>
            <w:sz w:val="20"/>
            <w:szCs w:val="20"/>
          </w:rPr>
          <w:t>f</w:t>
        </w:r>
        <w:r w:rsidR="00D87A79" w:rsidRPr="00167E98">
          <w:rPr>
            <w:sz w:val="20"/>
            <w:szCs w:val="20"/>
          </w:rPr>
          <w:t>or</w:t>
        </w:r>
        <w:r w:rsidR="00D87A79">
          <w:rPr>
            <w:sz w:val="20"/>
            <w:szCs w:val="20"/>
          </w:rPr>
          <w:t xml:space="preserve"> IPCS </w:t>
        </w:r>
        <w:r w:rsidR="00D87A79" w:rsidRPr="00167E98">
          <w:rPr>
            <w:sz w:val="20"/>
            <w:szCs w:val="20"/>
          </w:rPr>
          <w:t>within the framework of the Inter</w:t>
        </w:r>
        <w:r w:rsidR="00D87A79" w:rsidRPr="00167E98">
          <w:rPr>
            <w:sz w:val="20"/>
            <w:szCs w:val="20"/>
          </w:rPr>
          <w:noBreakHyphen/>
          <w:t>Organization Programme for the Sound Management of Chemicals (IOMC).</w:t>
        </w:r>
      </w:moveTo>
    </w:p>
    <w:p w:rsidR="00EE4AA2" w:rsidRPr="00167E98" w:rsidRDefault="005C70DD" w:rsidP="002378F4">
      <w:pPr>
        <w:spacing w:after="120"/>
        <w:ind w:left="1247"/>
        <w:rPr>
          <w:del w:id="1005" w:author="Author"/>
          <w:sz w:val="20"/>
          <w:szCs w:val="20"/>
        </w:rPr>
      </w:pPr>
      <w:moveFromRangeStart w:id="1006" w:author="Author" w:name="move471741216"/>
      <w:moveToRangeEnd w:id="1003"/>
      <w:moveFrom w:id="1007" w:author="Author">
        <w:r w:rsidRPr="00F45AAD">
          <w:rPr>
            <w:sz w:val="20"/>
            <w:lang w:val="sv-SE"/>
          </w:rPr>
          <w:t xml:space="preserve"> Letter report 601356002/2011, Endosulfan. </w:t>
        </w:r>
        <w:r w:rsidRPr="00167E98">
          <w:rPr>
            <w:sz w:val="20"/>
            <w:szCs w:val="20"/>
          </w:rPr>
          <w:t>A closer look at the arguments against a worldwide phase out.</w:t>
        </w:r>
      </w:moveFrom>
      <w:moveFromRangeEnd w:id="1006"/>
    </w:p>
    <w:p w:rsidR="00E0555C" w:rsidRPr="00167E98" w:rsidRDefault="00004EDE" w:rsidP="009E08C7">
      <w:pPr>
        <w:pStyle w:val="HTMLPreformatted"/>
        <w:spacing w:after="120"/>
        <w:ind w:left="1247"/>
        <w:rPr>
          <w:rFonts w:ascii="Times New Roman" w:eastAsia="Times New Roman" w:hAnsi="Times New Roman"/>
          <w:lang w:eastAsia="en-US"/>
        </w:rPr>
      </w:pPr>
      <w:r>
        <w:rPr>
          <w:rFonts w:ascii="Times New Roman" w:eastAsia="Times New Roman" w:hAnsi="Times New Roman"/>
          <w:lang w:eastAsia="en-US"/>
        </w:rPr>
        <w:t>V</w:t>
      </w:r>
      <w:r w:rsidRPr="00167E98">
        <w:rPr>
          <w:rFonts w:ascii="Times New Roman" w:eastAsia="Times New Roman" w:hAnsi="Times New Roman"/>
          <w:lang w:eastAsia="en-US"/>
        </w:rPr>
        <w:t xml:space="preserve">on </w:t>
      </w:r>
      <w:r w:rsidR="00E0555C" w:rsidRPr="00167E98">
        <w:rPr>
          <w:rFonts w:ascii="Times New Roman" w:eastAsia="Times New Roman" w:hAnsi="Times New Roman"/>
          <w:lang w:eastAsia="en-US"/>
        </w:rPr>
        <w:t>Rumker, R</w:t>
      </w:r>
      <w:r w:rsidR="00D32BBF">
        <w:rPr>
          <w:rFonts w:ascii="Times New Roman" w:eastAsia="Times New Roman" w:hAnsi="Times New Roman"/>
          <w:lang w:eastAsia="en-US"/>
        </w:rPr>
        <w:t xml:space="preserve">. </w:t>
      </w:r>
      <w:r w:rsidR="00296232">
        <w:rPr>
          <w:rFonts w:ascii="Times New Roman" w:eastAsia="Times New Roman" w:hAnsi="Times New Roman"/>
          <w:lang w:eastAsia="en-US"/>
        </w:rPr>
        <w:t>et al,</w:t>
      </w:r>
      <w:r w:rsidR="00296232" w:rsidRPr="00167E98">
        <w:rPr>
          <w:rFonts w:ascii="Times New Roman" w:eastAsia="Times New Roman" w:hAnsi="Times New Roman"/>
          <w:lang w:eastAsia="en-US"/>
        </w:rPr>
        <w:t xml:space="preserve"> </w:t>
      </w:r>
      <w:r w:rsidR="00E0555C" w:rsidRPr="00004EDE">
        <w:rPr>
          <w:rFonts w:ascii="Times New Roman" w:eastAsia="Times New Roman" w:hAnsi="Times New Roman"/>
          <w:i/>
          <w:iCs/>
          <w:lang w:eastAsia="en-US"/>
        </w:rPr>
        <w:t>Production, Distribution, Use, and Environmental Impact Potential of Selected Pesticides</w:t>
      </w:r>
      <w:r w:rsidR="00354987">
        <w:rPr>
          <w:rFonts w:ascii="Times New Roman" w:eastAsia="Times New Roman" w:hAnsi="Times New Roman"/>
          <w:lang w:eastAsia="en-US"/>
        </w:rPr>
        <w:t xml:space="preserve">. </w:t>
      </w:r>
      <w:r>
        <w:rPr>
          <w:rFonts w:ascii="Times New Roman" w:eastAsia="Times New Roman" w:hAnsi="Times New Roman"/>
          <w:lang w:eastAsia="en-US"/>
        </w:rPr>
        <w:t xml:space="preserve">Washington D.C., </w:t>
      </w:r>
      <w:r w:rsidR="0060563C">
        <w:rPr>
          <w:rFonts w:ascii="Times New Roman" w:eastAsia="Times New Roman" w:hAnsi="Times New Roman"/>
          <w:lang w:eastAsia="en-US"/>
        </w:rPr>
        <w:t xml:space="preserve">U.S. </w:t>
      </w:r>
      <w:r w:rsidR="00E0555C" w:rsidRPr="00167E98">
        <w:rPr>
          <w:rFonts w:ascii="Times New Roman" w:eastAsia="Times New Roman" w:hAnsi="Times New Roman"/>
          <w:lang w:eastAsia="en-US"/>
        </w:rPr>
        <w:t>EPA</w:t>
      </w:r>
      <w:r w:rsidR="0060563C">
        <w:rPr>
          <w:rFonts w:ascii="Times New Roman" w:eastAsia="Times New Roman" w:hAnsi="Times New Roman"/>
          <w:lang w:eastAsia="en-US"/>
        </w:rPr>
        <w:t>, 1974</w:t>
      </w:r>
      <w:r w:rsidR="00E0555C" w:rsidRPr="00167E98">
        <w:rPr>
          <w:rFonts w:ascii="Times New Roman" w:eastAsia="Times New Roman" w:hAnsi="Times New Roman"/>
          <w:lang w:eastAsia="en-US"/>
        </w:rPr>
        <w:t>.</w:t>
      </w:r>
    </w:p>
    <w:p w:rsidR="00E0555C" w:rsidRPr="00167E98" w:rsidRDefault="00E0555C" w:rsidP="009E08C7">
      <w:pPr>
        <w:autoSpaceDE w:val="0"/>
        <w:autoSpaceDN w:val="0"/>
        <w:adjustRightInd w:val="0"/>
        <w:spacing w:after="120"/>
        <w:ind w:left="1247"/>
        <w:rPr>
          <w:rStyle w:val="Emphasis"/>
          <w:i w:val="0"/>
          <w:iCs w:val="0"/>
          <w:sz w:val="20"/>
          <w:szCs w:val="20"/>
        </w:rPr>
      </w:pPr>
      <w:r w:rsidRPr="00167E98">
        <w:rPr>
          <w:rStyle w:val="Emphasis"/>
          <w:i w:val="0"/>
          <w:sz w:val="20"/>
          <w:szCs w:val="20"/>
        </w:rPr>
        <w:t>Secretariat of the Basel Convention,</w:t>
      </w:r>
      <w:r w:rsidRPr="00167E98">
        <w:rPr>
          <w:i/>
          <w:sz w:val="20"/>
          <w:szCs w:val="20"/>
        </w:rPr>
        <w:t xml:space="preserve"> </w:t>
      </w:r>
      <w:r w:rsidRPr="00167E98">
        <w:rPr>
          <w:iCs/>
          <w:sz w:val="20"/>
          <w:szCs w:val="20"/>
        </w:rPr>
        <w:t>2002</w:t>
      </w:r>
      <w:r w:rsidRPr="00167E98">
        <w:rPr>
          <w:i/>
          <w:sz w:val="20"/>
          <w:szCs w:val="20"/>
        </w:rPr>
        <w:t>.</w:t>
      </w:r>
      <w:r w:rsidRPr="00167E98">
        <w:rPr>
          <w:sz w:val="20"/>
          <w:szCs w:val="20"/>
        </w:rPr>
        <w:t xml:space="preserve"> </w:t>
      </w:r>
      <w:r w:rsidRPr="00167E98">
        <w:rPr>
          <w:i/>
          <w:sz w:val="20"/>
          <w:szCs w:val="20"/>
        </w:rPr>
        <w:t>Destruction and Decontamination Technologies for PCBs and other POPs wastes under the Basel Convention</w:t>
      </w:r>
      <w:r w:rsidR="00296232">
        <w:rPr>
          <w:i/>
          <w:sz w:val="20"/>
          <w:szCs w:val="20"/>
        </w:rPr>
        <w:t>:</w:t>
      </w:r>
      <w:r w:rsidRPr="00167E98">
        <w:rPr>
          <w:i/>
          <w:sz w:val="20"/>
          <w:szCs w:val="20"/>
        </w:rPr>
        <w:t xml:space="preserve"> </w:t>
      </w:r>
      <w:r w:rsidR="00296232">
        <w:rPr>
          <w:i/>
          <w:sz w:val="20"/>
          <w:szCs w:val="20"/>
        </w:rPr>
        <w:t>A</w:t>
      </w:r>
      <w:r w:rsidR="00296232" w:rsidRPr="00167E98">
        <w:rPr>
          <w:i/>
          <w:sz w:val="20"/>
          <w:szCs w:val="20"/>
        </w:rPr>
        <w:t xml:space="preserve"> </w:t>
      </w:r>
      <w:r w:rsidRPr="00167E98">
        <w:rPr>
          <w:i/>
          <w:sz w:val="20"/>
          <w:szCs w:val="20"/>
        </w:rPr>
        <w:t>Training Manual for Hazardous Waste Project Managers</w:t>
      </w:r>
      <w:r w:rsidR="00CA4DE8" w:rsidRPr="00CA4DE8">
        <w:rPr>
          <w:sz w:val="20"/>
          <w:szCs w:val="20"/>
        </w:rPr>
        <w:t>,</w:t>
      </w:r>
      <w:r w:rsidRPr="00167E98">
        <w:rPr>
          <w:i/>
          <w:sz w:val="20"/>
          <w:szCs w:val="20"/>
        </w:rPr>
        <w:t xml:space="preserve"> </w:t>
      </w:r>
      <w:r w:rsidR="00CA4DE8" w:rsidRPr="00CA4DE8">
        <w:rPr>
          <w:sz w:val="20"/>
          <w:szCs w:val="20"/>
        </w:rPr>
        <w:t>volumes A and B</w:t>
      </w:r>
      <w:r w:rsidRPr="00167E98">
        <w:rPr>
          <w:sz w:val="20"/>
          <w:szCs w:val="20"/>
        </w:rPr>
        <w:t xml:space="preserve">. Available </w:t>
      </w:r>
      <w:r w:rsidR="00296232">
        <w:rPr>
          <w:sz w:val="20"/>
          <w:szCs w:val="20"/>
        </w:rPr>
        <w:t>from:</w:t>
      </w:r>
      <w:r w:rsidRPr="00167E98">
        <w:rPr>
          <w:rStyle w:val="Emphasis"/>
          <w:sz w:val="20"/>
          <w:szCs w:val="20"/>
        </w:rPr>
        <w:t xml:space="preserve"> </w:t>
      </w:r>
      <w:r w:rsidRPr="00167E98">
        <w:rPr>
          <w:rStyle w:val="Emphasis"/>
          <w:i w:val="0"/>
          <w:iCs w:val="0"/>
          <w:sz w:val="20"/>
          <w:szCs w:val="20"/>
        </w:rPr>
        <w:t>www.basel.int/pub/pcb1.pdf.</w:t>
      </w:r>
    </w:p>
    <w:p w:rsidR="00E0555C" w:rsidRPr="00167E98" w:rsidRDefault="00E0555C" w:rsidP="009E08C7">
      <w:pPr>
        <w:pStyle w:val="BodyTextIndent"/>
        <w:spacing w:after="120"/>
        <w:ind w:left="1247" w:firstLine="0"/>
        <w:rPr>
          <w:rStyle w:val="Emphasis"/>
          <w:i w:val="0"/>
          <w:iCs w:val="0"/>
        </w:rPr>
      </w:pPr>
      <w:bookmarkStart w:id="1008" w:name="OLE_LINK2"/>
      <w:r w:rsidRPr="00167E98">
        <w:rPr>
          <w:rStyle w:val="Emphasis"/>
          <w:i w:val="0"/>
          <w:iCs w:val="0"/>
        </w:rPr>
        <w:t xml:space="preserve">Shekhovtsov, A., 2002. </w:t>
      </w:r>
      <w:r w:rsidR="002378F4">
        <w:rPr>
          <w:rStyle w:val="Emphasis"/>
          <w:i w:val="0"/>
          <w:iCs w:val="0"/>
        </w:rPr>
        <w:t>“</w:t>
      </w:r>
      <w:r w:rsidRPr="002378F4">
        <w:rPr>
          <w:rStyle w:val="Emphasis"/>
          <w:i w:val="0"/>
        </w:rPr>
        <w:t>The Main Sources of Pollution in the Asian Part of Russia by PTS – Technical Report</w:t>
      </w:r>
      <w:r w:rsidR="002378F4">
        <w:rPr>
          <w:rStyle w:val="Emphasis"/>
          <w:i w:val="0"/>
          <w:iCs w:val="0"/>
        </w:rPr>
        <w:t>”,</w:t>
      </w:r>
      <w:r w:rsidRPr="00167E98">
        <w:rPr>
          <w:rStyle w:val="Emphasis"/>
          <w:i w:val="0"/>
          <w:iCs w:val="0"/>
        </w:rPr>
        <w:t xml:space="preserve"> Presented at the 1st Technical Workshop of UNEP/GEF Regionally-based Assessment of PTS, Central Asia and NE Asia Region (Region VII</w:t>
      </w:r>
      <w:r w:rsidR="00D26B11" w:rsidRPr="00167E98">
        <w:rPr>
          <w:rStyle w:val="Emphasis"/>
          <w:i w:val="0"/>
          <w:iCs w:val="0"/>
        </w:rPr>
        <w:t>)</w:t>
      </w:r>
      <w:r w:rsidR="00D26B11">
        <w:rPr>
          <w:rStyle w:val="Emphasis"/>
          <w:i w:val="0"/>
          <w:iCs w:val="0"/>
        </w:rPr>
        <w:t>,</w:t>
      </w:r>
      <w:r w:rsidR="00D26B11" w:rsidRPr="00167E98">
        <w:rPr>
          <w:rStyle w:val="Emphasis"/>
          <w:i w:val="0"/>
          <w:iCs w:val="0"/>
        </w:rPr>
        <w:t xml:space="preserve"> </w:t>
      </w:r>
      <w:r w:rsidRPr="00167E98">
        <w:rPr>
          <w:rStyle w:val="Emphasis"/>
          <w:i w:val="0"/>
          <w:iCs w:val="0"/>
        </w:rPr>
        <w:t>18–20 March 2002, Tokyo</w:t>
      </w:r>
      <w:r w:rsidR="00D26B11">
        <w:rPr>
          <w:rStyle w:val="Emphasis"/>
          <w:i w:val="0"/>
          <w:iCs w:val="0"/>
        </w:rPr>
        <w:t>.</w:t>
      </w:r>
    </w:p>
    <w:p w:rsidR="00112CDA" w:rsidRPr="00112CDA" w:rsidRDefault="00112CDA" w:rsidP="009E08C7">
      <w:pPr>
        <w:autoSpaceDE w:val="0"/>
        <w:autoSpaceDN w:val="0"/>
        <w:adjustRightInd w:val="0"/>
        <w:spacing w:after="120"/>
        <w:ind w:left="1247"/>
        <w:rPr>
          <w:ins w:id="1009" w:author="Author"/>
          <w:rFonts w:cs="ArialMT"/>
          <w:sz w:val="22"/>
          <w:szCs w:val="20"/>
        </w:rPr>
      </w:pPr>
      <w:ins w:id="1010" w:author="Author">
        <w:r w:rsidRPr="00112CDA">
          <w:rPr>
            <w:sz w:val="20"/>
          </w:rPr>
          <w:t>Simpson</w:t>
        </w:r>
        <w:r>
          <w:rPr>
            <w:sz w:val="20"/>
          </w:rPr>
          <w:t>,</w:t>
        </w:r>
        <w:r w:rsidRPr="00112CDA">
          <w:rPr>
            <w:sz w:val="20"/>
          </w:rPr>
          <w:t xml:space="preserve"> CD, Wilkins</w:t>
        </w:r>
        <w:r>
          <w:rPr>
            <w:sz w:val="20"/>
          </w:rPr>
          <w:t>,</w:t>
        </w:r>
        <w:r w:rsidRPr="00112CDA">
          <w:rPr>
            <w:sz w:val="20"/>
          </w:rPr>
          <w:t xml:space="preserve"> AL, Langdon</w:t>
        </w:r>
        <w:r>
          <w:rPr>
            <w:sz w:val="20"/>
          </w:rPr>
          <w:t>,</w:t>
        </w:r>
        <w:r w:rsidRPr="00112CDA">
          <w:rPr>
            <w:sz w:val="20"/>
          </w:rPr>
          <w:t xml:space="preserve"> A, Wilcock</w:t>
        </w:r>
        <w:r>
          <w:rPr>
            <w:sz w:val="20"/>
          </w:rPr>
          <w:t>,</w:t>
        </w:r>
        <w:r w:rsidRPr="00112CDA">
          <w:rPr>
            <w:sz w:val="20"/>
          </w:rPr>
          <w:t xml:space="preserve"> RJ.</w:t>
        </w:r>
        <w:r>
          <w:rPr>
            <w:sz w:val="20"/>
          </w:rPr>
          <w:t>,</w:t>
        </w:r>
        <w:r w:rsidRPr="00112CDA">
          <w:rPr>
            <w:sz w:val="20"/>
          </w:rPr>
          <w:t xml:space="preserve"> 1996. Chlordane residues in marine biota and sediment from an intertidal sandbank in Manukau Harbour, New Zealand. Marine Pollution Bulletin 32(6):499-503</w:t>
        </w:r>
      </w:ins>
    </w:p>
    <w:p w:rsidR="00E0555C" w:rsidRPr="00935521" w:rsidRDefault="00E0555C" w:rsidP="009E08C7">
      <w:pPr>
        <w:autoSpaceDE w:val="0"/>
        <w:autoSpaceDN w:val="0"/>
        <w:adjustRightInd w:val="0"/>
        <w:spacing w:after="120"/>
        <w:ind w:left="1247"/>
        <w:rPr>
          <w:rFonts w:cs="ArialMT"/>
          <w:sz w:val="20"/>
          <w:szCs w:val="20"/>
          <w:lang w:val="en-US"/>
        </w:rPr>
      </w:pPr>
      <w:r w:rsidRPr="00167E98">
        <w:rPr>
          <w:rFonts w:cs="ArialMT"/>
          <w:sz w:val="20"/>
          <w:szCs w:val="20"/>
        </w:rPr>
        <w:t xml:space="preserve">SMOC Mexico, 1998. </w:t>
      </w:r>
      <w:r w:rsidR="002378F4">
        <w:rPr>
          <w:rFonts w:cs="ArialMT"/>
          <w:sz w:val="20"/>
          <w:szCs w:val="20"/>
        </w:rPr>
        <w:t>“</w:t>
      </w:r>
      <w:r w:rsidRPr="00167E98">
        <w:rPr>
          <w:rFonts w:cs="ArialMT"/>
          <w:sz w:val="20"/>
          <w:szCs w:val="20"/>
        </w:rPr>
        <w:t>Nomination Dossier for Hexachlorobenzene</w:t>
      </w:r>
      <w:r w:rsidR="002378F4">
        <w:rPr>
          <w:rFonts w:cs="ArialMT"/>
          <w:sz w:val="20"/>
          <w:szCs w:val="20"/>
        </w:rPr>
        <w:t>”, submitted to the</w:t>
      </w:r>
      <w:r w:rsidR="002378F4" w:rsidRPr="00167E98">
        <w:rPr>
          <w:rFonts w:cs="ArialMT"/>
          <w:sz w:val="20"/>
          <w:szCs w:val="20"/>
        </w:rPr>
        <w:t xml:space="preserve"> </w:t>
      </w:r>
      <w:r w:rsidRPr="00167E98">
        <w:rPr>
          <w:rFonts w:cs="ArialMT"/>
          <w:sz w:val="20"/>
          <w:szCs w:val="20"/>
        </w:rPr>
        <w:t xml:space="preserve">Sound Management of Chemicals (SMOC) Working Group, 6 June 1998. </w:t>
      </w:r>
      <w:r w:rsidRPr="00935521">
        <w:rPr>
          <w:rFonts w:cs="ArialMT"/>
          <w:sz w:val="20"/>
          <w:szCs w:val="20"/>
          <w:lang w:val="en-US"/>
        </w:rPr>
        <w:t>Available at</w:t>
      </w:r>
      <w:r w:rsidR="00D26B11" w:rsidRPr="00935521">
        <w:rPr>
          <w:rFonts w:cs="ArialMT"/>
          <w:sz w:val="20"/>
          <w:szCs w:val="20"/>
          <w:lang w:val="en-US"/>
        </w:rPr>
        <w:t>:</w:t>
      </w:r>
      <w:r w:rsidRPr="00935521">
        <w:rPr>
          <w:rFonts w:cs="ArialMT"/>
          <w:sz w:val="20"/>
          <w:szCs w:val="20"/>
          <w:lang w:val="en-US"/>
        </w:rPr>
        <w:t xml:space="preserve"> </w:t>
      </w:r>
      <w:hyperlink r:id="rId83" w:history="1">
        <w:r w:rsidR="006A3250" w:rsidRPr="00935521">
          <w:rPr>
            <w:rStyle w:val="Hyperlink"/>
            <w:rFonts w:cs="ArialMT"/>
            <w:color w:val="auto"/>
            <w:sz w:val="20"/>
            <w:szCs w:val="20"/>
            <w:lang w:val="en-US"/>
          </w:rPr>
          <w:t>www.cec.org/files/pdf/POLLUTANTS/hcbmex_en.PDF</w:t>
        </w:r>
      </w:hyperlink>
      <w:r w:rsidRPr="00935521">
        <w:rPr>
          <w:rFonts w:cs="ArialMT"/>
          <w:sz w:val="20"/>
          <w:szCs w:val="20"/>
          <w:lang w:val="en-US"/>
        </w:rPr>
        <w:t>.</w:t>
      </w:r>
    </w:p>
    <w:p w:rsidR="00E0555C" w:rsidRPr="00F45AAD" w:rsidRDefault="00CA4DE8" w:rsidP="009E08C7">
      <w:pPr>
        <w:autoSpaceDE w:val="0"/>
        <w:autoSpaceDN w:val="0"/>
        <w:adjustRightInd w:val="0"/>
        <w:spacing w:after="120"/>
        <w:ind w:left="1247"/>
        <w:rPr>
          <w:rStyle w:val="Emphasis"/>
          <w:i w:val="0"/>
          <w:sz w:val="20"/>
          <w:lang w:val="en-US"/>
        </w:rPr>
      </w:pPr>
      <w:r w:rsidRPr="00F45AAD">
        <w:rPr>
          <w:color w:val="13009B"/>
          <w:sz w:val="20"/>
          <w:lang w:val="sv-SE"/>
        </w:rPr>
        <w:t xml:space="preserve">STARS </w:t>
      </w:r>
      <w:r w:rsidR="00E744A3" w:rsidRPr="00F45AAD">
        <w:rPr>
          <w:color w:val="13009B"/>
          <w:sz w:val="20"/>
          <w:lang w:val="sv-SE"/>
        </w:rPr>
        <w:t xml:space="preserve">version </w:t>
      </w:r>
      <w:r w:rsidRPr="00F45AAD">
        <w:rPr>
          <w:color w:val="13009B"/>
          <w:sz w:val="20"/>
          <w:lang w:val="sv-SE"/>
        </w:rPr>
        <w:t>4.2</w:t>
      </w:r>
      <w:bookmarkEnd w:id="1008"/>
      <w:r w:rsidR="00E0555C" w:rsidRPr="00C23486">
        <w:rPr>
          <w:rStyle w:val="Emphasis"/>
          <w:i w:val="0"/>
          <w:iCs w:val="0"/>
          <w:sz w:val="20"/>
          <w:lang w:val="de-CH"/>
        </w:rPr>
        <w:t xml:space="preserve">, Stoffdatenbank für bodenschutz- /umweltrelevante Stoffe. </w:t>
      </w:r>
      <w:r w:rsidR="00D26B11" w:rsidRPr="00773ACD">
        <w:rPr>
          <w:rStyle w:val="Emphasis"/>
          <w:i w:val="0"/>
          <w:sz w:val="20"/>
          <w:lang w:val="en-US"/>
        </w:rPr>
        <w:t xml:space="preserve">Available from: </w:t>
      </w:r>
      <w:r w:rsidR="00E0555C" w:rsidRPr="00773ACD">
        <w:rPr>
          <w:rStyle w:val="Emphasis"/>
          <w:i w:val="0"/>
          <w:sz w:val="20"/>
          <w:lang w:val="en-US"/>
        </w:rPr>
        <w:t>www.stoffdaten</w:t>
      </w:r>
      <w:r w:rsidR="00E0555C" w:rsidRPr="00773ACD">
        <w:rPr>
          <w:rStyle w:val="Emphasis"/>
          <w:i w:val="0"/>
          <w:sz w:val="20"/>
          <w:lang w:val="en-US"/>
        </w:rPr>
        <w:noBreakHyphen/>
        <w:t>stars.d</w:t>
      </w:r>
      <w:bookmarkStart w:id="1011" w:name="_Hlt95575629"/>
      <w:r w:rsidR="00E0555C" w:rsidRPr="00773ACD">
        <w:rPr>
          <w:rStyle w:val="Emphasis"/>
          <w:i w:val="0"/>
          <w:sz w:val="20"/>
          <w:lang w:val="en-US"/>
        </w:rPr>
        <w:t>e</w:t>
      </w:r>
      <w:bookmarkEnd w:id="1011"/>
      <w:r w:rsidR="00E0555C" w:rsidRPr="00773ACD">
        <w:rPr>
          <w:rStyle w:val="Emphasis"/>
          <w:i w:val="0"/>
          <w:sz w:val="20"/>
          <w:lang w:val="en-US"/>
        </w:rPr>
        <w:t>/.</w:t>
      </w:r>
      <w:r w:rsidR="00E744A3" w:rsidRPr="00773ACD">
        <w:rPr>
          <w:rStyle w:val="Emphasis"/>
          <w:i w:val="0"/>
          <w:sz w:val="20"/>
          <w:lang w:val="en-US"/>
        </w:rPr>
        <w:t xml:space="preserve"> </w:t>
      </w:r>
      <w:r w:rsidR="00E744A3" w:rsidRPr="00F45AAD">
        <w:rPr>
          <w:rStyle w:val="Emphasis"/>
          <w:i w:val="0"/>
          <w:sz w:val="20"/>
          <w:lang w:val="en-US"/>
        </w:rPr>
        <w:t>(In German)</w:t>
      </w:r>
      <w:r w:rsidR="00E0555C" w:rsidRPr="00F45AAD">
        <w:rPr>
          <w:rStyle w:val="Emphasis"/>
          <w:i w:val="0"/>
          <w:sz w:val="20"/>
          <w:lang w:val="en-US"/>
        </w:rPr>
        <w:t xml:space="preserve"> </w:t>
      </w:r>
    </w:p>
    <w:p w:rsidR="00632D44" w:rsidRPr="00167E98" w:rsidRDefault="00626F3D" w:rsidP="009E08C7">
      <w:pPr>
        <w:autoSpaceDE w:val="0"/>
        <w:autoSpaceDN w:val="0"/>
        <w:adjustRightInd w:val="0"/>
        <w:spacing w:after="120"/>
        <w:ind w:left="1247"/>
        <w:rPr>
          <w:rStyle w:val="Emphasis"/>
          <w:i w:val="0"/>
          <w:iCs w:val="0"/>
          <w:sz w:val="20"/>
        </w:rPr>
      </w:pPr>
      <w:r w:rsidRPr="0033548E">
        <w:rPr>
          <w:rStyle w:val="Emphasis"/>
          <w:i w:val="0"/>
          <w:sz w:val="20"/>
        </w:rPr>
        <w:t xml:space="preserve">Sweet, L.I. et al, 1998. </w:t>
      </w:r>
      <w:r w:rsidR="00D72B53">
        <w:rPr>
          <w:rStyle w:val="Emphasis"/>
          <w:i w:val="0"/>
          <w:iCs w:val="0"/>
          <w:sz w:val="20"/>
        </w:rPr>
        <w:t>“</w:t>
      </w:r>
      <w:r w:rsidR="00632D44" w:rsidRPr="00167E98">
        <w:rPr>
          <w:rStyle w:val="Emphasis"/>
          <w:i w:val="0"/>
          <w:iCs w:val="0"/>
          <w:sz w:val="20"/>
        </w:rPr>
        <w:t>Fish thymocyte viability, apoptosis, and necrosis: in-vitro effects of organochlorine contaminants</w:t>
      </w:r>
      <w:r w:rsidR="00D72B53">
        <w:rPr>
          <w:rStyle w:val="Emphasis"/>
          <w:i w:val="0"/>
          <w:iCs w:val="0"/>
          <w:sz w:val="20"/>
        </w:rPr>
        <w:t>”,</w:t>
      </w:r>
      <w:r w:rsidR="00632D44" w:rsidRPr="00167E98">
        <w:rPr>
          <w:rStyle w:val="Emphasis"/>
          <w:i w:val="0"/>
          <w:iCs w:val="0"/>
          <w:sz w:val="20"/>
        </w:rPr>
        <w:t xml:space="preserve"> </w:t>
      </w:r>
      <w:r w:rsidR="00632D44" w:rsidRPr="005C5375">
        <w:rPr>
          <w:rStyle w:val="Emphasis"/>
          <w:iCs w:val="0"/>
          <w:sz w:val="20"/>
        </w:rPr>
        <w:t xml:space="preserve">Fish </w:t>
      </w:r>
      <w:r w:rsidR="00D72B53">
        <w:rPr>
          <w:rStyle w:val="Emphasis"/>
          <w:iCs w:val="0"/>
          <w:sz w:val="20"/>
        </w:rPr>
        <w:t xml:space="preserve">&amp; </w:t>
      </w:r>
      <w:r w:rsidR="00632D44" w:rsidRPr="005C5375">
        <w:rPr>
          <w:rStyle w:val="Emphasis"/>
          <w:iCs w:val="0"/>
          <w:sz w:val="20"/>
        </w:rPr>
        <w:t>Shellfish Immunol</w:t>
      </w:r>
      <w:r w:rsidR="00D72B53">
        <w:rPr>
          <w:rStyle w:val="Emphasis"/>
          <w:i w:val="0"/>
          <w:iCs w:val="0"/>
          <w:sz w:val="20"/>
        </w:rPr>
        <w:t>ogy</w:t>
      </w:r>
      <w:r w:rsidR="00632D44" w:rsidRPr="00167E98">
        <w:rPr>
          <w:rStyle w:val="Emphasis"/>
          <w:i w:val="0"/>
          <w:iCs w:val="0"/>
          <w:sz w:val="20"/>
        </w:rPr>
        <w:t xml:space="preserve"> 8: 77-90.</w:t>
      </w:r>
    </w:p>
    <w:p w:rsidR="00BE13CE" w:rsidRPr="00840D90" w:rsidRDefault="00BE13CE" w:rsidP="009E08C7">
      <w:pPr>
        <w:autoSpaceDE w:val="0"/>
        <w:autoSpaceDN w:val="0"/>
        <w:adjustRightInd w:val="0"/>
        <w:spacing w:after="120"/>
        <w:ind w:left="1247"/>
        <w:rPr>
          <w:ins w:id="1012" w:author="Author"/>
          <w:rStyle w:val="Emphasis"/>
          <w:i w:val="0"/>
          <w:iCs w:val="0"/>
          <w:sz w:val="20"/>
          <w:lang w:val="de-CH"/>
        </w:rPr>
      </w:pPr>
      <w:ins w:id="1013" w:author="Author">
        <w:r w:rsidRPr="00BE13CE">
          <w:rPr>
            <w:rStyle w:val="Emphasis"/>
            <w:i w:val="0"/>
            <w:iCs w:val="0"/>
            <w:sz w:val="20"/>
          </w:rPr>
          <w:t xml:space="preserve">UBA, 2015. Identification of potentially POP-containing Wastes and Recyclates – Derivation of Limit Values. TEXTE 35/2015. Environmental Research of the Federal Ministry for the Environment, Nature  Conservation, Building and Nuclear Safety. </w:t>
        </w:r>
        <w:r w:rsidRPr="00840D90">
          <w:rPr>
            <w:rStyle w:val="Emphasis"/>
            <w:i w:val="0"/>
            <w:iCs w:val="0"/>
            <w:sz w:val="20"/>
            <w:lang w:val="de-CH"/>
          </w:rPr>
          <w:t>Authors: Potrykus, A., Milunov, M., Weißenbacher, J. BiPRO GmbH, Munich. 279 p. http://www.umweltbundesamt.de/sites/default/files/medien/378/publikationen/texte_35_2015_identification_of_potentially_pop-containing_wastes.pdf</w:t>
        </w:r>
      </w:ins>
    </w:p>
    <w:p w:rsidR="00E0555C" w:rsidRPr="00167E98" w:rsidRDefault="00E0555C" w:rsidP="009E08C7">
      <w:pPr>
        <w:autoSpaceDE w:val="0"/>
        <w:autoSpaceDN w:val="0"/>
        <w:adjustRightInd w:val="0"/>
        <w:spacing w:after="120"/>
        <w:ind w:left="1247"/>
        <w:rPr>
          <w:rStyle w:val="Emphasis"/>
          <w:i w:val="0"/>
          <w:iCs w:val="0"/>
          <w:sz w:val="20"/>
        </w:rPr>
      </w:pPr>
      <w:r w:rsidRPr="00167E98">
        <w:rPr>
          <w:rStyle w:val="Emphasis"/>
          <w:i w:val="0"/>
          <w:iCs w:val="0"/>
          <w:sz w:val="20"/>
        </w:rPr>
        <w:t xml:space="preserve">UK Health and Safety Executive, 1991. </w:t>
      </w:r>
      <w:r w:rsidRPr="00167E98">
        <w:rPr>
          <w:rStyle w:val="Emphasis"/>
          <w:sz w:val="20"/>
        </w:rPr>
        <w:t>Protection of workers and the general public during the development of contaminated land</w:t>
      </w:r>
      <w:r w:rsidRPr="00167E98">
        <w:rPr>
          <w:rStyle w:val="Emphasis"/>
          <w:i w:val="0"/>
          <w:iCs w:val="0"/>
          <w:sz w:val="20"/>
        </w:rPr>
        <w:t>.</w:t>
      </w:r>
      <w:r w:rsidR="009B4604" w:rsidRPr="009B4604">
        <w:rPr>
          <w:rStyle w:val="Emphasis"/>
          <w:i w:val="0"/>
          <w:iCs w:val="0"/>
          <w:sz w:val="20"/>
        </w:rPr>
        <w:t xml:space="preserve"> </w:t>
      </w:r>
      <w:r w:rsidR="009B4604" w:rsidRPr="00167E98">
        <w:rPr>
          <w:rStyle w:val="Emphasis"/>
          <w:i w:val="0"/>
          <w:iCs w:val="0"/>
          <w:sz w:val="20"/>
        </w:rPr>
        <w:t xml:space="preserve">Guidance note </w:t>
      </w:r>
      <w:r w:rsidR="009B4604">
        <w:rPr>
          <w:sz w:val="20"/>
        </w:rPr>
        <w:t>HS(G)66.</w:t>
      </w:r>
      <w:r w:rsidRPr="00167E98">
        <w:rPr>
          <w:rStyle w:val="Emphasis"/>
          <w:i w:val="0"/>
          <w:iCs w:val="0"/>
          <w:sz w:val="20"/>
        </w:rPr>
        <w:t xml:space="preserve"> HSE books.</w:t>
      </w:r>
    </w:p>
    <w:p w:rsidR="00E0555C" w:rsidRPr="00167E98" w:rsidRDefault="00E0555C" w:rsidP="009E08C7">
      <w:pPr>
        <w:spacing w:after="120"/>
        <w:ind w:left="1247"/>
        <w:rPr>
          <w:sz w:val="20"/>
          <w:szCs w:val="20"/>
        </w:rPr>
      </w:pPr>
      <w:r w:rsidRPr="00167E98">
        <w:rPr>
          <w:sz w:val="20"/>
          <w:szCs w:val="20"/>
        </w:rPr>
        <w:t xml:space="preserve">UNEP, 1995b. </w:t>
      </w:r>
      <w:r w:rsidRPr="00167E98">
        <w:rPr>
          <w:i/>
          <w:sz w:val="20"/>
          <w:szCs w:val="20"/>
        </w:rPr>
        <w:t>Technical Guidelines on Incineration on Land (D10)</w:t>
      </w:r>
      <w:r w:rsidRPr="00167E98">
        <w:rPr>
          <w:sz w:val="20"/>
          <w:szCs w:val="20"/>
        </w:rPr>
        <w:t xml:space="preserve">. Available </w:t>
      </w:r>
      <w:r w:rsidR="009B7DBF">
        <w:rPr>
          <w:sz w:val="20"/>
          <w:szCs w:val="20"/>
        </w:rPr>
        <w:t xml:space="preserve">from: </w:t>
      </w:r>
      <w:r w:rsidRPr="00167E98">
        <w:rPr>
          <w:sz w:val="20"/>
          <w:szCs w:val="20"/>
        </w:rPr>
        <w:t>www.basel.int.</w:t>
      </w:r>
    </w:p>
    <w:p w:rsidR="00E0555C" w:rsidRPr="00167E98" w:rsidRDefault="00E0555C" w:rsidP="009E08C7">
      <w:pPr>
        <w:spacing w:after="120"/>
        <w:ind w:left="1247"/>
        <w:rPr>
          <w:sz w:val="20"/>
          <w:szCs w:val="20"/>
        </w:rPr>
      </w:pPr>
      <w:r w:rsidRPr="00167E98">
        <w:rPr>
          <w:sz w:val="20"/>
          <w:szCs w:val="20"/>
        </w:rPr>
        <w:t xml:space="preserve">UNEP, 1998. </w:t>
      </w:r>
      <w:r w:rsidRPr="00167E98">
        <w:rPr>
          <w:i/>
          <w:sz w:val="20"/>
          <w:szCs w:val="20"/>
        </w:rPr>
        <w:t>Inventory of World-</w:t>
      </w:r>
      <w:r w:rsidR="0033007F">
        <w:rPr>
          <w:i/>
          <w:sz w:val="20"/>
          <w:szCs w:val="20"/>
        </w:rPr>
        <w:t>w</w:t>
      </w:r>
      <w:r w:rsidRPr="00167E98">
        <w:rPr>
          <w:i/>
          <w:sz w:val="20"/>
          <w:szCs w:val="20"/>
        </w:rPr>
        <w:t xml:space="preserve">ide PCB Destruction Capacity. </w:t>
      </w:r>
      <w:r w:rsidRPr="00167E98">
        <w:rPr>
          <w:sz w:val="20"/>
          <w:szCs w:val="20"/>
        </w:rPr>
        <w:t xml:space="preserve">Available </w:t>
      </w:r>
      <w:r w:rsidR="009B7DBF">
        <w:rPr>
          <w:sz w:val="20"/>
          <w:szCs w:val="20"/>
        </w:rPr>
        <w:t xml:space="preserve">from: </w:t>
      </w:r>
      <w:r w:rsidRPr="00167E98">
        <w:rPr>
          <w:sz w:val="20"/>
          <w:szCs w:val="20"/>
        </w:rPr>
        <w:t>www.chem.unep.ch.</w:t>
      </w:r>
    </w:p>
    <w:p w:rsidR="00E0555C" w:rsidRPr="00167E98" w:rsidRDefault="00E0555C" w:rsidP="009E08C7">
      <w:pPr>
        <w:spacing w:after="120"/>
        <w:ind w:left="1247"/>
        <w:rPr>
          <w:sz w:val="20"/>
          <w:szCs w:val="20"/>
        </w:rPr>
      </w:pPr>
      <w:r w:rsidRPr="00167E98">
        <w:rPr>
          <w:sz w:val="20"/>
          <w:szCs w:val="20"/>
        </w:rPr>
        <w:t xml:space="preserve">UNEP, 2000. </w:t>
      </w:r>
      <w:r w:rsidRPr="00167E98">
        <w:rPr>
          <w:i/>
          <w:sz w:val="20"/>
          <w:szCs w:val="20"/>
        </w:rPr>
        <w:t>Survey of Currently Available Non-Incineration PCB Destruction Technologies</w:t>
      </w:r>
      <w:r w:rsidRPr="00167E98">
        <w:rPr>
          <w:sz w:val="20"/>
          <w:szCs w:val="20"/>
        </w:rPr>
        <w:t xml:space="preserve">. Available </w:t>
      </w:r>
      <w:r w:rsidR="009B7DBF">
        <w:rPr>
          <w:sz w:val="20"/>
          <w:szCs w:val="20"/>
        </w:rPr>
        <w:t xml:space="preserve">from: </w:t>
      </w:r>
      <w:r w:rsidRPr="00167E98">
        <w:rPr>
          <w:sz w:val="20"/>
          <w:szCs w:val="20"/>
        </w:rPr>
        <w:t>www.chem.unep.ch.</w:t>
      </w:r>
    </w:p>
    <w:p w:rsidR="00E0555C" w:rsidRPr="00167E98" w:rsidRDefault="00E0555C" w:rsidP="009E08C7">
      <w:pPr>
        <w:spacing w:after="120"/>
        <w:ind w:left="1247"/>
        <w:rPr>
          <w:sz w:val="20"/>
          <w:szCs w:val="20"/>
        </w:rPr>
      </w:pPr>
      <w:r w:rsidRPr="00167E98">
        <w:rPr>
          <w:sz w:val="20"/>
          <w:szCs w:val="20"/>
        </w:rPr>
        <w:t xml:space="preserve">UNEP, 2001. </w:t>
      </w:r>
      <w:r w:rsidRPr="00167E98">
        <w:rPr>
          <w:i/>
          <w:sz w:val="20"/>
          <w:szCs w:val="20"/>
        </w:rPr>
        <w:t xml:space="preserve">Destruction and Decontamination Technologies for PCBs and Other POPs Wastes under the Basel Convention, </w:t>
      </w:r>
      <w:r w:rsidR="00CA4DE8" w:rsidRPr="00CA4DE8">
        <w:rPr>
          <w:sz w:val="20"/>
          <w:szCs w:val="20"/>
        </w:rPr>
        <w:t>vols</w:t>
      </w:r>
      <w:r w:rsidR="009B7DBF">
        <w:rPr>
          <w:sz w:val="20"/>
          <w:szCs w:val="20"/>
        </w:rPr>
        <w:t>.</w:t>
      </w:r>
      <w:r w:rsidR="00CA4DE8" w:rsidRPr="00CA4DE8">
        <w:rPr>
          <w:sz w:val="20"/>
          <w:szCs w:val="20"/>
        </w:rPr>
        <w:t xml:space="preserve"> A, B and C</w:t>
      </w:r>
      <w:r w:rsidRPr="00167E98">
        <w:rPr>
          <w:i/>
          <w:sz w:val="20"/>
          <w:szCs w:val="20"/>
        </w:rPr>
        <w:t>.</w:t>
      </w:r>
      <w:r w:rsidRPr="00167E98">
        <w:rPr>
          <w:sz w:val="20"/>
          <w:szCs w:val="20"/>
        </w:rPr>
        <w:t xml:space="preserve"> Available </w:t>
      </w:r>
      <w:r w:rsidR="009B7DBF">
        <w:rPr>
          <w:sz w:val="20"/>
          <w:szCs w:val="20"/>
        </w:rPr>
        <w:t xml:space="preserve">from: </w:t>
      </w:r>
      <w:r w:rsidRPr="00167E98">
        <w:rPr>
          <w:sz w:val="20"/>
          <w:szCs w:val="20"/>
        </w:rPr>
        <w:t>www.basel.int.</w:t>
      </w:r>
    </w:p>
    <w:p w:rsidR="00E0555C" w:rsidRPr="00167E98" w:rsidRDefault="00E0555C" w:rsidP="009E08C7">
      <w:pPr>
        <w:spacing w:after="120"/>
        <w:ind w:left="1247"/>
        <w:rPr>
          <w:iCs/>
          <w:sz w:val="20"/>
          <w:szCs w:val="20"/>
        </w:rPr>
      </w:pPr>
      <w:r w:rsidRPr="00167E98">
        <w:rPr>
          <w:sz w:val="20"/>
          <w:szCs w:val="20"/>
        </w:rPr>
        <w:t xml:space="preserve">UNEP, 2002a. </w:t>
      </w:r>
      <w:r w:rsidRPr="00167E98">
        <w:rPr>
          <w:i/>
          <w:sz w:val="20"/>
          <w:szCs w:val="20"/>
        </w:rPr>
        <w:t>Europe Regional Report, Regionally Based Assessment of Persistent Toxic Substances</w:t>
      </w:r>
      <w:r w:rsidRPr="00167E98">
        <w:rPr>
          <w:iCs/>
          <w:sz w:val="20"/>
          <w:szCs w:val="20"/>
        </w:rPr>
        <w:t xml:space="preserve">. Available </w:t>
      </w:r>
      <w:r w:rsidR="00DE1E8A">
        <w:rPr>
          <w:iCs/>
          <w:sz w:val="20"/>
          <w:szCs w:val="20"/>
        </w:rPr>
        <w:t xml:space="preserve">from: </w:t>
      </w:r>
      <w:r w:rsidRPr="00167E98">
        <w:rPr>
          <w:iCs/>
          <w:sz w:val="20"/>
          <w:szCs w:val="20"/>
        </w:rPr>
        <w:t>www.chem.unep.ch.</w:t>
      </w:r>
    </w:p>
    <w:p w:rsidR="00E0555C" w:rsidRPr="00167E98" w:rsidRDefault="00E0555C" w:rsidP="009E08C7">
      <w:pPr>
        <w:spacing w:after="120"/>
        <w:ind w:left="1247"/>
        <w:rPr>
          <w:sz w:val="20"/>
          <w:szCs w:val="20"/>
        </w:rPr>
      </w:pPr>
      <w:r w:rsidRPr="00167E98">
        <w:rPr>
          <w:sz w:val="20"/>
          <w:szCs w:val="20"/>
        </w:rPr>
        <w:t>UNEP, 2002</w:t>
      </w:r>
      <w:bookmarkStart w:id="1014" w:name="_GoBack"/>
      <w:bookmarkEnd w:id="1014"/>
      <w:r w:rsidRPr="00167E98">
        <w:rPr>
          <w:sz w:val="20"/>
          <w:szCs w:val="20"/>
        </w:rPr>
        <w:t xml:space="preserve">b. </w:t>
      </w:r>
      <w:r w:rsidRPr="00167E98">
        <w:rPr>
          <w:i/>
          <w:sz w:val="20"/>
          <w:szCs w:val="20"/>
        </w:rPr>
        <w:t>Central and North East Asia Regional Report, Regionally Based Assessment of Persistent Toxic Substances</w:t>
      </w:r>
      <w:r w:rsidRPr="00167E98">
        <w:rPr>
          <w:iCs/>
          <w:sz w:val="20"/>
          <w:szCs w:val="20"/>
        </w:rPr>
        <w:t>.</w:t>
      </w:r>
      <w:r w:rsidRPr="00167E98">
        <w:rPr>
          <w:i/>
          <w:sz w:val="20"/>
          <w:szCs w:val="20"/>
        </w:rPr>
        <w:t xml:space="preserve"> </w:t>
      </w:r>
      <w:r w:rsidRPr="00167E98">
        <w:rPr>
          <w:sz w:val="20"/>
          <w:szCs w:val="20"/>
        </w:rPr>
        <w:t xml:space="preserve">Available </w:t>
      </w:r>
      <w:r w:rsidR="00DE1E8A">
        <w:rPr>
          <w:sz w:val="20"/>
          <w:szCs w:val="20"/>
        </w:rPr>
        <w:t>from:</w:t>
      </w:r>
      <w:r w:rsidR="00DE1E8A" w:rsidRPr="00167E98">
        <w:rPr>
          <w:sz w:val="20"/>
          <w:szCs w:val="20"/>
        </w:rPr>
        <w:t xml:space="preserve"> </w:t>
      </w:r>
      <w:r w:rsidRPr="00167E98">
        <w:rPr>
          <w:sz w:val="20"/>
          <w:szCs w:val="20"/>
        </w:rPr>
        <w:t>www.chem.unep.ch.</w:t>
      </w:r>
    </w:p>
    <w:p w:rsidR="00E0555C" w:rsidRDefault="00E0555C" w:rsidP="009E08C7">
      <w:pPr>
        <w:spacing w:after="120"/>
        <w:ind w:left="1247"/>
        <w:rPr>
          <w:sz w:val="20"/>
          <w:szCs w:val="20"/>
        </w:rPr>
      </w:pPr>
      <w:r w:rsidRPr="00167E98">
        <w:rPr>
          <w:sz w:val="20"/>
          <w:szCs w:val="20"/>
        </w:rPr>
        <w:t xml:space="preserve">UNEP, 2002c. </w:t>
      </w:r>
      <w:r w:rsidRPr="00167E98">
        <w:rPr>
          <w:i/>
          <w:iCs/>
          <w:sz w:val="20"/>
          <w:szCs w:val="20"/>
        </w:rPr>
        <w:t>Indian Ocean Regional Report, Regionally Based Assessment of Persistent Toxic Substances</w:t>
      </w:r>
      <w:r w:rsidRPr="00167E98">
        <w:rPr>
          <w:sz w:val="20"/>
          <w:szCs w:val="20"/>
        </w:rPr>
        <w:t xml:space="preserve">. Available </w:t>
      </w:r>
      <w:r w:rsidR="00DE1E8A">
        <w:rPr>
          <w:sz w:val="20"/>
          <w:szCs w:val="20"/>
        </w:rPr>
        <w:t xml:space="preserve">from: </w:t>
      </w:r>
      <w:del w:id="1015" w:author="Author">
        <w:r w:rsidRPr="00167E98">
          <w:rPr>
            <w:sz w:val="20"/>
            <w:szCs w:val="20"/>
          </w:rPr>
          <w:delText>www.chem.unep.ch.</w:delText>
        </w:r>
      </w:del>
      <w:ins w:id="1016" w:author="Author">
        <w:r w:rsidR="005F3EE6">
          <w:fldChar w:fldCharType="begin"/>
        </w:r>
        <w:r w:rsidR="00F45AAD">
          <w:instrText xml:space="preserve"> HYPERLINK "http://www.chem.unep.ch" </w:instrText>
        </w:r>
        <w:r w:rsidR="005F3EE6">
          <w:fldChar w:fldCharType="separate"/>
        </w:r>
        <w:r w:rsidR="00F21F42" w:rsidRPr="00551F8D">
          <w:rPr>
            <w:rStyle w:val="Hyperlink"/>
            <w:sz w:val="20"/>
            <w:szCs w:val="20"/>
          </w:rPr>
          <w:t>www.chem.unep.ch</w:t>
        </w:r>
        <w:r w:rsidR="005F3EE6">
          <w:rPr>
            <w:rStyle w:val="Hyperlink"/>
            <w:sz w:val="20"/>
            <w:szCs w:val="20"/>
          </w:rPr>
          <w:fldChar w:fldCharType="end"/>
        </w:r>
        <w:r w:rsidRPr="00167E98">
          <w:rPr>
            <w:sz w:val="20"/>
            <w:szCs w:val="20"/>
          </w:rPr>
          <w:t>.</w:t>
        </w:r>
      </w:ins>
    </w:p>
    <w:p w:rsidR="00F21F42" w:rsidRPr="00167E98" w:rsidRDefault="00F21F42" w:rsidP="009E08C7">
      <w:pPr>
        <w:spacing w:after="120"/>
        <w:ind w:left="1247"/>
        <w:rPr>
          <w:ins w:id="1017" w:author="Author"/>
          <w:sz w:val="20"/>
          <w:szCs w:val="20"/>
        </w:rPr>
      </w:pPr>
      <w:ins w:id="1018" w:author="Author">
        <w:r w:rsidRPr="00F21F42">
          <w:rPr>
            <w:sz w:val="20"/>
            <w:szCs w:val="20"/>
          </w:rPr>
          <w:t>UNEP. 2002</w:t>
        </w:r>
        <w:r>
          <w:rPr>
            <w:sz w:val="20"/>
            <w:szCs w:val="20"/>
          </w:rPr>
          <w:t>d</w:t>
        </w:r>
        <w:r w:rsidRPr="00F21F42">
          <w:rPr>
            <w:sz w:val="20"/>
            <w:szCs w:val="20"/>
          </w:rPr>
          <w:t xml:space="preserve">. </w:t>
        </w:r>
        <w:r w:rsidRPr="00F21F42">
          <w:rPr>
            <w:i/>
            <w:sz w:val="20"/>
            <w:szCs w:val="20"/>
          </w:rPr>
          <w:t>Pacific Islands Regional Report</w:t>
        </w:r>
        <w:r>
          <w:rPr>
            <w:i/>
            <w:sz w:val="20"/>
            <w:szCs w:val="20"/>
          </w:rPr>
          <w:t>,</w:t>
        </w:r>
        <w:r w:rsidRPr="00F21F42">
          <w:rPr>
            <w:i/>
            <w:sz w:val="20"/>
            <w:szCs w:val="20"/>
          </w:rPr>
          <w:t xml:space="preserve"> Regionally Based Assessment Of Persistent Toxic Substances.</w:t>
        </w:r>
        <w:r w:rsidRPr="00F21F42">
          <w:rPr>
            <w:sz w:val="20"/>
            <w:szCs w:val="20"/>
          </w:rPr>
          <w:t xml:space="preserve"> http://www.chem.unep.ch/pts/regreports/PacificIslands.pdf</w:t>
        </w:r>
      </w:ins>
    </w:p>
    <w:p w:rsidR="00E0555C" w:rsidRPr="00167E98" w:rsidRDefault="00E0555C" w:rsidP="009E08C7">
      <w:pPr>
        <w:spacing w:after="120"/>
        <w:ind w:left="1247"/>
        <w:rPr>
          <w:sz w:val="20"/>
          <w:szCs w:val="20"/>
        </w:rPr>
      </w:pPr>
      <w:r w:rsidRPr="00167E98">
        <w:rPr>
          <w:sz w:val="20"/>
          <w:szCs w:val="20"/>
        </w:rPr>
        <w:t xml:space="preserve">UNEP, 2003d. </w:t>
      </w:r>
      <w:r w:rsidRPr="00167E98">
        <w:rPr>
          <w:i/>
          <w:iCs/>
          <w:sz w:val="20"/>
          <w:szCs w:val="20"/>
        </w:rPr>
        <w:t>Global Report 2003, Regionally Based Assessment of Persistent Toxic Substances</w:t>
      </w:r>
      <w:r w:rsidRPr="00167E98">
        <w:rPr>
          <w:sz w:val="20"/>
          <w:szCs w:val="20"/>
        </w:rPr>
        <w:t xml:space="preserve">. Available </w:t>
      </w:r>
      <w:r w:rsidR="00616E7B">
        <w:rPr>
          <w:sz w:val="20"/>
          <w:szCs w:val="20"/>
        </w:rPr>
        <w:t>from</w:t>
      </w:r>
      <w:r w:rsidR="00DE1E8A">
        <w:rPr>
          <w:sz w:val="20"/>
          <w:szCs w:val="20"/>
        </w:rPr>
        <w:t>:</w:t>
      </w:r>
      <w:r w:rsidR="00616E7B">
        <w:rPr>
          <w:sz w:val="20"/>
          <w:szCs w:val="20"/>
        </w:rPr>
        <w:t xml:space="preserve"> </w:t>
      </w:r>
      <w:r w:rsidR="00616E7B" w:rsidRPr="00616E7B">
        <w:rPr>
          <w:sz w:val="20"/>
          <w:szCs w:val="20"/>
        </w:rPr>
        <w:t>http://www.unepmap.org</w:t>
      </w:r>
      <w:r w:rsidR="00616E7B">
        <w:rPr>
          <w:sz w:val="20"/>
          <w:szCs w:val="20"/>
        </w:rPr>
        <w:t>.</w:t>
      </w:r>
      <w:r w:rsidR="00DE1E8A">
        <w:rPr>
          <w:sz w:val="20"/>
          <w:szCs w:val="20"/>
        </w:rPr>
        <w:t xml:space="preserve"> </w:t>
      </w:r>
    </w:p>
    <w:p w:rsidR="00E0555C" w:rsidRPr="00167E98" w:rsidRDefault="00E0555C" w:rsidP="009E08C7">
      <w:pPr>
        <w:spacing w:after="120"/>
        <w:ind w:left="1247"/>
        <w:rPr>
          <w:sz w:val="20"/>
          <w:szCs w:val="20"/>
        </w:rPr>
      </w:pPr>
      <w:r w:rsidRPr="00167E98">
        <w:rPr>
          <w:sz w:val="20"/>
          <w:szCs w:val="20"/>
        </w:rPr>
        <w:t xml:space="preserve">UNEP, 2004a. </w:t>
      </w:r>
      <w:r w:rsidRPr="00167E98">
        <w:rPr>
          <w:i/>
          <w:sz w:val="20"/>
          <w:szCs w:val="20"/>
        </w:rPr>
        <w:t>Review of the Emerging, Innovative Technologies for the Destruction and Decontamination of POPs and the Identification of Promising Technologies for Use in Developing Countries</w:t>
      </w:r>
      <w:r w:rsidRPr="00167E98">
        <w:rPr>
          <w:sz w:val="20"/>
          <w:szCs w:val="20"/>
        </w:rPr>
        <w:t xml:space="preserve">. Available </w:t>
      </w:r>
      <w:r w:rsidR="00E106ED">
        <w:rPr>
          <w:sz w:val="20"/>
          <w:szCs w:val="20"/>
        </w:rPr>
        <w:t xml:space="preserve">from: </w:t>
      </w:r>
      <w:r w:rsidRPr="00167E98">
        <w:rPr>
          <w:sz w:val="20"/>
          <w:szCs w:val="20"/>
        </w:rPr>
        <w:t>www.unep.org/stapgef.</w:t>
      </w:r>
    </w:p>
    <w:p w:rsidR="00E0555C" w:rsidRPr="00167E98" w:rsidRDefault="00E0555C" w:rsidP="009E08C7">
      <w:pPr>
        <w:spacing w:after="120"/>
        <w:ind w:left="1247"/>
        <w:rPr>
          <w:sz w:val="20"/>
          <w:szCs w:val="20"/>
        </w:rPr>
      </w:pPr>
      <w:r w:rsidRPr="00167E98">
        <w:rPr>
          <w:sz w:val="20"/>
          <w:szCs w:val="20"/>
        </w:rPr>
        <w:t xml:space="preserve">UNEP, 2004c. </w:t>
      </w:r>
      <w:r w:rsidRPr="00167E98">
        <w:rPr>
          <w:i/>
          <w:iCs/>
          <w:sz w:val="20"/>
          <w:szCs w:val="20"/>
        </w:rPr>
        <w:t>Interim guidance for developing a national implementation plan for the Stockholm Convention</w:t>
      </w:r>
      <w:r w:rsidRPr="00167E98">
        <w:rPr>
          <w:sz w:val="20"/>
          <w:szCs w:val="20"/>
        </w:rPr>
        <w:t xml:space="preserve">. Revised December 2004. Available </w:t>
      </w:r>
      <w:r w:rsidR="00C87578">
        <w:rPr>
          <w:sz w:val="20"/>
          <w:szCs w:val="20"/>
        </w:rPr>
        <w:t>from:</w:t>
      </w:r>
      <w:r w:rsidR="00C87578" w:rsidRPr="00167E98">
        <w:rPr>
          <w:sz w:val="20"/>
          <w:szCs w:val="20"/>
        </w:rPr>
        <w:t xml:space="preserve"> </w:t>
      </w:r>
      <w:r w:rsidRPr="00167E98">
        <w:rPr>
          <w:sz w:val="20"/>
        </w:rPr>
        <w:t>www.pops.int.</w:t>
      </w:r>
    </w:p>
    <w:p w:rsidR="00E0555C" w:rsidRPr="00167E98" w:rsidRDefault="00E0555C" w:rsidP="009E08C7">
      <w:pPr>
        <w:spacing w:after="120"/>
        <w:ind w:left="1247"/>
        <w:rPr>
          <w:sz w:val="20"/>
          <w:szCs w:val="20"/>
        </w:rPr>
      </w:pPr>
      <w:r w:rsidRPr="00167E98">
        <w:rPr>
          <w:sz w:val="20"/>
          <w:szCs w:val="20"/>
        </w:rPr>
        <w:t xml:space="preserve">UNEP, 2005. </w:t>
      </w:r>
      <w:r w:rsidRPr="00167E98">
        <w:rPr>
          <w:i/>
          <w:sz w:val="20"/>
          <w:szCs w:val="20"/>
        </w:rPr>
        <w:t>Standardized Toolkit for the Identification and Quantification of Dioxin and Furan Releases, 2nd ed.</w:t>
      </w:r>
      <w:r w:rsidRPr="00167E98">
        <w:rPr>
          <w:sz w:val="20"/>
          <w:szCs w:val="20"/>
        </w:rPr>
        <w:t xml:space="preserve"> Available </w:t>
      </w:r>
      <w:r w:rsidR="00C87578">
        <w:rPr>
          <w:color w:val="000000"/>
          <w:sz w:val="20"/>
          <w:szCs w:val="20"/>
        </w:rPr>
        <w:t xml:space="preserve">from: </w:t>
      </w:r>
      <w:hyperlink r:id="rId84" w:history="1">
        <w:r w:rsidR="001F4E32" w:rsidRPr="00167E98">
          <w:rPr>
            <w:rStyle w:val="Hyperlink"/>
            <w:color w:val="000000"/>
            <w:sz w:val="20"/>
            <w:szCs w:val="20"/>
            <w:u w:val="none"/>
          </w:rPr>
          <w:t>www.pops.int</w:t>
        </w:r>
      </w:hyperlink>
      <w:r w:rsidRPr="00167E98">
        <w:rPr>
          <w:color w:val="000000"/>
          <w:sz w:val="20"/>
          <w:szCs w:val="20"/>
        </w:rPr>
        <w:t>.</w:t>
      </w:r>
    </w:p>
    <w:p w:rsidR="00E0555C" w:rsidRPr="00167E98" w:rsidRDefault="00E0555C" w:rsidP="009E08C7">
      <w:pPr>
        <w:spacing w:after="120"/>
        <w:ind w:left="1247"/>
        <w:rPr>
          <w:sz w:val="20"/>
        </w:rPr>
      </w:pPr>
      <w:r w:rsidRPr="00167E98">
        <w:rPr>
          <w:sz w:val="20"/>
        </w:rPr>
        <w:t xml:space="preserve">UNEP, 2006. </w:t>
      </w:r>
      <w:r w:rsidRPr="00167E98">
        <w:rPr>
          <w:i/>
          <w:iCs/>
          <w:sz w:val="20"/>
        </w:rPr>
        <w:t xml:space="preserve">Technical guidelines </w:t>
      </w:r>
      <w:r w:rsidR="00135229">
        <w:rPr>
          <w:i/>
          <w:iCs/>
          <w:sz w:val="20"/>
        </w:rPr>
        <w:t>on</w:t>
      </w:r>
      <w:r w:rsidR="00135229" w:rsidRPr="00167E98">
        <w:rPr>
          <w:i/>
          <w:iCs/>
          <w:sz w:val="20"/>
        </w:rPr>
        <w:t xml:space="preserve"> </w:t>
      </w:r>
      <w:r w:rsidRPr="00167E98">
        <w:rPr>
          <w:i/>
          <w:iCs/>
          <w:sz w:val="20"/>
        </w:rPr>
        <w:t>the environmentally sound management of wastes consisting of, containing or contaminated with 1,1,1-trichloro-2,2-bis(4-chlorophenyl)ethane (DDT)</w:t>
      </w:r>
      <w:r w:rsidRPr="00167E98">
        <w:rPr>
          <w:sz w:val="20"/>
        </w:rPr>
        <w:t xml:space="preserve">. </w:t>
      </w:r>
      <w:r w:rsidR="00135229">
        <w:rPr>
          <w:sz w:val="20"/>
        </w:rPr>
        <w:t xml:space="preserve">(DDT guidelines). </w:t>
      </w:r>
      <w:r w:rsidRPr="00167E98">
        <w:rPr>
          <w:sz w:val="20"/>
        </w:rPr>
        <w:t xml:space="preserve">Available </w:t>
      </w:r>
      <w:r w:rsidR="00135229">
        <w:rPr>
          <w:sz w:val="20"/>
        </w:rPr>
        <w:t xml:space="preserve">from: </w:t>
      </w:r>
      <w:r w:rsidRPr="00167E98">
        <w:rPr>
          <w:sz w:val="20"/>
        </w:rPr>
        <w:t>www.basel.int.</w:t>
      </w:r>
    </w:p>
    <w:p w:rsidR="00631513" w:rsidRPr="00631513" w:rsidRDefault="00631513" w:rsidP="00631513">
      <w:pPr>
        <w:spacing w:after="120"/>
        <w:ind w:left="1247"/>
        <w:rPr>
          <w:sz w:val="20"/>
          <w:szCs w:val="20"/>
        </w:rPr>
      </w:pPr>
      <w:r w:rsidRPr="00631513">
        <w:rPr>
          <w:sz w:val="20"/>
          <w:szCs w:val="20"/>
        </w:rPr>
        <w:t xml:space="preserve">UNEP, 2007. </w:t>
      </w:r>
      <w:r w:rsidR="00CA4DE8" w:rsidRPr="00CA4DE8">
        <w:rPr>
          <w:i/>
          <w:sz w:val="20"/>
          <w:szCs w:val="20"/>
        </w:rPr>
        <w:t xml:space="preserve">Guidelines on best available techniques and provisional guidance on best environmental practices relevant to Article 5 and Annex C of the Stockholm Convention on persistent organic pollutants. </w:t>
      </w:r>
      <w:r w:rsidRPr="00631513">
        <w:rPr>
          <w:sz w:val="20"/>
          <w:szCs w:val="20"/>
        </w:rPr>
        <w:t>Available at http://chm.pops.int/Implementation/BATandBEP/Guidance/tabid/3636/Default.aspx</w:t>
      </w:r>
    </w:p>
    <w:p w:rsidR="002F7DED" w:rsidRPr="00786117" w:rsidRDefault="002F7DED" w:rsidP="002F7DED">
      <w:pPr>
        <w:spacing w:after="120"/>
        <w:ind w:left="1247"/>
        <w:rPr>
          <w:sz w:val="20"/>
          <w:szCs w:val="20"/>
        </w:rPr>
      </w:pPr>
      <w:r w:rsidRPr="00786117">
        <w:rPr>
          <w:sz w:val="20"/>
          <w:szCs w:val="20"/>
          <w:lang w:eastAsia="ja-JP"/>
        </w:rPr>
        <w:t xml:space="preserve">UNEP, 2015. </w:t>
      </w:r>
      <w:r w:rsidR="006A2160" w:rsidRPr="006A2160">
        <w:rPr>
          <w:i/>
          <w:sz w:val="20"/>
          <w:szCs w:val="20"/>
        </w:rPr>
        <w:t>Technical guidelines on the environmentally sound management of wastes containing or contaminated with unintentionally produced polychlorinated dibenzo-p-dioxins, polychlorinated dibenzofurans, hexachlorobenzene, polychlorinated biphenyls or pentachlorobenzene</w:t>
      </w:r>
      <w:r w:rsidR="006A2160" w:rsidRPr="00CA4DE8" w:rsidDel="006A2160">
        <w:rPr>
          <w:i/>
          <w:sz w:val="20"/>
          <w:szCs w:val="20"/>
        </w:rPr>
        <w:t xml:space="preserve"> </w:t>
      </w:r>
      <w:r w:rsidR="009964A8" w:rsidRPr="006A2160">
        <w:rPr>
          <w:sz w:val="20"/>
          <w:szCs w:val="20"/>
        </w:rPr>
        <w:t>(</w:t>
      </w:r>
      <w:r w:rsidR="009964A8">
        <w:rPr>
          <w:sz w:val="20"/>
          <w:szCs w:val="20"/>
        </w:rPr>
        <w:t xml:space="preserve">Unintentional POPs </w:t>
      </w:r>
      <w:r w:rsidR="005C12EE">
        <w:rPr>
          <w:sz w:val="20"/>
          <w:szCs w:val="20"/>
        </w:rPr>
        <w:t xml:space="preserve">technical </w:t>
      </w:r>
      <w:r w:rsidR="009964A8">
        <w:rPr>
          <w:sz w:val="20"/>
          <w:szCs w:val="20"/>
        </w:rPr>
        <w:t>guidelines)</w:t>
      </w:r>
      <w:r w:rsidR="00135229">
        <w:rPr>
          <w:sz w:val="20"/>
          <w:szCs w:val="20"/>
        </w:rPr>
        <w:t>. Available from: www.basel.int.</w:t>
      </w:r>
    </w:p>
    <w:p w:rsidR="00813E84" w:rsidRDefault="008C10BB">
      <w:pPr>
        <w:spacing w:after="120"/>
        <w:ind w:left="1247"/>
        <w:rPr>
          <w:bCs/>
        </w:rPr>
      </w:pPr>
      <w:r w:rsidRPr="008C10BB">
        <w:rPr>
          <w:sz w:val="20"/>
          <w:szCs w:val="20"/>
          <w:lang w:eastAsia="ja-JP"/>
        </w:rPr>
        <w:t>UNEP</w:t>
      </w:r>
      <w:r w:rsidRPr="008C10BB">
        <w:rPr>
          <w:bCs/>
          <w:sz w:val="20"/>
          <w:szCs w:val="20"/>
        </w:rPr>
        <w:t>, 2015a.</w:t>
      </w:r>
      <w:r w:rsidR="00CA4DE8" w:rsidRPr="00CA4DE8">
        <w:rPr>
          <w:bCs/>
          <w:i/>
          <w:sz w:val="20"/>
          <w:szCs w:val="20"/>
        </w:rPr>
        <w:t xml:space="preserve">Technical </w:t>
      </w:r>
      <w:r w:rsidR="00CA4DE8" w:rsidRPr="00CA4DE8">
        <w:rPr>
          <w:bCs/>
          <w:i/>
          <w:sz w:val="20"/>
          <w:szCs w:val="20"/>
          <w:lang w:val="en-US"/>
        </w:rPr>
        <w:t>guidelines</w:t>
      </w:r>
      <w:r w:rsidR="00CA4DE8" w:rsidRPr="00CA4DE8">
        <w:rPr>
          <w:bCs/>
          <w:i/>
          <w:sz w:val="20"/>
          <w:szCs w:val="20"/>
        </w:rPr>
        <w:t xml:space="preserve"> on the environmentally sound management of wastes consisting of, containing or contaminated with perfluorooctane sulfonic acid, its salts and perfluorooctane sulfonyl fluoride </w:t>
      </w:r>
      <w:r w:rsidR="00EC1769">
        <w:rPr>
          <w:bCs/>
          <w:sz w:val="20"/>
          <w:szCs w:val="20"/>
        </w:rPr>
        <w:t>(PFOS technical guidelines)</w:t>
      </w:r>
      <w:r w:rsidRPr="008C10BB">
        <w:rPr>
          <w:bCs/>
          <w:sz w:val="20"/>
          <w:szCs w:val="20"/>
        </w:rPr>
        <w:t>.</w:t>
      </w:r>
      <w:r w:rsidR="00EC1769" w:rsidRPr="00EC1769">
        <w:rPr>
          <w:sz w:val="20"/>
        </w:rPr>
        <w:t xml:space="preserve"> </w:t>
      </w:r>
      <w:r w:rsidR="00EC1769" w:rsidRPr="00167E98">
        <w:rPr>
          <w:sz w:val="20"/>
        </w:rPr>
        <w:t xml:space="preserve">Available </w:t>
      </w:r>
      <w:r w:rsidR="00EC1769">
        <w:rPr>
          <w:sz w:val="20"/>
        </w:rPr>
        <w:t xml:space="preserve">from: </w:t>
      </w:r>
      <w:r w:rsidR="00EC1769" w:rsidRPr="00167E98">
        <w:rPr>
          <w:sz w:val="20"/>
        </w:rPr>
        <w:t>www.basel.int.</w:t>
      </w:r>
    </w:p>
    <w:p w:rsidR="00E0555C" w:rsidRPr="00167E98" w:rsidRDefault="00E0555C" w:rsidP="009E08C7">
      <w:pPr>
        <w:spacing w:after="120"/>
        <w:ind w:left="1247"/>
        <w:rPr>
          <w:sz w:val="20"/>
        </w:rPr>
      </w:pPr>
      <w:r w:rsidRPr="00167E98">
        <w:rPr>
          <w:sz w:val="20"/>
        </w:rPr>
        <w:t>UNEP, 20</w:t>
      </w:r>
      <w:r w:rsidR="00400989">
        <w:rPr>
          <w:sz w:val="20"/>
        </w:rPr>
        <w:t>15</w:t>
      </w:r>
      <w:r w:rsidR="002F7DED">
        <w:rPr>
          <w:sz w:val="20"/>
        </w:rPr>
        <w:t>b.</w:t>
      </w:r>
      <w:r w:rsidRPr="00167E98">
        <w:rPr>
          <w:sz w:val="20"/>
        </w:rPr>
        <w:t xml:space="preserve"> </w:t>
      </w:r>
      <w:r w:rsidRPr="00167E98">
        <w:rPr>
          <w:i/>
          <w:iCs/>
          <w:sz w:val="20"/>
        </w:rPr>
        <w:t>General technical guidelines for environmentally sound management of wastes consisting of, containing or contaminated with persistent organic pollutants</w:t>
      </w:r>
      <w:r w:rsidRPr="00167E98">
        <w:rPr>
          <w:sz w:val="20"/>
        </w:rPr>
        <w:t xml:space="preserve">. Available </w:t>
      </w:r>
      <w:r w:rsidR="00EC1769">
        <w:rPr>
          <w:sz w:val="20"/>
        </w:rPr>
        <w:t xml:space="preserve">from: </w:t>
      </w:r>
      <w:r w:rsidRPr="00167E98">
        <w:rPr>
          <w:sz w:val="20"/>
        </w:rPr>
        <w:t>www.basel.int.</w:t>
      </w:r>
    </w:p>
    <w:p w:rsidR="00631513" w:rsidRPr="00631513" w:rsidRDefault="00631513" w:rsidP="00631513">
      <w:pPr>
        <w:spacing w:after="120"/>
        <w:ind w:left="1247"/>
        <w:rPr>
          <w:sz w:val="20"/>
          <w:szCs w:val="20"/>
        </w:rPr>
      </w:pPr>
      <w:r w:rsidRPr="00631513">
        <w:rPr>
          <w:sz w:val="20"/>
          <w:szCs w:val="20"/>
        </w:rPr>
        <w:t>UNEP, 2015</w:t>
      </w:r>
      <w:r>
        <w:rPr>
          <w:sz w:val="20"/>
          <w:szCs w:val="20"/>
        </w:rPr>
        <w:t>d</w:t>
      </w:r>
      <w:r w:rsidRPr="00631513">
        <w:rPr>
          <w:sz w:val="20"/>
          <w:szCs w:val="20"/>
        </w:rPr>
        <w:t xml:space="preserve">. </w:t>
      </w:r>
      <w:r w:rsidRPr="00631513">
        <w:rPr>
          <w:iCs/>
          <w:sz w:val="20"/>
          <w:szCs w:val="20"/>
        </w:rPr>
        <w:t>Basel Convention</w:t>
      </w:r>
      <w:r w:rsidR="00F46E43">
        <w:rPr>
          <w:iCs/>
          <w:sz w:val="20"/>
          <w:szCs w:val="20"/>
        </w:rPr>
        <w:t>.</w:t>
      </w:r>
      <w:r w:rsidR="00F46E43" w:rsidRPr="00631513">
        <w:rPr>
          <w:iCs/>
          <w:sz w:val="20"/>
          <w:szCs w:val="20"/>
        </w:rPr>
        <w:t xml:space="preserve"> </w:t>
      </w:r>
      <w:r w:rsidRPr="00631513">
        <w:rPr>
          <w:iCs/>
          <w:sz w:val="20"/>
          <w:szCs w:val="20"/>
        </w:rPr>
        <w:t xml:space="preserve">Manual for the Implementation of the Basel Convention. </w:t>
      </w:r>
      <w:r w:rsidRPr="00631513">
        <w:rPr>
          <w:sz w:val="20"/>
          <w:szCs w:val="20"/>
        </w:rPr>
        <w:t xml:space="preserve">Available </w:t>
      </w:r>
      <w:r w:rsidR="00EC1769">
        <w:rPr>
          <w:sz w:val="20"/>
          <w:szCs w:val="20"/>
        </w:rPr>
        <w:t xml:space="preserve">from: </w:t>
      </w:r>
      <w:r w:rsidRPr="00631513">
        <w:rPr>
          <w:sz w:val="20"/>
          <w:szCs w:val="20"/>
        </w:rPr>
        <w:t>www.basel.int.</w:t>
      </w:r>
    </w:p>
    <w:p w:rsidR="00E0555C" w:rsidRPr="00167E98" w:rsidRDefault="00E0555C" w:rsidP="009E08C7">
      <w:pPr>
        <w:spacing w:after="120"/>
        <w:ind w:left="1247"/>
        <w:rPr>
          <w:sz w:val="20"/>
          <w:szCs w:val="20"/>
        </w:rPr>
      </w:pPr>
      <w:moveFromRangeStart w:id="1019" w:author="Author" w:name="move471741218"/>
      <w:moveFrom w:id="1020" w:author="Author">
        <w:r w:rsidRPr="00167E98">
          <w:rPr>
            <w:sz w:val="20"/>
            <w:szCs w:val="20"/>
          </w:rPr>
          <w:t xml:space="preserve">United States Army Corps of Engineers, 2003. </w:t>
        </w:r>
        <w:r w:rsidRPr="00167E98">
          <w:rPr>
            <w:i/>
            <w:sz w:val="20"/>
            <w:szCs w:val="20"/>
          </w:rPr>
          <w:t>Safety and Health Aspects of HTRW Remediation Technologies</w:t>
        </w:r>
        <w:r w:rsidRPr="00167E98">
          <w:rPr>
            <w:sz w:val="20"/>
            <w:szCs w:val="20"/>
          </w:rPr>
          <w:t xml:space="preserve">. Available </w:t>
        </w:r>
        <w:r w:rsidR="00EC1769">
          <w:rPr>
            <w:sz w:val="20"/>
            <w:szCs w:val="20"/>
          </w:rPr>
          <w:t xml:space="preserve">from: </w:t>
        </w:r>
        <w:r w:rsidR="005F3EE6">
          <w:fldChar w:fldCharType="begin"/>
        </w:r>
        <w:r w:rsidR="00F45AAD">
          <w:instrText xml:space="preserve"> HYPERLINK "http://www.usace.army.mil" </w:instrText>
        </w:r>
        <w:r w:rsidR="005F3EE6">
          <w:fldChar w:fldCharType="separate"/>
        </w:r>
        <w:r w:rsidR="006A3250" w:rsidRPr="00167E98">
          <w:rPr>
            <w:rStyle w:val="Hyperlink"/>
            <w:color w:val="auto"/>
            <w:sz w:val="20"/>
            <w:szCs w:val="20"/>
          </w:rPr>
          <w:t>www.usace.army.mil</w:t>
        </w:r>
        <w:r w:rsidR="005F3EE6">
          <w:rPr>
            <w:rStyle w:val="Hyperlink"/>
            <w:color w:val="auto"/>
            <w:sz w:val="20"/>
            <w:szCs w:val="20"/>
          </w:rPr>
          <w:fldChar w:fldCharType="end"/>
        </w:r>
        <w:r w:rsidRPr="00167E98">
          <w:rPr>
            <w:sz w:val="20"/>
            <w:szCs w:val="20"/>
          </w:rPr>
          <w:t>.</w:t>
        </w:r>
      </w:moveFrom>
    </w:p>
    <w:p w:rsidR="006A3250" w:rsidRPr="00167E98" w:rsidRDefault="006A3250" w:rsidP="009E08C7">
      <w:pPr>
        <w:spacing w:after="120"/>
        <w:ind w:left="1247"/>
        <w:rPr>
          <w:sz w:val="20"/>
          <w:szCs w:val="20"/>
        </w:rPr>
      </w:pPr>
      <w:moveFrom w:id="1021" w:author="Author">
        <w:r w:rsidRPr="00167E98">
          <w:rPr>
            <w:sz w:val="20"/>
            <w:szCs w:val="20"/>
          </w:rPr>
          <w:t>U.S. Department of Health and Human Services, Agency for Toxic Substances and Disease Registry, August 2005</w:t>
        </w:r>
        <w:r w:rsidR="00EC1769">
          <w:rPr>
            <w:sz w:val="20"/>
            <w:szCs w:val="20"/>
          </w:rPr>
          <w:t>.</w:t>
        </w:r>
      </w:moveFrom>
    </w:p>
    <w:moveFromRangeEnd w:id="1019"/>
    <w:p w:rsidR="00D87A79" w:rsidRDefault="00D87A79" w:rsidP="00D87A79">
      <w:pPr>
        <w:spacing w:after="120"/>
        <w:ind w:left="1247"/>
        <w:rPr>
          <w:sz w:val="20"/>
          <w:szCs w:val="20"/>
        </w:rPr>
      </w:pPr>
      <w:r w:rsidRPr="00167E98">
        <w:rPr>
          <w:sz w:val="20"/>
          <w:szCs w:val="20"/>
        </w:rPr>
        <w:t xml:space="preserve">UNIDO, 2009. </w:t>
      </w:r>
      <w:r w:rsidRPr="00167E98">
        <w:rPr>
          <w:i/>
          <w:sz w:val="20"/>
          <w:szCs w:val="20"/>
        </w:rPr>
        <w:t xml:space="preserve">Perfluorooctane Sulfonate (PFOS) Production and Use: Past and Current Evidence. </w:t>
      </w:r>
      <w:r w:rsidRPr="00167E98">
        <w:rPr>
          <w:sz w:val="20"/>
          <w:szCs w:val="20"/>
        </w:rPr>
        <w:t xml:space="preserve">Available at </w:t>
      </w:r>
      <w:hyperlink r:id="rId85" w:history="1">
        <w:r w:rsidRPr="00167E98">
          <w:rPr>
            <w:rStyle w:val="Hyperlink"/>
            <w:sz w:val="20"/>
            <w:szCs w:val="20"/>
          </w:rPr>
          <w:t>http://www.unido.org/fileadmin/user_media/Services/Environmental_Management/Stockholm_Convention/POPs/DC_Perfluorooctane%20Sulfonate%20Report.PDF</w:t>
        </w:r>
      </w:hyperlink>
    </w:p>
    <w:p w:rsidR="00D87A79" w:rsidRPr="00167E98" w:rsidRDefault="00D87A79" w:rsidP="00D87A79">
      <w:pPr>
        <w:spacing w:after="120"/>
        <w:ind w:left="1247"/>
        <w:rPr>
          <w:sz w:val="20"/>
          <w:szCs w:val="20"/>
        </w:rPr>
      </w:pPr>
      <w:r w:rsidRPr="00167E98">
        <w:rPr>
          <w:sz w:val="20"/>
          <w:szCs w:val="20"/>
        </w:rPr>
        <w:t>UNIDO, 2012</w:t>
      </w:r>
      <w:r>
        <w:rPr>
          <w:sz w:val="20"/>
          <w:szCs w:val="20"/>
        </w:rPr>
        <w:t>.</w:t>
      </w:r>
      <w:r w:rsidRPr="00167E98">
        <w:rPr>
          <w:sz w:val="20"/>
          <w:szCs w:val="20"/>
        </w:rPr>
        <w:t xml:space="preserve"> </w:t>
      </w:r>
      <w:r w:rsidRPr="00CA4DE8">
        <w:rPr>
          <w:i/>
          <w:sz w:val="20"/>
          <w:szCs w:val="20"/>
        </w:rPr>
        <w:t>Guidance on best available techniques and best environmental practices for the use of perfluorooctane sulfonic acid (PFOS) and related chemicals listed under the Stockholm Convention on Persistent Organic Pollutants</w:t>
      </w:r>
      <w:r w:rsidRPr="00462212">
        <w:rPr>
          <w:sz w:val="20"/>
          <w:szCs w:val="20"/>
        </w:rPr>
        <w:t>.</w:t>
      </w:r>
    </w:p>
    <w:p w:rsidR="00E0555C" w:rsidRPr="00167E98" w:rsidRDefault="00E0555C" w:rsidP="009E08C7">
      <w:pPr>
        <w:spacing w:after="120"/>
        <w:ind w:left="1247"/>
        <w:rPr>
          <w:sz w:val="20"/>
          <w:szCs w:val="20"/>
        </w:rPr>
      </w:pPr>
      <w:moveToRangeStart w:id="1022" w:author="Author" w:name="move471741218"/>
      <w:moveTo w:id="1023" w:author="Author">
        <w:r w:rsidRPr="00167E98">
          <w:rPr>
            <w:sz w:val="20"/>
            <w:szCs w:val="20"/>
          </w:rPr>
          <w:t xml:space="preserve">United States Army Corps of Engineers, 2003. </w:t>
        </w:r>
        <w:r w:rsidRPr="00167E98">
          <w:rPr>
            <w:i/>
            <w:sz w:val="20"/>
            <w:szCs w:val="20"/>
          </w:rPr>
          <w:t>Safety and Health Aspects of HTRW Remediation Technologies</w:t>
        </w:r>
        <w:r w:rsidRPr="00167E98">
          <w:rPr>
            <w:sz w:val="20"/>
            <w:szCs w:val="20"/>
          </w:rPr>
          <w:t xml:space="preserve">. Available </w:t>
        </w:r>
        <w:r w:rsidR="00EC1769">
          <w:rPr>
            <w:sz w:val="20"/>
            <w:szCs w:val="20"/>
          </w:rPr>
          <w:t xml:space="preserve">from: </w:t>
        </w:r>
        <w:r w:rsidR="005F3EE6">
          <w:fldChar w:fldCharType="begin"/>
        </w:r>
        <w:r w:rsidR="00F45AAD">
          <w:instrText xml:space="preserve"> HYPERLINK "http://www.usace.army.mil" </w:instrText>
        </w:r>
        <w:r w:rsidR="005F3EE6">
          <w:fldChar w:fldCharType="separate"/>
        </w:r>
        <w:r w:rsidR="006A3250" w:rsidRPr="00167E98">
          <w:rPr>
            <w:rStyle w:val="Hyperlink"/>
            <w:color w:val="auto"/>
            <w:sz w:val="20"/>
            <w:szCs w:val="20"/>
          </w:rPr>
          <w:t>www.usace.army.mil</w:t>
        </w:r>
        <w:r w:rsidR="005F3EE6">
          <w:rPr>
            <w:rStyle w:val="Hyperlink"/>
            <w:color w:val="auto"/>
            <w:sz w:val="20"/>
            <w:szCs w:val="20"/>
          </w:rPr>
          <w:fldChar w:fldCharType="end"/>
        </w:r>
        <w:r w:rsidRPr="00167E98">
          <w:rPr>
            <w:sz w:val="20"/>
            <w:szCs w:val="20"/>
          </w:rPr>
          <w:t>.</w:t>
        </w:r>
      </w:moveTo>
    </w:p>
    <w:p w:rsidR="006A3250" w:rsidRPr="00167E98" w:rsidRDefault="006A3250" w:rsidP="009E08C7">
      <w:pPr>
        <w:spacing w:after="120"/>
        <w:ind w:left="1247"/>
        <w:rPr>
          <w:sz w:val="20"/>
          <w:szCs w:val="20"/>
        </w:rPr>
      </w:pPr>
      <w:moveTo w:id="1024" w:author="Author">
        <w:r w:rsidRPr="00167E98">
          <w:rPr>
            <w:sz w:val="20"/>
            <w:szCs w:val="20"/>
          </w:rPr>
          <w:t>U.S. Department of Health and Human Services, Agency for Toxic Substances and Disease Registry, August 2005</w:t>
        </w:r>
        <w:r w:rsidR="00EC1769">
          <w:rPr>
            <w:sz w:val="20"/>
            <w:szCs w:val="20"/>
          </w:rPr>
          <w:t>.</w:t>
        </w:r>
      </w:moveTo>
    </w:p>
    <w:p w:rsidR="00D87A79" w:rsidRDefault="00D87A79" w:rsidP="00D87A79">
      <w:pPr>
        <w:autoSpaceDE w:val="0"/>
        <w:autoSpaceDN w:val="0"/>
        <w:adjustRightInd w:val="0"/>
        <w:spacing w:after="120"/>
        <w:ind w:left="1247"/>
        <w:rPr>
          <w:color w:val="000000"/>
          <w:sz w:val="20"/>
          <w:szCs w:val="20"/>
        </w:rPr>
      </w:pPr>
      <w:moveToRangeStart w:id="1025" w:author="Author" w:name="move471741212"/>
      <w:moveToRangeEnd w:id="1022"/>
      <w:moveTo w:id="1026" w:author="Author">
        <w:r>
          <w:rPr>
            <w:color w:val="000000"/>
            <w:sz w:val="20"/>
            <w:szCs w:val="20"/>
          </w:rPr>
          <w:t xml:space="preserve">U.S. National Library of Medicine, </w:t>
        </w:r>
        <w:r w:rsidRPr="00167E98">
          <w:rPr>
            <w:color w:val="000000"/>
            <w:sz w:val="20"/>
            <w:szCs w:val="20"/>
          </w:rPr>
          <w:t xml:space="preserve">Toxicology </w:t>
        </w:r>
        <w:r>
          <w:rPr>
            <w:color w:val="000000"/>
            <w:sz w:val="20"/>
            <w:szCs w:val="20"/>
          </w:rPr>
          <w:t>Data Network</w:t>
        </w:r>
        <w:r w:rsidRPr="00167E98">
          <w:rPr>
            <w:color w:val="000000"/>
            <w:sz w:val="20"/>
            <w:szCs w:val="20"/>
          </w:rPr>
          <w:t xml:space="preserve"> (TOXNET)</w:t>
        </w:r>
        <w:r>
          <w:rPr>
            <w:color w:val="000000"/>
            <w:sz w:val="20"/>
            <w:szCs w:val="20"/>
          </w:rPr>
          <w:t xml:space="preserve">, no date. </w:t>
        </w:r>
        <w:r w:rsidRPr="002077A1">
          <w:rPr>
            <w:sz w:val="20"/>
          </w:rPr>
          <w:t>Hazardous Substances Data Bank</w:t>
        </w:r>
        <w:r>
          <w:rPr>
            <w:sz w:val="20"/>
          </w:rPr>
          <w:t xml:space="preserve"> (</w:t>
        </w:r>
        <w:r w:rsidRPr="00FA14A0">
          <w:rPr>
            <w:color w:val="000000"/>
            <w:sz w:val="20"/>
            <w:szCs w:val="20"/>
          </w:rPr>
          <w:t>HSDB</w:t>
        </w:r>
        <w:r>
          <w:rPr>
            <w:color w:val="000000"/>
            <w:sz w:val="20"/>
            <w:szCs w:val="20"/>
          </w:rPr>
          <w:t>)</w:t>
        </w:r>
        <w:r w:rsidRPr="00167E98">
          <w:rPr>
            <w:color w:val="000000"/>
            <w:sz w:val="20"/>
            <w:szCs w:val="20"/>
          </w:rPr>
          <w:t>.</w:t>
        </w:r>
        <w:r>
          <w:rPr>
            <w:color w:val="000000"/>
            <w:sz w:val="20"/>
            <w:szCs w:val="20"/>
          </w:rPr>
          <w:t xml:space="preserve"> Available at: </w:t>
        </w:r>
        <w:r w:rsidR="005F3EE6">
          <w:fldChar w:fldCharType="begin"/>
        </w:r>
        <w:r w:rsidR="00F45AAD">
          <w:instrText xml:space="preserve"> HYPERLINK "http://toxnet.nlm.nih.gov/cgi-bin/sis/htmlgen?HSDB" </w:instrText>
        </w:r>
        <w:r w:rsidR="005F3EE6">
          <w:fldChar w:fldCharType="separate"/>
        </w:r>
        <w:r w:rsidRPr="006159F8">
          <w:rPr>
            <w:rStyle w:val="Hyperlink"/>
            <w:sz w:val="20"/>
            <w:szCs w:val="20"/>
          </w:rPr>
          <w:t>http://toxnet.nlm.nih.gov/cgi-bin/sis/htmlgen?HSDB</w:t>
        </w:r>
        <w:r w:rsidR="005F3EE6">
          <w:rPr>
            <w:rStyle w:val="Hyperlink"/>
            <w:sz w:val="20"/>
            <w:szCs w:val="20"/>
          </w:rPr>
          <w:fldChar w:fldCharType="end"/>
        </w:r>
        <w:r>
          <w:rPr>
            <w:color w:val="000000"/>
            <w:sz w:val="20"/>
            <w:szCs w:val="20"/>
          </w:rPr>
          <w:t xml:space="preserve">. </w:t>
        </w:r>
      </w:moveTo>
    </w:p>
    <w:moveToRangeEnd w:id="1025"/>
    <w:p w:rsidR="00680F59" w:rsidRDefault="00680F59" w:rsidP="009E08C7">
      <w:pPr>
        <w:spacing w:after="120"/>
        <w:ind w:left="1247"/>
        <w:rPr>
          <w:ins w:id="1027" w:author="Author"/>
          <w:sz w:val="20"/>
          <w:szCs w:val="20"/>
        </w:rPr>
      </w:pPr>
      <w:ins w:id="1028" w:author="Author">
        <w:r>
          <w:rPr>
            <w:sz w:val="20"/>
            <w:szCs w:val="20"/>
          </w:rPr>
          <w:t>US EPA 1999. U.S. Environmental Protection Agency. Prevention, Pesticides and Toxic Substances. New Pesticide Fact Sheet. Lithium Perfluorooctane Sulfonate (LPOS). EPA-730-F-99-09. August 1999. 7 p.</w:t>
        </w:r>
      </w:ins>
    </w:p>
    <w:p w:rsidR="00BE13CE" w:rsidRDefault="00BE13CE" w:rsidP="009E08C7">
      <w:pPr>
        <w:spacing w:after="120"/>
        <w:ind w:left="1247"/>
        <w:rPr>
          <w:ins w:id="1029" w:author="Author"/>
          <w:sz w:val="20"/>
          <w:szCs w:val="20"/>
        </w:rPr>
      </w:pPr>
      <w:ins w:id="1030" w:author="Author">
        <w:r w:rsidRPr="00BE13CE">
          <w:rPr>
            <w:sz w:val="20"/>
            <w:szCs w:val="20"/>
          </w:rPr>
          <w:t>US EPA 2003. U.S. Environmental Protection Agency, Office of Water Health Effects. Support Document for Hexachlorobutadiene. EPA 822-R-03-002, February 2003. 135 p. www.epa.gov</w:t>
        </w:r>
      </w:ins>
    </w:p>
    <w:p w:rsidR="00064A56" w:rsidRDefault="00064A56" w:rsidP="009E08C7">
      <w:pPr>
        <w:spacing w:after="120"/>
        <w:ind w:left="1247"/>
        <w:rPr>
          <w:ins w:id="1031" w:author="Author"/>
          <w:sz w:val="20"/>
          <w:szCs w:val="20"/>
        </w:rPr>
      </w:pPr>
      <w:ins w:id="1032" w:author="Author">
        <w:r w:rsidRPr="00064A56">
          <w:rPr>
            <w:sz w:val="20"/>
            <w:szCs w:val="20"/>
          </w:rPr>
          <w:t>USWAG Utility Solid Waste Activities Group (USWAG), 2005. “Comments on the utility solid waste activities group on the notice of availability of the preliminary risk assessment for wood preservatives containing pentachlorophenol Reregistration Eligibility Decision.” Docket No. OPP-2004-0402.</w:t>
        </w:r>
      </w:ins>
    </w:p>
    <w:p w:rsidR="00AF1950" w:rsidRDefault="00AF1950" w:rsidP="009E08C7">
      <w:pPr>
        <w:spacing w:after="120"/>
        <w:ind w:left="1247"/>
        <w:rPr>
          <w:ins w:id="1033" w:author="Author"/>
          <w:sz w:val="20"/>
          <w:szCs w:val="20"/>
        </w:rPr>
      </w:pPr>
      <w:ins w:id="1034" w:author="Author">
        <w:r w:rsidRPr="00AF1950">
          <w:rPr>
            <w:sz w:val="20"/>
            <w:szCs w:val="20"/>
          </w:rPr>
          <w:t xml:space="preserve">Van der Honing, M. 2007. Exploration of management options for Hexachlorobutadiene (HCBD) Paper for the 6th meeting of the UNECE CLRTAP Task Force on Persistent Organic Pollutants, Vienna, 4-6 June 2007. SenterNovem, The Netherlands, 2007. </w:t>
        </w:r>
        <w:r w:rsidR="005F3EE6">
          <w:fldChar w:fldCharType="begin"/>
        </w:r>
        <w:r w:rsidR="00F45AAD">
          <w:instrText xml:space="preserve"> HYPERLINK "http://www.unece.org/fileadmin/DAM/env/lrtap/TaskForce/popsxg/2007/6thmeeting/Exploration%20of%20management%20options%20for%20HCBD%20final.doc.pdf" </w:instrText>
        </w:r>
        <w:r w:rsidR="005F3EE6">
          <w:fldChar w:fldCharType="separate"/>
        </w:r>
        <w:r w:rsidRPr="00551F8D">
          <w:rPr>
            <w:rStyle w:val="Hyperlink"/>
            <w:sz w:val="20"/>
            <w:szCs w:val="20"/>
          </w:rPr>
          <w:t>http://www.unece.org/fileadmin/DAM/env/lrtap/TaskForce/popsxg/2007/6thmeeting/Exploration%20of%20management%20options%20for%20HCBD%20final.doc.pdf</w:t>
        </w:r>
        <w:r w:rsidR="005F3EE6">
          <w:rPr>
            <w:rStyle w:val="Hyperlink"/>
            <w:sz w:val="20"/>
            <w:szCs w:val="20"/>
          </w:rPr>
          <w:fldChar w:fldCharType="end"/>
        </w:r>
        <w:r>
          <w:rPr>
            <w:sz w:val="20"/>
            <w:szCs w:val="20"/>
          </w:rPr>
          <w:t xml:space="preserve"> </w:t>
        </w:r>
      </w:ins>
    </w:p>
    <w:p w:rsidR="00E0555C" w:rsidRPr="00167E98" w:rsidRDefault="00E0555C" w:rsidP="009E08C7">
      <w:pPr>
        <w:spacing w:after="120"/>
        <w:ind w:left="1247"/>
        <w:rPr>
          <w:sz w:val="20"/>
          <w:szCs w:val="20"/>
        </w:rPr>
      </w:pPr>
      <w:r w:rsidRPr="00167E98">
        <w:rPr>
          <w:sz w:val="20"/>
          <w:szCs w:val="20"/>
        </w:rPr>
        <w:t xml:space="preserve">Voldner, E. C. and Li, Y. F., 1993. </w:t>
      </w:r>
      <w:r w:rsidR="005B30AF">
        <w:rPr>
          <w:sz w:val="20"/>
          <w:szCs w:val="20"/>
        </w:rPr>
        <w:t>“</w:t>
      </w:r>
      <w:r w:rsidR="00CA4DE8" w:rsidRPr="00CA4DE8">
        <w:rPr>
          <w:iCs/>
          <w:sz w:val="20"/>
          <w:szCs w:val="20"/>
        </w:rPr>
        <w:t>Global usage of toxaphene</w:t>
      </w:r>
      <w:r w:rsidR="005B30AF">
        <w:rPr>
          <w:iCs/>
          <w:sz w:val="20"/>
          <w:szCs w:val="20"/>
        </w:rPr>
        <w:t>”</w:t>
      </w:r>
      <w:r w:rsidR="005B30AF">
        <w:rPr>
          <w:i/>
          <w:iCs/>
          <w:sz w:val="20"/>
          <w:szCs w:val="20"/>
        </w:rPr>
        <w:t xml:space="preserve">, </w:t>
      </w:r>
      <w:r w:rsidR="00CA4DE8" w:rsidRPr="00CA4DE8">
        <w:rPr>
          <w:i/>
          <w:sz w:val="20"/>
          <w:szCs w:val="20"/>
        </w:rPr>
        <w:t>Chemosphere</w:t>
      </w:r>
      <w:r w:rsidRPr="00167E98">
        <w:rPr>
          <w:sz w:val="20"/>
          <w:szCs w:val="20"/>
        </w:rPr>
        <w:t xml:space="preserve">, vol. 27 </w:t>
      </w:r>
      <w:r w:rsidR="00EF635E">
        <w:rPr>
          <w:sz w:val="20"/>
          <w:szCs w:val="20"/>
        </w:rPr>
        <w:t>N</w:t>
      </w:r>
      <w:r w:rsidR="00EF635E" w:rsidRPr="00167E98">
        <w:rPr>
          <w:sz w:val="20"/>
          <w:szCs w:val="20"/>
        </w:rPr>
        <w:t>o</w:t>
      </w:r>
      <w:r w:rsidRPr="00167E98">
        <w:rPr>
          <w:sz w:val="20"/>
          <w:szCs w:val="20"/>
        </w:rPr>
        <w:t>. 10</w:t>
      </w:r>
      <w:r w:rsidR="00C94C6E">
        <w:rPr>
          <w:sz w:val="20"/>
          <w:szCs w:val="20"/>
        </w:rPr>
        <w:t>, pp. 2073-2078</w:t>
      </w:r>
      <w:r w:rsidRPr="00167E98">
        <w:rPr>
          <w:sz w:val="20"/>
          <w:szCs w:val="20"/>
        </w:rPr>
        <w:t>.</w:t>
      </w:r>
      <w:r w:rsidR="005B30AF">
        <w:rPr>
          <w:sz w:val="20"/>
          <w:szCs w:val="20"/>
        </w:rPr>
        <w:t xml:space="preserve"> </w:t>
      </w:r>
    </w:p>
    <w:p w:rsidR="00C523D2" w:rsidRDefault="00C523D2" w:rsidP="009E08C7">
      <w:pPr>
        <w:spacing w:after="120"/>
        <w:ind w:left="1247"/>
        <w:rPr>
          <w:ins w:id="1035" w:author="Author"/>
          <w:sz w:val="20"/>
          <w:szCs w:val="20"/>
        </w:rPr>
      </w:pPr>
      <w:ins w:id="1036" w:author="Author">
        <w:r w:rsidRPr="00C523D2">
          <w:rPr>
            <w:sz w:val="20"/>
            <w:szCs w:val="20"/>
          </w:rPr>
          <w:t>Watts M</w:t>
        </w:r>
        <w:r>
          <w:rPr>
            <w:sz w:val="20"/>
            <w:szCs w:val="20"/>
          </w:rPr>
          <w:t>.</w:t>
        </w:r>
        <w:r w:rsidRPr="00C523D2">
          <w:rPr>
            <w:sz w:val="20"/>
            <w:szCs w:val="20"/>
          </w:rPr>
          <w:t>A.</w:t>
        </w:r>
        <w:r>
          <w:rPr>
            <w:sz w:val="20"/>
            <w:szCs w:val="20"/>
          </w:rPr>
          <w:t>,</w:t>
        </w:r>
        <w:r w:rsidRPr="00C523D2">
          <w:rPr>
            <w:sz w:val="20"/>
            <w:szCs w:val="20"/>
          </w:rPr>
          <w:t xml:space="preserve"> 2016. Highly Hazardous Pesticides in the Pacific. National Toxics Network, PAN Aotearoa NZ, PAN Asia Pacific. Bangalow, Australia. http://www.ntn.org.au/pacific-neighbours/new-report-highly-hazardous-pesticides-in-the-pacific</w:t>
        </w:r>
      </w:ins>
    </w:p>
    <w:p w:rsidR="00E0555C" w:rsidRPr="00167E98" w:rsidRDefault="00E0555C" w:rsidP="009E08C7">
      <w:pPr>
        <w:spacing w:after="120"/>
        <w:ind w:left="1247"/>
        <w:rPr>
          <w:sz w:val="20"/>
          <w:szCs w:val="20"/>
        </w:rPr>
      </w:pPr>
      <w:r w:rsidRPr="00167E98">
        <w:rPr>
          <w:sz w:val="20"/>
          <w:szCs w:val="20"/>
        </w:rPr>
        <w:t>WHO</w:t>
      </w:r>
      <w:r w:rsidR="00040406">
        <w:rPr>
          <w:sz w:val="20"/>
          <w:szCs w:val="20"/>
        </w:rPr>
        <w:t>/</w:t>
      </w:r>
      <w:r w:rsidRPr="00167E98">
        <w:rPr>
          <w:sz w:val="20"/>
          <w:szCs w:val="20"/>
        </w:rPr>
        <w:t xml:space="preserve">FAO, 1979. Datasheets on pesticides </w:t>
      </w:r>
      <w:r w:rsidR="00EC1769">
        <w:rPr>
          <w:sz w:val="20"/>
          <w:szCs w:val="20"/>
        </w:rPr>
        <w:t>N</w:t>
      </w:r>
      <w:r w:rsidRPr="00167E98">
        <w:rPr>
          <w:sz w:val="20"/>
          <w:szCs w:val="20"/>
        </w:rPr>
        <w:t xml:space="preserve">o. 41, </w:t>
      </w:r>
      <w:r w:rsidR="00DE5E0F">
        <w:rPr>
          <w:sz w:val="20"/>
          <w:szCs w:val="20"/>
        </w:rPr>
        <w:t>A</w:t>
      </w:r>
      <w:r w:rsidRPr="00167E98">
        <w:rPr>
          <w:sz w:val="20"/>
          <w:szCs w:val="20"/>
        </w:rPr>
        <w:t>ldrin.</w:t>
      </w:r>
    </w:p>
    <w:p w:rsidR="00E0555C" w:rsidRPr="00167E98" w:rsidRDefault="00E0555C" w:rsidP="009E08C7">
      <w:pPr>
        <w:spacing w:after="120"/>
        <w:ind w:left="1247"/>
        <w:rPr>
          <w:sz w:val="20"/>
          <w:szCs w:val="20"/>
        </w:rPr>
      </w:pPr>
      <w:r w:rsidRPr="00167E98">
        <w:rPr>
          <w:sz w:val="20"/>
          <w:szCs w:val="20"/>
        </w:rPr>
        <w:t>WHO</w:t>
      </w:r>
      <w:r w:rsidR="00040406">
        <w:rPr>
          <w:sz w:val="20"/>
          <w:szCs w:val="20"/>
        </w:rPr>
        <w:t>/</w:t>
      </w:r>
      <w:r w:rsidRPr="00167E98">
        <w:rPr>
          <w:sz w:val="20"/>
          <w:szCs w:val="20"/>
        </w:rPr>
        <w:t xml:space="preserve">FAO, 1978. Datasheets on pesticides </w:t>
      </w:r>
      <w:r w:rsidR="00EC1769">
        <w:rPr>
          <w:sz w:val="20"/>
          <w:szCs w:val="20"/>
        </w:rPr>
        <w:t>N</w:t>
      </w:r>
      <w:r w:rsidRPr="00167E98">
        <w:rPr>
          <w:sz w:val="20"/>
          <w:szCs w:val="20"/>
        </w:rPr>
        <w:t xml:space="preserve">o. 36, </w:t>
      </w:r>
      <w:r w:rsidR="00DE5E0F">
        <w:rPr>
          <w:sz w:val="20"/>
          <w:szCs w:val="20"/>
        </w:rPr>
        <w:t>C</w:t>
      </w:r>
      <w:r w:rsidRPr="00167E98">
        <w:rPr>
          <w:sz w:val="20"/>
          <w:szCs w:val="20"/>
        </w:rPr>
        <w:t>hlordane.</w:t>
      </w:r>
    </w:p>
    <w:p w:rsidR="00E0555C" w:rsidRPr="00167E98" w:rsidRDefault="00E0555C" w:rsidP="009E08C7">
      <w:pPr>
        <w:spacing w:after="120"/>
        <w:ind w:left="1247"/>
        <w:rPr>
          <w:sz w:val="20"/>
          <w:szCs w:val="20"/>
        </w:rPr>
      </w:pPr>
      <w:r w:rsidRPr="00167E98">
        <w:rPr>
          <w:sz w:val="20"/>
          <w:szCs w:val="20"/>
        </w:rPr>
        <w:t>WHO</w:t>
      </w:r>
      <w:r w:rsidR="00040406">
        <w:rPr>
          <w:sz w:val="20"/>
          <w:szCs w:val="20"/>
        </w:rPr>
        <w:t>/</w:t>
      </w:r>
      <w:r w:rsidRPr="00167E98">
        <w:rPr>
          <w:sz w:val="20"/>
          <w:szCs w:val="20"/>
        </w:rPr>
        <w:t xml:space="preserve">FAO, 1975. Datasheets on pesticides </w:t>
      </w:r>
      <w:r w:rsidR="00EC1769">
        <w:rPr>
          <w:sz w:val="20"/>
          <w:szCs w:val="20"/>
        </w:rPr>
        <w:t>N</w:t>
      </w:r>
      <w:r w:rsidRPr="00167E98">
        <w:rPr>
          <w:sz w:val="20"/>
          <w:szCs w:val="20"/>
        </w:rPr>
        <w:t xml:space="preserve">o. 17, </w:t>
      </w:r>
      <w:r w:rsidR="00DE5E0F">
        <w:rPr>
          <w:sz w:val="20"/>
          <w:szCs w:val="20"/>
        </w:rPr>
        <w:t>D</w:t>
      </w:r>
      <w:r w:rsidRPr="00167E98">
        <w:rPr>
          <w:sz w:val="20"/>
          <w:szCs w:val="20"/>
        </w:rPr>
        <w:t>ieldrin.</w:t>
      </w:r>
    </w:p>
    <w:p w:rsidR="00E0555C" w:rsidRPr="00167E98" w:rsidRDefault="00E0555C" w:rsidP="009E08C7">
      <w:pPr>
        <w:spacing w:after="120"/>
        <w:ind w:left="1247"/>
        <w:rPr>
          <w:sz w:val="20"/>
          <w:szCs w:val="20"/>
        </w:rPr>
      </w:pPr>
      <w:r w:rsidRPr="00167E98">
        <w:rPr>
          <w:sz w:val="20"/>
          <w:szCs w:val="20"/>
        </w:rPr>
        <w:t>WHO</w:t>
      </w:r>
      <w:r w:rsidR="00040406">
        <w:rPr>
          <w:sz w:val="20"/>
          <w:szCs w:val="20"/>
        </w:rPr>
        <w:t>/</w:t>
      </w:r>
      <w:r w:rsidRPr="00167E98">
        <w:rPr>
          <w:sz w:val="20"/>
          <w:szCs w:val="20"/>
        </w:rPr>
        <w:t xml:space="preserve">FAO, 1975. Datasheets on pesticides </w:t>
      </w:r>
      <w:r w:rsidR="00EC1769">
        <w:rPr>
          <w:sz w:val="20"/>
          <w:szCs w:val="20"/>
        </w:rPr>
        <w:t>N</w:t>
      </w:r>
      <w:r w:rsidRPr="00167E98">
        <w:rPr>
          <w:sz w:val="20"/>
          <w:szCs w:val="20"/>
        </w:rPr>
        <w:t xml:space="preserve">o. 1, </w:t>
      </w:r>
      <w:r w:rsidR="00DE5E0F">
        <w:rPr>
          <w:sz w:val="20"/>
          <w:szCs w:val="20"/>
        </w:rPr>
        <w:t>E</w:t>
      </w:r>
      <w:r w:rsidRPr="00167E98">
        <w:rPr>
          <w:sz w:val="20"/>
          <w:szCs w:val="20"/>
        </w:rPr>
        <w:t>ndrin.</w:t>
      </w:r>
    </w:p>
    <w:p w:rsidR="00E0555C" w:rsidRPr="00167E98" w:rsidRDefault="00E0555C" w:rsidP="009E08C7">
      <w:pPr>
        <w:spacing w:after="120"/>
        <w:ind w:left="1247"/>
        <w:rPr>
          <w:sz w:val="20"/>
          <w:szCs w:val="20"/>
        </w:rPr>
      </w:pPr>
      <w:r w:rsidRPr="00167E98">
        <w:rPr>
          <w:sz w:val="20"/>
          <w:szCs w:val="20"/>
        </w:rPr>
        <w:t>WHO</w:t>
      </w:r>
      <w:r w:rsidR="00040406">
        <w:rPr>
          <w:sz w:val="20"/>
          <w:szCs w:val="20"/>
        </w:rPr>
        <w:t>/</w:t>
      </w:r>
      <w:r w:rsidRPr="00167E98">
        <w:rPr>
          <w:sz w:val="20"/>
          <w:szCs w:val="20"/>
        </w:rPr>
        <w:t xml:space="preserve">FAO, 1975. Datasheets on pesticides </w:t>
      </w:r>
      <w:r w:rsidR="00EC1769">
        <w:rPr>
          <w:sz w:val="20"/>
          <w:szCs w:val="20"/>
        </w:rPr>
        <w:t>N</w:t>
      </w:r>
      <w:r w:rsidRPr="00167E98">
        <w:rPr>
          <w:sz w:val="20"/>
          <w:szCs w:val="20"/>
        </w:rPr>
        <w:t>o. 19,</w:t>
      </w:r>
      <w:r w:rsidR="000675A5">
        <w:rPr>
          <w:sz w:val="20"/>
          <w:szCs w:val="20"/>
        </w:rPr>
        <w:t xml:space="preserve"> </w:t>
      </w:r>
      <w:r w:rsidR="00DE5E0F">
        <w:rPr>
          <w:sz w:val="20"/>
          <w:szCs w:val="20"/>
        </w:rPr>
        <w:t>H</w:t>
      </w:r>
      <w:r w:rsidRPr="00167E98">
        <w:rPr>
          <w:sz w:val="20"/>
          <w:szCs w:val="20"/>
        </w:rPr>
        <w:t>eptachlor.</w:t>
      </w:r>
    </w:p>
    <w:p w:rsidR="00E0555C" w:rsidRPr="00167E98" w:rsidRDefault="00E0555C" w:rsidP="009E08C7">
      <w:pPr>
        <w:spacing w:after="120"/>
        <w:ind w:left="1247"/>
        <w:rPr>
          <w:sz w:val="20"/>
          <w:szCs w:val="20"/>
        </w:rPr>
      </w:pPr>
      <w:r w:rsidRPr="00167E98">
        <w:rPr>
          <w:sz w:val="20"/>
          <w:szCs w:val="20"/>
        </w:rPr>
        <w:t>WHO</w:t>
      </w:r>
      <w:r w:rsidR="00040406">
        <w:rPr>
          <w:sz w:val="20"/>
          <w:szCs w:val="20"/>
        </w:rPr>
        <w:t>/</w:t>
      </w:r>
      <w:r w:rsidRPr="00167E98">
        <w:rPr>
          <w:sz w:val="20"/>
          <w:szCs w:val="20"/>
        </w:rPr>
        <w:t xml:space="preserve">FAO, 1977. Datasheets on pesticides </w:t>
      </w:r>
      <w:r w:rsidR="00EC1769">
        <w:rPr>
          <w:sz w:val="20"/>
          <w:szCs w:val="20"/>
        </w:rPr>
        <w:t>N</w:t>
      </w:r>
      <w:r w:rsidRPr="00167E98">
        <w:rPr>
          <w:sz w:val="20"/>
          <w:szCs w:val="20"/>
        </w:rPr>
        <w:t xml:space="preserve">o. 26, </w:t>
      </w:r>
      <w:r w:rsidR="00DE5E0F">
        <w:rPr>
          <w:sz w:val="20"/>
          <w:szCs w:val="20"/>
        </w:rPr>
        <w:t>H</w:t>
      </w:r>
      <w:r w:rsidRPr="00167E98">
        <w:rPr>
          <w:sz w:val="20"/>
          <w:szCs w:val="20"/>
        </w:rPr>
        <w:t>exachlorobenzene.</w:t>
      </w:r>
    </w:p>
    <w:p w:rsidR="00AF5124" w:rsidRPr="00167E98" w:rsidRDefault="00AF5124" w:rsidP="009E08C7">
      <w:pPr>
        <w:spacing w:after="120"/>
        <w:ind w:left="1247"/>
        <w:rPr>
          <w:sz w:val="20"/>
          <w:szCs w:val="20"/>
        </w:rPr>
      </w:pPr>
      <w:r w:rsidRPr="00167E98">
        <w:rPr>
          <w:sz w:val="20"/>
          <w:szCs w:val="20"/>
        </w:rPr>
        <w:t>Worthing, C.R. &amp; Walker, S.B., eds</w:t>
      </w:r>
      <w:r w:rsidR="00EC1769">
        <w:rPr>
          <w:sz w:val="20"/>
          <w:szCs w:val="20"/>
        </w:rPr>
        <w:t>.</w:t>
      </w:r>
      <w:r w:rsidR="00E933EE">
        <w:rPr>
          <w:sz w:val="20"/>
          <w:szCs w:val="20"/>
        </w:rPr>
        <w:t xml:space="preserve">, </w:t>
      </w:r>
      <w:r w:rsidRPr="00167E98">
        <w:rPr>
          <w:sz w:val="20"/>
          <w:szCs w:val="20"/>
        </w:rPr>
        <w:t>1987</w:t>
      </w:r>
      <w:r w:rsidR="00E933EE">
        <w:rPr>
          <w:sz w:val="20"/>
          <w:szCs w:val="20"/>
        </w:rPr>
        <w:t>.</w:t>
      </w:r>
      <w:r w:rsidR="00E933EE" w:rsidRPr="00167E98">
        <w:rPr>
          <w:sz w:val="20"/>
          <w:szCs w:val="20"/>
        </w:rPr>
        <w:t xml:space="preserve"> </w:t>
      </w:r>
      <w:r w:rsidR="00CA4DE8" w:rsidRPr="00CA4DE8">
        <w:rPr>
          <w:i/>
          <w:sz w:val="20"/>
          <w:szCs w:val="20"/>
        </w:rPr>
        <w:t>The Pesticide Manual — A World Compendium</w:t>
      </w:r>
      <w:r w:rsidRPr="00167E98">
        <w:rPr>
          <w:sz w:val="20"/>
          <w:szCs w:val="20"/>
        </w:rPr>
        <w:t xml:space="preserve">, 8th </w:t>
      </w:r>
      <w:r w:rsidR="00EC1769">
        <w:rPr>
          <w:sz w:val="20"/>
          <w:szCs w:val="20"/>
        </w:rPr>
        <w:t>e</w:t>
      </w:r>
      <w:r w:rsidR="00EC1769" w:rsidRPr="00167E98">
        <w:rPr>
          <w:sz w:val="20"/>
          <w:szCs w:val="20"/>
        </w:rPr>
        <w:t>d</w:t>
      </w:r>
      <w:r w:rsidRPr="00167E98">
        <w:rPr>
          <w:sz w:val="20"/>
          <w:szCs w:val="20"/>
        </w:rPr>
        <w:t>., Thornton Heath, British Crop Protection Council, pp. 145–146</w:t>
      </w:r>
      <w:r w:rsidR="00E933EE">
        <w:rPr>
          <w:sz w:val="20"/>
          <w:szCs w:val="20"/>
        </w:rPr>
        <w:t xml:space="preserve"> and</w:t>
      </w:r>
      <w:r w:rsidR="00E933EE" w:rsidRPr="00167E98">
        <w:rPr>
          <w:sz w:val="20"/>
          <w:szCs w:val="20"/>
        </w:rPr>
        <w:t xml:space="preserve"> </w:t>
      </w:r>
      <w:r w:rsidRPr="00167E98">
        <w:rPr>
          <w:sz w:val="20"/>
          <w:szCs w:val="20"/>
        </w:rPr>
        <w:t>455–456</w:t>
      </w:r>
      <w:r w:rsidR="00EC1769">
        <w:rPr>
          <w:sz w:val="20"/>
          <w:szCs w:val="20"/>
        </w:rPr>
        <w:t>.</w:t>
      </w:r>
    </w:p>
    <w:p w:rsidR="00B016F8" w:rsidRPr="00F45AAD" w:rsidRDefault="008C10BB" w:rsidP="009E08C7">
      <w:pPr>
        <w:spacing w:after="120"/>
        <w:ind w:left="1247"/>
        <w:rPr>
          <w:sz w:val="20"/>
          <w:lang w:val="de-DE"/>
        </w:rPr>
      </w:pPr>
      <w:r w:rsidRPr="008C10BB">
        <w:rPr>
          <w:sz w:val="20"/>
          <w:szCs w:val="20"/>
          <w:lang w:val="es-ES"/>
        </w:rPr>
        <w:t>Zanuncio, J.C; Zanuncio, T.V; Santos, G</w:t>
      </w:r>
      <w:r w:rsidR="00E933EE">
        <w:rPr>
          <w:sz w:val="20"/>
          <w:szCs w:val="20"/>
          <w:lang w:val="es-ES"/>
        </w:rPr>
        <w:t>.</w:t>
      </w:r>
      <w:r w:rsidRPr="008C10BB">
        <w:rPr>
          <w:sz w:val="20"/>
          <w:szCs w:val="20"/>
          <w:lang w:val="es-ES"/>
        </w:rPr>
        <w:t>P.</w:t>
      </w:r>
      <w:r w:rsidR="00E933EE">
        <w:rPr>
          <w:sz w:val="20"/>
          <w:szCs w:val="20"/>
          <w:lang w:val="es-ES"/>
        </w:rPr>
        <w:t>,</w:t>
      </w:r>
      <w:r w:rsidRPr="008C10BB">
        <w:rPr>
          <w:sz w:val="20"/>
          <w:szCs w:val="20"/>
          <w:lang w:val="es-ES"/>
        </w:rPr>
        <w:t xml:space="preserve"> </w:t>
      </w:r>
      <w:r w:rsidR="00626F3D" w:rsidRPr="00626F3D">
        <w:rPr>
          <w:sz w:val="20"/>
          <w:lang w:val="es-ES"/>
        </w:rPr>
        <w:t xml:space="preserve">1993. </w:t>
      </w:r>
      <w:r w:rsidR="00EC1769">
        <w:rPr>
          <w:sz w:val="20"/>
          <w:szCs w:val="20"/>
        </w:rPr>
        <w:t>“</w:t>
      </w:r>
      <w:r w:rsidR="004A7BA7" w:rsidRPr="00167E98">
        <w:rPr>
          <w:sz w:val="20"/>
          <w:szCs w:val="20"/>
        </w:rPr>
        <w:t xml:space="preserve">The contribution of forest entomology </w:t>
      </w:r>
      <w:r w:rsidR="004E7D52">
        <w:rPr>
          <w:sz w:val="20"/>
          <w:szCs w:val="20"/>
        </w:rPr>
        <w:t xml:space="preserve">research </w:t>
      </w:r>
      <w:r w:rsidR="004A7BA7" w:rsidRPr="00167E98">
        <w:rPr>
          <w:sz w:val="20"/>
          <w:szCs w:val="20"/>
        </w:rPr>
        <w:t>to reduc</w:t>
      </w:r>
      <w:r w:rsidR="004E7D52">
        <w:rPr>
          <w:sz w:val="20"/>
          <w:szCs w:val="20"/>
        </w:rPr>
        <w:t>ing</w:t>
      </w:r>
      <w:r w:rsidR="004A7BA7" w:rsidRPr="00167E98">
        <w:rPr>
          <w:sz w:val="20"/>
          <w:szCs w:val="20"/>
        </w:rPr>
        <w:t xml:space="preserve"> </w:t>
      </w:r>
      <w:r w:rsidR="004E7D52">
        <w:rPr>
          <w:sz w:val="20"/>
          <w:szCs w:val="20"/>
        </w:rPr>
        <w:t xml:space="preserve">the </w:t>
      </w:r>
      <w:r w:rsidR="004A7BA7" w:rsidRPr="00167E98">
        <w:rPr>
          <w:sz w:val="20"/>
          <w:szCs w:val="20"/>
        </w:rPr>
        <w:t>environmental impacts of reforestation</w:t>
      </w:r>
      <w:r w:rsidR="004E7D52">
        <w:rPr>
          <w:sz w:val="20"/>
          <w:szCs w:val="20"/>
        </w:rPr>
        <w:t>:</w:t>
      </w:r>
      <w:r w:rsidR="00EC1769" w:rsidRPr="00167E98">
        <w:rPr>
          <w:sz w:val="20"/>
          <w:szCs w:val="20"/>
        </w:rPr>
        <w:t xml:space="preserve"> </w:t>
      </w:r>
      <w:r w:rsidR="004A7BA7" w:rsidRPr="00167E98">
        <w:rPr>
          <w:sz w:val="20"/>
          <w:szCs w:val="20"/>
        </w:rPr>
        <w:t>Proceedings of the First Brazilian Symposium of Forest Research</w:t>
      </w:r>
      <w:r w:rsidR="004E7D52">
        <w:rPr>
          <w:sz w:val="20"/>
          <w:szCs w:val="20"/>
        </w:rPr>
        <w:t>.”</w:t>
      </w:r>
      <w:r w:rsidR="004E7D52" w:rsidRPr="00167E98">
        <w:rPr>
          <w:sz w:val="20"/>
          <w:szCs w:val="20"/>
        </w:rPr>
        <w:t xml:space="preserve"> </w:t>
      </w:r>
      <w:r w:rsidR="004A7BA7" w:rsidRPr="00F45AAD">
        <w:rPr>
          <w:sz w:val="20"/>
          <w:lang w:val="de-DE"/>
        </w:rPr>
        <w:t>Belo Horizonte/MG</w:t>
      </w:r>
      <w:r w:rsidR="00EC1769" w:rsidRPr="00F45AAD">
        <w:rPr>
          <w:sz w:val="20"/>
          <w:lang w:val="de-DE"/>
        </w:rPr>
        <w:t xml:space="preserve">, </w:t>
      </w:r>
      <w:r w:rsidR="004A7BA7" w:rsidRPr="00F45AAD">
        <w:rPr>
          <w:sz w:val="20"/>
          <w:lang w:val="de-DE"/>
        </w:rPr>
        <w:t>p</w:t>
      </w:r>
      <w:r w:rsidR="00EC1769" w:rsidRPr="00F45AAD">
        <w:rPr>
          <w:sz w:val="20"/>
          <w:lang w:val="de-DE"/>
        </w:rPr>
        <w:t>p</w:t>
      </w:r>
      <w:r w:rsidR="004A7BA7" w:rsidRPr="00F45AAD">
        <w:rPr>
          <w:sz w:val="20"/>
          <w:lang w:val="de-DE"/>
        </w:rPr>
        <w:t>. 136-142</w:t>
      </w:r>
      <w:r w:rsidR="002D0FDD" w:rsidRPr="00F45AAD">
        <w:rPr>
          <w:sz w:val="20"/>
          <w:lang w:val="de-DE"/>
        </w:rPr>
        <w:t>.</w:t>
      </w:r>
    </w:p>
    <w:p w:rsidR="00B33FDE" w:rsidRDefault="00B33FDE" w:rsidP="00B33FDE">
      <w:pPr>
        <w:spacing w:after="120"/>
        <w:ind w:left="1247"/>
        <w:rPr>
          <w:ins w:id="1037" w:author="Author"/>
          <w:sz w:val="20"/>
          <w:szCs w:val="20"/>
        </w:rPr>
      </w:pPr>
      <w:ins w:id="1038" w:author="Author">
        <w:r w:rsidRPr="00840D90">
          <w:rPr>
            <w:sz w:val="20"/>
            <w:szCs w:val="20"/>
            <w:lang w:val="de-CH"/>
          </w:rPr>
          <w:t xml:space="preserve">Zheng, W., Yu, H., Wang, X., Qu, W., 2012. </w:t>
        </w:r>
        <w:r w:rsidRPr="00B33FDE">
          <w:rPr>
            <w:sz w:val="20"/>
            <w:szCs w:val="20"/>
          </w:rPr>
          <w:t>Systematic review of pentachlorophenol occurrence in the environment and in</w:t>
        </w:r>
        <w:r>
          <w:rPr>
            <w:sz w:val="20"/>
            <w:szCs w:val="20"/>
          </w:rPr>
          <w:t xml:space="preserve"> </w:t>
        </w:r>
        <w:r w:rsidRPr="00B33FDE">
          <w:rPr>
            <w:sz w:val="20"/>
            <w:szCs w:val="20"/>
          </w:rPr>
          <w:t>humans in China: Not a negligible health risk due to the re-emergence</w:t>
        </w:r>
        <w:r>
          <w:rPr>
            <w:sz w:val="20"/>
            <w:szCs w:val="20"/>
          </w:rPr>
          <w:t xml:space="preserve"> </w:t>
        </w:r>
        <w:r w:rsidRPr="00B33FDE">
          <w:rPr>
            <w:sz w:val="20"/>
            <w:szCs w:val="20"/>
          </w:rPr>
          <w:t>of schistosomiasis</w:t>
        </w:r>
        <w:r>
          <w:rPr>
            <w:sz w:val="20"/>
            <w:szCs w:val="20"/>
          </w:rPr>
          <w:t xml:space="preserve">. </w:t>
        </w:r>
        <w:r w:rsidRPr="00B33FDE">
          <w:rPr>
            <w:sz w:val="20"/>
            <w:szCs w:val="20"/>
          </w:rPr>
          <w:t>Environment International 42 (2012) 105–116</w:t>
        </w:r>
      </w:ins>
    </w:p>
    <w:p w:rsidR="00D7492F" w:rsidRPr="00A90575" w:rsidRDefault="00D7492F" w:rsidP="00A90575">
      <w:pPr>
        <w:widowControl w:val="0"/>
        <w:tabs>
          <w:tab w:val="left" w:pos="560"/>
        </w:tabs>
        <w:autoSpaceDE w:val="0"/>
        <w:autoSpaceDN w:val="0"/>
        <w:adjustRightInd w:val="0"/>
        <w:spacing w:after="120"/>
        <w:ind w:left="1276"/>
        <w:rPr>
          <w:color w:val="2749FF"/>
          <w:sz w:val="20"/>
          <w:szCs w:val="20"/>
        </w:rPr>
      </w:pPr>
    </w:p>
    <w:tbl>
      <w:tblPr>
        <w:tblW w:w="0" w:type="auto"/>
        <w:tblLook w:val="04A0" w:firstRow="1" w:lastRow="0" w:firstColumn="1" w:lastColumn="0" w:noHBand="0" w:noVBand="1"/>
      </w:tblPr>
      <w:tblGrid>
        <w:gridCol w:w="1943"/>
        <w:gridCol w:w="1943"/>
        <w:gridCol w:w="1942"/>
        <w:gridCol w:w="1942"/>
        <w:gridCol w:w="1943"/>
      </w:tblGrid>
      <w:tr w:rsidR="006704AD" w:rsidRPr="00167E98" w:rsidTr="00232CE6">
        <w:tc>
          <w:tcPr>
            <w:tcW w:w="2009" w:type="dxa"/>
            <w:shd w:val="clear" w:color="auto" w:fill="auto"/>
          </w:tcPr>
          <w:p w:rsidR="006704AD" w:rsidRPr="00426553" w:rsidRDefault="006704AD" w:rsidP="00232CE6">
            <w:pPr>
              <w:pStyle w:val="Normal-pool"/>
              <w:tabs>
                <w:tab w:val="left" w:pos="4082"/>
              </w:tabs>
              <w:spacing w:before="200"/>
            </w:pPr>
          </w:p>
        </w:tc>
        <w:tc>
          <w:tcPr>
            <w:tcW w:w="2009" w:type="dxa"/>
            <w:shd w:val="clear" w:color="auto" w:fill="auto"/>
          </w:tcPr>
          <w:p w:rsidR="006704AD" w:rsidRPr="00426553" w:rsidRDefault="006704AD" w:rsidP="00232CE6">
            <w:pPr>
              <w:pStyle w:val="Normal-pool"/>
              <w:tabs>
                <w:tab w:val="left" w:pos="4082"/>
              </w:tabs>
              <w:spacing w:before="200"/>
            </w:pPr>
          </w:p>
        </w:tc>
        <w:tc>
          <w:tcPr>
            <w:tcW w:w="2009" w:type="dxa"/>
            <w:tcBorders>
              <w:bottom w:val="single" w:sz="4" w:space="0" w:color="auto"/>
            </w:tcBorders>
            <w:shd w:val="clear" w:color="auto" w:fill="auto"/>
          </w:tcPr>
          <w:p w:rsidR="006704AD" w:rsidRPr="00426553" w:rsidRDefault="006704AD" w:rsidP="00232CE6">
            <w:pPr>
              <w:pStyle w:val="Normal-pool"/>
              <w:tabs>
                <w:tab w:val="left" w:pos="4082"/>
              </w:tabs>
              <w:spacing w:before="200"/>
            </w:pPr>
          </w:p>
        </w:tc>
        <w:tc>
          <w:tcPr>
            <w:tcW w:w="2009" w:type="dxa"/>
            <w:shd w:val="clear" w:color="auto" w:fill="auto"/>
          </w:tcPr>
          <w:p w:rsidR="006704AD" w:rsidRPr="00426553" w:rsidRDefault="006704AD" w:rsidP="00232CE6">
            <w:pPr>
              <w:pStyle w:val="Normal-pool"/>
              <w:tabs>
                <w:tab w:val="left" w:pos="4082"/>
              </w:tabs>
              <w:spacing w:before="200"/>
            </w:pPr>
          </w:p>
        </w:tc>
        <w:tc>
          <w:tcPr>
            <w:tcW w:w="2010" w:type="dxa"/>
            <w:shd w:val="clear" w:color="auto" w:fill="auto"/>
          </w:tcPr>
          <w:p w:rsidR="006704AD" w:rsidRPr="00426553" w:rsidRDefault="006704AD" w:rsidP="00232CE6">
            <w:pPr>
              <w:pStyle w:val="Normal-pool"/>
              <w:tabs>
                <w:tab w:val="left" w:pos="4082"/>
              </w:tabs>
              <w:spacing w:before="200"/>
            </w:pPr>
          </w:p>
        </w:tc>
      </w:tr>
    </w:tbl>
    <w:p w:rsidR="00E0555C" w:rsidRPr="00C23486" w:rsidRDefault="00E0555C" w:rsidP="006704AD">
      <w:pPr>
        <w:pStyle w:val="Normal-pool"/>
        <w:tabs>
          <w:tab w:val="left" w:pos="4082"/>
        </w:tabs>
      </w:pPr>
    </w:p>
    <w:sectPr w:rsidR="00E0555C" w:rsidRPr="00C23486" w:rsidSect="00F45AAD">
      <w:headerReference w:type="even" r:id="rId86"/>
      <w:headerReference w:type="default" r:id="rId87"/>
      <w:footerReference w:type="even" r:id="rId88"/>
      <w:footerReference w:type="default" r:id="rId89"/>
      <w:footerReference w:type="first" r:id="rId90"/>
      <w:footnotePr>
        <w:numRestart w:val="eachSect"/>
      </w:footnotePr>
      <w:type w:val="continuous"/>
      <w:pgSz w:w="11907"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0C" w:rsidRDefault="000B050C">
      <w:r>
        <w:separator/>
      </w:r>
    </w:p>
    <w:p w:rsidR="000B050C" w:rsidRDefault="000B050C"/>
  </w:endnote>
  <w:endnote w:type="continuationSeparator" w:id="0">
    <w:p w:rsidR="000B050C" w:rsidRDefault="000B050C">
      <w:r>
        <w:continuationSeparator/>
      </w:r>
    </w:p>
    <w:p w:rsidR="000B050C" w:rsidRDefault="000B050C"/>
  </w:endnote>
  <w:endnote w:type="continuationNotice" w:id="1">
    <w:p w:rsidR="000B050C" w:rsidRDefault="000B050C"/>
    <w:p w:rsidR="000B050C" w:rsidRDefault="000B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CD" w:rsidRDefault="005F3EE6" w:rsidP="00F01E7E">
    <w:pPr>
      <w:pStyle w:val="Footer"/>
      <w:spacing w:before="60" w:after="120"/>
    </w:pPr>
    <w:r w:rsidRPr="002E3C2E">
      <w:rPr>
        <w:b/>
        <w:bCs/>
        <w:sz w:val="18"/>
        <w:szCs w:val="18"/>
      </w:rPr>
      <w:fldChar w:fldCharType="begin"/>
    </w:r>
    <w:r w:rsidR="00773ACD" w:rsidRPr="002E3C2E">
      <w:rPr>
        <w:b/>
        <w:bCs/>
        <w:sz w:val="18"/>
        <w:szCs w:val="18"/>
      </w:rPr>
      <w:instrText xml:space="preserve"> PAGE   \* MERGEFORMAT </w:instrText>
    </w:r>
    <w:r w:rsidRPr="002E3C2E">
      <w:rPr>
        <w:b/>
        <w:bCs/>
        <w:sz w:val="18"/>
        <w:szCs w:val="18"/>
      </w:rPr>
      <w:fldChar w:fldCharType="separate"/>
    </w:r>
    <w:r w:rsidR="00E815F3">
      <w:rPr>
        <w:b/>
        <w:bCs/>
        <w:noProof/>
        <w:sz w:val="18"/>
        <w:szCs w:val="18"/>
      </w:rPr>
      <w:t>52</w:t>
    </w:r>
    <w:r w:rsidRPr="002E3C2E">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CD" w:rsidRDefault="005F3EE6" w:rsidP="00F01E7E">
    <w:pPr>
      <w:pStyle w:val="Footer"/>
      <w:spacing w:before="60" w:after="120"/>
      <w:jc w:val="right"/>
    </w:pPr>
    <w:r w:rsidRPr="002E3C2E">
      <w:rPr>
        <w:b/>
        <w:bCs/>
        <w:sz w:val="18"/>
        <w:szCs w:val="18"/>
      </w:rPr>
      <w:fldChar w:fldCharType="begin"/>
    </w:r>
    <w:r w:rsidR="00773ACD" w:rsidRPr="002E3C2E">
      <w:rPr>
        <w:b/>
        <w:bCs/>
        <w:sz w:val="18"/>
        <w:szCs w:val="18"/>
      </w:rPr>
      <w:instrText xml:space="preserve"> PAGE   \* MERGEFORMAT </w:instrText>
    </w:r>
    <w:r w:rsidRPr="002E3C2E">
      <w:rPr>
        <w:b/>
        <w:bCs/>
        <w:sz w:val="18"/>
        <w:szCs w:val="18"/>
      </w:rPr>
      <w:fldChar w:fldCharType="separate"/>
    </w:r>
    <w:r w:rsidR="00E815F3">
      <w:rPr>
        <w:b/>
        <w:bCs/>
        <w:noProof/>
        <w:sz w:val="18"/>
        <w:szCs w:val="18"/>
      </w:rPr>
      <w:t>53</w:t>
    </w:r>
    <w:r w:rsidRPr="002E3C2E">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CD" w:rsidRPr="00B52BAF" w:rsidRDefault="00773ACD" w:rsidP="003A276E">
    <w:pPr>
      <w:pStyle w:val="Footer"/>
      <w:tabs>
        <w:tab w:val="clear" w:pos="4153"/>
        <w:tab w:val="clear" w:pos="8306"/>
        <w:tab w:val="left" w:pos="1276"/>
      </w:tabs>
      <w:spacing w:before="20" w:after="40"/>
      <w:rPr>
        <w:sz w:val="18"/>
        <w:szCs w:val="18"/>
        <w:lang w:val="fr-CH"/>
      </w:rPr>
    </w:pPr>
    <w:r w:rsidRPr="00B52BAF">
      <w:rPr>
        <w:sz w:val="18"/>
        <w:szCs w:val="18"/>
        <w:lang w:val="fr-CH"/>
      </w:rPr>
      <w:tab/>
    </w:r>
    <w:r w:rsidR="003A276E" w:rsidRPr="003A276E">
      <w:rPr>
        <w:sz w:val="18"/>
        <w:szCs w:val="18"/>
        <w:lang w:val="fr-CH"/>
      </w:rPr>
      <w:t>17</w:t>
    </w:r>
    <w:r w:rsidR="00B52BAF" w:rsidRPr="003A276E">
      <w:rPr>
        <w:sz w:val="18"/>
        <w:szCs w:val="18"/>
        <w:lang w:val="fr-CH"/>
      </w:rPr>
      <w:t>0217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0C" w:rsidRDefault="000B050C" w:rsidP="00485F95">
      <w:pPr>
        <w:ind w:left="624"/>
        <w:rPr>
          <w:sz w:val="20"/>
          <w:szCs w:val="20"/>
        </w:rPr>
      </w:pPr>
      <w:r>
        <w:rPr>
          <w:sz w:val="20"/>
          <w:szCs w:val="20"/>
        </w:rPr>
        <w:separator/>
      </w:r>
    </w:p>
    <w:p w:rsidR="000B050C" w:rsidRDefault="000B050C"/>
  </w:footnote>
  <w:footnote w:type="continuationSeparator" w:id="0">
    <w:p w:rsidR="000B050C" w:rsidRDefault="000B050C">
      <w:r>
        <w:continuationSeparator/>
      </w:r>
    </w:p>
    <w:p w:rsidR="000B050C" w:rsidRDefault="000B050C"/>
  </w:footnote>
  <w:footnote w:type="continuationNotice" w:id="1">
    <w:p w:rsidR="000B050C" w:rsidRDefault="000B050C"/>
    <w:p w:rsidR="000B050C" w:rsidRDefault="000B050C"/>
  </w:footnote>
  <w:footnote w:id="2">
    <w:p w:rsidR="00773ACD" w:rsidRPr="00B52BAF" w:rsidRDefault="00773ACD" w:rsidP="00B52BAF">
      <w:pPr>
        <w:pStyle w:val="FootnoteText"/>
        <w:spacing w:before="20" w:after="40"/>
        <w:ind w:left="624" w:firstLine="624"/>
        <w:rPr>
          <w:sz w:val="18"/>
          <w:szCs w:val="18"/>
          <w:lang w:val="en-US"/>
        </w:rPr>
      </w:pPr>
      <w:r w:rsidRPr="00B52BAF">
        <w:rPr>
          <w:rStyle w:val="FootnoteReference"/>
          <w:sz w:val="18"/>
          <w:szCs w:val="18"/>
        </w:rPr>
        <w:sym w:font="Symbol" w:char="F02A"/>
      </w:r>
      <w:r w:rsidRPr="00B52BAF">
        <w:rPr>
          <w:sz w:val="18"/>
          <w:szCs w:val="18"/>
          <w:lang w:val="en-US"/>
        </w:rPr>
        <w:t xml:space="preserve"> UNEP/CHW.13/1.</w:t>
      </w:r>
    </w:p>
  </w:footnote>
  <w:footnote w:id="3">
    <w:p w:rsidR="00B52BAF" w:rsidRPr="00B52BAF" w:rsidRDefault="00B52BAF" w:rsidP="00B52BAF">
      <w:pPr>
        <w:pStyle w:val="FootnoteText"/>
        <w:spacing w:before="20" w:after="40"/>
        <w:ind w:left="624" w:firstLine="624"/>
        <w:rPr>
          <w:sz w:val="18"/>
          <w:szCs w:val="18"/>
        </w:rPr>
      </w:pPr>
      <w:r w:rsidRPr="00B52BAF">
        <w:rPr>
          <w:rStyle w:val="FootnoteReference"/>
          <w:sz w:val="18"/>
          <w:szCs w:val="18"/>
        </w:rPr>
        <w:footnoteRef/>
      </w:r>
      <w:r w:rsidRPr="00B52BAF">
        <w:rPr>
          <w:sz w:val="18"/>
          <w:szCs w:val="18"/>
        </w:rPr>
        <w:t xml:space="preserve"> UNEP/CHW.12/5/Add.9.</w:t>
      </w:r>
    </w:p>
  </w:footnote>
  <w:footnote w:id="4">
    <w:p w:rsidR="00773ACD" w:rsidRDefault="00773ACD" w:rsidP="00B52BAF">
      <w:pPr>
        <w:pStyle w:val="FootnoteText"/>
        <w:spacing w:before="20" w:after="40"/>
        <w:ind w:left="624" w:firstLine="624"/>
      </w:pPr>
      <w:r w:rsidRPr="00B52BAF">
        <w:rPr>
          <w:rStyle w:val="FootnoteReference"/>
          <w:sz w:val="18"/>
          <w:szCs w:val="18"/>
        </w:rPr>
        <w:footnoteRef/>
      </w:r>
      <w:r w:rsidRPr="00B52BAF">
        <w:rPr>
          <w:sz w:val="18"/>
          <w:szCs w:val="18"/>
        </w:rPr>
        <w:t xml:space="preserve"> http://www.basel.int/Implementation/POPsWastes/TechnicalGuidelines/tabid/5052/Default.aspx.</w:t>
      </w:r>
    </w:p>
  </w:footnote>
  <w:footnote w:id="5">
    <w:p w:rsidR="00773ACD" w:rsidRDefault="00773ACD" w:rsidP="00F45AAD">
      <w:pPr>
        <w:pStyle w:val="FootnoteText"/>
        <w:ind w:left="1134" w:right="424"/>
        <w:rPr>
          <w:sz w:val="18"/>
          <w:szCs w:val="18"/>
          <w:lang w:val="en-US"/>
        </w:rPr>
      </w:pPr>
      <w:r w:rsidRPr="00126933">
        <w:rPr>
          <w:rStyle w:val="FootnoteReference"/>
          <w:sz w:val="18"/>
          <w:szCs w:val="18"/>
        </w:rPr>
        <w:t>1</w:t>
      </w:r>
      <w:r w:rsidRPr="00126933">
        <w:rPr>
          <w:sz w:val="18"/>
          <w:szCs w:val="18"/>
        </w:rPr>
        <w:t xml:space="preserve"> Decisions IV/17, V/26, VI/23, VII/13,</w:t>
      </w:r>
      <w:r w:rsidRPr="00126933">
        <w:rPr>
          <w:color w:val="FF0000"/>
          <w:sz w:val="18"/>
          <w:szCs w:val="18"/>
        </w:rPr>
        <w:t xml:space="preserve"> </w:t>
      </w:r>
      <w:r w:rsidRPr="00126933">
        <w:rPr>
          <w:sz w:val="18"/>
          <w:szCs w:val="18"/>
        </w:rPr>
        <w:t>VIII/16, BC-10/9, BC-11/3 and BC-12/3 of the Conference of the Parties to the Basel Convention on the Control of Transboundary Movement of Hazardous Wastes and Their Disposal; decisions OEWG-I/4, OEWG</w:t>
      </w:r>
      <w:r w:rsidRPr="00126933">
        <w:rPr>
          <w:sz w:val="18"/>
          <w:szCs w:val="18"/>
        </w:rPr>
        <w:noBreakHyphen/>
        <w:t>II/10, OEWG-III/8, OEWG</w:t>
      </w:r>
      <w:r w:rsidRPr="00126933">
        <w:rPr>
          <w:sz w:val="18"/>
          <w:szCs w:val="18"/>
        </w:rPr>
        <w:noBreakHyphen/>
        <w:t>IV/11, OEWG-V/12, OEWG-8/5</w:t>
      </w:r>
      <w:ins w:id="97" w:author="Author">
        <w:r>
          <w:rPr>
            <w:sz w:val="18"/>
            <w:szCs w:val="18"/>
          </w:rPr>
          <w:t>,</w:t>
        </w:r>
        <w:r w:rsidRPr="00126933">
          <w:rPr>
            <w:sz w:val="18"/>
            <w:szCs w:val="18"/>
          </w:rPr>
          <w:t xml:space="preserve"> OEWG-9/3</w:t>
        </w:r>
        <w:r>
          <w:rPr>
            <w:sz w:val="18"/>
            <w:szCs w:val="18"/>
          </w:rPr>
          <w:t>,</w:t>
        </w:r>
      </w:ins>
      <w:r>
        <w:rPr>
          <w:sz w:val="18"/>
          <w:szCs w:val="18"/>
        </w:rPr>
        <w:t xml:space="preserve"> and OEWG-</w:t>
      </w:r>
      <w:del w:id="98" w:author="Author">
        <w:r w:rsidRPr="00126933">
          <w:rPr>
            <w:sz w:val="18"/>
            <w:szCs w:val="18"/>
          </w:rPr>
          <w:delText>9/3</w:delText>
        </w:r>
      </w:del>
      <w:ins w:id="99" w:author="Author">
        <w:r>
          <w:rPr>
            <w:sz w:val="18"/>
            <w:szCs w:val="18"/>
          </w:rPr>
          <w:t>10/4</w:t>
        </w:r>
      </w:ins>
      <w:r w:rsidRPr="00126933">
        <w:rPr>
          <w:sz w:val="18"/>
          <w:szCs w:val="18"/>
        </w:rPr>
        <w:t xml:space="preserve"> of the Open-ended Working Group of the Basel Convention; resolution 5 of the Conference of Plenipotentiaries to the Stockholm Convention on Persistent Organic Pollutants; decisions INC-6/5 and INC-7/6 of the Stockholm Convention Intergovernmental Negotiating Committee for a Legally Binding Instrument for Implementing International Action on Certain Persistent Organic Pollutants and decisions SC-1/21, SC-2/6, SC-4/10, SC-4/11, SC-4/12, SC-4/15, SC-4/17</w:t>
      </w:r>
      <w:ins w:id="100" w:author="Author">
        <w:r>
          <w:rPr>
            <w:sz w:val="18"/>
            <w:szCs w:val="18"/>
          </w:rPr>
          <w:t>,</w:t>
        </w:r>
        <w:r w:rsidRPr="00126933">
          <w:rPr>
            <w:sz w:val="18"/>
            <w:szCs w:val="18"/>
          </w:rPr>
          <w:t xml:space="preserve"> SC-5/3</w:t>
        </w:r>
        <w:r>
          <w:rPr>
            <w:sz w:val="18"/>
            <w:szCs w:val="18"/>
          </w:rPr>
          <w:t>, SC-7/12,</w:t>
        </w:r>
      </w:ins>
      <w:r>
        <w:rPr>
          <w:sz w:val="18"/>
          <w:szCs w:val="18"/>
        </w:rPr>
        <w:t xml:space="preserve"> and SC-</w:t>
      </w:r>
      <w:del w:id="101" w:author="Author">
        <w:r w:rsidRPr="00126933">
          <w:rPr>
            <w:sz w:val="18"/>
            <w:szCs w:val="18"/>
          </w:rPr>
          <w:delText>5/3</w:delText>
        </w:r>
      </w:del>
      <w:ins w:id="102" w:author="Author">
        <w:r>
          <w:rPr>
            <w:sz w:val="18"/>
            <w:szCs w:val="18"/>
          </w:rPr>
          <w:t>7/13</w:t>
        </w:r>
      </w:ins>
      <w:r w:rsidRPr="00126933">
        <w:rPr>
          <w:sz w:val="18"/>
          <w:szCs w:val="18"/>
        </w:rPr>
        <w:t xml:space="preserve"> of the Conference of the Parties of the Stockholm Convention.</w:t>
      </w:r>
    </w:p>
  </w:footnote>
  <w:footnote w:id="6">
    <w:p w:rsidR="00773ACD" w:rsidRPr="006E422E" w:rsidRDefault="00773ACD" w:rsidP="00671FBB">
      <w:pPr>
        <w:pStyle w:val="FootnoteText"/>
        <w:ind w:left="1134"/>
        <w:rPr>
          <w:ins w:id="110" w:author="Author"/>
          <w:lang w:val="en-US"/>
        </w:rPr>
      </w:pPr>
      <w:ins w:id="111" w:author="Author">
        <w:r>
          <w:rPr>
            <w:rStyle w:val="FootnoteReference"/>
          </w:rPr>
          <w:footnoteRef/>
        </w:r>
        <w:r>
          <w:t xml:space="preserve"> </w:t>
        </w:r>
        <w:r w:rsidRPr="002277F4">
          <w:rPr>
            <w:sz w:val="18"/>
            <w:szCs w:val="18"/>
          </w:rPr>
          <w:t xml:space="preserve">The ester pentachlorophenyl laurate (PCP-L) has no pesticide use, and it </w:t>
        </w:r>
        <w:r>
          <w:rPr>
            <w:sz w:val="18"/>
            <w:szCs w:val="18"/>
          </w:rPr>
          <w:t xml:space="preserve">is </w:t>
        </w:r>
        <w:r w:rsidRPr="002277F4">
          <w:rPr>
            <w:sz w:val="18"/>
            <w:szCs w:val="18"/>
          </w:rPr>
          <w:t xml:space="preserve">therefore not covered </w:t>
        </w:r>
        <w:r>
          <w:rPr>
            <w:sz w:val="18"/>
            <w:szCs w:val="18"/>
          </w:rPr>
          <w:t>by</w:t>
        </w:r>
        <w:r w:rsidRPr="002277F4">
          <w:rPr>
            <w:sz w:val="18"/>
            <w:szCs w:val="18"/>
          </w:rPr>
          <w:t xml:space="preserve"> these guidelines.</w:t>
        </w:r>
      </w:ins>
    </w:p>
  </w:footnote>
  <w:footnote w:id="7">
    <w:p w:rsidR="00773ACD" w:rsidRPr="00180874" w:rsidRDefault="00773ACD" w:rsidP="003A4626">
      <w:pPr>
        <w:pStyle w:val="FootnoteText"/>
        <w:ind w:left="1248"/>
        <w:rPr>
          <w:ins w:id="122" w:author="Author"/>
          <w:sz w:val="18"/>
          <w:szCs w:val="18"/>
          <w:lang w:val="en-US"/>
        </w:rPr>
      </w:pPr>
      <w:ins w:id="123" w:author="Author">
        <w:r w:rsidRPr="002277F4">
          <w:rPr>
            <w:rStyle w:val="FootnoteReference"/>
            <w:sz w:val="18"/>
            <w:szCs w:val="18"/>
          </w:rPr>
          <w:footnoteRef/>
        </w:r>
        <w:r w:rsidRPr="002277F4">
          <w:rPr>
            <w:sz w:val="18"/>
            <w:szCs w:val="18"/>
          </w:rPr>
          <w:t xml:space="preserve"> </w:t>
        </w:r>
        <w:r w:rsidRPr="002277F4">
          <w:rPr>
            <w:sz w:val="18"/>
            <w:szCs w:val="18"/>
            <w:lang w:val="en-US"/>
          </w:rPr>
          <w:t>“Use” covers the use of pesticide POPs for the production of products and articles as well as the use of those products and articles.</w:t>
        </w:r>
      </w:ins>
    </w:p>
  </w:footnote>
  <w:footnote w:id="8">
    <w:p w:rsidR="00773ACD" w:rsidRPr="00126933" w:rsidRDefault="00773ACD" w:rsidP="00411F40">
      <w:pPr>
        <w:pStyle w:val="FootnoteText"/>
        <w:spacing w:before="20" w:after="40"/>
        <w:ind w:left="624" w:firstLine="624"/>
        <w:rPr>
          <w:del w:id="127" w:author="Author"/>
          <w:sz w:val="18"/>
          <w:szCs w:val="18"/>
          <w:lang w:val="en-US"/>
        </w:rPr>
      </w:pPr>
      <w:del w:id="128" w:author="Author">
        <w:r w:rsidRPr="00126933">
          <w:rPr>
            <w:rStyle w:val="FootnoteReference"/>
          </w:rPr>
          <w:delText>2</w:delText>
        </w:r>
        <w:r w:rsidRPr="00126933">
          <w:rPr>
            <w:sz w:val="18"/>
            <w:szCs w:val="18"/>
            <w:lang w:val="en-US"/>
          </w:rPr>
          <w:delText xml:space="preserve"> http://chm.pops.int/Implementation/Exemptions/RegisterofSpecificExemptions/tabid/1133/Default.aspx.</w:delText>
        </w:r>
      </w:del>
    </w:p>
  </w:footnote>
  <w:footnote w:id="9">
    <w:p w:rsidR="00773ACD" w:rsidRPr="006E422E" w:rsidRDefault="00773ACD" w:rsidP="003A4626">
      <w:pPr>
        <w:pStyle w:val="FootnoteText"/>
        <w:ind w:left="1248"/>
        <w:rPr>
          <w:ins w:id="130" w:author="Author"/>
        </w:rPr>
      </w:pPr>
      <w:ins w:id="131" w:author="Author">
        <w:r>
          <w:rPr>
            <w:rStyle w:val="FootnoteReference"/>
          </w:rPr>
          <w:footnoteRef/>
        </w:r>
        <w:r>
          <w:t xml:space="preserve"> </w:t>
        </w:r>
        <w:r w:rsidRPr="00126933">
          <w:rPr>
            <w:sz w:val="18"/>
            <w:szCs w:val="18"/>
            <w:lang w:val="en-US"/>
          </w:rPr>
          <w:t>http://chm.pops.int/Implementation/Exemptions/RegisterofSpecificExemptions/tabid/1133/Default.aspx.</w:t>
        </w:r>
      </w:ins>
    </w:p>
  </w:footnote>
  <w:footnote w:id="10">
    <w:p w:rsidR="00773ACD" w:rsidRPr="00126933" w:rsidRDefault="00773ACD" w:rsidP="00411F40">
      <w:pPr>
        <w:pStyle w:val="FootnoteText"/>
        <w:spacing w:before="20" w:after="40"/>
        <w:ind w:left="624" w:firstLine="624"/>
        <w:rPr>
          <w:del w:id="135" w:author="Author"/>
        </w:rPr>
      </w:pPr>
      <w:del w:id="136" w:author="Author">
        <w:r w:rsidRPr="00126933">
          <w:rPr>
            <w:rStyle w:val="FootnoteReference"/>
          </w:rPr>
          <w:delText>3</w:delText>
        </w:r>
        <w:r w:rsidRPr="00126933">
          <w:delText xml:space="preserve"> </w:delText>
        </w:r>
        <w:r w:rsidRPr="00126933">
          <w:rPr>
            <w:sz w:val="18"/>
            <w:szCs w:val="18"/>
          </w:rPr>
          <w:delText xml:space="preserve">As </w:delText>
        </w:r>
        <w:r>
          <w:rPr>
            <w:sz w:val="18"/>
            <w:szCs w:val="18"/>
          </w:rPr>
          <w:delText>at</w:delText>
        </w:r>
        <w:r w:rsidRPr="00126933">
          <w:rPr>
            <w:sz w:val="18"/>
            <w:szCs w:val="18"/>
          </w:rPr>
          <w:delText xml:space="preserve"> March 2015.</w:delText>
        </w:r>
      </w:del>
    </w:p>
  </w:footnote>
  <w:footnote w:id="11">
    <w:p w:rsidR="00773ACD" w:rsidRPr="006E422E" w:rsidRDefault="00773ACD" w:rsidP="00671FBB">
      <w:pPr>
        <w:pStyle w:val="FootnoteText"/>
        <w:ind w:left="1134"/>
        <w:rPr>
          <w:ins w:id="138" w:author="Author"/>
          <w:lang w:val="en-US"/>
        </w:rPr>
      </w:pPr>
      <w:ins w:id="139" w:author="Author">
        <w:r>
          <w:rPr>
            <w:rStyle w:val="FootnoteReference"/>
          </w:rPr>
          <w:footnoteRef/>
        </w:r>
        <w:r>
          <w:t xml:space="preserve"> </w:t>
        </w:r>
        <w:r w:rsidRPr="00126933">
          <w:rPr>
            <w:sz w:val="18"/>
            <w:szCs w:val="18"/>
          </w:rPr>
          <w:t xml:space="preserve">As </w:t>
        </w:r>
        <w:r>
          <w:rPr>
            <w:sz w:val="18"/>
            <w:szCs w:val="18"/>
          </w:rPr>
          <w:t>at</w:t>
        </w:r>
        <w:r w:rsidRPr="00126933">
          <w:rPr>
            <w:sz w:val="18"/>
            <w:szCs w:val="18"/>
          </w:rPr>
          <w:t xml:space="preserve"> </w:t>
        </w:r>
        <w:r w:rsidRPr="006E422E">
          <w:rPr>
            <w:sz w:val="18"/>
            <w:szCs w:val="18"/>
          </w:rPr>
          <w:t>May 2017</w:t>
        </w:r>
      </w:ins>
    </w:p>
  </w:footnote>
  <w:footnote w:id="12">
    <w:p w:rsidR="00773ACD" w:rsidRDefault="00773ACD">
      <w:pPr>
        <w:pStyle w:val="FootnoteText"/>
        <w:spacing w:before="20" w:after="40"/>
        <w:ind w:left="1276" w:hanging="28"/>
        <w:rPr>
          <w:del w:id="141" w:author="Author"/>
        </w:rPr>
      </w:pPr>
      <w:del w:id="142" w:author="Author">
        <w:r w:rsidRPr="00126933">
          <w:rPr>
            <w:rStyle w:val="FootnoteReference"/>
          </w:rPr>
          <w:delText>4</w:delText>
        </w:r>
        <w:r w:rsidRPr="00126933">
          <w:delText xml:space="preserve"> </w:delText>
        </w:r>
        <w:r w:rsidRPr="00126933">
          <w:rPr>
            <w:sz w:val="18"/>
            <w:szCs w:val="18"/>
          </w:rPr>
          <w:delText xml:space="preserve">One year after the date </w:delText>
        </w:r>
        <w:r w:rsidRPr="00DD0AED">
          <w:rPr>
            <w:sz w:val="18"/>
            <w:szCs w:val="18"/>
          </w:rPr>
          <w:delText xml:space="preserve">the </w:delText>
        </w:r>
        <w:r>
          <w:rPr>
            <w:sz w:val="18"/>
            <w:szCs w:val="18"/>
          </w:rPr>
          <w:delText xml:space="preserve">adoption of the </w:delText>
        </w:r>
        <w:r w:rsidRPr="002B3CE9">
          <w:rPr>
            <w:sz w:val="18"/>
            <w:szCs w:val="18"/>
          </w:rPr>
          <w:delText>amendment i</w:delText>
        </w:r>
        <w:r w:rsidRPr="00126933">
          <w:rPr>
            <w:sz w:val="18"/>
            <w:szCs w:val="18"/>
          </w:rPr>
          <w:delText xml:space="preserve">s communicated to </w:delText>
        </w:r>
        <w:r>
          <w:rPr>
            <w:sz w:val="18"/>
            <w:szCs w:val="18"/>
          </w:rPr>
          <w:delText xml:space="preserve">the </w:delText>
        </w:r>
        <w:r w:rsidRPr="00126933">
          <w:rPr>
            <w:sz w:val="18"/>
            <w:szCs w:val="18"/>
          </w:rPr>
          <w:delText xml:space="preserve">Parties by </w:delText>
        </w:r>
        <w:r>
          <w:rPr>
            <w:sz w:val="18"/>
            <w:szCs w:val="18"/>
          </w:rPr>
          <w:delText xml:space="preserve">the </w:delText>
        </w:r>
        <w:r w:rsidRPr="00126933">
          <w:rPr>
            <w:sz w:val="18"/>
            <w:szCs w:val="18"/>
          </w:rPr>
          <w:delText>deposit</w:delText>
        </w:r>
        <w:r>
          <w:rPr>
            <w:sz w:val="18"/>
            <w:szCs w:val="18"/>
          </w:rPr>
          <w:delText>a</w:delText>
        </w:r>
        <w:r w:rsidRPr="00126933">
          <w:rPr>
            <w:sz w:val="18"/>
            <w:szCs w:val="18"/>
          </w:rPr>
          <w:delText>ry</w:delText>
        </w:r>
        <w:r>
          <w:rPr>
            <w:sz w:val="18"/>
            <w:szCs w:val="18"/>
          </w:rPr>
          <w:delText xml:space="preserve"> of the Stockholm Convention</w:delText>
        </w:r>
        <w:r w:rsidRPr="00126933">
          <w:rPr>
            <w:sz w:val="18"/>
            <w:szCs w:val="18"/>
          </w:rPr>
          <w:delText>.</w:delText>
        </w:r>
        <w:r>
          <w:rPr>
            <w:sz w:val="18"/>
            <w:szCs w:val="18"/>
          </w:rPr>
          <w:delText xml:space="preserve"> For details, see Articles 21 (</w:delText>
        </w:r>
        <w:r w:rsidRPr="00167E98">
          <w:delText>“</w:delText>
        </w:r>
        <w:r>
          <w:rPr>
            <w:sz w:val="18"/>
            <w:szCs w:val="18"/>
          </w:rPr>
          <w:delText>Amendments to the Convention</w:delText>
        </w:r>
        <w:r w:rsidRPr="00167E98">
          <w:delText>”</w:delText>
        </w:r>
        <w:r>
          <w:rPr>
            <w:sz w:val="18"/>
            <w:szCs w:val="18"/>
          </w:rPr>
          <w:delText>), para. (4), 22 (</w:delText>
        </w:r>
        <w:r w:rsidRPr="00167E98">
          <w:delText>“</w:delText>
        </w:r>
        <w:r>
          <w:rPr>
            <w:sz w:val="18"/>
            <w:szCs w:val="18"/>
          </w:rPr>
          <w:delText>Adoption and amendment of annexes</w:delText>
        </w:r>
        <w:r w:rsidRPr="00167E98">
          <w:delText>”</w:delText>
        </w:r>
        <w:r>
          <w:rPr>
            <w:sz w:val="18"/>
            <w:szCs w:val="18"/>
          </w:rPr>
          <w:delText xml:space="preserve">), paras. (3) (c) and (4), and 25 (“Ratification, acceptance, approval or acession”), para. (4), of the Stockholm Convention. </w:delText>
        </w:r>
      </w:del>
    </w:p>
  </w:footnote>
  <w:footnote w:id="13">
    <w:p w:rsidR="00773ACD" w:rsidRPr="006E422E" w:rsidRDefault="00773ACD" w:rsidP="00671FBB">
      <w:pPr>
        <w:pStyle w:val="FootnoteText"/>
        <w:ind w:left="1134"/>
        <w:rPr>
          <w:ins w:id="144" w:author="Author"/>
        </w:rPr>
      </w:pPr>
      <w:ins w:id="145" w:author="Author">
        <w:r>
          <w:rPr>
            <w:rStyle w:val="FootnoteReference"/>
          </w:rPr>
          <w:footnoteRef/>
        </w:r>
        <w:r>
          <w:t xml:space="preserve"> </w:t>
        </w:r>
        <w:r w:rsidRPr="00126933">
          <w:rPr>
            <w:sz w:val="18"/>
            <w:szCs w:val="18"/>
          </w:rPr>
          <w:t xml:space="preserve">One year after the date </w:t>
        </w:r>
        <w:r w:rsidRPr="00DD0AED">
          <w:rPr>
            <w:sz w:val="18"/>
            <w:szCs w:val="18"/>
          </w:rPr>
          <w:t xml:space="preserve">the </w:t>
        </w:r>
        <w:r>
          <w:rPr>
            <w:sz w:val="18"/>
            <w:szCs w:val="18"/>
          </w:rPr>
          <w:t xml:space="preserve">adoption of the </w:t>
        </w:r>
        <w:r w:rsidRPr="002B3CE9">
          <w:rPr>
            <w:sz w:val="18"/>
            <w:szCs w:val="18"/>
          </w:rPr>
          <w:t>amendment i</w:t>
        </w:r>
        <w:r w:rsidRPr="00126933">
          <w:rPr>
            <w:sz w:val="18"/>
            <w:szCs w:val="18"/>
          </w:rPr>
          <w:t xml:space="preserve">s communicated to </w:t>
        </w:r>
        <w:r>
          <w:rPr>
            <w:sz w:val="18"/>
            <w:szCs w:val="18"/>
          </w:rPr>
          <w:t xml:space="preserve">the </w:t>
        </w:r>
        <w:r w:rsidRPr="00126933">
          <w:rPr>
            <w:sz w:val="18"/>
            <w:szCs w:val="18"/>
          </w:rPr>
          <w:t xml:space="preserve">Parties by </w:t>
        </w:r>
        <w:r>
          <w:rPr>
            <w:sz w:val="18"/>
            <w:szCs w:val="18"/>
          </w:rPr>
          <w:t xml:space="preserve">the </w:t>
        </w:r>
        <w:r w:rsidRPr="00126933">
          <w:rPr>
            <w:sz w:val="18"/>
            <w:szCs w:val="18"/>
          </w:rPr>
          <w:t>deposit</w:t>
        </w:r>
        <w:r>
          <w:rPr>
            <w:sz w:val="18"/>
            <w:szCs w:val="18"/>
          </w:rPr>
          <w:t>a</w:t>
        </w:r>
        <w:r w:rsidRPr="00126933">
          <w:rPr>
            <w:sz w:val="18"/>
            <w:szCs w:val="18"/>
          </w:rPr>
          <w:t>ry</w:t>
        </w:r>
        <w:r>
          <w:rPr>
            <w:sz w:val="18"/>
            <w:szCs w:val="18"/>
          </w:rPr>
          <w:t xml:space="preserve"> of the Stockholm Convention</w:t>
        </w:r>
        <w:r w:rsidRPr="00126933">
          <w:rPr>
            <w:sz w:val="18"/>
            <w:szCs w:val="18"/>
          </w:rPr>
          <w:t>.</w:t>
        </w:r>
        <w:r>
          <w:rPr>
            <w:sz w:val="18"/>
            <w:szCs w:val="18"/>
          </w:rPr>
          <w:t xml:space="preserve"> For details, see Articles 21 (</w:t>
        </w:r>
        <w:r w:rsidRPr="00167E98">
          <w:t>“</w:t>
        </w:r>
        <w:r>
          <w:rPr>
            <w:sz w:val="18"/>
            <w:szCs w:val="18"/>
          </w:rPr>
          <w:t>Amendments to the Convention</w:t>
        </w:r>
        <w:r w:rsidRPr="00167E98">
          <w:t>”</w:t>
        </w:r>
        <w:r>
          <w:rPr>
            <w:sz w:val="18"/>
            <w:szCs w:val="18"/>
          </w:rPr>
          <w:t>), para. (4), 22 (</w:t>
        </w:r>
        <w:r w:rsidRPr="00167E98">
          <w:t>“</w:t>
        </w:r>
        <w:r>
          <w:rPr>
            <w:sz w:val="18"/>
            <w:szCs w:val="18"/>
          </w:rPr>
          <w:t>Adoption and amendment of annexes</w:t>
        </w:r>
        <w:r w:rsidRPr="00167E98">
          <w:t>”</w:t>
        </w:r>
        <w:r>
          <w:rPr>
            <w:sz w:val="18"/>
            <w:szCs w:val="18"/>
          </w:rPr>
          <w:t xml:space="preserve">), paras. (3) </w:t>
        </w:r>
        <w:proofErr w:type="gramStart"/>
        <w:r>
          <w:rPr>
            <w:sz w:val="18"/>
            <w:szCs w:val="18"/>
          </w:rPr>
          <w:t>(c)</w:t>
        </w:r>
        <w:proofErr w:type="gramEnd"/>
        <w:r>
          <w:rPr>
            <w:sz w:val="18"/>
            <w:szCs w:val="18"/>
          </w:rPr>
          <w:t xml:space="preserve"> and (4), and 25 (“Ratification, acceptance, approval or accession”), para. (4), of the Stockholm Convention.</w:t>
        </w:r>
      </w:ins>
    </w:p>
  </w:footnote>
  <w:footnote w:id="14">
    <w:p w:rsidR="00773ACD" w:rsidRPr="006E422E" w:rsidRDefault="00773ACD" w:rsidP="00671FBB">
      <w:pPr>
        <w:pStyle w:val="FootnoteText"/>
        <w:ind w:left="1134"/>
        <w:rPr>
          <w:ins w:id="168" w:author="Author"/>
        </w:rPr>
      </w:pPr>
      <w:ins w:id="169" w:author="Author">
        <w:r>
          <w:rPr>
            <w:rStyle w:val="FootnoteReference"/>
          </w:rPr>
          <w:footnoteRef/>
        </w:r>
        <w:r>
          <w:t xml:space="preserve"> </w:t>
        </w:r>
        <w:r w:rsidRPr="008F3639">
          <w:rPr>
            <w:sz w:val="18"/>
            <w:szCs w:val="18"/>
          </w:rPr>
          <w:t xml:space="preserve">Only the exemptions pertaining to the </w:t>
        </w:r>
        <w:r>
          <w:rPr>
            <w:sz w:val="18"/>
            <w:szCs w:val="18"/>
          </w:rPr>
          <w:t xml:space="preserve">production </w:t>
        </w:r>
        <w:r w:rsidRPr="008F3639">
          <w:rPr>
            <w:sz w:val="18"/>
            <w:szCs w:val="18"/>
          </w:rPr>
          <w:t xml:space="preserve">of these chemicals </w:t>
        </w:r>
        <w:r>
          <w:rPr>
            <w:sz w:val="18"/>
            <w:szCs w:val="18"/>
          </w:rPr>
          <w:t xml:space="preserve">for use </w:t>
        </w:r>
        <w:r w:rsidRPr="008F3639">
          <w:rPr>
            <w:sz w:val="18"/>
            <w:szCs w:val="18"/>
          </w:rPr>
          <w:t xml:space="preserve">as pesticides </w:t>
        </w:r>
        <w:r>
          <w:rPr>
            <w:sz w:val="18"/>
            <w:szCs w:val="18"/>
          </w:rPr>
          <w:t>are</w:t>
        </w:r>
        <w:r w:rsidRPr="008F3639">
          <w:rPr>
            <w:sz w:val="18"/>
            <w:szCs w:val="18"/>
          </w:rPr>
          <w:t xml:space="preserve"> presented in this table. </w:t>
        </w:r>
      </w:ins>
    </w:p>
  </w:footnote>
  <w:footnote w:id="15">
    <w:p w:rsidR="00773ACD" w:rsidRPr="006E422E" w:rsidRDefault="00773ACD" w:rsidP="00671FBB">
      <w:pPr>
        <w:pStyle w:val="FootnoteText"/>
        <w:ind w:left="1134"/>
        <w:rPr>
          <w:ins w:id="172" w:author="Author"/>
        </w:rPr>
      </w:pPr>
      <w:ins w:id="173" w:author="Author">
        <w:r>
          <w:rPr>
            <w:rStyle w:val="FootnoteReference"/>
          </w:rPr>
          <w:footnoteRef/>
        </w:r>
        <w:r>
          <w:t xml:space="preserve"> </w:t>
        </w:r>
        <w:r w:rsidRPr="008F3639">
          <w:rPr>
            <w:sz w:val="18"/>
            <w:szCs w:val="18"/>
          </w:rPr>
          <w:t xml:space="preserve">Only the exemptions pertaining to the use of these chemicals as pesticides </w:t>
        </w:r>
        <w:r>
          <w:rPr>
            <w:sz w:val="18"/>
            <w:szCs w:val="18"/>
          </w:rPr>
          <w:t>are</w:t>
        </w:r>
        <w:r w:rsidRPr="008F3639">
          <w:rPr>
            <w:sz w:val="18"/>
            <w:szCs w:val="18"/>
          </w:rPr>
          <w:t xml:space="preserve"> presented in this table. Additional use exemptions for industrial and consumer products are not included</w:t>
        </w:r>
        <w:r>
          <w:rPr>
            <w:sz w:val="18"/>
            <w:szCs w:val="18"/>
          </w:rPr>
          <w:t>.</w:t>
        </w:r>
      </w:ins>
    </w:p>
  </w:footnote>
  <w:footnote w:id="16">
    <w:p w:rsidR="00773ACD" w:rsidRDefault="00773ACD" w:rsidP="00411F40">
      <w:pPr>
        <w:pStyle w:val="FootnoteText"/>
        <w:spacing w:before="20" w:after="40"/>
        <w:ind w:left="1248"/>
        <w:rPr>
          <w:del w:id="175" w:author="Author"/>
        </w:rPr>
      </w:pPr>
      <w:del w:id="176" w:author="Author">
        <w:r w:rsidRPr="00126933">
          <w:rPr>
            <w:rStyle w:val="FootnoteReference"/>
          </w:rPr>
          <w:delText>5</w:delText>
        </w:r>
        <w:r w:rsidRPr="00126933">
          <w:rPr>
            <w:sz w:val="18"/>
            <w:szCs w:val="18"/>
          </w:rPr>
          <w:delText xml:space="preserve"> Pesticide uses only </w:delText>
        </w:r>
        <w:r>
          <w:rPr>
            <w:sz w:val="18"/>
            <w:szCs w:val="18"/>
          </w:rPr>
          <w:delText xml:space="preserve">are </w:delText>
        </w:r>
        <w:r w:rsidRPr="00126933">
          <w:rPr>
            <w:sz w:val="18"/>
            <w:szCs w:val="18"/>
          </w:rPr>
          <w:delText xml:space="preserve">listed in this table – additional use exemptions for industrial and consumer products </w:delText>
        </w:r>
        <w:r>
          <w:rPr>
            <w:sz w:val="18"/>
            <w:szCs w:val="18"/>
          </w:rPr>
          <w:delText xml:space="preserve">are </w:delText>
        </w:r>
        <w:r w:rsidRPr="00126933">
          <w:rPr>
            <w:sz w:val="18"/>
            <w:szCs w:val="18"/>
          </w:rPr>
          <w:delText>not included.</w:delText>
        </w:r>
      </w:del>
    </w:p>
  </w:footnote>
  <w:footnote w:id="17">
    <w:p w:rsidR="00773ACD" w:rsidRPr="006E422E" w:rsidRDefault="00773ACD" w:rsidP="00671FBB">
      <w:pPr>
        <w:pStyle w:val="FootnoteText"/>
        <w:ind w:left="1134"/>
        <w:rPr>
          <w:ins w:id="178" w:author="Author"/>
        </w:rPr>
      </w:pPr>
      <w:ins w:id="179" w:author="Author">
        <w:r>
          <w:rPr>
            <w:rStyle w:val="FootnoteReference"/>
          </w:rPr>
          <w:footnoteRef/>
        </w:r>
        <w:r>
          <w:t xml:space="preserve"> </w:t>
        </w:r>
        <w:r w:rsidRPr="008F3639">
          <w:rPr>
            <w:sz w:val="18"/>
            <w:szCs w:val="18"/>
          </w:rPr>
          <w:t xml:space="preserve">Only the exemptions pertaining to the use of these chemicals as pesticides </w:t>
        </w:r>
        <w:r>
          <w:rPr>
            <w:sz w:val="18"/>
            <w:szCs w:val="18"/>
          </w:rPr>
          <w:t>are</w:t>
        </w:r>
        <w:r w:rsidRPr="008F3639">
          <w:rPr>
            <w:sz w:val="18"/>
            <w:szCs w:val="18"/>
          </w:rPr>
          <w:t xml:space="preserve"> presented in this table. Additional use exemptions for industrial and consumer products are not included</w:t>
        </w:r>
        <w:r>
          <w:rPr>
            <w:sz w:val="18"/>
            <w:szCs w:val="18"/>
          </w:rPr>
          <w:t>.</w:t>
        </w:r>
      </w:ins>
    </w:p>
  </w:footnote>
  <w:footnote w:id="18">
    <w:p w:rsidR="00773ACD" w:rsidRDefault="00773ACD" w:rsidP="00411F40">
      <w:pPr>
        <w:pStyle w:val="FootnoteText"/>
        <w:spacing w:before="20" w:after="40"/>
        <w:ind w:left="1248"/>
        <w:rPr>
          <w:del w:id="202" w:author="Author"/>
          <w:sz w:val="18"/>
          <w:szCs w:val="18"/>
          <w:lang w:val="en-US"/>
        </w:rPr>
      </w:pPr>
      <w:del w:id="203" w:author="Author">
        <w:r w:rsidRPr="00126933">
          <w:rPr>
            <w:rStyle w:val="FootnoteReference"/>
          </w:rPr>
          <w:delText>6</w:delText>
        </w:r>
        <w:r w:rsidRPr="00126933">
          <w:rPr>
            <w:sz w:val="18"/>
            <w:szCs w:val="18"/>
          </w:rPr>
          <w:delText xml:space="preserve"> </w:delText>
        </w:r>
        <w:r w:rsidRPr="00126933">
          <w:rPr>
            <w:sz w:val="18"/>
            <w:szCs w:val="18"/>
            <w:lang w:val="en-US"/>
          </w:rPr>
          <w:delText>Handbook of Environmental fates and Exposure Data: For Organic Chemicals Howard, CRC Press</w:delText>
        </w:r>
        <w:r>
          <w:rPr>
            <w:sz w:val="18"/>
            <w:szCs w:val="18"/>
            <w:lang w:val="en-US"/>
          </w:rPr>
          <w:delText>,</w:delText>
        </w:r>
        <w:r w:rsidRPr="00126933">
          <w:rPr>
            <w:sz w:val="18"/>
            <w:szCs w:val="18"/>
            <w:lang w:val="en-US"/>
          </w:rPr>
          <w:delText xml:space="preserve"> p</w:delText>
        </w:r>
        <w:r>
          <w:rPr>
            <w:sz w:val="18"/>
            <w:szCs w:val="18"/>
            <w:lang w:val="en-US"/>
          </w:rPr>
          <w:delText xml:space="preserve">. </w:delText>
        </w:r>
        <w:r w:rsidRPr="00126933">
          <w:rPr>
            <w:sz w:val="18"/>
            <w:szCs w:val="18"/>
            <w:lang w:val="en-US"/>
          </w:rPr>
          <w:delText>12. (1991).</w:delText>
        </w:r>
      </w:del>
    </w:p>
  </w:footnote>
  <w:footnote w:id="19">
    <w:p w:rsidR="00773ACD" w:rsidRPr="00681450" w:rsidRDefault="00773ACD" w:rsidP="00671FBB">
      <w:pPr>
        <w:pStyle w:val="FootnoteText"/>
        <w:ind w:left="1134"/>
        <w:rPr>
          <w:ins w:id="205" w:author="Author"/>
        </w:rPr>
      </w:pPr>
      <w:ins w:id="206" w:author="Author">
        <w:r>
          <w:rPr>
            <w:rStyle w:val="FootnoteReference"/>
          </w:rPr>
          <w:footnoteRef/>
        </w:r>
        <w:r>
          <w:t xml:space="preserve"> </w:t>
        </w:r>
        <w:r w:rsidRPr="00126933">
          <w:rPr>
            <w:sz w:val="18"/>
            <w:szCs w:val="18"/>
            <w:lang w:val="en-US"/>
          </w:rPr>
          <w:t>Handbook of Environmental fates and Exposure Data: For Organic Chemicals Howard, CRC Press</w:t>
        </w:r>
        <w:r>
          <w:rPr>
            <w:sz w:val="18"/>
            <w:szCs w:val="18"/>
            <w:lang w:val="en-US"/>
          </w:rPr>
          <w:t>,</w:t>
        </w:r>
        <w:r w:rsidRPr="00126933">
          <w:rPr>
            <w:sz w:val="18"/>
            <w:szCs w:val="18"/>
            <w:lang w:val="en-US"/>
          </w:rPr>
          <w:t xml:space="preserve"> p</w:t>
        </w:r>
        <w:r>
          <w:rPr>
            <w:sz w:val="18"/>
            <w:szCs w:val="18"/>
            <w:lang w:val="en-US"/>
          </w:rPr>
          <w:t xml:space="preserve">. </w:t>
        </w:r>
        <w:r w:rsidRPr="00126933">
          <w:rPr>
            <w:sz w:val="18"/>
            <w:szCs w:val="18"/>
            <w:lang w:val="en-US"/>
          </w:rPr>
          <w:t>12. (1991).</w:t>
        </w:r>
      </w:ins>
    </w:p>
  </w:footnote>
  <w:footnote w:id="20">
    <w:p w:rsidR="00773ACD" w:rsidRDefault="00773ACD" w:rsidP="00411F40">
      <w:pPr>
        <w:pStyle w:val="FootnoteText"/>
        <w:spacing w:before="20" w:after="40"/>
        <w:ind w:left="624" w:firstLine="624"/>
        <w:rPr>
          <w:del w:id="225" w:author="Author"/>
          <w:sz w:val="18"/>
          <w:szCs w:val="18"/>
          <w:lang w:val="en-US"/>
        </w:rPr>
      </w:pPr>
      <w:del w:id="226" w:author="Author">
        <w:r w:rsidRPr="00126933">
          <w:rPr>
            <w:rStyle w:val="FootnoteReference"/>
          </w:rPr>
          <w:delText>7</w:delText>
        </w:r>
        <w:r w:rsidRPr="00126933">
          <w:rPr>
            <w:sz w:val="18"/>
            <w:szCs w:val="18"/>
          </w:rPr>
          <w:delText xml:space="preserve"> </w:delText>
        </w:r>
        <w:r w:rsidRPr="00126933">
          <w:rPr>
            <w:sz w:val="18"/>
            <w:szCs w:val="18"/>
            <w:lang w:val="en-US"/>
          </w:rPr>
          <w:delText>Integrated Risk Information System (IRIS)</w:delText>
        </w:r>
        <w:r>
          <w:rPr>
            <w:sz w:val="18"/>
            <w:szCs w:val="18"/>
            <w:lang w:val="en-US"/>
          </w:rPr>
          <w:delText>,</w:delText>
        </w:r>
        <w:r w:rsidRPr="00126933">
          <w:rPr>
            <w:sz w:val="18"/>
            <w:szCs w:val="18"/>
            <w:lang w:val="en-US"/>
          </w:rPr>
          <w:delText xml:space="preserve"> EPA.</w:delText>
        </w:r>
        <w:r w:rsidRPr="002E3C2E">
          <w:rPr>
            <w:sz w:val="18"/>
            <w:szCs w:val="18"/>
            <w:lang w:val="en-US"/>
          </w:rPr>
          <w:delText xml:space="preserve"> </w:delText>
        </w:r>
      </w:del>
    </w:p>
  </w:footnote>
  <w:footnote w:id="21">
    <w:p w:rsidR="00773ACD" w:rsidRPr="003A4626" w:rsidRDefault="00773ACD" w:rsidP="00671FBB">
      <w:pPr>
        <w:pStyle w:val="FootnoteText"/>
        <w:ind w:left="1134"/>
        <w:rPr>
          <w:ins w:id="228" w:author="Author"/>
          <w:lang w:val="en-US"/>
        </w:rPr>
      </w:pPr>
      <w:ins w:id="229" w:author="Author">
        <w:r>
          <w:rPr>
            <w:rStyle w:val="FootnoteReference"/>
          </w:rPr>
          <w:footnoteRef/>
        </w:r>
        <w:r>
          <w:t xml:space="preserve"> </w:t>
        </w:r>
        <w:proofErr w:type="gramStart"/>
        <w:r w:rsidRPr="00126933">
          <w:rPr>
            <w:sz w:val="18"/>
            <w:szCs w:val="18"/>
            <w:lang w:val="en-US"/>
          </w:rPr>
          <w:t>Integrated Risk Information System (IRIS)</w:t>
        </w:r>
        <w:r>
          <w:rPr>
            <w:sz w:val="18"/>
            <w:szCs w:val="18"/>
            <w:lang w:val="en-US"/>
          </w:rPr>
          <w:t>,</w:t>
        </w:r>
        <w:r w:rsidRPr="00126933">
          <w:rPr>
            <w:sz w:val="18"/>
            <w:szCs w:val="18"/>
            <w:lang w:val="en-US"/>
          </w:rPr>
          <w:t xml:space="preserve"> </w:t>
        </w:r>
        <w:r>
          <w:rPr>
            <w:sz w:val="18"/>
            <w:szCs w:val="18"/>
            <w:lang w:val="en-US"/>
          </w:rPr>
          <w:t xml:space="preserve">US </w:t>
        </w:r>
        <w:r w:rsidRPr="00126933">
          <w:rPr>
            <w:sz w:val="18"/>
            <w:szCs w:val="18"/>
            <w:lang w:val="en-US"/>
          </w:rPr>
          <w:t>EPA.</w:t>
        </w:r>
        <w:proofErr w:type="gramEnd"/>
      </w:ins>
    </w:p>
  </w:footnote>
  <w:footnote w:id="22">
    <w:p w:rsidR="00773ACD" w:rsidRPr="00767D5F" w:rsidRDefault="00773ACD" w:rsidP="00671FBB">
      <w:pPr>
        <w:pStyle w:val="FootnoteText"/>
        <w:ind w:left="1134"/>
        <w:rPr>
          <w:ins w:id="299" w:author="Author"/>
        </w:rPr>
      </w:pPr>
      <w:ins w:id="300" w:author="Author">
        <w:r w:rsidRPr="00681450">
          <w:rPr>
            <w:rStyle w:val="FootnoteReference"/>
            <w:sz w:val="18"/>
          </w:rPr>
          <w:footnoteRef/>
        </w:r>
        <w:r w:rsidRPr="00681450">
          <w:rPr>
            <w:sz w:val="18"/>
          </w:rPr>
          <w:t xml:space="preserve"> With respect to HCBD used for other purposes than pesticides, see the technical guidelines on the environmentally sound management of wastes consisting of, containing or contaminated with hexachlorobutadiene (UNEP, </w:t>
        </w:r>
        <w:r>
          <w:rPr>
            <w:sz w:val="18"/>
          </w:rPr>
          <w:t>[…]</w:t>
        </w:r>
        <w:r w:rsidRPr="00681450">
          <w:rPr>
            <w:sz w:val="18"/>
          </w:rPr>
          <w:t>).</w:t>
        </w:r>
      </w:ins>
    </w:p>
  </w:footnote>
  <w:footnote w:id="23">
    <w:p w:rsidR="00773ACD" w:rsidRPr="00D75E09" w:rsidRDefault="00773ACD" w:rsidP="00F45AAD">
      <w:pPr>
        <w:pStyle w:val="FootnoteText"/>
        <w:spacing w:before="20" w:after="40"/>
        <w:ind w:left="1134"/>
        <w:rPr>
          <w:lang w:val="en-US"/>
        </w:rPr>
      </w:pPr>
      <w:r w:rsidRPr="00126933">
        <w:rPr>
          <w:rStyle w:val="FootnoteReference"/>
        </w:rPr>
        <w:footnoteRef/>
      </w:r>
      <w:r w:rsidRPr="00126933">
        <w:t xml:space="preserve"> </w:t>
      </w:r>
      <w:proofErr w:type="gramStart"/>
      <w:r w:rsidRPr="00126933">
        <w:rPr>
          <w:sz w:val="18"/>
          <w:szCs w:val="18"/>
        </w:rPr>
        <w:t>Report of the Conference of the Parties of the Stockholm Convention on Persistent Organic Pollutants on the work of its fourth meeting</w:t>
      </w:r>
      <w:r>
        <w:rPr>
          <w:sz w:val="18"/>
          <w:szCs w:val="18"/>
        </w:rPr>
        <w:t>,</w:t>
      </w:r>
      <w:r w:rsidRPr="00126933">
        <w:rPr>
          <w:sz w:val="18"/>
          <w:szCs w:val="18"/>
        </w:rPr>
        <w:t xml:space="preserve"> Geneva, 4–8 May 2009.</w:t>
      </w:r>
      <w:proofErr w:type="gramEnd"/>
    </w:p>
  </w:footnote>
  <w:footnote w:id="24">
    <w:p w:rsidR="00773ACD" w:rsidRPr="003D51EC" w:rsidRDefault="00773ACD" w:rsidP="00F45AAD">
      <w:pPr>
        <w:pStyle w:val="FootnoteText"/>
        <w:spacing w:before="20" w:after="40"/>
        <w:ind w:left="1134"/>
        <w:rPr>
          <w:lang w:val="fr-CH"/>
        </w:rPr>
      </w:pPr>
      <w:r>
        <w:rPr>
          <w:rStyle w:val="FootnoteReference"/>
        </w:rPr>
        <w:footnoteRef/>
      </w:r>
      <w:r>
        <w:t xml:space="preserve"> </w:t>
      </w:r>
      <w:r w:rsidRPr="008B45BB">
        <w:rPr>
          <w:sz w:val="18"/>
          <w:szCs w:val="18"/>
        </w:rPr>
        <w:t xml:space="preserve">Kaiser KLE, Pesticide Report: The rise and fall of Mirex. </w:t>
      </w:r>
      <w:r w:rsidRPr="003D51EC">
        <w:rPr>
          <w:sz w:val="18"/>
          <w:szCs w:val="18"/>
          <w:lang w:val="fr-CH"/>
        </w:rPr>
        <w:t>Environ. Sci. Technol. 1978, 12(5), 520-528.</w:t>
      </w:r>
    </w:p>
  </w:footnote>
  <w:footnote w:id="25">
    <w:p w:rsidR="00773ACD" w:rsidRPr="0098745B" w:rsidRDefault="00773ACD" w:rsidP="00411F40">
      <w:pPr>
        <w:pStyle w:val="FootnoteText"/>
        <w:spacing w:before="20" w:after="40"/>
        <w:ind w:left="1170"/>
        <w:rPr>
          <w:del w:id="496" w:author="Author"/>
          <w:lang w:val="en-US"/>
        </w:rPr>
      </w:pPr>
      <w:del w:id="497" w:author="Author">
        <w:r>
          <w:rPr>
            <w:rStyle w:val="FootnoteReference"/>
          </w:rPr>
          <w:footnoteRef/>
        </w:r>
        <w:r w:rsidRPr="0098745B">
          <w:rPr>
            <w:lang w:val="en-US"/>
          </w:rPr>
          <w:delText xml:space="preserve"> </w:delText>
        </w:r>
        <w:r w:rsidRPr="0098745B">
          <w:rPr>
            <w:sz w:val="18"/>
            <w:szCs w:val="18"/>
            <w:lang w:val="en-US"/>
          </w:rPr>
          <w:delText>UNEP/POPS/POPRC.6/13/Add.3.</w:delText>
        </w:r>
      </w:del>
    </w:p>
  </w:footnote>
  <w:footnote w:id="26">
    <w:p w:rsidR="00773ACD" w:rsidRPr="00F45AAD" w:rsidRDefault="00773ACD" w:rsidP="00671FBB">
      <w:pPr>
        <w:pStyle w:val="FootnoteText"/>
        <w:spacing w:before="20" w:after="40"/>
        <w:ind w:left="1134"/>
        <w:rPr>
          <w:ins w:id="499" w:author="Author"/>
          <w:lang w:val="en-US"/>
        </w:rPr>
      </w:pPr>
      <w:ins w:id="500" w:author="Author">
        <w:r>
          <w:rPr>
            <w:rStyle w:val="FootnoteReference"/>
          </w:rPr>
          <w:footnoteRef/>
        </w:r>
        <w:r w:rsidRPr="00F45AAD">
          <w:rPr>
            <w:lang w:val="en-US"/>
          </w:rPr>
          <w:t xml:space="preserve"> </w:t>
        </w:r>
        <w:r w:rsidRPr="00F45AAD">
          <w:rPr>
            <w:sz w:val="18"/>
            <w:szCs w:val="18"/>
            <w:lang w:val="en-US"/>
          </w:rPr>
          <w:t>UNEP/POPS/POPRC.6/13/Add.3.</w:t>
        </w:r>
      </w:ins>
    </w:p>
  </w:footnote>
  <w:footnote w:id="27">
    <w:p w:rsidR="00773ACD" w:rsidRPr="00D75E09" w:rsidRDefault="00773ACD" w:rsidP="00F45AAD">
      <w:pPr>
        <w:pStyle w:val="FootnoteText"/>
        <w:spacing w:before="20" w:after="40"/>
        <w:ind w:left="1134"/>
        <w:rPr>
          <w:lang w:val="en-US"/>
        </w:rPr>
      </w:pPr>
      <w:r>
        <w:rPr>
          <w:rStyle w:val="FootnoteReference"/>
        </w:rPr>
        <w:footnoteRef/>
      </w:r>
      <w:r>
        <w:t xml:space="preserve"> </w:t>
      </w:r>
      <w:r w:rsidRPr="00CA4DE8">
        <w:rPr>
          <w:sz w:val="18"/>
          <w:szCs w:val="18"/>
        </w:rPr>
        <w:t xml:space="preserve">See </w:t>
      </w:r>
      <w:r w:rsidRPr="00436A5C">
        <w:rPr>
          <w:sz w:val="18"/>
          <w:szCs w:val="18"/>
        </w:rPr>
        <w:t>BiPRO GmbH, Germany, “Risk Management Evaluation Endosulfan</w:t>
      </w:r>
      <w:r w:rsidRPr="00206C81">
        <w:rPr>
          <w:sz w:val="18"/>
          <w:szCs w:val="18"/>
        </w:rPr>
        <w:t xml:space="preserve"> </w:t>
      </w:r>
      <w:r w:rsidRPr="002E7236">
        <w:rPr>
          <w:sz w:val="18"/>
          <w:szCs w:val="18"/>
        </w:rPr>
        <w:t>–</w:t>
      </w:r>
      <w:r w:rsidRPr="00181219">
        <w:rPr>
          <w:sz w:val="18"/>
          <w:szCs w:val="18"/>
        </w:rPr>
        <w:t xml:space="preserve"> </w:t>
      </w:r>
      <w:r w:rsidRPr="00BE1F51">
        <w:rPr>
          <w:sz w:val="18"/>
          <w:szCs w:val="18"/>
        </w:rPr>
        <w:t xml:space="preserve">Long Version. </w:t>
      </w:r>
      <w:r w:rsidRPr="00D86D75">
        <w:rPr>
          <w:sz w:val="18"/>
          <w:szCs w:val="18"/>
        </w:rPr>
        <w:t xml:space="preserve">UNECE </w:t>
      </w:r>
      <w:r w:rsidRPr="006C0670">
        <w:rPr>
          <w:sz w:val="18"/>
          <w:szCs w:val="18"/>
        </w:rPr>
        <w:t>Context” (</w:t>
      </w:r>
      <w:r w:rsidRPr="00D44596">
        <w:rPr>
          <w:sz w:val="18"/>
          <w:szCs w:val="18"/>
        </w:rPr>
        <w:t>May 2010</w:t>
      </w:r>
      <w:r w:rsidRPr="00C9162C">
        <w:rPr>
          <w:sz w:val="18"/>
          <w:szCs w:val="18"/>
        </w:rPr>
        <w:t>)</w:t>
      </w:r>
      <w:r w:rsidRPr="005E6DA0">
        <w:rPr>
          <w:sz w:val="18"/>
          <w:szCs w:val="18"/>
        </w:rPr>
        <w:t>.</w:t>
      </w:r>
    </w:p>
  </w:footnote>
  <w:footnote w:id="28">
    <w:p w:rsidR="00773ACD" w:rsidRPr="000B5F0B" w:rsidRDefault="00773ACD" w:rsidP="00F45AAD">
      <w:pPr>
        <w:pStyle w:val="FootnoteText"/>
        <w:spacing w:before="20" w:after="40"/>
        <w:ind w:left="1134"/>
        <w:rPr>
          <w:lang w:val="en-US"/>
        </w:rPr>
      </w:pPr>
      <w:r>
        <w:rPr>
          <w:rStyle w:val="FootnoteReference"/>
        </w:rPr>
        <w:footnoteRef/>
      </w:r>
      <w:r>
        <w:t xml:space="preserve"> </w:t>
      </w:r>
      <w:proofErr w:type="gramStart"/>
      <w:r>
        <w:rPr>
          <w:sz w:val="18"/>
          <w:szCs w:val="18"/>
        </w:rPr>
        <w:t xml:space="preserve">“Outdated” </w:t>
      </w:r>
      <w:r>
        <w:rPr>
          <w:iCs/>
          <w:sz w:val="18"/>
          <w:szCs w:val="18"/>
        </w:rPr>
        <w:t>means unused within the period recommended by the manufacturer.</w:t>
      </w:r>
      <w:proofErr w:type="gramEnd"/>
    </w:p>
  </w:footnote>
  <w:footnote w:id="29">
    <w:p w:rsidR="00773ACD" w:rsidRPr="000B5F0B" w:rsidRDefault="00773ACD" w:rsidP="00F45AAD">
      <w:pPr>
        <w:pStyle w:val="FootnoteText"/>
        <w:spacing w:before="20" w:after="40"/>
        <w:ind w:left="1134"/>
        <w:rPr>
          <w:lang w:val="en-US"/>
        </w:rPr>
      </w:pPr>
      <w:r>
        <w:rPr>
          <w:rStyle w:val="FootnoteReference"/>
        </w:rPr>
        <w:footnoteRef/>
      </w:r>
      <w:r>
        <w:t xml:space="preserve"> </w:t>
      </w:r>
      <w:r>
        <w:rPr>
          <w:sz w:val="18"/>
          <w:szCs w:val="18"/>
          <w:lang w:eastAsia="en-CA"/>
        </w:rPr>
        <w:t>This entry does not include wood treated with wood-preserving chemicals.</w:t>
      </w:r>
    </w:p>
  </w:footnote>
  <w:footnote w:id="30">
    <w:p w:rsidR="00773ACD" w:rsidRPr="000B5F0B" w:rsidRDefault="00773ACD" w:rsidP="00F45AAD">
      <w:pPr>
        <w:pStyle w:val="FootnoteText"/>
        <w:spacing w:before="20" w:after="40"/>
        <w:ind w:left="1134"/>
        <w:rPr>
          <w:lang w:val="en-US"/>
        </w:rPr>
      </w:pPr>
      <w:r>
        <w:rPr>
          <w:rStyle w:val="FootnoteReference"/>
        </w:rPr>
        <w:footnoteRef/>
      </w:r>
      <w:r>
        <w:t xml:space="preserve"> </w:t>
      </w:r>
      <w:r>
        <w:rPr>
          <w:sz w:val="18"/>
          <w:szCs w:val="18"/>
        </w:rPr>
        <w:t>B4010: Wastes consisting mainly of water-based/latex paints, inks and hardened varnishes not containing organic solvents, heavy metals or biocides to an extent to render them hazardous.</w:t>
      </w:r>
    </w:p>
  </w:footnote>
  <w:footnote w:id="31">
    <w:p w:rsidR="00773ACD" w:rsidRPr="000B5F0B" w:rsidRDefault="00773ACD" w:rsidP="00F45AAD">
      <w:pPr>
        <w:pStyle w:val="FootnoteText"/>
        <w:spacing w:before="20" w:after="40"/>
        <w:ind w:left="1134"/>
        <w:rPr>
          <w:lang w:val="en-US"/>
        </w:rPr>
      </w:pPr>
      <w:r>
        <w:rPr>
          <w:rStyle w:val="FootnoteReference"/>
        </w:rPr>
        <w:footnoteRef/>
      </w:r>
      <w:r>
        <w:t xml:space="preserve"> </w:t>
      </w:r>
      <w:r w:rsidRPr="00897631">
        <w:rPr>
          <w:sz w:val="18"/>
          <w:szCs w:val="18"/>
          <w:lang w:val="en-US"/>
        </w:rPr>
        <w:t xml:space="preserve">Refer to </w:t>
      </w:r>
      <w:r>
        <w:rPr>
          <w:sz w:val="18"/>
          <w:szCs w:val="18"/>
          <w:lang w:val="en-US"/>
        </w:rPr>
        <w:t>A</w:t>
      </w:r>
      <w:r w:rsidRPr="00897631">
        <w:rPr>
          <w:sz w:val="18"/>
          <w:szCs w:val="18"/>
          <w:lang w:val="en-US"/>
        </w:rPr>
        <w:t xml:space="preserve">nnex IX </w:t>
      </w:r>
      <w:r>
        <w:rPr>
          <w:sz w:val="18"/>
          <w:szCs w:val="18"/>
          <w:lang w:val="en-US"/>
        </w:rPr>
        <w:t>to</w:t>
      </w:r>
      <w:r w:rsidRPr="00897631">
        <w:rPr>
          <w:sz w:val="18"/>
          <w:szCs w:val="18"/>
          <w:lang w:val="en-US"/>
        </w:rPr>
        <w:t xml:space="preserve"> the Basel </w:t>
      </w:r>
      <w:r>
        <w:rPr>
          <w:sz w:val="18"/>
          <w:szCs w:val="18"/>
          <w:lang w:val="en-US"/>
        </w:rPr>
        <w:t>C</w:t>
      </w:r>
      <w:r w:rsidRPr="00897631">
        <w:rPr>
          <w:sz w:val="18"/>
          <w:szCs w:val="18"/>
          <w:lang w:val="en-US"/>
        </w:rPr>
        <w:t xml:space="preserve">onvention </w:t>
      </w:r>
      <w:r>
        <w:rPr>
          <w:sz w:val="18"/>
          <w:szCs w:val="18"/>
          <w:lang w:val="en-US"/>
        </w:rPr>
        <w:t xml:space="preserve">to see the </w:t>
      </w:r>
      <w:r w:rsidRPr="00897631">
        <w:rPr>
          <w:sz w:val="18"/>
          <w:szCs w:val="18"/>
          <w:lang w:val="en-US"/>
        </w:rPr>
        <w:t>full entry.</w:t>
      </w:r>
    </w:p>
  </w:footnote>
  <w:footnote w:id="32">
    <w:p w:rsidR="00773ACD" w:rsidRPr="005B162E" w:rsidRDefault="00773ACD" w:rsidP="00F45AAD">
      <w:pPr>
        <w:pStyle w:val="FootnoteText"/>
        <w:spacing w:before="20" w:after="40"/>
        <w:ind w:left="1134"/>
        <w:rPr>
          <w:lang w:val="en-US"/>
        </w:rPr>
      </w:pPr>
      <w:r w:rsidRPr="00AE3C5A">
        <w:rPr>
          <w:rStyle w:val="FootnoteReference"/>
        </w:rPr>
        <w:footnoteRef/>
      </w:r>
      <w:r w:rsidRPr="00AE3C5A">
        <w:t xml:space="preserve"> </w:t>
      </w:r>
      <w:proofErr w:type="gramStart"/>
      <w:r w:rsidRPr="00AE3C5A">
        <w:rPr>
          <w:i/>
          <w:sz w:val="18"/>
          <w:szCs w:val="18"/>
        </w:rPr>
        <w:t>Ibid</w:t>
      </w:r>
      <w:r w:rsidRPr="00F84663">
        <w:rPr>
          <w:iCs/>
          <w:sz w:val="18"/>
          <w:szCs w:val="18"/>
        </w:rPr>
        <w:t>.</w:t>
      </w:r>
      <w:r w:rsidRPr="00F45AAD">
        <w:rPr>
          <w:sz w:val="18"/>
        </w:rPr>
        <w:t xml:space="preserve"> </w:t>
      </w:r>
      <w:ins w:id="572" w:author="Author">
        <w:r>
          <w:rPr>
            <w:iCs/>
            <w:sz w:val="18"/>
            <w:szCs w:val="18"/>
          </w:rPr>
          <w:t>20.</w:t>
        </w:r>
        <w:proofErr w:type="gramEnd"/>
        <w:r w:rsidRPr="00AE3C5A">
          <w:rPr>
            <w:i/>
          </w:rPr>
          <w:t xml:space="preserve"> </w:t>
        </w:r>
      </w:ins>
      <w:r>
        <w:rPr>
          <w:i/>
        </w:rPr>
        <w:t xml:space="preserve"> </w:t>
      </w:r>
    </w:p>
  </w:footnote>
  <w:footnote w:id="33">
    <w:p w:rsidR="00773ACD" w:rsidRPr="00EE4341" w:rsidRDefault="00773ACD" w:rsidP="00F45AAD">
      <w:pPr>
        <w:pStyle w:val="FootnoteText"/>
        <w:spacing w:before="20" w:after="40"/>
        <w:ind w:left="1134"/>
        <w:rPr>
          <w:lang w:val="en-US"/>
        </w:rPr>
      </w:pPr>
      <w:r>
        <w:rPr>
          <w:rStyle w:val="FootnoteReference"/>
        </w:rPr>
        <w:footnoteRef/>
      </w:r>
      <w:r>
        <w:t xml:space="preserve"> </w:t>
      </w:r>
      <w:proofErr w:type="gramStart"/>
      <w:r w:rsidRPr="00CA4DE8">
        <w:rPr>
          <w:i/>
          <w:sz w:val="18"/>
          <w:lang w:val="en-US"/>
        </w:rPr>
        <w:t>Ibid</w:t>
      </w:r>
      <w:del w:id="573" w:author="Author">
        <w:r>
          <w:rPr>
            <w:i/>
            <w:sz w:val="18"/>
            <w:lang w:val="en-US"/>
          </w:rPr>
          <w:delText xml:space="preserve"> </w:delText>
        </w:r>
        <w:r w:rsidRPr="00626F3D">
          <w:rPr>
            <w:sz w:val="18"/>
            <w:lang w:val="en-US"/>
          </w:rPr>
          <w:delText>15</w:delText>
        </w:r>
      </w:del>
      <w:ins w:id="574" w:author="Author">
        <w:r>
          <w:rPr>
            <w:i/>
            <w:sz w:val="18"/>
            <w:lang w:val="en-US"/>
          </w:rPr>
          <w:t>.</w:t>
        </w:r>
        <w:proofErr w:type="gramEnd"/>
        <w:r>
          <w:rPr>
            <w:i/>
            <w:sz w:val="18"/>
            <w:lang w:val="en-US"/>
          </w:rPr>
          <w:t xml:space="preserve"> </w:t>
        </w:r>
        <w:r>
          <w:rPr>
            <w:sz w:val="18"/>
            <w:lang w:val="en-US"/>
          </w:rPr>
          <w:t>20</w:t>
        </w:r>
      </w:ins>
      <w:r w:rsidRPr="00F84663">
        <w:rPr>
          <w:iCs/>
          <w:sz w:val="18"/>
          <w:lang w:val="en-US"/>
        </w:rPr>
        <w:t>.</w:t>
      </w:r>
    </w:p>
  </w:footnote>
  <w:footnote w:id="34">
    <w:p w:rsidR="00773ACD" w:rsidRPr="00EE4341" w:rsidRDefault="00773ACD" w:rsidP="00F45AAD">
      <w:pPr>
        <w:pStyle w:val="FootnoteText"/>
        <w:spacing w:before="20" w:after="40"/>
        <w:ind w:left="1134"/>
        <w:rPr>
          <w:lang w:val="en-US"/>
        </w:rPr>
      </w:pPr>
      <w:r>
        <w:rPr>
          <w:rStyle w:val="FootnoteReference"/>
        </w:rPr>
        <w:footnoteRef/>
      </w:r>
      <w:r>
        <w:t xml:space="preserve"> </w:t>
      </w:r>
      <w:proofErr w:type="gramStart"/>
      <w:r w:rsidRPr="00CA4DE8">
        <w:rPr>
          <w:i/>
          <w:sz w:val="18"/>
          <w:lang w:val="en-US"/>
        </w:rPr>
        <w:t>Ibid</w:t>
      </w:r>
      <w:del w:id="575" w:author="Author">
        <w:r>
          <w:rPr>
            <w:i/>
            <w:sz w:val="18"/>
            <w:lang w:val="en-US"/>
          </w:rPr>
          <w:delText xml:space="preserve"> </w:delText>
        </w:r>
        <w:r w:rsidRPr="00626F3D">
          <w:rPr>
            <w:sz w:val="18"/>
            <w:lang w:val="en-US"/>
          </w:rPr>
          <w:delText>15</w:delText>
        </w:r>
      </w:del>
      <w:ins w:id="576" w:author="Author">
        <w:r>
          <w:rPr>
            <w:i/>
            <w:sz w:val="18"/>
            <w:lang w:val="en-US"/>
          </w:rPr>
          <w:t>.</w:t>
        </w:r>
        <w:proofErr w:type="gramEnd"/>
        <w:r>
          <w:rPr>
            <w:i/>
            <w:sz w:val="18"/>
            <w:lang w:val="en-US"/>
          </w:rPr>
          <w:t xml:space="preserve"> </w:t>
        </w:r>
        <w:r>
          <w:rPr>
            <w:sz w:val="18"/>
            <w:lang w:val="en-US"/>
          </w:rPr>
          <w:t>20</w:t>
        </w:r>
      </w:ins>
      <w:r w:rsidRPr="00F84663">
        <w:rPr>
          <w:iCs/>
          <w:sz w:val="18"/>
          <w:lang w:val="en-US"/>
        </w:rPr>
        <w:t>.</w:t>
      </w:r>
    </w:p>
  </w:footnote>
  <w:footnote w:id="35">
    <w:p w:rsidR="00773ACD" w:rsidRPr="00EE4341" w:rsidRDefault="00773ACD" w:rsidP="00F45AAD">
      <w:pPr>
        <w:pStyle w:val="FootnoteText"/>
        <w:spacing w:before="20" w:after="40"/>
        <w:ind w:left="1134"/>
        <w:rPr>
          <w:lang w:val="en-US"/>
        </w:rPr>
      </w:pPr>
      <w:r>
        <w:rPr>
          <w:rStyle w:val="FootnoteReference"/>
        </w:rPr>
        <w:footnoteRef/>
      </w:r>
      <w:r>
        <w:t xml:space="preserve"> </w:t>
      </w:r>
      <w:proofErr w:type="gramStart"/>
      <w:r w:rsidRPr="00CA4DE8">
        <w:rPr>
          <w:i/>
          <w:sz w:val="18"/>
          <w:lang w:val="en-US"/>
        </w:rPr>
        <w:t>Ibid</w:t>
      </w:r>
      <w:del w:id="577" w:author="Author">
        <w:r>
          <w:rPr>
            <w:i/>
            <w:sz w:val="18"/>
            <w:lang w:val="en-US"/>
          </w:rPr>
          <w:delText xml:space="preserve"> </w:delText>
        </w:r>
        <w:r w:rsidRPr="00626F3D">
          <w:rPr>
            <w:sz w:val="18"/>
            <w:lang w:val="en-US"/>
          </w:rPr>
          <w:delText>15</w:delText>
        </w:r>
      </w:del>
      <w:ins w:id="578" w:author="Author">
        <w:r>
          <w:rPr>
            <w:i/>
            <w:sz w:val="18"/>
            <w:lang w:val="en-US"/>
          </w:rPr>
          <w:t>.</w:t>
        </w:r>
        <w:proofErr w:type="gramEnd"/>
        <w:r>
          <w:rPr>
            <w:i/>
            <w:sz w:val="18"/>
            <w:lang w:val="en-US"/>
          </w:rPr>
          <w:t xml:space="preserve"> </w:t>
        </w:r>
        <w:r>
          <w:rPr>
            <w:sz w:val="18"/>
            <w:lang w:val="en-US"/>
          </w:rPr>
          <w:t>20</w:t>
        </w:r>
      </w:ins>
      <w:r w:rsidRPr="00626F3D">
        <w:rPr>
          <w:sz w:val="18"/>
          <w:lang w:val="en-US"/>
        </w:rPr>
        <w:t>.</w:t>
      </w:r>
    </w:p>
  </w:footnote>
  <w:footnote w:id="36">
    <w:p w:rsidR="00773ACD" w:rsidRPr="00EE4341" w:rsidRDefault="00773ACD" w:rsidP="00F45AAD">
      <w:pPr>
        <w:pStyle w:val="FootnoteText"/>
        <w:spacing w:before="20" w:after="40"/>
        <w:ind w:left="1134"/>
        <w:rPr>
          <w:lang w:val="en-US"/>
        </w:rPr>
      </w:pPr>
      <w:r>
        <w:rPr>
          <w:rStyle w:val="FootnoteReference"/>
        </w:rPr>
        <w:footnoteRef/>
      </w:r>
      <w:r>
        <w:t xml:space="preserve"> </w:t>
      </w:r>
      <w:proofErr w:type="gramStart"/>
      <w:r w:rsidRPr="00097FB7">
        <w:rPr>
          <w:i/>
          <w:sz w:val="18"/>
          <w:lang w:val="en-US"/>
        </w:rPr>
        <w:t>Ibid</w:t>
      </w:r>
      <w:del w:id="579" w:author="Author">
        <w:r>
          <w:rPr>
            <w:sz w:val="18"/>
            <w:lang w:val="en-US"/>
          </w:rPr>
          <w:delText xml:space="preserve"> </w:delText>
        </w:r>
        <w:r w:rsidRPr="008C10BB">
          <w:rPr>
            <w:sz w:val="18"/>
            <w:lang w:val="en-US"/>
          </w:rPr>
          <w:delText>15</w:delText>
        </w:r>
      </w:del>
      <w:ins w:id="580" w:author="Author">
        <w:r>
          <w:rPr>
            <w:i/>
            <w:sz w:val="18"/>
            <w:lang w:val="en-US"/>
          </w:rPr>
          <w:t>.</w:t>
        </w:r>
        <w:proofErr w:type="gramEnd"/>
        <w:r>
          <w:rPr>
            <w:sz w:val="18"/>
            <w:lang w:val="en-US"/>
          </w:rPr>
          <w:t xml:space="preserve"> 20</w:t>
        </w:r>
      </w:ins>
      <w:r>
        <w:rPr>
          <w:sz w:val="18"/>
          <w:lang w:val="en-US"/>
        </w:rPr>
        <w:t>.</w:t>
      </w:r>
    </w:p>
  </w:footnote>
  <w:footnote w:id="37">
    <w:p w:rsidR="00773ACD" w:rsidRPr="00EE4341" w:rsidRDefault="00773ACD" w:rsidP="00F45AAD">
      <w:pPr>
        <w:pStyle w:val="FootnoteText"/>
        <w:spacing w:before="20" w:after="40"/>
        <w:ind w:left="1134"/>
        <w:rPr>
          <w:lang w:val="en-US"/>
        </w:rPr>
      </w:pPr>
      <w:r>
        <w:rPr>
          <w:rStyle w:val="FootnoteReference"/>
        </w:rPr>
        <w:footnoteRef/>
      </w:r>
      <w:r>
        <w:t xml:space="preserve"> </w:t>
      </w:r>
      <w:r w:rsidRPr="00897631">
        <w:rPr>
          <w:color w:val="000000"/>
          <w:sz w:val="18"/>
          <w:szCs w:val="18"/>
        </w:rPr>
        <w:t xml:space="preserve">The limit value has been set for the sum of lindane and its by-products alpha- and beta-HCH, because </w:t>
      </w:r>
      <w:r w:rsidRPr="00CA4DE8">
        <w:rPr>
          <w:color w:val="000000"/>
          <w:sz w:val="18"/>
          <w:szCs w:val="18"/>
        </w:rPr>
        <w:t xml:space="preserve">all </w:t>
      </w:r>
      <w:r w:rsidRPr="0091072E">
        <w:rPr>
          <w:color w:val="000000"/>
          <w:sz w:val="18"/>
          <w:szCs w:val="18"/>
        </w:rPr>
        <w:t>three together</w:t>
      </w:r>
      <w:r>
        <w:rPr>
          <w:color w:val="000000"/>
          <w:sz w:val="18"/>
          <w:szCs w:val="18"/>
        </w:rPr>
        <w:t xml:space="preserve"> </w:t>
      </w:r>
      <w:r w:rsidRPr="00897631">
        <w:rPr>
          <w:color w:val="000000"/>
          <w:sz w:val="18"/>
          <w:szCs w:val="18"/>
        </w:rPr>
        <w:t>may be contained in pesticides and production wastes.</w:t>
      </w:r>
      <w:r>
        <w:rPr>
          <w:color w:val="000000"/>
          <w:sz w:val="18"/>
          <w:szCs w:val="18"/>
        </w:rPr>
        <w:t xml:space="preserve"> </w:t>
      </w:r>
    </w:p>
  </w:footnote>
  <w:footnote w:id="38">
    <w:p w:rsidR="00773ACD" w:rsidRPr="00F97868" w:rsidRDefault="00773ACD" w:rsidP="00671FBB">
      <w:pPr>
        <w:pStyle w:val="FootnoteText"/>
        <w:ind w:left="1134"/>
        <w:rPr>
          <w:ins w:id="609" w:author="Author"/>
        </w:rPr>
      </w:pPr>
      <w:ins w:id="610" w:author="Author">
        <w:r>
          <w:rPr>
            <w:rStyle w:val="FootnoteReference"/>
          </w:rPr>
          <w:footnoteRef/>
        </w:r>
        <w:r>
          <w:t xml:space="preserve"> </w:t>
        </w:r>
        <w:r>
          <w:rPr>
            <w:color w:val="000000"/>
            <w:sz w:val="18"/>
            <w:szCs w:val="18"/>
          </w:rPr>
          <w:t xml:space="preserve">Proposal by the </w:t>
        </w:r>
        <w:r w:rsidRPr="00F97868">
          <w:rPr>
            <w:color w:val="000000"/>
            <w:sz w:val="18"/>
            <w:szCs w:val="18"/>
          </w:rPr>
          <w:t>EU and its Member States</w:t>
        </w:r>
      </w:ins>
    </w:p>
  </w:footnote>
  <w:footnote w:id="39">
    <w:p w:rsidR="00773ACD" w:rsidRPr="00EE4341" w:rsidRDefault="00773ACD" w:rsidP="00F45AAD">
      <w:pPr>
        <w:pStyle w:val="FootnoteText"/>
        <w:spacing w:before="20" w:after="40"/>
        <w:ind w:left="1134"/>
        <w:rPr>
          <w:lang w:val="en-US"/>
        </w:rPr>
      </w:pPr>
      <w:r>
        <w:rPr>
          <w:rStyle w:val="FootnoteReference"/>
        </w:rPr>
        <w:footnoteRef/>
      </w:r>
      <w:r>
        <w:t xml:space="preserve"> </w:t>
      </w:r>
      <w:r w:rsidRPr="000E62BA">
        <w:rPr>
          <w:rStyle w:val="FootnoteReference"/>
          <w:sz w:val="18"/>
          <w:szCs w:val="18"/>
          <w:vertAlign w:val="baseline"/>
        </w:rPr>
        <w:t xml:space="preserve">Parties should consult </w:t>
      </w:r>
      <w:r>
        <w:rPr>
          <w:rStyle w:val="FootnoteReference"/>
          <w:sz w:val="18"/>
          <w:szCs w:val="18"/>
          <w:vertAlign w:val="baseline"/>
        </w:rPr>
        <w:t xml:space="preserve">the </w:t>
      </w:r>
      <w:r w:rsidRPr="000E62BA">
        <w:rPr>
          <w:rStyle w:val="FootnoteReference"/>
          <w:sz w:val="18"/>
          <w:szCs w:val="18"/>
          <w:vertAlign w:val="baseline"/>
        </w:rPr>
        <w:t xml:space="preserve">guidelines pertaining to the storage of pesticides and pesticide waste </w:t>
      </w:r>
      <w:r>
        <w:rPr>
          <w:rStyle w:val="FootnoteReference"/>
          <w:sz w:val="18"/>
          <w:szCs w:val="18"/>
          <w:vertAlign w:val="baseline"/>
        </w:rPr>
        <w:t xml:space="preserve">that have been produced by the </w:t>
      </w:r>
      <w:r w:rsidRPr="000E62BA">
        <w:rPr>
          <w:rStyle w:val="FootnoteReference"/>
          <w:sz w:val="18"/>
          <w:szCs w:val="18"/>
          <w:vertAlign w:val="baseline"/>
        </w:rPr>
        <w:t xml:space="preserve">Food and Agriculture Organization (FAO) </w:t>
      </w:r>
      <w:r>
        <w:rPr>
          <w:rStyle w:val="FootnoteReference"/>
          <w:sz w:val="18"/>
          <w:szCs w:val="18"/>
          <w:vertAlign w:val="baseline"/>
        </w:rPr>
        <w:t xml:space="preserve">of the United Nations </w:t>
      </w:r>
      <w:r w:rsidRPr="000E62BA">
        <w:rPr>
          <w:rStyle w:val="FootnoteReference"/>
          <w:sz w:val="18"/>
          <w:szCs w:val="18"/>
          <w:vertAlign w:val="baseline"/>
        </w:rPr>
        <w:t>(FAO, 1996).</w:t>
      </w:r>
    </w:p>
  </w:footnote>
  <w:footnote w:id="40">
    <w:p w:rsidR="00773ACD" w:rsidRPr="00FA1218" w:rsidRDefault="00773ACD" w:rsidP="00F45AAD">
      <w:pPr>
        <w:pStyle w:val="FootnoteText"/>
        <w:spacing w:before="20" w:after="40"/>
        <w:ind w:left="1134"/>
        <w:rPr>
          <w:sz w:val="18"/>
          <w:szCs w:val="18"/>
          <w:lang w:val="en-US"/>
        </w:rPr>
      </w:pPr>
      <w:r w:rsidRPr="00626F3D">
        <w:rPr>
          <w:rStyle w:val="FootnoteReference"/>
          <w:sz w:val="18"/>
        </w:rPr>
        <w:footnoteRef/>
      </w:r>
      <w:r w:rsidRPr="00626F3D">
        <w:rPr>
          <w:sz w:val="18"/>
        </w:rPr>
        <w:t xml:space="preserve"> Available from: </w:t>
      </w:r>
      <w:r w:rsidRPr="00F84663">
        <w:rPr>
          <w:sz w:val="18"/>
          <w:szCs w:val="18"/>
        </w:rPr>
        <w:t>http://eippcb.jrc.ec.europa.eu/reference/ (chapter 3.5.5 on “Odour emissions” and paragraph 4.5.5 provide BAT to prevent or, where that is not practicable, to reduce odour emissions).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CD" w:rsidRPr="009243AA" w:rsidRDefault="00773ACD" w:rsidP="009243AA">
    <w:pPr>
      <w:pStyle w:val="Header"/>
      <w:pBdr>
        <w:bottom w:val="single" w:sz="4" w:space="1" w:color="auto"/>
      </w:pBdr>
      <w:spacing w:after="120"/>
      <w:rPr>
        <w:b/>
        <w:bCs/>
        <w:sz w:val="18"/>
        <w:szCs w:val="18"/>
        <w:lang w:val="fr-CH"/>
      </w:rPr>
    </w:pPr>
    <w:r>
      <w:rPr>
        <w:b/>
        <w:bCs/>
        <w:sz w:val="18"/>
        <w:szCs w:val="18"/>
        <w:lang w:val="fr-CH"/>
      </w:rPr>
      <w:t>UNEP/CHW.1</w:t>
    </w:r>
    <w:r w:rsidR="00FE6035">
      <w:rPr>
        <w:b/>
        <w:bCs/>
        <w:sz w:val="18"/>
        <w:szCs w:val="18"/>
        <w:lang w:val="fr-CH"/>
      </w:rPr>
      <w:t>3</w:t>
    </w:r>
    <w:r>
      <w:rPr>
        <w:b/>
        <w:bCs/>
        <w:sz w:val="18"/>
        <w:szCs w:val="18"/>
        <w:lang w:val="fr-CH"/>
      </w:rPr>
      <w:t>/</w:t>
    </w:r>
    <w:r w:rsidR="00FE6035">
      <w:rPr>
        <w:b/>
        <w:bCs/>
        <w:sz w:val="18"/>
        <w:szCs w:val="18"/>
        <w:lang w:val="fr-CH"/>
      </w:rPr>
      <w:t>6</w:t>
    </w:r>
    <w:r>
      <w:rPr>
        <w:b/>
        <w:bCs/>
        <w:sz w:val="18"/>
        <w:szCs w:val="18"/>
        <w:lang w:val="fr-CH"/>
      </w:rPr>
      <w:t>/Add.</w:t>
    </w:r>
    <w:r w:rsidR="00FE6035">
      <w:rPr>
        <w:b/>
        <w:bCs/>
        <w:sz w:val="18"/>
        <w:szCs w:val="18"/>
        <w:lang w:val="fr-CH"/>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CD" w:rsidRDefault="00773ACD">
    <w:pPr>
      <w:pStyle w:val="Header"/>
      <w:pBdr>
        <w:bottom w:val="single" w:sz="4" w:space="1" w:color="auto"/>
      </w:pBdr>
      <w:spacing w:after="120"/>
      <w:jc w:val="right"/>
      <w:rPr>
        <w:b/>
        <w:bCs/>
        <w:sz w:val="18"/>
        <w:szCs w:val="18"/>
        <w:lang w:val="fr-CH"/>
      </w:rPr>
    </w:pPr>
    <w:r w:rsidRPr="002E3C2E">
      <w:rPr>
        <w:b/>
        <w:bCs/>
        <w:sz w:val="18"/>
        <w:szCs w:val="18"/>
        <w:lang w:val="fr-CH"/>
      </w:rPr>
      <w:t>UNEP/CHW.1</w:t>
    </w:r>
    <w:r w:rsidR="00FE6035">
      <w:rPr>
        <w:b/>
        <w:bCs/>
        <w:sz w:val="18"/>
        <w:szCs w:val="18"/>
        <w:lang w:val="fr-CH"/>
      </w:rPr>
      <w:t>3</w:t>
    </w:r>
    <w:r w:rsidRPr="002E3C2E">
      <w:rPr>
        <w:b/>
        <w:bCs/>
        <w:sz w:val="18"/>
        <w:szCs w:val="18"/>
        <w:lang w:val="fr-CH"/>
      </w:rPr>
      <w:t>/</w:t>
    </w:r>
    <w:r w:rsidR="00FE6035">
      <w:rPr>
        <w:b/>
        <w:bCs/>
        <w:sz w:val="18"/>
        <w:szCs w:val="18"/>
        <w:lang w:val="fr-CH"/>
      </w:rPr>
      <w:t>6</w:t>
    </w:r>
    <w:r>
      <w:rPr>
        <w:b/>
        <w:bCs/>
        <w:sz w:val="18"/>
        <w:szCs w:val="18"/>
        <w:lang w:val="fr-CH"/>
      </w:rPr>
      <w:t>/Add.</w:t>
    </w:r>
    <w:r w:rsidR="00FE6035">
      <w:rPr>
        <w:b/>
        <w:bCs/>
        <w:sz w:val="18"/>
        <w:szCs w:val="18"/>
        <w:lang w:val="fr-CH"/>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hm.pops.int/portals/0/Images/b-circle-green43x45.png" style="width:8.35pt;height:9.2pt;visibility:visible" o:bullet="t">
        <v:imagedata r:id="rId1" o:title="b-circle-green43x45"/>
      </v:shape>
    </w:pict>
  </w:numPicBullet>
  <w:numPicBullet w:numPicBulletId="1">
    <w:pict>
      <v:shape id="_x0000_i1027" type="#_x0000_t75" alt="http://chm.pops.int/portals/0/Images/b-3angle-orange46x43.png" style="width:9.2pt;height:8.35pt;visibility:visible" o:bullet="t">
        <v:imagedata r:id="rId2" o:title="b-3angle-orange46x43"/>
      </v:shape>
    </w:pict>
  </w:numPicBullet>
  <w:numPicBullet w:numPicBulletId="2">
    <w:pict>
      <v:shape id="_x0000_i1028" type="#_x0000_t75" alt="http://chm.pops.int/portals/0/Images/b-square-purple40x43.png" style="width:7.55pt;height:8.35pt;visibility:visible" o:bullet="t">
        <v:imagedata r:id="rId3" o:title="b-square-purple40x43"/>
      </v:shape>
    </w:pict>
  </w:numPicBullet>
  <w:abstractNum w:abstractNumId="0">
    <w:nsid w:val="FFFFFF1D"/>
    <w:multiLevelType w:val="multilevel"/>
    <w:tmpl w:val="190C4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E62E8"/>
    <w:multiLevelType w:val="hybridMultilevel"/>
    <w:tmpl w:val="CF7A366A"/>
    <w:lvl w:ilvl="0" w:tplc="10C4AF70">
      <w:start w:val="1"/>
      <w:numFmt w:val="upperRoman"/>
      <w:pStyle w:val="CH1"/>
      <w:lvlText w:val="%1."/>
      <w:lvlJc w:val="left"/>
      <w:pPr>
        <w:tabs>
          <w:tab w:val="num" w:pos="1565"/>
        </w:tabs>
        <w:ind w:left="1205" w:firstLine="0"/>
      </w:pPr>
      <w:rPr>
        <w:rFonts w:ascii="Times New Roman" w:hAnsi="Times New Roman" w:hint="default"/>
        <w:b/>
        <w:i w:val="0"/>
        <w:sz w:val="28"/>
        <w:szCs w:val="28"/>
      </w:rPr>
    </w:lvl>
    <w:lvl w:ilvl="1" w:tplc="04090019" w:tentative="1">
      <w:start w:val="1"/>
      <w:numFmt w:val="lowerLetter"/>
      <w:lvlText w:val="%2."/>
      <w:lvlJc w:val="left"/>
      <w:pPr>
        <w:tabs>
          <w:tab w:val="num" w:pos="4277"/>
        </w:tabs>
        <w:ind w:left="4277" w:hanging="360"/>
      </w:pPr>
    </w:lvl>
    <w:lvl w:ilvl="2" w:tplc="0409001B" w:tentative="1">
      <w:start w:val="1"/>
      <w:numFmt w:val="lowerRoman"/>
      <w:lvlText w:val="%3."/>
      <w:lvlJc w:val="right"/>
      <w:pPr>
        <w:tabs>
          <w:tab w:val="num" w:pos="4997"/>
        </w:tabs>
        <w:ind w:left="4997" w:hanging="180"/>
      </w:pPr>
    </w:lvl>
    <w:lvl w:ilvl="3" w:tplc="0409000F" w:tentative="1">
      <w:start w:val="1"/>
      <w:numFmt w:val="decimal"/>
      <w:lvlText w:val="%4."/>
      <w:lvlJc w:val="left"/>
      <w:pPr>
        <w:tabs>
          <w:tab w:val="num" w:pos="5717"/>
        </w:tabs>
        <w:ind w:left="5717" w:hanging="360"/>
      </w:pPr>
    </w:lvl>
    <w:lvl w:ilvl="4" w:tplc="04090019" w:tentative="1">
      <w:start w:val="1"/>
      <w:numFmt w:val="lowerLetter"/>
      <w:lvlText w:val="%5."/>
      <w:lvlJc w:val="left"/>
      <w:pPr>
        <w:tabs>
          <w:tab w:val="num" w:pos="6437"/>
        </w:tabs>
        <w:ind w:left="6437" w:hanging="360"/>
      </w:pPr>
    </w:lvl>
    <w:lvl w:ilvl="5" w:tplc="0409001B" w:tentative="1">
      <w:start w:val="1"/>
      <w:numFmt w:val="lowerRoman"/>
      <w:lvlText w:val="%6."/>
      <w:lvlJc w:val="right"/>
      <w:pPr>
        <w:tabs>
          <w:tab w:val="num" w:pos="7157"/>
        </w:tabs>
        <w:ind w:left="7157" w:hanging="180"/>
      </w:pPr>
    </w:lvl>
    <w:lvl w:ilvl="6" w:tplc="0409000F" w:tentative="1">
      <w:start w:val="1"/>
      <w:numFmt w:val="decimal"/>
      <w:lvlText w:val="%7."/>
      <w:lvlJc w:val="left"/>
      <w:pPr>
        <w:tabs>
          <w:tab w:val="num" w:pos="7877"/>
        </w:tabs>
        <w:ind w:left="7877" w:hanging="360"/>
      </w:pPr>
    </w:lvl>
    <w:lvl w:ilvl="7" w:tplc="04090019" w:tentative="1">
      <w:start w:val="1"/>
      <w:numFmt w:val="lowerLetter"/>
      <w:lvlText w:val="%8."/>
      <w:lvlJc w:val="left"/>
      <w:pPr>
        <w:tabs>
          <w:tab w:val="num" w:pos="8597"/>
        </w:tabs>
        <w:ind w:left="8597" w:hanging="360"/>
      </w:pPr>
    </w:lvl>
    <w:lvl w:ilvl="8" w:tplc="0409001B" w:tentative="1">
      <w:start w:val="1"/>
      <w:numFmt w:val="lowerRoman"/>
      <w:lvlText w:val="%9."/>
      <w:lvlJc w:val="right"/>
      <w:pPr>
        <w:tabs>
          <w:tab w:val="num" w:pos="9317"/>
        </w:tabs>
        <w:ind w:left="9317" w:hanging="180"/>
      </w:pPr>
    </w:lvl>
  </w:abstractNum>
  <w:abstractNum w:abstractNumId="2">
    <w:nsid w:val="041C4348"/>
    <w:multiLevelType w:val="multilevel"/>
    <w:tmpl w:val="E326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5">
    <w:nsid w:val="1BE55B3A"/>
    <w:multiLevelType w:val="hybridMultilevel"/>
    <w:tmpl w:val="60AE807A"/>
    <w:lvl w:ilvl="0" w:tplc="119C0F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A72B97"/>
    <w:multiLevelType w:val="hybridMultilevel"/>
    <w:tmpl w:val="7D441234"/>
    <w:lvl w:ilvl="0" w:tplc="94503412">
      <w:start w:val="1"/>
      <w:numFmt w:val="lowerLetter"/>
      <w:lvlText w:val="(%1)"/>
      <w:lvlJc w:val="left"/>
      <w:pPr>
        <w:tabs>
          <w:tab w:val="num" w:pos="2809"/>
        </w:tabs>
        <w:ind w:left="1871" w:firstLine="578"/>
      </w:pPr>
    </w:lvl>
    <w:lvl w:ilvl="1" w:tplc="08090019">
      <w:start w:val="1"/>
      <w:numFmt w:val="lowerLetter"/>
      <w:lvlText w:val="%2."/>
      <w:lvlJc w:val="left"/>
      <w:pPr>
        <w:tabs>
          <w:tab w:val="num" w:pos="3311"/>
        </w:tabs>
        <w:ind w:left="3311" w:hanging="360"/>
      </w:pPr>
    </w:lvl>
    <w:lvl w:ilvl="2" w:tplc="0809001B">
      <w:start w:val="1"/>
      <w:numFmt w:val="lowerRoman"/>
      <w:lvlText w:val="%3."/>
      <w:lvlJc w:val="right"/>
      <w:pPr>
        <w:tabs>
          <w:tab w:val="num" w:pos="4031"/>
        </w:tabs>
        <w:ind w:left="4031" w:hanging="180"/>
      </w:pPr>
    </w:lvl>
    <w:lvl w:ilvl="3" w:tplc="0809000F">
      <w:start w:val="1"/>
      <w:numFmt w:val="decimal"/>
      <w:lvlText w:val="%4."/>
      <w:lvlJc w:val="left"/>
      <w:pPr>
        <w:tabs>
          <w:tab w:val="num" w:pos="4751"/>
        </w:tabs>
        <w:ind w:left="4751" w:hanging="360"/>
      </w:pPr>
    </w:lvl>
    <w:lvl w:ilvl="4" w:tplc="08090019">
      <w:start w:val="1"/>
      <w:numFmt w:val="lowerLetter"/>
      <w:lvlText w:val="%5."/>
      <w:lvlJc w:val="left"/>
      <w:pPr>
        <w:tabs>
          <w:tab w:val="num" w:pos="5471"/>
        </w:tabs>
        <w:ind w:left="5471" w:hanging="360"/>
      </w:pPr>
    </w:lvl>
    <w:lvl w:ilvl="5" w:tplc="0809001B">
      <w:start w:val="1"/>
      <w:numFmt w:val="lowerRoman"/>
      <w:lvlText w:val="%6."/>
      <w:lvlJc w:val="right"/>
      <w:pPr>
        <w:tabs>
          <w:tab w:val="num" w:pos="6191"/>
        </w:tabs>
        <w:ind w:left="6191" w:hanging="180"/>
      </w:pPr>
    </w:lvl>
    <w:lvl w:ilvl="6" w:tplc="0809000F">
      <w:start w:val="1"/>
      <w:numFmt w:val="decimal"/>
      <w:lvlText w:val="%7."/>
      <w:lvlJc w:val="left"/>
      <w:pPr>
        <w:tabs>
          <w:tab w:val="num" w:pos="6911"/>
        </w:tabs>
        <w:ind w:left="6911" w:hanging="360"/>
      </w:pPr>
    </w:lvl>
    <w:lvl w:ilvl="7" w:tplc="08090019">
      <w:start w:val="1"/>
      <w:numFmt w:val="lowerLetter"/>
      <w:lvlText w:val="%8."/>
      <w:lvlJc w:val="left"/>
      <w:pPr>
        <w:tabs>
          <w:tab w:val="num" w:pos="7631"/>
        </w:tabs>
        <w:ind w:left="7631" w:hanging="360"/>
      </w:pPr>
    </w:lvl>
    <w:lvl w:ilvl="8" w:tplc="0809001B">
      <w:start w:val="1"/>
      <w:numFmt w:val="lowerRoman"/>
      <w:lvlText w:val="%9."/>
      <w:lvlJc w:val="right"/>
      <w:pPr>
        <w:tabs>
          <w:tab w:val="num" w:pos="8351"/>
        </w:tabs>
        <w:ind w:left="8351" w:hanging="180"/>
      </w:pPr>
    </w:lvl>
  </w:abstractNum>
  <w:abstractNum w:abstractNumId="7">
    <w:nsid w:val="1F261E36"/>
    <w:multiLevelType w:val="hybridMultilevel"/>
    <w:tmpl w:val="7A2A2532"/>
    <w:lvl w:ilvl="0" w:tplc="04090001">
      <w:start w:val="1"/>
      <w:numFmt w:val="bullet"/>
      <w:lvlText w:val=""/>
      <w:lvlJc w:val="left"/>
      <w:pPr>
        <w:ind w:left="1039" w:hanging="360"/>
      </w:pPr>
      <w:rPr>
        <w:rFonts w:ascii="Symbol" w:hAnsi="Symbol" w:hint="default"/>
        <w:b w:val="0"/>
        <w:i w:val="0"/>
        <w:sz w:val="20"/>
        <w:szCs w:val="20"/>
      </w:rPr>
    </w:lvl>
    <w:lvl w:ilvl="1" w:tplc="CB783BAA">
      <w:start w:val="1"/>
      <w:numFmt w:val="decimal"/>
      <w:lvlText w:val="%2."/>
      <w:lvlJc w:val="left"/>
      <w:pPr>
        <w:tabs>
          <w:tab w:val="num" w:pos="1136"/>
        </w:tabs>
        <w:ind w:left="512" w:firstLine="0"/>
      </w:pPr>
      <w:rPr>
        <w:rFonts w:ascii="Times New Roman" w:hAnsi="Times New Roman" w:hint="default"/>
        <w:b w:val="0"/>
        <w:i w:val="0"/>
        <w:sz w:val="20"/>
        <w:szCs w:val="20"/>
      </w:rPr>
    </w:lvl>
    <w:lvl w:ilvl="2" w:tplc="04090001">
      <w:start w:val="1"/>
      <w:numFmt w:val="bullet"/>
      <w:lvlText w:val=""/>
      <w:lvlJc w:val="left"/>
      <w:pPr>
        <w:ind w:left="2280" w:hanging="360"/>
      </w:pPr>
      <w:rPr>
        <w:rFonts w:ascii="Symbol" w:hAnsi="Symbol" w:hint="default"/>
        <w:b w:val="0"/>
        <w:i w:val="0"/>
        <w:sz w:val="20"/>
        <w:szCs w:val="20"/>
      </w:rPr>
    </w:lvl>
    <w:lvl w:ilvl="3" w:tplc="A4DABDCC">
      <w:start w:val="3"/>
      <w:numFmt w:val="decimal"/>
      <w:lvlText w:val="%4"/>
      <w:lvlJc w:val="left"/>
      <w:pPr>
        <w:ind w:left="2312" w:hanging="360"/>
      </w:pPr>
      <w:rPr>
        <w:rFonts w:hint="default"/>
      </w:rPr>
    </w:lvl>
    <w:lvl w:ilvl="4" w:tplc="08090019" w:tentative="1">
      <w:start w:val="1"/>
      <w:numFmt w:val="lowerLetter"/>
      <w:lvlText w:val="%5."/>
      <w:lvlJc w:val="left"/>
      <w:pPr>
        <w:tabs>
          <w:tab w:val="num" w:pos="3032"/>
        </w:tabs>
        <w:ind w:left="3032" w:hanging="360"/>
      </w:pPr>
    </w:lvl>
    <w:lvl w:ilvl="5" w:tplc="0809001B" w:tentative="1">
      <w:start w:val="1"/>
      <w:numFmt w:val="lowerRoman"/>
      <w:lvlText w:val="%6."/>
      <w:lvlJc w:val="right"/>
      <w:pPr>
        <w:tabs>
          <w:tab w:val="num" w:pos="3752"/>
        </w:tabs>
        <w:ind w:left="3752" w:hanging="180"/>
      </w:pPr>
    </w:lvl>
    <w:lvl w:ilvl="6" w:tplc="0809000F" w:tentative="1">
      <w:start w:val="1"/>
      <w:numFmt w:val="decimal"/>
      <w:lvlText w:val="%7."/>
      <w:lvlJc w:val="left"/>
      <w:pPr>
        <w:tabs>
          <w:tab w:val="num" w:pos="4472"/>
        </w:tabs>
        <w:ind w:left="4472" w:hanging="360"/>
      </w:pPr>
    </w:lvl>
    <w:lvl w:ilvl="7" w:tplc="08090019" w:tentative="1">
      <w:start w:val="1"/>
      <w:numFmt w:val="lowerLetter"/>
      <w:lvlText w:val="%8."/>
      <w:lvlJc w:val="left"/>
      <w:pPr>
        <w:tabs>
          <w:tab w:val="num" w:pos="5192"/>
        </w:tabs>
        <w:ind w:left="5192" w:hanging="360"/>
      </w:pPr>
    </w:lvl>
    <w:lvl w:ilvl="8" w:tplc="0809001B" w:tentative="1">
      <w:start w:val="1"/>
      <w:numFmt w:val="lowerRoman"/>
      <w:lvlText w:val="%9."/>
      <w:lvlJc w:val="right"/>
      <w:pPr>
        <w:tabs>
          <w:tab w:val="num" w:pos="5912"/>
        </w:tabs>
        <w:ind w:left="5912" w:hanging="180"/>
      </w:pPr>
    </w:lvl>
  </w:abstractNum>
  <w:abstractNum w:abstractNumId="8">
    <w:nsid w:val="278F61EB"/>
    <w:multiLevelType w:val="hybridMultilevel"/>
    <w:tmpl w:val="F7A287E2"/>
    <w:lvl w:ilvl="0" w:tplc="A13CE8EA">
      <w:start w:val="1"/>
      <w:numFmt w:val="decimal"/>
      <w:lvlText w:val="%1."/>
      <w:lvlJc w:val="left"/>
      <w:pPr>
        <w:tabs>
          <w:tab w:val="num" w:pos="1778"/>
        </w:tabs>
        <w:ind w:left="1778" w:hanging="360"/>
      </w:pPr>
      <w:rPr>
        <w:rFonts w:cs="Times New Roman"/>
        <w:strike w:val="0"/>
        <w:dstrike w:val="0"/>
        <w:u w:val="none"/>
        <w:effect w:val="none"/>
      </w:rPr>
    </w:lvl>
    <w:lvl w:ilvl="1" w:tplc="8278A314">
      <w:start w:val="1"/>
      <w:numFmt w:val="lowerLetter"/>
      <w:lvlText w:val="(%2)"/>
      <w:lvlJc w:val="left"/>
      <w:pPr>
        <w:tabs>
          <w:tab w:val="num" w:pos="1110"/>
        </w:tabs>
        <w:ind w:left="1110" w:hanging="360"/>
      </w:pPr>
      <w:rPr>
        <w:rFonts w:ascii="Times New Roman" w:hAnsi="Times New Roman"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lvl>
    <w:lvl w:ilvl="5" w:tplc="DD20C9A2">
      <w:start w:val="1"/>
      <w:numFmt w:val="lowerLetter"/>
      <w:lvlText w:val="(%6)"/>
      <w:lvlJc w:val="left"/>
      <w:pPr>
        <w:tabs>
          <w:tab w:val="num" w:pos="4170"/>
        </w:tabs>
        <w:ind w:left="4170" w:hanging="360"/>
      </w:pPr>
      <w:rPr>
        <w:rFonts w:cs="Times New Roman"/>
      </w:rPr>
    </w:lvl>
    <w:lvl w:ilvl="6" w:tplc="8020A874">
      <w:start w:val="1"/>
      <w:numFmt w:val="lowerLetter"/>
      <w:lvlText w:val="(%7)"/>
      <w:lvlJc w:val="left"/>
      <w:pPr>
        <w:tabs>
          <w:tab w:val="num" w:pos="4710"/>
        </w:tabs>
        <w:ind w:left="4710" w:hanging="360"/>
      </w:pPr>
      <w:rPr>
        <w:rFonts w:cs="Times New Roman"/>
      </w:rPr>
    </w:lvl>
    <w:lvl w:ilvl="7" w:tplc="10090001">
      <w:start w:val="1"/>
      <w:numFmt w:val="bullet"/>
      <w:lvlText w:val=""/>
      <w:lvlJc w:val="left"/>
      <w:pPr>
        <w:tabs>
          <w:tab w:val="num" w:pos="5430"/>
        </w:tabs>
        <w:ind w:left="5430" w:hanging="360"/>
      </w:pPr>
      <w:rPr>
        <w:rFonts w:ascii="Symbol" w:hAnsi="Symbol" w:hint="default"/>
      </w:rPr>
    </w:lvl>
    <w:lvl w:ilvl="8" w:tplc="0409001B">
      <w:start w:val="1"/>
      <w:numFmt w:val="lowerRoman"/>
      <w:lvlText w:val="%9."/>
      <w:lvlJc w:val="right"/>
      <w:pPr>
        <w:tabs>
          <w:tab w:val="num" w:pos="6150"/>
        </w:tabs>
        <w:ind w:left="6150" w:hanging="180"/>
      </w:pPr>
      <w:rPr>
        <w:rFonts w:cs="Times New Roman"/>
      </w:rPr>
    </w:lvl>
  </w:abstractNum>
  <w:abstractNum w:abstractNumId="9">
    <w:nsid w:val="28592830"/>
    <w:multiLevelType w:val="hybridMultilevel"/>
    <w:tmpl w:val="DE4E158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287C61B2"/>
    <w:multiLevelType w:val="hybridMultilevel"/>
    <w:tmpl w:val="35542654"/>
    <w:lvl w:ilvl="0" w:tplc="D10C6944">
      <w:start w:val="1"/>
      <w:numFmt w:val="decimal"/>
      <w:lvlText w:val="%1."/>
      <w:lvlJc w:val="left"/>
      <w:pPr>
        <w:tabs>
          <w:tab w:val="num" w:pos="1050"/>
        </w:tabs>
        <w:ind w:left="426" w:firstLine="0"/>
      </w:pPr>
      <w:rPr>
        <w:rFonts w:ascii="Times New Roman" w:hAnsi="Times New Roman" w:hint="default"/>
        <w:b w:val="0"/>
        <w:i w:val="0"/>
        <w:sz w:val="20"/>
        <w:szCs w:val="20"/>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11">
    <w:nsid w:val="2A93754D"/>
    <w:multiLevelType w:val="hybridMultilevel"/>
    <w:tmpl w:val="C25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759E6"/>
    <w:multiLevelType w:val="hybridMultilevel"/>
    <w:tmpl w:val="8EF26026"/>
    <w:lvl w:ilvl="0" w:tplc="EB5A8748">
      <w:start w:val="1"/>
      <w:numFmt w:val="lowerLetter"/>
      <w:pStyle w:val="Heading4"/>
      <w:lvlText w:val="(%1)"/>
      <w:lvlJc w:val="left"/>
      <w:pPr>
        <w:tabs>
          <w:tab w:val="num" w:pos="927"/>
        </w:tabs>
        <w:ind w:left="927" w:hanging="360"/>
      </w:pPr>
      <w:rPr>
        <w:rFonts w:hint="default"/>
        <w:sz w:val="20"/>
        <w:szCs w:val="20"/>
      </w:rPr>
    </w:lvl>
    <w:lvl w:ilvl="1" w:tplc="04090001">
      <w:start w:val="1"/>
      <w:numFmt w:val="bullet"/>
      <w:lvlText w:val=""/>
      <w:lvlJc w:val="left"/>
      <w:pPr>
        <w:tabs>
          <w:tab w:val="num" w:pos="1787"/>
        </w:tabs>
        <w:ind w:left="1787" w:hanging="360"/>
      </w:pPr>
      <w:rPr>
        <w:rFonts w:ascii="Symbol" w:hAnsi="Symbol" w:hint="default"/>
      </w:rPr>
    </w:lvl>
    <w:lvl w:ilvl="2" w:tplc="7CDA28C8">
      <w:start w:val="1"/>
      <w:numFmt w:val="lowerRoman"/>
      <w:pStyle w:val="Paralevel2"/>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3">
    <w:nsid w:val="33C017A3"/>
    <w:multiLevelType w:val="hybridMultilevel"/>
    <w:tmpl w:val="0A12D1F8"/>
    <w:lvl w:ilvl="0" w:tplc="7FEE7300">
      <w:start w:val="3"/>
      <w:numFmt w:val="decimal"/>
      <w:lvlText w:val="%1."/>
      <w:lvlJc w:val="left"/>
      <w:pPr>
        <w:ind w:left="2972" w:hanging="420"/>
      </w:pPr>
      <w:rPr>
        <w:rFonts w:cs="Times New Roman" w:hint="default"/>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4">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35913C1D"/>
    <w:multiLevelType w:val="multilevel"/>
    <w:tmpl w:val="A6EE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1B5A04"/>
    <w:multiLevelType w:val="hybridMultilevel"/>
    <w:tmpl w:val="E818765E"/>
    <w:lvl w:ilvl="0" w:tplc="729652CC">
      <w:start w:val="9"/>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7">
    <w:nsid w:val="365C1522"/>
    <w:multiLevelType w:val="hybridMultilevel"/>
    <w:tmpl w:val="EAEC1F9A"/>
    <w:lvl w:ilvl="0" w:tplc="C9AC7854">
      <w:start w:val="1"/>
      <w:numFmt w:val="bullet"/>
      <w:lvlText w:val=""/>
      <w:lvlPicBulletId w:val="2"/>
      <w:lvlJc w:val="left"/>
      <w:pPr>
        <w:tabs>
          <w:tab w:val="num" w:pos="720"/>
        </w:tabs>
        <w:ind w:left="720" w:hanging="360"/>
      </w:pPr>
      <w:rPr>
        <w:rFonts w:ascii="Symbol" w:hAnsi="Symbol" w:hint="default"/>
      </w:rPr>
    </w:lvl>
    <w:lvl w:ilvl="1" w:tplc="C20C016E" w:tentative="1">
      <w:start w:val="1"/>
      <w:numFmt w:val="bullet"/>
      <w:lvlText w:val=""/>
      <w:lvlJc w:val="left"/>
      <w:pPr>
        <w:tabs>
          <w:tab w:val="num" w:pos="1440"/>
        </w:tabs>
        <w:ind w:left="1440" w:hanging="360"/>
      </w:pPr>
      <w:rPr>
        <w:rFonts w:ascii="Symbol" w:hAnsi="Symbol" w:hint="default"/>
      </w:rPr>
    </w:lvl>
    <w:lvl w:ilvl="2" w:tplc="1DEC2D32" w:tentative="1">
      <w:start w:val="1"/>
      <w:numFmt w:val="bullet"/>
      <w:lvlText w:val=""/>
      <w:lvlJc w:val="left"/>
      <w:pPr>
        <w:tabs>
          <w:tab w:val="num" w:pos="2160"/>
        </w:tabs>
        <w:ind w:left="2160" w:hanging="360"/>
      </w:pPr>
      <w:rPr>
        <w:rFonts w:ascii="Symbol" w:hAnsi="Symbol" w:hint="default"/>
      </w:rPr>
    </w:lvl>
    <w:lvl w:ilvl="3" w:tplc="527014EE" w:tentative="1">
      <w:start w:val="1"/>
      <w:numFmt w:val="bullet"/>
      <w:lvlText w:val=""/>
      <w:lvlJc w:val="left"/>
      <w:pPr>
        <w:tabs>
          <w:tab w:val="num" w:pos="2880"/>
        </w:tabs>
        <w:ind w:left="2880" w:hanging="360"/>
      </w:pPr>
      <w:rPr>
        <w:rFonts w:ascii="Symbol" w:hAnsi="Symbol" w:hint="default"/>
      </w:rPr>
    </w:lvl>
    <w:lvl w:ilvl="4" w:tplc="4AEA805A" w:tentative="1">
      <w:start w:val="1"/>
      <w:numFmt w:val="bullet"/>
      <w:lvlText w:val=""/>
      <w:lvlJc w:val="left"/>
      <w:pPr>
        <w:tabs>
          <w:tab w:val="num" w:pos="3600"/>
        </w:tabs>
        <w:ind w:left="3600" w:hanging="360"/>
      </w:pPr>
      <w:rPr>
        <w:rFonts w:ascii="Symbol" w:hAnsi="Symbol" w:hint="default"/>
      </w:rPr>
    </w:lvl>
    <w:lvl w:ilvl="5" w:tplc="5D20FD3C" w:tentative="1">
      <w:start w:val="1"/>
      <w:numFmt w:val="bullet"/>
      <w:lvlText w:val=""/>
      <w:lvlJc w:val="left"/>
      <w:pPr>
        <w:tabs>
          <w:tab w:val="num" w:pos="4320"/>
        </w:tabs>
        <w:ind w:left="4320" w:hanging="360"/>
      </w:pPr>
      <w:rPr>
        <w:rFonts w:ascii="Symbol" w:hAnsi="Symbol" w:hint="default"/>
      </w:rPr>
    </w:lvl>
    <w:lvl w:ilvl="6" w:tplc="710678BA" w:tentative="1">
      <w:start w:val="1"/>
      <w:numFmt w:val="bullet"/>
      <w:lvlText w:val=""/>
      <w:lvlJc w:val="left"/>
      <w:pPr>
        <w:tabs>
          <w:tab w:val="num" w:pos="5040"/>
        </w:tabs>
        <w:ind w:left="5040" w:hanging="360"/>
      </w:pPr>
      <w:rPr>
        <w:rFonts w:ascii="Symbol" w:hAnsi="Symbol" w:hint="default"/>
      </w:rPr>
    </w:lvl>
    <w:lvl w:ilvl="7" w:tplc="120C9C74" w:tentative="1">
      <w:start w:val="1"/>
      <w:numFmt w:val="bullet"/>
      <w:lvlText w:val=""/>
      <w:lvlJc w:val="left"/>
      <w:pPr>
        <w:tabs>
          <w:tab w:val="num" w:pos="5760"/>
        </w:tabs>
        <w:ind w:left="5760" w:hanging="360"/>
      </w:pPr>
      <w:rPr>
        <w:rFonts w:ascii="Symbol" w:hAnsi="Symbol" w:hint="default"/>
      </w:rPr>
    </w:lvl>
    <w:lvl w:ilvl="8" w:tplc="80DC186A" w:tentative="1">
      <w:start w:val="1"/>
      <w:numFmt w:val="bullet"/>
      <w:lvlText w:val=""/>
      <w:lvlJc w:val="left"/>
      <w:pPr>
        <w:tabs>
          <w:tab w:val="num" w:pos="6480"/>
        </w:tabs>
        <w:ind w:left="6480" w:hanging="360"/>
      </w:pPr>
      <w:rPr>
        <w:rFonts w:ascii="Symbol" w:hAnsi="Symbol" w:hint="default"/>
      </w:rPr>
    </w:lvl>
  </w:abstractNum>
  <w:abstractNum w:abstractNumId="18">
    <w:nsid w:val="3D1B7442"/>
    <w:multiLevelType w:val="hybridMultilevel"/>
    <w:tmpl w:val="AC640FA6"/>
    <w:lvl w:ilvl="0" w:tplc="F3A246AA">
      <w:start w:val="1"/>
      <w:numFmt w:val="upperLetter"/>
      <w:lvlText w:val="%1."/>
      <w:lvlJc w:val="left"/>
      <w:pPr>
        <w:tabs>
          <w:tab w:val="num" w:pos="578"/>
        </w:tabs>
        <w:ind w:left="578" w:firstLine="0"/>
      </w:pPr>
      <w:rPr>
        <w:rFonts w:ascii="Times New Roman" w:hAnsi="Times New Roman" w:hint="default"/>
        <w:b/>
        <w:i w:val="0"/>
        <w:sz w:val="24"/>
        <w:szCs w:val="24"/>
      </w:rPr>
    </w:lvl>
    <w:lvl w:ilvl="1" w:tplc="04090019" w:tentative="1">
      <w:start w:val="1"/>
      <w:numFmt w:val="lowerLetter"/>
      <w:lvlText w:val="%2."/>
      <w:lvlJc w:val="left"/>
      <w:pPr>
        <w:tabs>
          <w:tab w:val="num" w:pos="2494"/>
        </w:tabs>
        <w:ind w:left="2494" w:hanging="360"/>
      </w:pPr>
    </w:lvl>
    <w:lvl w:ilvl="2" w:tplc="0409001B" w:tentative="1">
      <w:start w:val="1"/>
      <w:numFmt w:val="lowerRoman"/>
      <w:lvlText w:val="%3."/>
      <w:lvlJc w:val="right"/>
      <w:pPr>
        <w:tabs>
          <w:tab w:val="num" w:pos="3214"/>
        </w:tabs>
        <w:ind w:left="3214" w:hanging="180"/>
      </w:pPr>
    </w:lvl>
    <w:lvl w:ilvl="3" w:tplc="0409000F" w:tentative="1">
      <w:start w:val="1"/>
      <w:numFmt w:val="decimal"/>
      <w:lvlText w:val="%4."/>
      <w:lvlJc w:val="left"/>
      <w:pPr>
        <w:tabs>
          <w:tab w:val="num" w:pos="3934"/>
        </w:tabs>
        <w:ind w:left="3934" w:hanging="360"/>
      </w:pPr>
    </w:lvl>
    <w:lvl w:ilvl="4" w:tplc="04090019" w:tentative="1">
      <w:start w:val="1"/>
      <w:numFmt w:val="lowerLetter"/>
      <w:lvlText w:val="%5."/>
      <w:lvlJc w:val="left"/>
      <w:pPr>
        <w:tabs>
          <w:tab w:val="num" w:pos="4654"/>
        </w:tabs>
        <w:ind w:left="4654" w:hanging="360"/>
      </w:pPr>
    </w:lvl>
    <w:lvl w:ilvl="5" w:tplc="0409001B" w:tentative="1">
      <w:start w:val="1"/>
      <w:numFmt w:val="lowerRoman"/>
      <w:lvlText w:val="%6."/>
      <w:lvlJc w:val="right"/>
      <w:pPr>
        <w:tabs>
          <w:tab w:val="num" w:pos="5374"/>
        </w:tabs>
        <w:ind w:left="5374" w:hanging="180"/>
      </w:pPr>
    </w:lvl>
    <w:lvl w:ilvl="6" w:tplc="0409000F" w:tentative="1">
      <w:start w:val="1"/>
      <w:numFmt w:val="decimal"/>
      <w:lvlText w:val="%7."/>
      <w:lvlJc w:val="left"/>
      <w:pPr>
        <w:tabs>
          <w:tab w:val="num" w:pos="6094"/>
        </w:tabs>
        <w:ind w:left="6094" w:hanging="360"/>
      </w:pPr>
    </w:lvl>
    <w:lvl w:ilvl="7" w:tplc="04090019" w:tentative="1">
      <w:start w:val="1"/>
      <w:numFmt w:val="lowerLetter"/>
      <w:lvlText w:val="%8."/>
      <w:lvlJc w:val="left"/>
      <w:pPr>
        <w:tabs>
          <w:tab w:val="num" w:pos="6814"/>
        </w:tabs>
        <w:ind w:left="6814" w:hanging="360"/>
      </w:pPr>
    </w:lvl>
    <w:lvl w:ilvl="8" w:tplc="0409001B" w:tentative="1">
      <w:start w:val="1"/>
      <w:numFmt w:val="lowerRoman"/>
      <w:lvlText w:val="%9."/>
      <w:lvlJc w:val="right"/>
      <w:pPr>
        <w:tabs>
          <w:tab w:val="num" w:pos="7534"/>
        </w:tabs>
        <w:ind w:left="7534" w:hanging="180"/>
      </w:pPr>
    </w:lvl>
  </w:abstractNum>
  <w:abstractNum w:abstractNumId="19">
    <w:nsid w:val="3FE15C4A"/>
    <w:multiLevelType w:val="hybridMultilevel"/>
    <w:tmpl w:val="931E7B24"/>
    <w:lvl w:ilvl="0" w:tplc="E22C76F4">
      <w:start w:val="1"/>
      <w:numFmt w:val="lowerLetter"/>
      <w:lvlText w:val="(%1)"/>
      <w:lvlJc w:val="left"/>
      <w:pPr>
        <w:tabs>
          <w:tab w:val="num" w:pos="1661"/>
        </w:tabs>
        <w:ind w:left="723" w:firstLine="578"/>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4479A"/>
    <w:multiLevelType w:val="hybridMultilevel"/>
    <w:tmpl w:val="36C23A46"/>
    <w:lvl w:ilvl="0" w:tplc="04090001">
      <w:start w:val="1"/>
      <w:numFmt w:val="bullet"/>
      <w:lvlText w:val=""/>
      <w:lvlJc w:val="left"/>
      <w:pPr>
        <w:ind w:left="1039" w:hanging="360"/>
      </w:pPr>
      <w:rPr>
        <w:rFonts w:ascii="Symbol" w:hAnsi="Symbol" w:hint="default"/>
        <w:b w:val="0"/>
        <w:i w:val="0"/>
        <w:sz w:val="20"/>
        <w:szCs w:val="20"/>
      </w:rPr>
    </w:lvl>
    <w:lvl w:ilvl="1" w:tplc="CB783BAA">
      <w:start w:val="1"/>
      <w:numFmt w:val="decimal"/>
      <w:lvlText w:val="%2."/>
      <w:lvlJc w:val="left"/>
      <w:pPr>
        <w:tabs>
          <w:tab w:val="num" w:pos="1136"/>
        </w:tabs>
        <w:ind w:left="512" w:firstLine="0"/>
      </w:pPr>
      <w:rPr>
        <w:rFonts w:ascii="Times New Roman" w:hAnsi="Times New Roman" w:hint="default"/>
        <w:b w:val="0"/>
        <w:i w:val="0"/>
        <w:sz w:val="20"/>
        <w:szCs w:val="20"/>
      </w:rPr>
    </w:lvl>
    <w:lvl w:ilvl="2" w:tplc="E22C76F4">
      <w:start w:val="1"/>
      <w:numFmt w:val="lowerLetter"/>
      <w:lvlText w:val="(%3)"/>
      <w:lvlJc w:val="left"/>
      <w:pPr>
        <w:tabs>
          <w:tab w:val="num" w:pos="1772"/>
        </w:tabs>
        <w:ind w:left="834" w:firstLine="578"/>
      </w:pPr>
      <w:rPr>
        <w:rFonts w:hint="default"/>
        <w:b w:val="0"/>
        <w:i w:val="0"/>
        <w:sz w:val="20"/>
        <w:szCs w:val="20"/>
      </w:rPr>
    </w:lvl>
    <w:lvl w:ilvl="3" w:tplc="A4DABDCC">
      <w:start w:val="3"/>
      <w:numFmt w:val="decimal"/>
      <w:lvlText w:val="%4"/>
      <w:lvlJc w:val="left"/>
      <w:pPr>
        <w:ind w:left="2312" w:hanging="360"/>
      </w:pPr>
      <w:rPr>
        <w:rFonts w:hint="default"/>
      </w:rPr>
    </w:lvl>
    <w:lvl w:ilvl="4" w:tplc="08090019" w:tentative="1">
      <w:start w:val="1"/>
      <w:numFmt w:val="lowerLetter"/>
      <w:lvlText w:val="%5."/>
      <w:lvlJc w:val="left"/>
      <w:pPr>
        <w:tabs>
          <w:tab w:val="num" w:pos="3032"/>
        </w:tabs>
        <w:ind w:left="3032" w:hanging="360"/>
      </w:pPr>
    </w:lvl>
    <w:lvl w:ilvl="5" w:tplc="0809001B" w:tentative="1">
      <w:start w:val="1"/>
      <w:numFmt w:val="lowerRoman"/>
      <w:lvlText w:val="%6."/>
      <w:lvlJc w:val="right"/>
      <w:pPr>
        <w:tabs>
          <w:tab w:val="num" w:pos="3752"/>
        </w:tabs>
        <w:ind w:left="3752" w:hanging="180"/>
      </w:pPr>
    </w:lvl>
    <w:lvl w:ilvl="6" w:tplc="0809000F" w:tentative="1">
      <w:start w:val="1"/>
      <w:numFmt w:val="decimal"/>
      <w:lvlText w:val="%7."/>
      <w:lvlJc w:val="left"/>
      <w:pPr>
        <w:tabs>
          <w:tab w:val="num" w:pos="4472"/>
        </w:tabs>
        <w:ind w:left="4472" w:hanging="360"/>
      </w:pPr>
    </w:lvl>
    <w:lvl w:ilvl="7" w:tplc="08090019" w:tentative="1">
      <w:start w:val="1"/>
      <w:numFmt w:val="lowerLetter"/>
      <w:lvlText w:val="%8."/>
      <w:lvlJc w:val="left"/>
      <w:pPr>
        <w:tabs>
          <w:tab w:val="num" w:pos="5192"/>
        </w:tabs>
        <w:ind w:left="5192" w:hanging="360"/>
      </w:pPr>
    </w:lvl>
    <w:lvl w:ilvl="8" w:tplc="0809001B" w:tentative="1">
      <w:start w:val="1"/>
      <w:numFmt w:val="lowerRoman"/>
      <w:lvlText w:val="%9."/>
      <w:lvlJc w:val="right"/>
      <w:pPr>
        <w:tabs>
          <w:tab w:val="num" w:pos="5912"/>
        </w:tabs>
        <w:ind w:left="5912" w:hanging="180"/>
      </w:pPr>
    </w:lvl>
  </w:abstractNum>
  <w:abstractNum w:abstractNumId="21">
    <w:nsid w:val="4402316D"/>
    <w:multiLevelType w:val="hybridMultilevel"/>
    <w:tmpl w:val="EAAC8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6F61A05"/>
    <w:multiLevelType w:val="hybridMultilevel"/>
    <w:tmpl w:val="F4341C40"/>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3">
    <w:nsid w:val="4EBD6056"/>
    <w:multiLevelType w:val="singleLevel"/>
    <w:tmpl w:val="22D82B4C"/>
    <w:lvl w:ilvl="0">
      <w:start w:val="1"/>
      <w:numFmt w:val="lowerRoman"/>
      <w:lvlText w:val="(%1)"/>
      <w:lvlJc w:val="left"/>
      <w:pPr>
        <w:tabs>
          <w:tab w:val="num" w:pos="2892"/>
        </w:tabs>
        <w:ind w:left="2892" w:hanging="579"/>
      </w:pPr>
      <w:rPr>
        <w:rFonts w:hint="default"/>
      </w:rPr>
    </w:lvl>
  </w:abstractNum>
  <w:abstractNum w:abstractNumId="24">
    <w:nsid w:val="56D9100B"/>
    <w:multiLevelType w:val="hybridMultilevel"/>
    <w:tmpl w:val="7834EB9A"/>
    <w:lvl w:ilvl="0" w:tplc="3DA40C7E">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DC6088"/>
    <w:multiLevelType w:val="hybridMultilevel"/>
    <w:tmpl w:val="128CC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93407"/>
    <w:multiLevelType w:val="hybridMultilevel"/>
    <w:tmpl w:val="6446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8">
    <w:nsid w:val="5F562365"/>
    <w:multiLevelType w:val="hybridMultilevel"/>
    <w:tmpl w:val="1B02A31E"/>
    <w:lvl w:ilvl="0" w:tplc="9B80E988">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DA4507"/>
    <w:multiLevelType w:val="hybridMultilevel"/>
    <w:tmpl w:val="35542654"/>
    <w:lvl w:ilvl="0" w:tplc="D10C6944">
      <w:start w:val="1"/>
      <w:numFmt w:val="decimal"/>
      <w:lvlText w:val="%1."/>
      <w:lvlJc w:val="left"/>
      <w:pPr>
        <w:tabs>
          <w:tab w:val="num" w:pos="1759"/>
        </w:tabs>
        <w:ind w:left="1135" w:firstLine="0"/>
      </w:pPr>
      <w:rPr>
        <w:rFonts w:ascii="Times New Roman" w:hAnsi="Times New Roman" w:hint="default"/>
        <w:b w:val="0"/>
        <w:i w:val="0"/>
        <w:sz w:val="20"/>
        <w:szCs w:val="20"/>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30">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1">
    <w:nsid w:val="675C7D98"/>
    <w:multiLevelType w:val="hybridMultilevel"/>
    <w:tmpl w:val="705E48E0"/>
    <w:lvl w:ilvl="0" w:tplc="C6CC0A08">
      <w:start w:val="1"/>
      <w:numFmt w:val="bullet"/>
      <w:pStyle w:val="Bullet2"/>
      <w:lvlText w:val=""/>
      <w:lvlJc w:val="left"/>
      <w:pPr>
        <w:tabs>
          <w:tab w:val="num" w:pos="1080"/>
        </w:tabs>
        <w:ind w:left="1080" w:hanging="360"/>
      </w:pPr>
      <w:rPr>
        <w:rFonts w:ascii="Symbol" w:hAnsi="Symbol" w:hint="default"/>
      </w:rPr>
    </w:lvl>
    <w:lvl w:ilvl="1" w:tplc="E244C524">
      <w:start w:val="1"/>
      <w:numFmt w:val="bullet"/>
      <w:lvlText w:val="o"/>
      <w:lvlJc w:val="left"/>
      <w:pPr>
        <w:tabs>
          <w:tab w:val="num" w:pos="1800"/>
        </w:tabs>
        <w:ind w:left="1800" w:hanging="360"/>
      </w:pPr>
      <w:rPr>
        <w:rFonts w:ascii="Courier New" w:hAnsi="Courier New" w:hint="default"/>
      </w:rPr>
    </w:lvl>
    <w:lvl w:ilvl="2" w:tplc="1009001B" w:tentative="1">
      <w:start w:val="1"/>
      <w:numFmt w:val="bullet"/>
      <w:lvlText w:val=""/>
      <w:lvlJc w:val="left"/>
      <w:pPr>
        <w:tabs>
          <w:tab w:val="num" w:pos="2520"/>
        </w:tabs>
        <w:ind w:left="2520" w:hanging="360"/>
      </w:pPr>
      <w:rPr>
        <w:rFonts w:ascii="Wingdings" w:hAnsi="Wingdings" w:hint="default"/>
      </w:rPr>
    </w:lvl>
    <w:lvl w:ilvl="3" w:tplc="1009000F" w:tentative="1">
      <w:start w:val="1"/>
      <w:numFmt w:val="bullet"/>
      <w:lvlText w:val=""/>
      <w:lvlJc w:val="left"/>
      <w:pPr>
        <w:tabs>
          <w:tab w:val="num" w:pos="3240"/>
        </w:tabs>
        <w:ind w:left="3240" w:hanging="360"/>
      </w:pPr>
      <w:rPr>
        <w:rFonts w:ascii="Symbol" w:hAnsi="Symbol" w:hint="default"/>
      </w:rPr>
    </w:lvl>
    <w:lvl w:ilvl="4" w:tplc="10090019" w:tentative="1">
      <w:start w:val="1"/>
      <w:numFmt w:val="bullet"/>
      <w:lvlText w:val="o"/>
      <w:lvlJc w:val="left"/>
      <w:pPr>
        <w:tabs>
          <w:tab w:val="num" w:pos="3960"/>
        </w:tabs>
        <w:ind w:left="3960" w:hanging="360"/>
      </w:pPr>
      <w:rPr>
        <w:rFonts w:ascii="Courier New" w:hAnsi="Courier New" w:hint="default"/>
      </w:rPr>
    </w:lvl>
    <w:lvl w:ilvl="5" w:tplc="1009001B" w:tentative="1">
      <w:start w:val="1"/>
      <w:numFmt w:val="bullet"/>
      <w:lvlText w:val=""/>
      <w:lvlJc w:val="left"/>
      <w:pPr>
        <w:tabs>
          <w:tab w:val="num" w:pos="4680"/>
        </w:tabs>
        <w:ind w:left="4680" w:hanging="360"/>
      </w:pPr>
      <w:rPr>
        <w:rFonts w:ascii="Wingdings" w:hAnsi="Wingdings" w:hint="default"/>
      </w:rPr>
    </w:lvl>
    <w:lvl w:ilvl="6" w:tplc="1009000F" w:tentative="1">
      <w:start w:val="1"/>
      <w:numFmt w:val="bullet"/>
      <w:lvlText w:val=""/>
      <w:lvlJc w:val="left"/>
      <w:pPr>
        <w:tabs>
          <w:tab w:val="num" w:pos="5400"/>
        </w:tabs>
        <w:ind w:left="5400" w:hanging="360"/>
      </w:pPr>
      <w:rPr>
        <w:rFonts w:ascii="Symbol" w:hAnsi="Symbol" w:hint="default"/>
      </w:rPr>
    </w:lvl>
    <w:lvl w:ilvl="7" w:tplc="10090019" w:tentative="1">
      <w:start w:val="1"/>
      <w:numFmt w:val="bullet"/>
      <w:lvlText w:val="o"/>
      <w:lvlJc w:val="left"/>
      <w:pPr>
        <w:tabs>
          <w:tab w:val="num" w:pos="6120"/>
        </w:tabs>
        <w:ind w:left="6120" w:hanging="360"/>
      </w:pPr>
      <w:rPr>
        <w:rFonts w:ascii="Courier New" w:hAnsi="Courier New" w:hint="default"/>
      </w:rPr>
    </w:lvl>
    <w:lvl w:ilvl="8" w:tplc="1009001B" w:tentative="1">
      <w:start w:val="1"/>
      <w:numFmt w:val="bullet"/>
      <w:lvlText w:val=""/>
      <w:lvlJc w:val="left"/>
      <w:pPr>
        <w:tabs>
          <w:tab w:val="num" w:pos="6840"/>
        </w:tabs>
        <w:ind w:left="6840" w:hanging="360"/>
      </w:pPr>
      <w:rPr>
        <w:rFonts w:ascii="Wingdings" w:hAnsi="Wingdings" w:hint="default"/>
      </w:rPr>
    </w:lvl>
  </w:abstractNum>
  <w:abstractNum w:abstractNumId="32">
    <w:nsid w:val="698C7099"/>
    <w:multiLevelType w:val="hybridMultilevel"/>
    <w:tmpl w:val="472CEEAA"/>
    <w:lvl w:ilvl="0" w:tplc="9FD8C9C2">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9F7FE8"/>
    <w:multiLevelType w:val="hybridMultilevel"/>
    <w:tmpl w:val="6E4A954E"/>
    <w:lvl w:ilvl="0" w:tplc="04090019">
      <w:start w:val="1"/>
      <w:numFmt w:val="lowerLetter"/>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34">
    <w:nsid w:val="6CBA5DBD"/>
    <w:multiLevelType w:val="hybridMultilevel"/>
    <w:tmpl w:val="ABC09028"/>
    <w:lvl w:ilvl="0" w:tplc="E1CE4A8C">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E0F7E8B"/>
    <w:multiLevelType w:val="hybridMultilevel"/>
    <w:tmpl w:val="FA24E706"/>
    <w:lvl w:ilvl="0" w:tplc="04090001">
      <w:start w:val="1"/>
      <w:numFmt w:val="bullet"/>
      <w:lvlText w:val=""/>
      <w:lvlJc w:val="left"/>
      <w:pPr>
        <w:ind w:left="1844" w:hanging="360"/>
      </w:pPr>
      <w:rPr>
        <w:rFonts w:ascii="Symbol" w:hAnsi="Symbol" w:hint="default"/>
      </w:rPr>
    </w:lvl>
    <w:lvl w:ilvl="1" w:tplc="04090003">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36">
    <w:nsid w:val="6F6849B9"/>
    <w:multiLevelType w:val="hybridMultilevel"/>
    <w:tmpl w:val="F16A00E6"/>
    <w:lvl w:ilvl="0" w:tplc="864A23A6">
      <w:start w:val="1"/>
      <w:numFmt w:val="decimal"/>
      <w:lvlText w:val="%1"/>
      <w:lvlJc w:val="left"/>
      <w:pPr>
        <w:ind w:left="22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20BF0"/>
    <w:multiLevelType w:val="hybridMultilevel"/>
    <w:tmpl w:val="F32A1E2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74D250D"/>
    <w:multiLevelType w:val="hybridMultilevel"/>
    <w:tmpl w:val="3F063EB8"/>
    <w:lvl w:ilvl="0" w:tplc="919C894A">
      <w:start w:val="1"/>
      <w:numFmt w:val="bullet"/>
      <w:lvlText w:val=""/>
      <w:lvlPicBulletId w:val="0"/>
      <w:lvlJc w:val="left"/>
      <w:pPr>
        <w:tabs>
          <w:tab w:val="num" w:pos="720"/>
        </w:tabs>
        <w:ind w:left="720" w:hanging="360"/>
      </w:pPr>
      <w:rPr>
        <w:rFonts w:ascii="Symbol" w:hAnsi="Symbol" w:hint="default"/>
      </w:rPr>
    </w:lvl>
    <w:lvl w:ilvl="1" w:tplc="68BEE0F8" w:tentative="1">
      <w:start w:val="1"/>
      <w:numFmt w:val="bullet"/>
      <w:lvlText w:val=""/>
      <w:lvlJc w:val="left"/>
      <w:pPr>
        <w:tabs>
          <w:tab w:val="num" w:pos="1440"/>
        </w:tabs>
        <w:ind w:left="1440" w:hanging="360"/>
      </w:pPr>
      <w:rPr>
        <w:rFonts w:ascii="Symbol" w:hAnsi="Symbol" w:hint="default"/>
      </w:rPr>
    </w:lvl>
    <w:lvl w:ilvl="2" w:tplc="4A924CCC" w:tentative="1">
      <w:start w:val="1"/>
      <w:numFmt w:val="bullet"/>
      <w:lvlText w:val=""/>
      <w:lvlJc w:val="left"/>
      <w:pPr>
        <w:tabs>
          <w:tab w:val="num" w:pos="2160"/>
        </w:tabs>
        <w:ind w:left="2160" w:hanging="360"/>
      </w:pPr>
      <w:rPr>
        <w:rFonts w:ascii="Symbol" w:hAnsi="Symbol" w:hint="default"/>
      </w:rPr>
    </w:lvl>
    <w:lvl w:ilvl="3" w:tplc="83107CA2" w:tentative="1">
      <w:start w:val="1"/>
      <w:numFmt w:val="bullet"/>
      <w:lvlText w:val=""/>
      <w:lvlJc w:val="left"/>
      <w:pPr>
        <w:tabs>
          <w:tab w:val="num" w:pos="2880"/>
        </w:tabs>
        <w:ind w:left="2880" w:hanging="360"/>
      </w:pPr>
      <w:rPr>
        <w:rFonts w:ascii="Symbol" w:hAnsi="Symbol" w:hint="default"/>
      </w:rPr>
    </w:lvl>
    <w:lvl w:ilvl="4" w:tplc="B8D2C350" w:tentative="1">
      <w:start w:val="1"/>
      <w:numFmt w:val="bullet"/>
      <w:lvlText w:val=""/>
      <w:lvlJc w:val="left"/>
      <w:pPr>
        <w:tabs>
          <w:tab w:val="num" w:pos="3600"/>
        </w:tabs>
        <w:ind w:left="3600" w:hanging="360"/>
      </w:pPr>
      <w:rPr>
        <w:rFonts w:ascii="Symbol" w:hAnsi="Symbol" w:hint="default"/>
      </w:rPr>
    </w:lvl>
    <w:lvl w:ilvl="5" w:tplc="78F029BE" w:tentative="1">
      <w:start w:val="1"/>
      <w:numFmt w:val="bullet"/>
      <w:lvlText w:val=""/>
      <w:lvlJc w:val="left"/>
      <w:pPr>
        <w:tabs>
          <w:tab w:val="num" w:pos="4320"/>
        </w:tabs>
        <w:ind w:left="4320" w:hanging="360"/>
      </w:pPr>
      <w:rPr>
        <w:rFonts w:ascii="Symbol" w:hAnsi="Symbol" w:hint="default"/>
      </w:rPr>
    </w:lvl>
    <w:lvl w:ilvl="6" w:tplc="C16CCEBE" w:tentative="1">
      <w:start w:val="1"/>
      <w:numFmt w:val="bullet"/>
      <w:lvlText w:val=""/>
      <w:lvlJc w:val="left"/>
      <w:pPr>
        <w:tabs>
          <w:tab w:val="num" w:pos="5040"/>
        </w:tabs>
        <w:ind w:left="5040" w:hanging="360"/>
      </w:pPr>
      <w:rPr>
        <w:rFonts w:ascii="Symbol" w:hAnsi="Symbol" w:hint="default"/>
      </w:rPr>
    </w:lvl>
    <w:lvl w:ilvl="7" w:tplc="F43681EA" w:tentative="1">
      <w:start w:val="1"/>
      <w:numFmt w:val="bullet"/>
      <w:lvlText w:val=""/>
      <w:lvlJc w:val="left"/>
      <w:pPr>
        <w:tabs>
          <w:tab w:val="num" w:pos="5760"/>
        </w:tabs>
        <w:ind w:left="5760" w:hanging="360"/>
      </w:pPr>
      <w:rPr>
        <w:rFonts w:ascii="Symbol" w:hAnsi="Symbol" w:hint="default"/>
      </w:rPr>
    </w:lvl>
    <w:lvl w:ilvl="8" w:tplc="75F0EDB6" w:tentative="1">
      <w:start w:val="1"/>
      <w:numFmt w:val="bullet"/>
      <w:lvlText w:val=""/>
      <w:lvlJc w:val="left"/>
      <w:pPr>
        <w:tabs>
          <w:tab w:val="num" w:pos="6480"/>
        </w:tabs>
        <w:ind w:left="6480" w:hanging="360"/>
      </w:pPr>
      <w:rPr>
        <w:rFonts w:ascii="Symbol" w:hAnsi="Symbol" w:hint="default"/>
      </w:rPr>
    </w:lvl>
  </w:abstractNum>
  <w:abstractNum w:abstractNumId="39">
    <w:nsid w:val="779F5569"/>
    <w:multiLevelType w:val="hybridMultilevel"/>
    <w:tmpl w:val="E9AC2230"/>
    <w:lvl w:ilvl="0" w:tplc="042C7276">
      <w:start w:val="1"/>
      <w:numFmt w:val="bullet"/>
      <w:lvlText w:val=""/>
      <w:lvlPicBulletId w:val="1"/>
      <w:lvlJc w:val="left"/>
      <w:pPr>
        <w:tabs>
          <w:tab w:val="num" w:pos="720"/>
        </w:tabs>
        <w:ind w:left="720" w:hanging="360"/>
      </w:pPr>
      <w:rPr>
        <w:rFonts w:ascii="Symbol" w:hAnsi="Symbol" w:hint="default"/>
      </w:rPr>
    </w:lvl>
    <w:lvl w:ilvl="1" w:tplc="762278B0" w:tentative="1">
      <w:start w:val="1"/>
      <w:numFmt w:val="bullet"/>
      <w:lvlText w:val=""/>
      <w:lvlJc w:val="left"/>
      <w:pPr>
        <w:tabs>
          <w:tab w:val="num" w:pos="1440"/>
        </w:tabs>
        <w:ind w:left="1440" w:hanging="360"/>
      </w:pPr>
      <w:rPr>
        <w:rFonts w:ascii="Symbol" w:hAnsi="Symbol" w:hint="default"/>
      </w:rPr>
    </w:lvl>
    <w:lvl w:ilvl="2" w:tplc="938CE9D0" w:tentative="1">
      <w:start w:val="1"/>
      <w:numFmt w:val="bullet"/>
      <w:lvlText w:val=""/>
      <w:lvlJc w:val="left"/>
      <w:pPr>
        <w:tabs>
          <w:tab w:val="num" w:pos="2160"/>
        </w:tabs>
        <w:ind w:left="2160" w:hanging="360"/>
      </w:pPr>
      <w:rPr>
        <w:rFonts w:ascii="Symbol" w:hAnsi="Symbol" w:hint="default"/>
      </w:rPr>
    </w:lvl>
    <w:lvl w:ilvl="3" w:tplc="7CC0775A" w:tentative="1">
      <w:start w:val="1"/>
      <w:numFmt w:val="bullet"/>
      <w:lvlText w:val=""/>
      <w:lvlJc w:val="left"/>
      <w:pPr>
        <w:tabs>
          <w:tab w:val="num" w:pos="2880"/>
        </w:tabs>
        <w:ind w:left="2880" w:hanging="360"/>
      </w:pPr>
      <w:rPr>
        <w:rFonts w:ascii="Symbol" w:hAnsi="Symbol" w:hint="default"/>
      </w:rPr>
    </w:lvl>
    <w:lvl w:ilvl="4" w:tplc="3F24C184" w:tentative="1">
      <w:start w:val="1"/>
      <w:numFmt w:val="bullet"/>
      <w:lvlText w:val=""/>
      <w:lvlJc w:val="left"/>
      <w:pPr>
        <w:tabs>
          <w:tab w:val="num" w:pos="3600"/>
        </w:tabs>
        <w:ind w:left="3600" w:hanging="360"/>
      </w:pPr>
      <w:rPr>
        <w:rFonts w:ascii="Symbol" w:hAnsi="Symbol" w:hint="default"/>
      </w:rPr>
    </w:lvl>
    <w:lvl w:ilvl="5" w:tplc="7408B3F2" w:tentative="1">
      <w:start w:val="1"/>
      <w:numFmt w:val="bullet"/>
      <w:lvlText w:val=""/>
      <w:lvlJc w:val="left"/>
      <w:pPr>
        <w:tabs>
          <w:tab w:val="num" w:pos="4320"/>
        </w:tabs>
        <w:ind w:left="4320" w:hanging="360"/>
      </w:pPr>
      <w:rPr>
        <w:rFonts w:ascii="Symbol" w:hAnsi="Symbol" w:hint="default"/>
      </w:rPr>
    </w:lvl>
    <w:lvl w:ilvl="6" w:tplc="E10046F2" w:tentative="1">
      <w:start w:val="1"/>
      <w:numFmt w:val="bullet"/>
      <w:lvlText w:val=""/>
      <w:lvlJc w:val="left"/>
      <w:pPr>
        <w:tabs>
          <w:tab w:val="num" w:pos="5040"/>
        </w:tabs>
        <w:ind w:left="5040" w:hanging="360"/>
      </w:pPr>
      <w:rPr>
        <w:rFonts w:ascii="Symbol" w:hAnsi="Symbol" w:hint="default"/>
      </w:rPr>
    </w:lvl>
    <w:lvl w:ilvl="7" w:tplc="235601FA" w:tentative="1">
      <w:start w:val="1"/>
      <w:numFmt w:val="bullet"/>
      <w:lvlText w:val=""/>
      <w:lvlJc w:val="left"/>
      <w:pPr>
        <w:tabs>
          <w:tab w:val="num" w:pos="5760"/>
        </w:tabs>
        <w:ind w:left="5760" w:hanging="360"/>
      </w:pPr>
      <w:rPr>
        <w:rFonts w:ascii="Symbol" w:hAnsi="Symbol" w:hint="default"/>
      </w:rPr>
    </w:lvl>
    <w:lvl w:ilvl="8" w:tplc="1E2AA384" w:tentative="1">
      <w:start w:val="1"/>
      <w:numFmt w:val="bullet"/>
      <w:lvlText w:val=""/>
      <w:lvlJc w:val="left"/>
      <w:pPr>
        <w:tabs>
          <w:tab w:val="num" w:pos="6480"/>
        </w:tabs>
        <w:ind w:left="6480" w:hanging="360"/>
      </w:pPr>
      <w:rPr>
        <w:rFonts w:ascii="Symbol" w:hAnsi="Symbol" w:hint="default"/>
      </w:rPr>
    </w:lvl>
  </w:abstractNum>
  <w:abstractNum w:abstractNumId="40">
    <w:nsid w:val="7A166FC0"/>
    <w:multiLevelType w:val="hybridMultilevel"/>
    <w:tmpl w:val="7666A5DC"/>
    <w:lvl w:ilvl="0" w:tplc="FFFFFFFF">
      <w:start w:val="1"/>
      <w:numFmt w:val="bullet"/>
      <w:pStyle w:val="Bullet20"/>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7C22788E"/>
    <w:multiLevelType w:val="hybridMultilevel"/>
    <w:tmpl w:val="87B0D36A"/>
    <w:lvl w:ilvl="0" w:tplc="E082667A">
      <w:start w:val="1"/>
      <w:numFmt w:val="decimal"/>
      <w:lvlText w:val="%1."/>
      <w:lvlJc w:val="left"/>
      <w:pPr>
        <w:tabs>
          <w:tab w:val="num" w:pos="1192"/>
        </w:tabs>
        <w:ind w:left="568" w:firstLine="0"/>
      </w:pPr>
      <w:rPr>
        <w:rFonts w:ascii="Times New Roman" w:hAnsi="Times New Roman"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34E8D"/>
    <w:multiLevelType w:val="hybridMultilevel"/>
    <w:tmpl w:val="34D0564A"/>
    <w:lvl w:ilvl="0" w:tplc="AA04D46C">
      <w:start w:val="1"/>
      <w:numFmt w:val="lowerRoman"/>
      <w:lvlText w:val="%1."/>
      <w:lvlJc w:val="right"/>
      <w:pPr>
        <w:tabs>
          <w:tab w:val="num" w:pos="2564"/>
        </w:tabs>
        <w:ind w:left="2564"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842D4E"/>
    <w:multiLevelType w:val="hybridMultilevel"/>
    <w:tmpl w:val="A7DC37C8"/>
    <w:lvl w:ilvl="0" w:tplc="08090001">
      <w:start w:val="1"/>
      <w:numFmt w:val="bullet"/>
      <w:lvlText w:val=""/>
      <w:lvlJc w:val="left"/>
      <w:pPr>
        <w:ind w:left="928" w:hanging="360"/>
      </w:pPr>
      <w:rPr>
        <w:rFonts w:ascii="Symbol" w:hAnsi="Symbol"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3"/>
  </w:num>
  <w:num w:numId="2">
    <w:abstractNumId w:val="1"/>
    <w:lvlOverride w:ilvl="0">
      <w:startOverride w:val="1"/>
    </w:lvlOverride>
  </w:num>
  <w:num w:numId="3">
    <w:abstractNumId w:val="18"/>
  </w:num>
  <w:num w:numId="4">
    <w:abstractNumId w:val="32"/>
  </w:num>
  <w:num w:numId="5">
    <w:abstractNumId w:val="24"/>
  </w:num>
  <w:num w:numId="6">
    <w:abstractNumId w:val="4"/>
  </w:num>
  <w:num w:numId="7">
    <w:abstractNumId w:val="23"/>
  </w:num>
  <w:num w:numId="8">
    <w:abstractNumId w:val="14"/>
  </w:num>
  <w:num w:numId="9">
    <w:abstractNumId w:val="40"/>
  </w:num>
  <w:num w:numId="10">
    <w:abstractNumId w:val="31"/>
  </w:num>
  <w:num w:numId="11">
    <w:abstractNumId w:val="28"/>
  </w:num>
  <w:num w:numId="12">
    <w:abstractNumId w:val="12"/>
  </w:num>
  <w:num w:numId="13">
    <w:abstractNumId w:val="10"/>
  </w:num>
  <w:num w:numId="14">
    <w:abstractNumId w:val="41"/>
  </w:num>
  <w:num w:numId="15">
    <w:abstractNumId w:val="9"/>
  </w:num>
  <w:num w:numId="16">
    <w:abstractNumId w:val="12"/>
  </w:num>
  <w:num w:numId="17">
    <w:abstractNumId w:val="2"/>
  </w:num>
  <w:num w:numId="18">
    <w:abstractNumId w:val="1"/>
  </w:num>
  <w:num w:numId="19">
    <w:abstractNumId w:val="20"/>
  </w:num>
  <w:num w:numId="20">
    <w:abstractNumId w:val="7"/>
  </w:num>
  <w:num w:numId="21">
    <w:abstractNumId w:val="26"/>
  </w:num>
  <w:num w:numId="22">
    <w:abstractNumId w:val="25"/>
  </w:num>
  <w:num w:numId="23">
    <w:abstractNumId w:val="35"/>
  </w:num>
  <w:num w:numId="24">
    <w:abstractNumId w:val="0"/>
  </w:num>
  <w:num w:numId="25">
    <w:abstractNumId w:val="12"/>
  </w:num>
  <w:num w:numId="26">
    <w:abstractNumId w:val="11"/>
  </w:num>
  <w:num w:numId="27">
    <w:abstractNumId w:val="42"/>
  </w:num>
  <w:num w:numId="28">
    <w:abstractNumId w:val="37"/>
  </w:num>
  <w:num w:numId="29">
    <w:abstractNumId w:val="38"/>
  </w:num>
  <w:num w:numId="30">
    <w:abstractNumId w:val="39"/>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3">
    <w:abstractNumId w:val="34"/>
  </w:num>
  <w:num w:numId="34">
    <w:abstractNumId w:val="2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num>
  <w:num w:numId="39">
    <w:abstractNumId w:val="12"/>
  </w:num>
  <w:num w:numId="40">
    <w:abstractNumId w:val="16"/>
  </w:num>
  <w:num w:numId="41">
    <w:abstractNumId w:val="4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lvlOverride w:ilvl="0">
      <w:startOverride w:val="1"/>
    </w:lvlOverride>
  </w:num>
  <w:num w:numId="59">
    <w:abstractNumId w:val="12"/>
  </w:num>
  <w:num w:numId="60">
    <w:abstractNumId w:val="12"/>
    <w:lvlOverride w:ilvl="0">
      <w:startOverride w:val="1"/>
    </w:lvlOverride>
  </w:num>
  <w:num w:numId="61">
    <w:abstractNumId w:val="12"/>
  </w:num>
  <w:num w:numId="62">
    <w:abstractNumId w:val="12"/>
  </w:num>
  <w:num w:numId="63">
    <w:abstractNumId w:val="12"/>
  </w:num>
  <w:num w:numId="64">
    <w:abstractNumId w:val="12"/>
  </w:num>
  <w:num w:numId="65">
    <w:abstractNumId w:val="12"/>
    <w:lvlOverride w:ilvl="0">
      <w:startOverride w:val="1"/>
    </w:lvlOverride>
  </w:num>
  <w:num w:numId="66">
    <w:abstractNumId w:val="12"/>
  </w:num>
  <w:num w:numId="67">
    <w:abstractNumId w:val="12"/>
  </w:num>
  <w:num w:numId="68">
    <w:abstractNumId w:val="12"/>
  </w:num>
  <w:num w:numId="69">
    <w:abstractNumId w:val="12"/>
  </w:num>
  <w:num w:numId="70">
    <w:abstractNumId w:val="12"/>
  </w:num>
  <w:num w:numId="71">
    <w:abstractNumId w:val="12"/>
    <w:lvlOverride w:ilvl="0">
      <w:startOverride w:val="1"/>
    </w:lvlOverride>
  </w:num>
  <w:num w:numId="72">
    <w:abstractNumId w:val="12"/>
  </w:num>
  <w:num w:numId="73">
    <w:abstractNumId w:val="12"/>
  </w:num>
  <w:num w:numId="74">
    <w:abstractNumId w:val="12"/>
  </w:num>
  <w:num w:numId="75">
    <w:abstractNumId w:val="12"/>
  </w:num>
  <w:num w:numId="76">
    <w:abstractNumId w:val="12"/>
  </w:num>
  <w:num w:numId="77">
    <w:abstractNumId w:val="12"/>
    <w:lvlOverride w:ilvl="0">
      <w:startOverride w:val="1"/>
    </w:lvlOverride>
  </w:num>
  <w:num w:numId="78">
    <w:abstractNumId w:val="12"/>
  </w:num>
  <w:num w:numId="79">
    <w:abstractNumId w:val="12"/>
  </w:num>
  <w:num w:numId="80">
    <w:abstractNumId w:val="12"/>
  </w:num>
  <w:num w:numId="81">
    <w:abstractNumId w:val="12"/>
  </w:num>
  <w:num w:numId="82">
    <w:abstractNumId w:val="12"/>
    <w:lvlOverride w:ilvl="0">
      <w:startOverride w:val="1"/>
    </w:lvlOverride>
  </w:num>
  <w:num w:numId="83">
    <w:abstractNumId w:val="12"/>
  </w:num>
  <w:num w:numId="84">
    <w:abstractNumId w:val="12"/>
  </w:num>
  <w:num w:numId="85">
    <w:abstractNumId w:val="12"/>
  </w:num>
  <w:num w:numId="86">
    <w:abstractNumId w:val="12"/>
  </w:num>
  <w:num w:numId="87">
    <w:abstractNumId w:val="12"/>
    <w:lvlOverride w:ilvl="0">
      <w:startOverride w:val="1"/>
    </w:lvlOverride>
  </w:num>
  <w:num w:numId="88">
    <w:abstractNumId w:val="12"/>
  </w:num>
  <w:num w:numId="89">
    <w:abstractNumId w:val="12"/>
  </w:num>
  <w:num w:numId="90">
    <w:abstractNumId w:val="12"/>
  </w:num>
  <w:num w:numId="91">
    <w:abstractNumId w:val="12"/>
  </w:num>
  <w:num w:numId="92">
    <w:abstractNumId w:val="12"/>
    <w:lvlOverride w:ilvl="0">
      <w:startOverride w:val="1"/>
    </w:lvlOverride>
  </w:num>
  <w:num w:numId="93">
    <w:abstractNumId w:val="12"/>
  </w:num>
  <w:num w:numId="94">
    <w:abstractNumId w:val="12"/>
  </w:num>
  <w:num w:numId="95">
    <w:abstractNumId w:val="12"/>
  </w:num>
  <w:num w:numId="96">
    <w:abstractNumId w:val="12"/>
  </w:num>
  <w:num w:numId="97">
    <w:abstractNumId w:val="12"/>
    <w:lvlOverride w:ilvl="0">
      <w:startOverride w:val="1"/>
    </w:lvlOverride>
  </w:num>
  <w:num w:numId="98">
    <w:abstractNumId w:val="12"/>
  </w:num>
  <w:num w:numId="99">
    <w:abstractNumId w:val="12"/>
  </w:num>
  <w:num w:numId="100">
    <w:abstractNumId w:val="12"/>
  </w:num>
  <w:num w:numId="101">
    <w:abstractNumId w:val="12"/>
  </w:num>
  <w:num w:numId="102">
    <w:abstractNumId w:val="12"/>
    <w:lvlOverride w:ilvl="0">
      <w:startOverride w:val="1"/>
    </w:lvlOverride>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lvlOverride w:ilvl="0">
      <w:startOverride w:val="1"/>
    </w:lvlOverride>
  </w:num>
  <w:num w:numId="111">
    <w:abstractNumId w:val="12"/>
  </w:num>
  <w:num w:numId="112">
    <w:abstractNumId w:val="12"/>
  </w:num>
  <w:num w:numId="113">
    <w:abstractNumId w:val="12"/>
  </w:num>
  <w:num w:numId="114">
    <w:abstractNumId w:val="12"/>
    <w:lvlOverride w:ilvl="0">
      <w:startOverride w:val="1"/>
    </w:lvlOverride>
  </w:num>
  <w:num w:numId="115">
    <w:abstractNumId w:val="12"/>
  </w:num>
  <w:num w:numId="116">
    <w:abstractNumId w:val="12"/>
  </w:num>
  <w:num w:numId="117">
    <w:abstractNumId w:val="12"/>
  </w:num>
  <w:num w:numId="118">
    <w:abstractNumId w:val="12"/>
  </w:num>
  <w:num w:numId="119">
    <w:abstractNumId w:val="12"/>
    <w:lvlOverride w:ilvl="0">
      <w:startOverride w:val="1"/>
    </w:lvlOverride>
  </w:num>
  <w:num w:numId="120">
    <w:abstractNumId w:val="12"/>
  </w:num>
  <w:num w:numId="121">
    <w:abstractNumId w:val="12"/>
  </w:num>
  <w:num w:numId="122">
    <w:abstractNumId w:val="12"/>
  </w:num>
  <w:num w:numId="123">
    <w:abstractNumId w:val="36"/>
  </w:num>
  <w:num w:numId="124">
    <w:abstractNumId w:val="27"/>
  </w:num>
  <w:num w:numId="125">
    <w:abstractNumId w:val="13"/>
  </w:num>
  <w:num w:numId="126">
    <w:abstractNumId w:val="33"/>
  </w:num>
  <w:num w:numId="127">
    <w:abstractNumId w:val="5"/>
  </w:num>
  <w:num w:numId="128">
    <w:abstractNumId w:val="15"/>
  </w:num>
  <w:num w:numId="129">
    <w:abstractNumId w:val="29"/>
  </w:num>
  <w:num w:numId="130">
    <w:abstractNumId w:val="19"/>
  </w:num>
  <w:num w:numId="131">
    <w:abstractNumId w:val="12"/>
    <w:lvlOverride w:ilvl="0">
      <w:startOverride w:val="1"/>
    </w:lvlOverride>
  </w:num>
  <w:num w:numId="132">
    <w:abstractNumId w:val="12"/>
    <w:lvlOverride w:ilvl="0">
      <w:startOverride w:val="1"/>
    </w:lvlOverride>
  </w:num>
  <w:num w:numId="133">
    <w:abstractNumId w:val="1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NZ" w:vendorID="64" w:dllVersion="131078" w:nlCheck="1" w:checkStyle="1"/>
  <w:proofState w:grammar="clean"/>
  <w:doNotTrackFormatting/>
  <w:defaultTabStop w:val="624"/>
  <w:hyphenationZone w:val="425"/>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05249F"/>
    <w:rsid w:val="00000A81"/>
    <w:rsid w:val="00001D61"/>
    <w:rsid w:val="00002201"/>
    <w:rsid w:val="00003093"/>
    <w:rsid w:val="00004EDE"/>
    <w:rsid w:val="000053E0"/>
    <w:rsid w:val="000058E8"/>
    <w:rsid w:val="00006F84"/>
    <w:rsid w:val="00007B98"/>
    <w:rsid w:val="000100B9"/>
    <w:rsid w:val="00011007"/>
    <w:rsid w:val="00011091"/>
    <w:rsid w:val="00011D8D"/>
    <w:rsid w:val="00011E09"/>
    <w:rsid w:val="00012790"/>
    <w:rsid w:val="00012A29"/>
    <w:rsid w:val="00013B54"/>
    <w:rsid w:val="00013B96"/>
    <w:rsid w:val="00014E19"/>
    <w:rsid w:val="00015A4B"/>
    <w:rsid w:val="000164B6"/>
    <w:rsid w:val="00017E5F"/>
    <w:rsid w:val="00021A90"/>
    <w:rsid w:val="00022342"/>
    <w:rsid w:val="000229A3"/>
    <w:rsid w:val="00023BED"/>
    <w:rsid w:val="00024293"/>
    <w:rsid w:val="0002450F"/>
    <w:rsid w:val="000247D0"/>
    <w:rsid w:val="00024EEB"/>
    <w:rsid w:val="0002532C"/>
    <w:rsid w:val="00025FA2"/>
    <w:rsid w:val="00026162"/>
    <w:rsid w:val="00026753"/>
    <w:rsid w:val="00030023"/>
    <w:rsid w:val="00030A7F"/>
    <w:rsid w:val="00031E67"/>
    <w:rsid w:val="00031FBB"/>
    <w:rsid w:val="000336A7"/>
    <w:rsid w:val="00034C71"/>
    <w:rsid w:val="0003582B"/>
    <w:rsid w:val="00036248"/>
    <w:rsid w:val="0003669F"/>
    <w:rsid w:val="000379E3"/>
    <w:rsid w:val="00037B7D"/>
    <w:rsid w:val="00037BDB"/>
    <w:rsid w:val="00040406"/>
    <w:rsid w:val="0004504D"/>
    <w:rsid w:val="00045333"/>
    <w:rsid w:val="00045385"/>
    <w:rsid w:val="00046ADA"/>
    <w:rsid w:val="00046B21"/>
    <w:rsid w:val="00046D02"/>
    <w:rsid w:val="00047192"/>
    <w:rsid w:val="000471C1"/>
    <w:rsid w:val="000476DD"/>
    <w:rsid w:val="00051200"/>
    <w:rsid w:val="000514DA"/>
    <w:rsid w:val="0005249F"/>
    <w:rsid w:val="00052BA2"/>
    <w:rsid w:val="000537A7"/>
    <w:rsid w:val="00053BFE"/>
    <w:rsid w:val="00053EAC"/>
    <w:rsid w:val="000540AB"/>
    <w:rsid w:val="00056FB2"/>
    <w:rsid w:val="000576EB"/>
    <w:rsid w:val="00057A2D"/>
    <w:rsid w:val="00057A38"/>
    <w:rsid w:val="000601D5"/>
    <w:rsid w:val="0006045C"/>
    <w:rsid w:val="000608A7"/>
    <w:rsid w:val="00060D46"/>
    <w:rsid w:val="00062452"/>
    <w:rsid w:val="00062E63"/>
    <w:rsid w:val="0006346C"/>
    <w:rsid w:val="000644FE"/>
    <w:rsid w:val="000646F3"/>
    <w:rsid w:val="00064A56"/>
    <w:rsid w:val="000655BC"/>
    <w:rsid w:val="0006562B"/>
    <w:rsid w:val="000657E4"/>
    <w:rsid w:val="0006684F"/>
    <w:rsid w:val="00067335"/>
    <w:rsid w:val="000675A5"/>
    <w:rsid w:val="00067DA0"/>
    <w:rsid w:val="00070569"/>
    <w:rsid w:val="00070E0A"/>
    <w:rsid w:val="000717D4"/>
    <w:rsid w:val="000719B3"/>
    <w:rsid w:val="00075236"/>
    <w:rsid w:val="000768C5"/>
    <w:rsid w:val="00076E4B"/>
    <w:rsid w:val="00077272"/>
    <w:rsid w:val="00077DA9"/>
    <w:rsid w:val="00080662"/>
    <w:rsid w:val="00080BD6"/>
    <w:rsid w:val="00080D9F"/>
    <w:rsid w:val="00081C1A"/>
    <w:rsid w:val="00081F0A"/>
    <w:rsid w:val="00085A33"/>
    <w:rsid w:val="00085DC9"/>
    <w:rsid w:val="00090FA1"/>
    <w:rsid w:val="0009159F"/>
    <w:rsid w:val="00091731"/>
    <w:rsid w:val="00091BC3"/>
    <w:rsid w:val="00093312"/>
    <w:rsid w:val="00093D41"/>
    <w:rsid w:val="000948DE"/>
    <w:rsid w:val="00094BC7"/>
    <w:rsid w:val="00095897"/>
    <w:rsid w:val="000959EA"/>
    <w:rsid w:val="00096EEA"/>
    <w:rsid w:val="0009743E"/>
    <w:rsid w:val="000974F5"/>
    <w:rsid w:val="00097FB7"/>
    <w:rsid w:val="000A0768"/>
    <w:rsid w:val="000A0A1E"/>
    <w:rsid w:val="000A25FF"/>
    <w:rsid w:val="000A3068"/>
    <w:rsid w:val="000A4219"/>
    <w:rsid w:val="000A429B"/>
    <w:rsid w:val="000A4788"/>
    <w:rsid w:val="000A49B8"/>
    <w:rsid w:val="000A55F1"/>
    <w:rsid w:val="000A6A7B"/>
    <w:rsid w:val="000A6CFC"/>
    <w:rsid w:val="000A7F12"/>
    <w:rsid w:val="000B037F"/>
    <w:rsid w:val="000B050C"/>
    <w:rsid w:val="000B17B6"/>
    <w:rsid w:val="000B2939"/>
    <w:rsid w:val="000B3242"/>
    <w:rsid w:val="000B3E68"/>
    <w:rsid w:val="000B4946"/>
    <w:rsid w:val="000B5F0B"/>
    <w:rsid w:val="000B61F5"/>
    <w:rsid w:val="000B7D32"/>
    <w:rsid w:val="000C09F5"/>
    <w:rsid w:val="000C0FEF"/>
    <w:rsid w:val="000C1329"/>
    <w:rsid w:val="000C386C"/>
    <w:rsid w:val="000C4572"/>
    <w:rsid w:val="000C5341"/>
    <w:rsid w:val="000C6D65"/>
    <w:rsid w:val="000C70DE"/>
    <w:rsid w:val="000C74F1"/>
    <w:rsid w:val="000D0538"/>
    <w:rsid w:val="000D0897"/>
    <w:rsid w:val="000D0F37"/>
    <w:rsid w:val="000D19C7"/>
    <w:rsid w:val="000D1E2E"/>
    <w:rsid w:val="000D2C6F"/>
    <w:rsid w:val="000D3A1F"/>
    <w:rsid w:val="000D3D18"/>
    <w:rsid w:val="000D445B"/>
    <w:rsid w:val="000D5225"/>
    <w:rsid w:val="000D5C7C"/>
    <w:rsid w:val="000D68E4"/>
    <w:rsid w:val="000D7131"/>
    <w:rsid w:val="000E08A6"/>
    <w:rsid w:val="000E1C24"/>
    <w:rsid w:val="000E2255"/>
    <w:rsid w:val="000E28BA"/>
    <w:rsid w:val="000E3183"/>
    <w:rsid w:val="000E5B72"/>
    <w:rsid w:val="000E5DBF"/>
    <w:rsid w:val="000E62BA"/>
    <w:rsid w:val="000E68CF"/>
    <w:rsid w:val="000E7A23"/>
    <w:rsid w:val="000F1949"/>
    <w:rsid w:val="000F1B98"/>
    <w:rsid w:val="000F2B08"/>
    <w:rsid w:val="000F34FE"/>
    <w:rsid w:val="000F3B8F"/>
    <w:rsid w:val="000F5508"/>
    <w:rsid w:val="000F629E"/>
    <w:rsid w:val="001000A3"/>
    <w:rsid w:val="00100159"/>
    <w:rsid w:val="00101C0D"/>
    <w:rsid w:val="001025D8"/>
    <w:rsid w:val="0010465C"/>
    <w:rsid w:val="0011140D"/>
    <w:rsid w:val="00111DE2"/>
    <w:rsid w:val="0011200E"/>
    <w:rsid w:val="00112CDA"/>
    <w:rsid w:val="001130E8"/>
    <w:rsid w:val="00114157"/>
    <w:rsid w:val="0011501E"/>
    <w:rsid w:val="00116A83"/>
    <w:rsid w:val="00121769"/>
    <w:rsid w:val="001218E9"/>
    <w:rsid w:val="001224ED"/>
    <w:rsid w:val="001233DC"/>
    <w:rsid w:val="00124D12"/>
    <w:rsid w:val="00125E7A"/>
    <w:rsid w:val="00125F82"/>
    <w:rsid w:val="00126566"/>
    <w:rsid w:val="00126933"/>
    <w:rsid w:val="001269FF"/>
    <w:rsid w:val="00126B0F"/>
    <w:rsid w:val="00126DB3"/>
    <w:rsid w:val="001270C1"/>
    <w:rsid w:val="001272D4"/>
    <w:rsid w:val="00127EDA"/>
    <w:rsid w:val="0013063E"/>
    <w:rsid w:val="00130D31"/>
    <w:rsid w:val="00131256"/>
    <w:rsid w:val="00131A4F"/>
    <w:rsid w:val="00131DB1"/>
    <w:rsid w:val="001331A4"/>
    <w:rsid w:val="00134C22"/>
    <w:rsid w:val="00134D25"/>
    <w:rsid w:val="00135229"/>
    <w:rsid w:val="001359B7"/>
    <w:rsid w:val="00136186"/>
    <w:rsid w:val="00136B11"/>
    <w:rsid w:val="00137456"/>
    <w:rsid w:val="00137E4F"/>
    <w:rsid w:val="00137EC3"/>
    <w:rsid w:val="00140515"/>
    <w:rsid w:val="00141C6E"/>
    <w:rsid w:val="00141D15"/>
    <w:rsid w:val="00141FBD"/>
    <w:rsid w:val="001437AC"/>
    <w:rsid w:val="00144548"/>
    <w:rsid w:val="00145107"/>
    <w:rsid w:val="00145929"/>
    <w:rsid w:val="001468E0"/>
    <w:rsid w:val="00147E91"/>
    <w:rsid w:val="00151132"/>
    <w:rsid w:val="00151E7D"/>
    <w:rsid w:val="001523BE"/>
    <w:rsid w:val="00152789"/>
    <w:rsid w:val="00152E58"/>
    <w:rsid w:val="0015304F"/>
    <w:rsid w:val="0015351F"/>
    <w:rsid w:val="00156078"/>
    <w:rsid w:val="00156490"/>
    <w:rsid w:val="00156D21"/>
    <w:rsid w:val="00157CB9"/>
    <w:rsid w:val="0016042C"/>
    <w:rsid w:val="00160D83"/>
    <w:rsid w:val="001613CC"/>
    <w:rsid w:val="001634CE"/>
    <w:rsid w:val="001641AD"/>
    <w:rsid w:val="00164725"/>
    <w:rsid w:val="00164A03"/>
    <w:rsid w:val="00166B90"/>
    <w:rsid w:val="00167E98"/>
    <w:rsid w:val="001705BB"/>
    <w:rsid w:val="00170DD2"/>
    <w:rsid w:val="001716FD"/>
    <w:rsid w:val="00172AD0"/>
    <w:rsid w:val="00172F33"/>
    <w:rsid w:val="00173808"/>
    <w:rsid w:val="001744FF"/>
    <w:rsid w:val="00174CF9"/>
    <w:rsid w:val="00175C65"/>
    <w:rsid w:val="001767B1"/>
    <w:rsid w:val="00180874"/>
    <w:rsid w:val="00181219"/>
    <w:rsid w:val="001815D1"/>
    <w:rsid w:val="001822C5"/>
    <w:rsid w:val="00182EEB"/>
    <w:rsid w:val="00183567"/>
    <w:rsid w:val="001844D8"/>
    <w:rsid w:val="00184DB5"/>
    <w:rsid w:val="0019155E"/>
    <w:rsid w:val="00192362"/>
    <w:rsid w:val="001928DD"/>
    <w:rsid w:val="00193BEE"/>
    <w:rsid w:val="001943AC"/>
    <w:rsid w:val="00194407"/>
    <w:rsid w:val="00194882"/>
    <w:rsid w:val="001956E3"/>
    <w:rsid w:val="00195F68"/>
    <w:rsid w:val="001973DC"/>
    <w:rsid w:val="001A0454"/>
    <w:rsid w:val="001A0EE2"/>
    <w:rsid w:val="001A122B"/>
    <w:rsid w:val="001A1B63"/>
    <w:rsid w:val="001A33D0"/>
    <w:rsid w:val="001A4491"/>
    <w:rsid w:val="001A5CFD"/>
    <w:rsid w:val="001A6E57"/>
    <w:rsid w:val="001A6F10"/>
    <w:rsid w:val="001A76A5"/>
    <w:rsid w:val="001A7F56"/>
    <w:rsid w:val="001B0084"/>
    <w:rsid w:val="001B168E"/>
    <w:rsid w:val="001B1766"/>
    <w:rsid w:val="001B3073"/>
    <w:rsid w:val="001B3EED"/>
    <w:rsid w:val="001B4A18"/>
    <w:rsid w:val="001B4AE3"/>
    <w:rsid w:val="001B5206"/>
    <w:rsid w:val="001B5656"/>
    <w:rsid w:val="001B66FC"/>
    <w:rsid w:val="001B68A0"/>
    <w:rsid w:val="001B69EA"/>
    <w:rsid w:val="001B6E6B"/>
    <w:rsid w:val="001B723F"/>
    <w:rsid w:val="001B7CEF"/>
    <w:rsid w:val="001C257A"/>
    <w:rsid w:val="001C2FB2"/>
    <w:rsid w:val="001C3AB6"/>
    <w:rsid w:val="001C42F2"/>
    <w:rsid w:val="001C518E"/>
    <w:rsid w:val="001C5691"/>
    <w:rsid w:val="001C71FC"/>
    <w:rsid w:val="001C7BD7"/>
    <w:rsid w:val="001D02EA"/>
    <w:rsid w:val="001D0E98"/>
    <w:rsid w:val="001D22E7"/>
    <w:rsid w:val="001D39D7"/>
    <w:rsid w:val="001D52A4"/>
    <w:rsid w:val="001D60B3"/>
    <w:rsid w:val="001D6CAE"/>
    <w:rsid w:val="001D784B"/>
    <w:rsid w:val="001E1A07"/>
    <w:rsid w:val="001E1D5A"/>
    <w:rsid w:val="001E38D9"/>
    <w:rsid w:val="001E3D55"/>
    <w:rsid w:val="001E4A06"/>
    <w:rsid w:val="001E55F0"/>
    <w:rsid w:val="001E7648"/>
    <w:rsid w:val="001E7981"/>
    <w:rsid w:val="001E7AD9"/>
    <w:rsid w:val="001F17A6"/>
    <w:rsid w:val="001F308E"/>
    <w:rsid w:val="001F32AF"/>
    <w:rsid w:val="001F3B2F"/>
    <w:rsid w:val="001F3D94"/>
    <w:rsid w:val="001F3F55"/>
    <w:rsid w:val="001F4E32"/>
    <w:rsid w:val="001F505B"/>
    <w:rsid w:val="001F5EAA"/>
    <w:rsid w:val="001F682C"/>
    <w:rsid w:val="001F76C9"/>
    <w:rsid w:val="00202370"/>
    <w:rsid w:val="002026AC"/>
    <w:rsid w:val="002032BA"/>
    <w:rsid w:val="00203817"/>
    <w:rsid w:val="00203CF8"/>
    <w:rsid w:val="00204323"/>
    <w:rsid w:val="00204646"/>
    <w:rsid w:val="00205D2A"/>
    <w:rsid w:val="00206C81"/>
    <w:rsid w:val="002071CB"/>
    <w:rsid w:val="00210458"/>
    <w:rsid w:val="00211A2D"/>
    <w:rsid w:val="00211E5D"/>
    <w:rsid w:val="0021226E"/>
    <w:rsid w:val="00212B49"/>
    <w:rsid w:val="00213EF4"/>
    <w:rsid w:val="002141F3"/>
    <w:rsid w:val="0021453D"/>
    <w:rsid w:val="00214996"/>
    <w:rsid w:val="00214E0B"/>
    <w:rsid w:val="00214E1C"/>
    <w:rsid w:val="00215414"/>
    <w:rsid w:val="00217664"/>
    <w:rsid w:val="00217CC0"/>
    <w:rsid w:val="00220283"/>
    <w:rsid w:val="00221C9F"/>
    <w:rsid w:val="0022260F"/>
    <w:rsid w:val="002229B9"/>
    <w:rsid w:val="00223963"/>
    <w:rsid w:val="00223DB2"/>
    <w:rsid w:val="0022685D"/>
    <w:rsid w:val="0022764D"/>
    <w:rsid w:val="002277F4"/>
    <w:rsid w:val="002307F3"/>
    <w:rsid w:val="00230B94"/>
    <w:rsid w:val="00231323"/>
    <w:rsid w:val="00232A1E"/>
    <w:rsid w:val="00232C8B"/>
    <w:rsid w:val="00232CE6"/>
    <w:rsid w:val="00233526"/>
    <w:rsid w:val="0023375E"/>
    <w:rsid w:val="002346DD"/>
    <w:rsid w:val="002348B6"/>
    <w:rsid w:val="00234AEA"/>
    <w:rsid w:val="0023587F"/>
    <w:rsid w:val="00236E79"/>
    <w:rsid w:val="002372AE"/>
    <w:rsid w:val="002378F4"/>
    <w:rsid w:val="00237C7F"/>
    <w:rsid w:val="00237FFE"/>
    <w:rsid w:val="00244407"/>
    <w:rsid w:val="00245163"/>
    <w:rsid w:val="002457F0"/>
    <w:rsid w:val="002459DF"/>
    <w:rsid w:val="0024621B"/>
    <w:rsid w:val="0024630B"/>
    <w:rsid w:val="002469E9"/>
    <w:rsid w:val="00246F3C"/>
    <w:rsid w:val="00247490"/>
    <w:rsid w:val="002474D5"/>
    <w:rsid w:val="00250113"/>
    <w:rsid w:val="00251BEF"/>
    <w:rsid w:val="00251E8A"/>
    <w:rsid w:val="002538D0"/>
    <w:rsid w:val="00254DA1"/>
    <w:rsid w:val="00255D17"/>
    <w:rsid w:val="00255D41"/>
    <w:rsid w:val="00255EAB"/>
    <w:rsid w:val="00255F76"/>
    <w:rsid w:val="00256E8A"/>
    <w:rsid w:val="00257A6F"/>
    <w:rsid w:val="00260C09"/>
    <w:rsid w:val="00261712"/>
    <w:rsid w:val="00261BC0"/>
    <w:rsid w:val="0026296F"/>
    <w:rsid w:val="00263CF3"/>
    <w:rsid w:val="00263EFE"/>
    <w:rsid w:val="002648C3"/>
    <w:rsid w:val="00264DDF"/>
    <w:rsid w:val="002656C2"/>
    <w:rsid w:val="0026571C"/>
    <w:rsid w:val="00265AD2"/>
    <w:rsid w:val="00265C30"/>
    <w:rsid w:val="00266AD0"/>
    <w:rsid w:val="00266F35"/>
    <w:rsid w:val="00267C5F"/>
    <w:rsid w:val="00270879"/>
    <w:rsid w:val="00270FDC"/>
    <w:rsid w:val="00271183"/>
    <w:rsid w:val="002711BE"/>
    <w:rsid w:val="00272766"/>
    <w:rsid w:val="00272FA7"/>
    <w:rsid w:val="00273509"/>
    <w:rsid w:val="002738B9"/>
    <w:rsid w:val="00274EC1"/>
    <w:rsid w:val="002762B0"/>
    <w:rsid w:val="0027653E"/>
    <w:rsid w:val="00276C90"/>
    <w:rsid w:val="00276FF0"/>
    <w:rsid w:val="002775AF"/>
    <w:rsid w:val="00277723"/>
    <w:rsid w:val="002801F5"/>
    <w:rsid w:val="002814FC"/>
    <w:rsid w:val="00281FFD"/>
    <w:rsid w:val="002821B7"/>
    <w:rsid w:val="00283149"/>
    <w:rsid w:val="00283843"/>
    <w:rsid w:val="00283A1C"/>
    <w:rsid w:val="00283E32"/>
    <w:rsid w:val="00285091"/>
    <w:rsid w:val="0028641D"/>
    <w:rsid w:val="0028674E"/>
    <w:rsid w:val="0029007F"/>
    <w:rsid w:val="00291C5B"/>
    <w:rsid w:val="00292E00"/>
    <w:rsid w:val="0029336E"/>
    <w:rsid w:val="00293DA4"/>
    <w:rsid w:val="0029500B"/>
    <w:rsid w:val="00295648"/>
    <w:rsid w:val="00295F27"/>
    <w:rsid w:val="00296232"/>
    <w:rsid w:val="00297B40"/>
    <w:rsid w:val="002A0984"/>
    <w:rsid w:val="002A1313"/>
    <w:rsid w:val="002A235F"/>
    <w:rsid w:val="002A28AA"/>
    <w:rsid w:val="002A37C1"/>
    <w:rsid w:val="002A57B7"/>
    <w:rsid w:val="002A5BAC"/>
    <w:rsid w:val="002A615E"/>
    <w:rsid w:val="002B00A3"/>
    <w:rsid w:val="002B038C"/>
    <w:rsid w:val="002B03E5"/>
    <w:rsid w:val="002B17A1"/>
    <w:rsid w:val="002B2041"/>
    <w:rsid w:val="002B2077"/>
    <w:rsid w:val="002B24F2"/>
    <w:rsid w:val="002B25D3"/>
    <w:rsid w:val="002B38B1"/>
    <w:rsid w:val="002B3978"/>
    <w:rsid w:val="002B3CE9"/>
    <w:rsid w:val="002B3F2C"/>
    <w:rsid w:val="002B4D99"/>
    <w:rsid w:val="002B4DF7"/>
    <w:rsid w:val="002B5840"/>
    <w:rsid w:val="002B71BA"/>
    <w:rsid w:val="002C0091"/>
    <w:rsid w:val="002C02E5"/>
    <w:rsid w:val="002C212F"/>
    <w:rsid w:val="002C3BD9"/>
    <w:rsid w:val="002C41AF"/>
    <w:rsid w:val="002C4841"/>
    <w:rsid w:val="002C55CF"/>
    <w:rsid w:val="002C645D"/>
    <w:rsid w:val="002C6494"/>
    <w:rsid w:val="002C64C8"/>
    <w:rsid w:val="002C70B9"/>
    <w:rsid w:val="002D0FDD"/>
    <w:rsid w:val="002D18DE"/>
    <w:rsid w:val="002D2BFA"/>
    <w:rsid w:val="002D33B8"/>
    <w:rsid w:val="002D4046"/>
    <w:rsid w:val="002D4582"/>
    <w:rsid w:val="002D4787"/>
    <w:rsid w:val="002D60FC"/>
    <w:rsid w:val="002D68C7"/>
    <w:rsid w:val="002D7AE9"/>
    <w:rsid w:val="002D7F43"/>
    <w:rsid w:val="002E1289"/>
    <w:rsid w:val="002E18F7"/>
    <w:rsid w:val="002E223B"/>
    <w:rsid w:val="002E23E2"/>
    <w:rsid w:val="002E3C2E"/>
    <w:rsid w:val="002E4553"/>
    <w:rsid w:val="002E5064"/>
    <w:rsid w:val="002E55C9"/>
    <w:rsid w:val="002E572D"/>
    <w:rsid w:val="002E5B5C"/>
    <w:rsid w:val="002E6558"/>
    <w:rsid w:val="002E7236"/>
    <w:rsid w:val="002F0976"/>
    <w:rsid w:val="002F14B9"/>
    <w:rsid w:val="002F15FF"/>
    <w:rsid w:val="002F251E"/>
    <w:rsid w:val="002F2601"/>
    <w:rsid w:val="002F2ECD"/>
    <w:rsid w:val="002F3AFB"/>
    <w:rsid w:val="002F3BBB"/>
    <w:rsid w:val="002F3D11"/>
    <w:rsid w:val="002F45C0"/>
    <w:rsid w:val="002F4C7E"/>
    <w:rsid w:val="002F5136"/>
    <w:rsid w:val="002F5427"/>
    <w:rsid w:val="002F567B"/>
    <w:rsid w:val="002F56D6"/>
    <w:rsid w:val="002F5A5A"/>
    <w:rsid w:val="002F67F3"/>
    <w:rsid w:val="002F7164"/>
    <w:rsid w:val="002F7DD1"/>
    <w:rsid w:val="002F7DED"/>
    <w:rsid w:val="002F7FE7"/>
    <w:rsid w:val="00300755"/>
    <w:rsid w:val="0030184F"/>
    <w:rsid w:val="00301C01"/>
    <w:rsid w:val="00301FDA"/>
    <w:rsid w:val="003025D8"/>
    <w:rsid w:val="00302D67"/>
    <w:rsid w:val="00303625"/>
    <w:rsid w:val="00305A9E"/>
    <w:rsid w:val="00305F6B"/>
    <w:rsid w:val="003063D2"/>
    <w:rsid w:val="00306744"/>
    <w:rsid w:val="00306A41"/>
    <w:rsid w:val="00306B9C"/>
    <w:rsid w:val="003070DF"/>
    <w:rsid w:val="00307391"/>
    <w:rsid w:val="00307A3E"/>
    <w:rsid w:val="00307E56"/>
    <w:rsid w:val="003101CE"/>
    <w:rsid w:val="003103AE"/>
    <w:rsid w:val="00311035"/>
    <w:rsid w:val="00311485"/>
    <w:rsid w:val="00312C96"/>
    <w:rsid w:val="00313F3F"/>
    <w:rsid w:val="003145BF"/>
    <w:rsid w:val="00315172"/>
    <w:rsid w:val="003157D7"/>
    <w:rsid w:val="00315A5E"/>
    <w:rsid w:val="003163DA"/>
    <w:rsid w:val="0031751B"/>
    <w:rsid w:val="00317D3B"/>
    <w:rsid w:val="00317F2F"/>
    <w:rsid w:val="0032073D"/>
    <w:rsid w:val="00320EEB"/>
    <w:rsid w:val="003214E3"/>
    <w:rsid w:val="00321B79"/>
    <w:rsid w:val="00321BB7"/>
    <w:rsid w:val="00323692"/>
    <w:rsid w:val="00324CA2"/>
    <w:rsid w:val="0033007F"/>
    <w:rsid w:val="003319C9"/>
    <w:rsid w:val="00332477"/>
    <w:rsid w:val="00332AA5"/>
    <w:rsid w:val="003334EC"/>
    <w:rsid w:val="0033387B"/>
    <w:rsid w:val="00333CA0"/>
    <w:rsid w:val="00333DB2"/>
    <w:rsid w:val="00334900"/>
    <w:rsid w:val="00334A49"/>
    <w:rsid w:val="0033548E"/>
    <w:rsid w:val="00336AB3"/>
    <w:rsid w:val="00336E5D"/>
    <w:rsid w:val="003371BE"/>
    <w:rsid w:val="003374EB"/>
    <w:rsid w:val="003417E1"/>
    <w:rsid w:val="003422F4"/>
    <w:rsid w:val="003426F5"/>
    <w:rsid w:val="0034275D"/>
    <w:rsid w:val="00342DF3"/>
    <w:rsid w:val="00343859"/>
    <w:rsid w:val="003445CD"/>
    <w:rsid w:val="00344B15"/>
    <w:rsid w:val="00345179"/>
    <w:rsid w:val="0034688D"/>
    <w:rsid w:val="00347579"/>
    <w:rsid w:val="00347DC5"/>
    <w:rsid w:val="00350461"/>
    <w:rsid w:val="00351F90"/>
    <w:rsid w:val="00352030"/>
    <w:rsid w:val="0035249C"/>
    <w:rsid w:val="003525C6"/>
    <w:rsid w:val="0035330E"/>
    <w:rsid w:val="00353553"/>
    <w:rsid w:val="00353AE2"/>
    <w:rsid w:val="00354987"/>
    <w:rsid w:val="0035591A"/>
    <w:rsid w:val="00355E8F"/>
    <w:rsid w:val="003602AD"/>
    <w:rsid w:val="00363242"/>
    <w:rsid w:val="003635BE"/>
    <w:rsid w:val="0036395E"/>
    <w:rsid w:val="00365239"/>
    <w:rsid w:val="003654BB"/>
    <w:rsid w:val="0036558A"/>
    <w:rsid w:val="003657D0"/>
    <w:rsid w:val="00365B36"/>
    <w:rsid w:val="00365C65"/>
    <w:rsid w:val="003666C4"/>
    <w:rsid w:val="00370066"/>
    <w:rsid w:val="00372375"/>
    <w:rsid w:val="0037550D"/>
    <w:rsid w:val="00375812"/>
    <w:rsid w:val="00376BD6"/>
    <w:rsid w:val="00377B1C"/>
    <w:rsid w:val="00380993"/>
    <w:rsid w:val="00380B9E"/>
    <w:rsid w:val="003815E9"/>
    <w:rsid w:val="00381F8A"/>
    <w:rsid w:val="003821D6"/>
    <w:rsid w:val="003825F6"/>
    <w:rsid w:val="00382A63"/>
    <w:rsid w:val="00383FC1"/>
    <w:rsid w:val="00384010"/>
    <w:rsid w:val="00384CAE"/>
    <w:rsid w:val="00386032"/>
    <w:rsid w:val="003861FF"/>
    <w:rsid w:val="0038646C"/>
    <w:rsid w:val="003868C6"/>
    <w:rsid w:val="00387A00"/>
    <w:rsid w:val="00387A09"/>
    <w:rsid w:val="00387AAF"/>
    <w:rsid w:val="00387CC8"/>
    <w:rsid w:val="0039048C"/>
    <w:rsid w:val="00390ABD"/>
    <w:rsid w:val="00390EA9"/>
    <w:rsid w:val="00391DCA"/>
    <w:rsid w:val="00392319"/>
    <w:rsid w:val="0039247D"/>
    <w:rsid w:val="003925DD"/>
    <w:rsid w:val="00392F0E"/>
    <w:rsid w:val="00393C34"/>
    <w:rsid w:val="003941CA"/>
    <w:rsid w:val="00394E5E"/>
    <w:rsid w:val="00397185"/>
    <w:rsid w:val="003977FA"/>
    <w:rsid w:val="003979F6"/>
    <w:rsid w:val="003A0493"/>
    <w:rsid w:val="003A0A0C"/>
    <w:rsid w:val="003A1097"/>
    <w:rsid w:val="003A1D8C"/>
    <w:rsid w:val="003A276E"/>
    <w:rsid w:val="003A28C8"/>
    <w:rsid w:val="003A30B7"/>
    <w:rsid w:val="003A3557"/>
    <w:rsid w:val="003A4626"/>
    <w:rsid w:val="003A51EE"/>
    <w:rsid w:val="003A6C7C"/>
    <w:rsid w:val="003B0EC0"/>
    <w:rsid w:val="003B1509"/>
    <w:rsid w:val="003B27CD"/>
    <w:rsid w:val="003B4C3E"/>
    <w:rsid w:val="003B4F82"/>
    <w:rsid w:val="003B6DD9"/>
    <w:rsid w:val="003B763D"/>
    <w:rsid w:val="003C03BB"/>
    <w:rsid w:val="003C0EA1"/>
    <w:rsid w:val="003C1B4B"/>
    <w:rsid w:val="003C2862"/>
    <w:rsid w:val="003C3240"/>
    <w:rsid w:val="003C33B4"/>
    <w:rsid w:val="003C428B"/>
    <w:rsid w:val="003C435F"/>
    <w:rsid w:val="003C45EB"/>
    <w:rsid w:val="003C4FC4"/>
    <w:rsid w:val="003C5CE7"/>
    <w:rsid w:val="003C6E3E"/>
    <w:rsid w:val="003C7D33"/>
    <w:rsid w:val="003D0007"/>
    <w:rsid w:val="003D0709"/>
    <w:rsid w:val="003D0A11"/>
    <w:rsid w:val="003D24FD"/>
    <w:rsid w:val="003D264D"/>
    <w:rsid w:val="003D298A"/>
    <w:rsid w:val="003D3B86"/>
    <w:rsid w:val="003D3F87"/>
    <w:rsid w:val="003D42BC"/>
    <w:rsid w:val="003D51EC"/>
    <w:rsid w:val="003D53AE"/>
    <w:rsid w:val="003D63D2"/>
    <w:rsid w:val="003D6BD6"/>
    <w:rsid w:val="003E0A58"/>
    <w:rsid w:val="003E22E2"/>
    <w:rsid w:val="003E2814"/>
    <w:rsid w:val="003E3B41"/>
    <w:rsid w:val="003E41DD"/>
    <w:rsid w:val="003E45D2"/>
    <w:rsid w:val="003E4D9D"/>
    <w:rsid w:val="003E53BB"/>
    <w:rsid w:val="003E5847"/>
    <w:rsid w:val="003E5FEB"/>
    <w:rsid w:val="003E6117"/>
    <w:rsid w:val="003E6985"/>
    <w:rsid w:val="003F13D3"/>
    <w:rsid w:val="003F1F16"/>
    <w:rsid w:val="003F3CE3"/>
    <w:rsid w:val="003F3EAB"/>
    <w:rsid w:val="003F47C2"/>
    <w:rsid w:val="003F551D"/>
    <w:rsid w:val="003F62B5"/>
    <w:rsid w:val="003F6811"/>
    <w:rsid w:val="004005A1"/>
    <w:rsid w:val="00400989"/>
    <w:rsid w:val="00401AA6"/>
    <w:rsid w:val="004031BC"/>
    <w:rsid w:val="004033A4"/>
    <w:rsid w:val="004039D7"/>
    <w:rsid w:val="00403A80"/>
    <w:rsid w:val="00405567"/>
    <w:rsid w:val="004056A3"/>
    <w:rsid w:val="00405DA7"/>
    <w:rsid w:val="00406122"/>
    <w:rsid w:val="00406809"/>
    <w:rsid w:val="00406DBC"/>
    <w:rsid w:val="00407438"/>
    <w:rsid w:val="004074DE"/>
    <w:rsid w:val="00410520"/>
    <w:rsid w:val="004107A3"/>
    <w:rsid w:val="00410C30"/>
    <w:rsid w:val="00410D92"/>
    <w:rsid w:val="00411F40"/>
    <w:rsid w:val="0041248B"/>
    <w:rsid w:val="00412895"/>
    <w:rsid w:val="00413C9C"/>
    <w:rsid w:val="004160EA"/>
    <w:rsid w:val="00416BE4"/>
    <w:rsid w:val="00416CA3"/>
    <w:rsid w:val="004172D9"/>
    <w:rsid w:val="0042027B"/>
    <w:rsid w:val="00420F79"/>
    <w:rsid w:val="00421BDA"/>
    <w:rsid w:val="0042226C"/>
    <w:rsid w:val="0042296B"/>
    <w:rsid w:val="00422CFD"/>
    <w:rsid w:val="00422EE7"/>
    <w:rsid w:val="00423064"/>
    <w:rsid w:val="0042322E"/>
    <w:rsid w:val="004234A3"/>
    <w:rsid w:val="004235A7"/>
    <w:rsid w:val="004235C7"/>
    <w:rsid w:val="00423FB0"/>
    <w:rsid w:val="0042401B"/>
    <w:rsid w:val="0042622E"/>
    <w:rsid w:val="00426283"/>
    <w:rsid w:val="0042648E"/>
    <w:rsid w:val="00426553"/>
    <w:rsid w:val="004271B7"/>
    <w:rsid w:val="004319FB"/>
    <w:rsid w:val="00431B28"/>
    <w:rsid w:val="00434BDA"/>
    <w:rsid w:val="00434D4C"/>
    <w:rsid w:val="00435207"/>
    <w:rsid w:val="00435510"/>
    <w:rsid w:val="00436A5C"/>
    <w:rsid w:val="00436EE5"/>
    <w:rsid w:val="00437157"/>
    <w:rsid w:val="00437B60"/>
    <w:rsid w:val="004406FF"/>
    <w:rsid w:val="00441029"/>
    <w:rsid w:val="00441770"/>
    <w:rsid w:val="004417EF"/>
    <w:rsid w:val="00441BC2"/>
    <w:rsid w:val="0044212E"/>
    <w:rsid w:val="0044271A"/>
    <w:rsid w:val="00443E85"/>
    <w:rsid w:val="00444CE3"/>
    <w:rsid w:val="00445FD8"/>
    <w:rsid w:val="00446233"/>
    <w:rsid w:val="0044683F"/>
    <w:rsid w:val="004468C6"/>
    <w:rsid w:val="0044708F"/>
    <w:rsid w:val="00447ADE"/>
    <w:rsid w:val="00450D86"/>
    <w:rsid w:val="00451625"/>
    <w:rsid w:val="0045244F"/>
    <w:rsid w:val="00452BC6"/>
    <w:rsid w:val="00453591"/>
    <w:rsid w:val="00453A54"/>
    <w:rsid w:val="00453B5D"/>
    <w:rsid w:val="004541EB"/>
    <w:rsid w:val="00454CCC"/>
    <w:rsid w:val="0045512B"/>
    <w:rsid w:val="004556C2"/>
    <w:rsid w:val="004559D1"/>
    <w:rsid w:val="00455AFB"/>
    <w:rsid w:val="00456D89"/>
    <w:rsid w:val="00457AB7"/>
    <w:rsid w:val="00457D0B"/>
    <w:rsid w:val="004619D5"/>
    <w:rsid w:val="00462212"/>
    <w:rsid w:val="00462E63"/>
    <w:rsid w:val="004630AE"/>
    <w:rsid w:val="004638AC"/>
    <w:rsid w:val="00463E0A"/>
    <w:rsid w:val="00464BFB"/>
    <w:rsid w:val="00464C25"/>
    <w:rsid w:val="004664A1"/>
    <w:rsid w:val="0046723E"/>
    <w:rsid w:val="004674C2"/>
    <w:rsid w:val="00467AAD"/>
    <w:rsid w:val="00467BA1"/>
    <w:rsid w:val="0047085A"/>
    <w:rsid w:val="00470ABB"/>
    <w:rsid w:val="004737D2"/>
    <w:rsid w:val="00473F86"/>
    <w:rsid w:val="004747CB"/>
    <w:rsid w:val="00474B5F"/>
    <w:rsid w:val="004752B3"/>
    <w:rsid w:val="00475CDB"/>
    <w:rsid w:val="00475E70"/>
    <w:rsid w:val="004764D2"/>
    <w:rsid w:val="00476847"/>
    <w:rsid w:val="00477A94"/>
    <w:rsid w:val="004811E2"/>
    <w:rsid w:val="00481552"/>
    <w:rsid w:val="00481B08"/>
    <w:rsid w:val="004820B6"/>
    <w:rsid w:val="00482104"/>
    <w:rsid w:val="00483264"/>
    <w:rsid w:val="004847CC"/>
    <w:rsid w:val="00485F95"/>
    <w:rsid w:val="00486110"/>
    <w:rsid w:val="00486A6F"/>
    <w:rsid w:val="004870B0"/>
    <w:rsid w:val="00487C11"/>
    <w:rsid w:val="00491FE4"/>
    <w:rsid w:val="0049238F"/>
    <w:rsid w:val="004925CC"/>
    <w:rsid w:val="004929DD"/>
    <w:rsid w:val="0049348E"/>
    <w:rsid w:val="00494048"/>
    <w:rsid w:val="004940C5"/>
    <w:rsid w:val="004940EF"/>
    <w:rsid w:val="004946D9"/>
    <w:rsid w:val="00494F98"/>
    <w:rsid w:val="0049737A"/>
    <w:rsid w:val="004A0BC9"/>
    <w:rsid w:val="004A0FD5"/>
    <w:rsid w:val="004A145C"/>
    <w:rsid w:val="004A223F"/>
    <w:rsid w:val="004A363A"/>
    <w:rsid w:val="004A3ABA"/>
    <w:rsid w:val="004A5911"/>
    <w:rsid w:val="004A6003"/>
    <w:rsid w:val="004A6B32"/>
    <w:rsid w:val="004A6C06"/>
    <w:rsid w:val="004A7235"/>
    <w:rsid w:val="004A7BA7"/>
    <w:rsid w:val="004A7E26"/>
    <w:rsid w:val="004B0449"/>
    <w:rsid w:val="004B141B"/>
    <w:rsid w:val="004B150E"/>
    <w:rsid w:val="004B16ED"/>
    <w:rsid w:val="004B1959"/>
    <w:rsid w:val="004B20AE"/>
    <w:rsid w:val="004B5AE0"/>
    <w:rsid w:val="004B6426"/>
    <w:rsid w:val="004B68F8"/>
    <w:rsid w:val="004B6D01"/>
    <w:rsid w:val="004B6DBE"/>
    <w:rsid w:val="004B7A84"/>
    <w:rsid w:val="004C01E5"/>
    <w:rsid w:val="004C169F"/>
    <w:rsid w:val="004C29FA"/>
    <w:rsid w:val="004C2BA4"/>
    <w:rsid w:val="004C2F4B"/>
    <w:rsid w:val="004C3EC0"/>
    <w:rsid w:val="004C68CF"/>
    <w:rsid w:val="004C6932"/>
    <w:rsid w:val="004C6E72"/>
    <w:rsid w:val="004C7BFA"/>
    <w:rsid w:val="004C7DDA"/>
    <w:rsid w:val="004C7E87"/>
    <w:rsid w:val="004D0032"/>
    <w:rsid w:val="004D0953"/>
    <w:rsid w:val="004D1A58"/>
    <w:rsid w:val="004D1D32"/>
    <w:rsid w:val="004D25C7"/>
    <w:rsid w:val="004D2B37"/>
    <w:rsid w:val="004D34D8"/>
    <w:rsid w:val="004D42DB"/>
    <w:rsid w:val="004D58A2"/>
    <w:rsid w:val="004D5ACF"/>
    <w:rsid w:val="004D5F05"/>
    <w:rsid w:val="004D6757"/>
    <w:rsid w:val="004E0387"/>
    <w:rsid w:val="004E0530"/>
    <w:rsid w:val="004E0774"/>
    <w:rsid w:val="004E08D3"/>
    <w:rsid w:val="004E198E"/>
    <w:rsid w:val="004E1BEB"/>
    <w:rsid w:val="004E286B"/>
    <w:rsid w:val="004E2FED"/>
    <w:rsid w:val="004E389C"/>
    <w:rsid w:val="004E44D5"/>
    <w:rsid w:val="004E6552"/>
    <w:rsid w:val="004E7A92"/>
    <w:rsid w:val="004E7D52"/>
    <w:rsid w:val="004E7D66"/>
    <w:rsid w:val="004F0187"/>
    <w:rsid w:val="004F198D"/>
    <w:rsid w:val="004F303B"/>
    <w:rsid w:val="004F30BD"/>
    <w:rsid w:val="004F3256"/>
    <w:rsid w:val="004F35DC"/>
    <w:rsid w:val="004F4315"/>
    <w:rsid w:val="004F4AE1"/>
    <w:rsid w:val="004F4C78"/>
    <w:rsid w:val="004F4DCA"/>
    <w:rsid w:val="004F676E"/>
    <w:rsid w:val="004F7112"/>
    <w:rsid w:val="005014D0"/>
    <w:rsid w:val="005036EE"/>
    <w:rsid w:val="00503F9D"/>
    <w:rsid w:val="00504567"/>
    <w:rsid w:val="00504ABA"/>
    <w:rsid w:val="00504E17"/>
    <w:rsid w:val="00505AAE"/>
    <w:rsid w:val="00505D98"/>
    <w:rsid w:val="00506B55"/>
    <w:rsid w:val="00507C60"/>
    <w:rsid w:val="00511176"/>
    <w:rsid w:val="00511AFD"/>
    <w:rsid w:val="00511CC3"/>
    <w:rsid w:val="00512CB9"/>
    <w:rsid w:val="00512F8B"/>
    <w:rsid w:val="005131A1"/>
    <w:rsid w:val="005142CD"/>
    <w:rsid w:val="00515636"/>
    <w:rsid w:val="0051667E"/>
    <w:rsid w:val="005170EF"/>
    <w:rsid w:val="00517C09"/>
    <w:rsid w:val="00520545"/>
    <w:rsid w:val="0052119D"/>
    <w:rsid w:val="005218B7"/>
    <w:rsid w:val="00521F08"/>
    <w:rsid w:val="00522DAE"/>
    <w:rsid w:val="00522FA0"/>
    <w:rsid w:val="00524211"/>
    <w:rsid w:val="0052456A"/>
    <w:rsid w:val="00524B62"/>
    <w:rsid w:val="00524D5C"/>
    <w:rsid w:val="00525CEE"/>
    <w:rsid w:val="00527C12"/>
    <w:rsid w:val="00527F9D"/>
    <w:rsid w:val="00530CE2"/>
    <w:rsid w:val="005315A5"/>
    <w:rsid w:val="00531B85"/>
    <w:rsid w:val="00531C8D"/>
    <w:rsid w:val="00532AB1"/>
    <w:rsid w:val="005339DB"/>
    <w:rsid w:val="0053406C"/>
    <w:rsid w:val="00534BDD"/>
    <w:rsid w:val="00535FCB"/>
    <w:rsid w:val="00540610"/>
    <w:rsid w:val="00540F7F"/>
    <w:rsid w:val="00541012"/>
    <w:rsid w:val="00541149"/>
    <w:rsid w:val="0054236A"/>
    <w:rsid w:val="00543366"/>
    <w:rsid w:val="00544A17"/>
    <w:rsid w:val="00545565"/>
    <w:rsid w:val="00546153"/>
    <w:rsid w:val="005461FC"/>
    <w:rsid w:val="00546916"/>
    <w:rsid w:val="00546F5C"/>
    <w:rsid w:val="005471B0"/>
    <w:rsid w:val="00550DAB"/>
    <w:rsid w:val="00552696"/>
    <w:rsid w:val="005531D7"/>
    <w:rsid w:val="00553992"/>
    <w:rsid w:val="00553D29"/>
    <w:rsid w:val="00553D59"/>
    <w:rsid w:val="00554334"/>
    <w:rsid w:val="00554E32"/>
    <w:rsid w:val="005563B4"/>
    <w:rsid w:val="00557087"/>
    <w:rsid w:val="005578A5"/>
    <w:rsid w:val="0056044B"/>
    <w:rsid w:val="0056088F"/>
    <w:rsid w:val="005616AE"/>
    <w:rsid w:val="00561C6B"/>
    <w:rsid w:val="00561FBA"/>
    <w:rsid w:val="00562916"/>
    <w:rsid w:val="005637A3"/>
    <w:rsid w:val="00564B04"/>
    <w:rsid w:val="0056501F"/>
    <w:rsid w:val="00565EDC"/>
    <w:rsid w:val="00570A75"/>
    <w:rsid w:val="005715B9"/>
    <w:rsid w:val="0057198C"/>
    <w:rsid w:val="00571FAD"/>
    <w:rsid w:val="0057205A"/>
    <w:rsid w:val="0057249A"/>
    <w:rsid w:val="00572824"/>
    <w:rsid w:val="00572A0E"/>
    <w:rsid w:val="005741DF"/>
    <w:rsid w:val="005745DA"/>
    <w:rsid w:val="005750C4"/>
    <w:rsid w:val="005760E1"/>
    <w:rsid w:val="0057615D"/>
    <w:rsid w:val="00576571"/>
    <w:rsid w:val="00576830"/>
    <w:rsid w:val="005772CA"/>
    <w:rsid w:val="0057747C"/>
    <w:rsid w:val="00577867"/>
    <w:rsid w:val="0058008C"/>
    <w:rsid w:val="0058080F"/>
    <w:rsid w:val="00580B96"/>
    <w:rsid w:val="0058112E"/>
    <w:rsid w:val="00581FF9"/>
    <w:rsid w:val="005826DE"/>
    <w:rsid w:val="00583A0A"/>
    <w:rsid w:val="00584796"/>
    <w:rsid w:val="00585C81"/>
    <w:rsid w:val="00585D58"/>
    <w:rsid w:val="005864D9"/>
    <w:rsid w:val="00586E2C"/>
    <w:rsid w:val="00590A60"/>
    <w:rsid w:val="00591ABA"/>
    <w:rsid w:val="005921E0"/>
    <w:rsid w:val="00593B40"/>
    <w:rsid w:val="005944F9"/>
    <w:rsid w:val="00594627"/>
    <w:rsid w:val="005947D7"/>
    <w:rsid w:val="00595AD3"/>
    <w:rsid w:val="00595F68"/>
    <w:rsid w:val="0059607D"/>
    <w:rsid w:val="00597D5B"/>
    <w:rsid w:val="00597FB9"/>
    <w:rsid w:val="005A0E97"/>
    <w:rsid w:val="005A0F3F"/>
    <w:rsid w:val="005A17D3"/>
    <w:rsid w:val="005A19F3"/>
    <w:rsid w:val="005A1D75"/>
    <w:rsid w:val="005A1EE2"/>
    <w:rsid w:val="005A2FDD"/>
    <w:rsid w:val="005A3D3E"/>
    <w:rsid w:val="005A76BA"/>
    <w:rsid w:val="005A7D48"/>
    <w:rsid w:val="005B022B"/>
    <w:rsid w:val="005B0279"/>
    <w:rsid w:val="005B134E"/>
    <w:rsid w:val="005B1593"/>
    <w:rsid w:val="005B162E"/>
    <w:rsid w:val="005B30AF"/>
    <w:rsid w:val="005B3DA2"/>
    <w:rsid w:val="005B4AEF"/>
    <w:rsid w:val="005B4C4F"/>
    <w:rsid w:val="005B4D1F"/>
    <w:rsid w:val="005B5A72"/>
    <w:rsid w:val="005B5FD0"/>
    <w:rsid w:val="005B6CD0"/>
    <w:rsid w:val="005B6E1B"/>
    <w:rsid w:val="005B6F92"/>
    <w:rsid w:val="005B72E2"/>
    <w:rsid w:val="005C05FC"/>
    <w:rsid w:val="005C12EE"/>
    <w:rsid w:val="005C1678"/>
    <w:rsid w:val="005C1C41"/>
    <w:rsid w:val="005C2B68"/>
    <w:rsid w:val="005C3107"/>
    <w:rsid w:val="005C383E"/>
    <w:rsid w:val="005C3B80"/>
    <w:rsid w:val="005C3E3F"/>
    <w:rsid w:val="005C5375"/>
    <w:rsid w:val="005C5522"/>
    <w:rsid w:val="005C61C0"/>
    <w:rsid w:val="005C70DD"/>
    <w:rsid w:val="005D22DB"/>
    <w:rsid w:val="005D2432"/>
    <w:rsid w:val="005D3AD1"/>
    <w:rsid w:val="005D46CA"/>
    <w:rsid w:val="005D4867"/>
    <w:rsid w:val="005D51D3"/>
    <w:rsid w:val="005D53E9"/>
    <w:rsid w:val="005D5AF3"/>
    <w:rsid w:val="005D7E8F"/>
    <w:rsid w:val="005E1767"/>
    <w:rsid w:val="005E1892"/>
    <w:rsid w:val="005E1D0B"/>
    <w:rsid w:val="005E23FA"/>
    <w:rsid w:val="005E26D8"/>
    <w:rsid w:val="005E5417"/>
    <w:rsid w:val="005E5996"/>
    <w:rsid w:val="005E5B47"/>
    <w:rsid w:val="005E619F"/>
    <w:rsid w:val="005E64C5"/>
    <w:rsid w:val="005E6DA0"/>
    <w:rsid w:val="005E6FD9"/>
    <w:rsid w:val="005E727C"/>
    <w:rsid w:val="005F067F"/>
    <w:rsid w:val="005F111D"/>
    <w:rsid w:val="005F1895"/>
    <w:rsid w:val="005F1BD6"/>
    <w:rsid w:val="005F1FB2"/>
    <w:rsid w:val="005F281C"/>
    <w:rsid w:val="005F2D9A"/>
    <w:rsid w:val="005F3296"/>
    <w:rsid w:val="005F3EE6"/>
    <w:rsid w:val="005F3F65"/>
    <w:rsid w:val="005F4A12"/>
    <w:rsid w:val="005F4D66"/>
    <w:rsid w:val="005F5B4A"/>
    <w:rsid w:val="005F5F21"/>
    <w:rsid w:val="005F6082"/>
    <w:rsid w:val="005F66EE"/>
    <w:rsid w:val="005F73E4"/>
    <w:rsid w:val="00600624"/>
    <w:rsid w:val="0060119F"/>
    <w:rsid w:val="006012E8"/>
    <w:rsid w:val="00601E48"/>
    <w:rsid w:val="0060211B"/>
    <w:rsid w:val="006038D5"/>
    <w:rsid w:val="00603D5D"/>
    <w:rsid w:val="00604144"/>
    <w:rsid w:val="0060563C"/>
    <w:rsid w:val="00606A44"/>
    <w:rsid w:val="00607C55"/>
    <w:rsid w:val="00610AD7"/>
    <w:rsid w:val="00611DEA"/>
    <w:rsid w:val="00612104"/>
    <w:rsid w:val="00612888"/>
    <w:rsid w:val="00613146"/>
    <w:rsid w:val="0061383A"/>
    <w:rsid w:val="006138D2"/>
    <w:rsid w:val="00613A54"/>
    <w:rsid w:val="00614B64"/>
    <w:rsid w:val="00614CDA"/>
    <w:rsid w:val="00614FED"/>
    <w:rsid w:val="006151F6"/>
    <w:rsid w:val="00615248"/>
    <w:rsid w:val="00615CC1"/>
    <w:rsid w:val="00615E16"/>
    <w:rsid w:val="006168A2"/>
    <w:rsid w:val="006169D9"/>
    <w:rsid w:val="00616E7B"/>
    <w:rsid w:val="00617749"/>
    <w:rsid w:val="0062025D"/>
    <w:rsid w:val="006203CB"/>
    <w:rsid w:val="0062076A"/>
    <w:rsid w:val="006213AD"/>
    <w:rsid w:val="00622430"/>
    <w:rsid w:val="00622818"/>
    <w:rsid w:val="00624B54"/>
    <w:rsid w:val="00625743"/>
    <w:rsid w:val="00626A7C"/>
    <w:rsid w:val="00626F3D"/>
    <w:rsid w:val="00627000"/>
    <w:rsid w:val="006308A4"/>
    <w:rsid w:val="00631513"/>
    <w:rsid w:val="006316ED"/>
    <w:rsid w:val="006327D3"/>
    <w:rsid w:val="00632D44"/>
    <w:rsid w:val="00632F5A"/>
    <w:rsid w:val="00633B63"/>
    <w:rsid w:val="006364B9"/>
    <w:rsid w:val="00636C85"/>
    <w:rsid w:val="00640217"/>
    <w:rsid w:val="00640394"/>
    <w:rsid w:val="00641E1E"/>
    <w:rsid w:val="00642B91"/>
    <w:rsid w:val="00643EC9"/>
    <w:rsid w:val="006440AC"/>
    <w:rsid w:val="00644985"/>
    <w:rsid w:val="00644B05"/>
    <w:rsid w:val="00644D32"/>
    <w:rsid w:val="00650B1F"/>
    <w:rsid w:val="0065113F"/>
    <w:rsid w:val="00651C47"/>
    <w:rsid w:val="00652424"/>
    <w:rsid w:val="00653A23"/>
    <w:rsid w:val="00653F6F"/>
    <w:rsid w:val="00655B7C"/>
    <w:rsid w:val="00655D35"/>
    <w:rsid w:val="00656ED5"/>
    <w:rsid w:val="0065796C"/>
    <w:rsid w:val="0066119F"/>
    <w:rsid w:val="006636D4"/>
    <w:rsid w:val="00663F74"/>
    <w:rsid w:val="00665DF2"/>
    <w:rsid w:val="00666DFE"/>
    <w:rsid w:val="00667157"/>
    <w:rsid w:val="00667C3D"/>
    <w:rsid w:val="00670021"/>
    <w:rsid w:val="0067008A"/>
    <w:rsid w:val="006700AF"/>
    <w:rsid w:val="006704AD"/>
    <w:rsid w:val="00671FBB"/>
    <w:rsid w:val="0067348E"/>
    <w:rsid w:val="00673A01"/>
    <w:rsid w:val="00673C33"/>
    <w:rsid w:val="00674F90"/>
    <w:rsid w:val="0067512B"/>
    <w:rsid w:val="006754C2"/>
    <w:rsid w:val="006769AA"/>
    <w:rsid w:val="00677978"/>
    <w:rsid w:val="006800FE"/>
    <w:rsid w:val="00680212"/>
    <w:rsid w:val="006802B3"/>
    <w:rsid w:val="00680C9B"/>
    <w:rsid w:val="00680F59"/>
    <w:rsid w:val="00681450"/>
    <w:rsid w:val="00681DF9"/>
    <w:rsid w:val="00681F8E"/>
    <w:rsid w:val="0068479A"/>
    <w:rsid w:val="00684A5C"/>
    <w:rsid w:val="00684CAE"/>
    <w:rsid w:val="006852BB"/>
    <w:rsid w:val="0068555B"/>
    <w:rsid w:val="00686148"/>
    <w:rsid w:val="006862DC"/>
    <w:rsid w:val="006863F5"/>
    <w:rsid w:val="00686EE1"/>
    <w:rsid w:val="0068718F"/>
    <w:rsid w:val="00690A5C"/>
    <w:rsid w:val="00691027"/>
    <w:rsid w:val="00691A85"/>
    <w:rsid w:val="00693C9F"/>
    <w:rsid w:val="006947A9"/>
    <w:rsid w:val="006948DF"/>
    <w:rsid w:val="00695C8C"/>
    <w:rsid w:val="00696C5B"/>
    <w:rsid w:val="006A08EB"/>
    <w:rsid w:val="006A1C1C"/>
    <w:rsid w:val="006A2160"/>
    <w:rsid w:val="006A26FC"/>
    <w:rsid w:val="006A3250"/>
    <w:rsid w:val="006A3837"/>
    <w:rsid w:val="006A3A03"/>
    <w:rsid w:val="006A3CB2"/>
    <w:rsid w:val="006A485D"/>
    <w:rsid w:val="006A49C3"/>
    <w:rsid w:val="006A5A85"/>
    <w:rsid w:val="006A6D97"/>
    <w:rsid w:val="006A7E5B"/>
    <w:rsid w:val="006B0039"/>
    <w:rsid w:val="006B15FB"/>
    <w:rsid w:val="006B1764"/>
    <w:rsid w:val="006B196F"/>
    <w:rsid w:val="006B212D"/>
    <w:rsid w:val="006B2826"/>
    <w:rsid w:val="006B3529"/>
    <w:rsid w:val="006B3535"/>
    <w:rsid w:val="006B3740"/>
    <w:rsid w:val="006B3DB9"/>
    <w:rsid w:val="006B4B2D"/>
    <w:rsid w:val="006B562A"/>
    <w:rsid w:val="006B5FA9"/>
    <w:rsid w:val="006B65EE"/>
    <w:rsid w:val="006B6D4F"/>
    <w:rsid w:val="006B7216"/>
    <w:rsid w:val="006C0670"/>
    <w:rsid w:val="006C175F"/>
    <w:rsid w:val="006C1DD7"/>
    <w:rsid w:val="006C1E8F"/>
    <w:rsid w:val="006C20B7"/>
    <w:rsid w:val="006C2874"/>
    <w:rsid w:val="006C37DF"/>
    <w:rsid w:val="006C3E83"/>
    <w:rsid w:val="006C4223"/>
    <w:rsid w:val="006C5A69"/>
    <w:rsid w:val="006C5F00"/>
    <w:rsid w:val="006D0BE5"/>
    <w:rsid w:val="006D1824"/>
    <w:rsid w:val="006D2B40"/>
    <w:rsid w:val="006D3B7E"/>
    <w:rsid w:val="006D3E50"/>
    <w:rsid w:val="006D3F2D"/>
    <w:rsid w:val="006D6064"/>
    <w:rsid w:val="006D7291"/>
    <w:rsid w:val="006D7A5A"/>
    <w:rsid w:val="006D7AE3"/>
    <w:rsid w:val="006E1E5F"/>
    <w:rsid w:val="006E1FA8"/>
    <w:rsid w:val="006E2B10"/>
    <w:rsid w:val="006E32B9"/>
    <w:rsid w:val="006E341C"/>
    <w:rsid w:val="006E3B3D"/>
    <w:rsid w:val="006E422E"/>
    <w:rsid w:val="006E4725"/>
    <w:rsid w:val="006E4C68"/>
    <w:rsid w:val="006E56CE"/>
    <w:rsid w:val="006F0037"/>
    <w:rsid w:val="006F075B"/>
    <w:rsid w:val="006F0926"/>
    <w:rsid w:val="006F0D96"/>
    <w:rsid w:val="006F0E8B"/>
    <w:rsid w:val="006F0EB7"/>
    <w:rsid w:val="006F1FF8"/>
    <w:rsid w:val="006F2365"/>
    <w:rsid w:val="006F3907"/>
    <w:rsid w:val="006F399B"/>
    <w:rsid w:val="006F4093"/>
    <w:rsid w:val="006F4DED"/>
    <w:rsid w:val="006F529F"/>
    <w:rsid w:val="006F5699"/>
    <w:rsid w:val="006F6861"/>
    <w:rsid w:val="006F7A69"/>
    <w:rsid w:val="006F7ACA"/>
    <w:rsid w:val="006F7B99"/>
    <w:rsid w:val="0070060F"/>
    <w:rsid w:val="00701E1E"/>
    <w:rsid w:val="007049BC"/>
    <w:rsid w:val="00704F01"/>
    <w:rsid w:val="00705B68"/>
    <w:rsid w:val="007102A7"/>
    <w:rsid w:val="00711068"/>
    <w:rsid w:val="007120C3"/>
    <w:rsid w:val="00712605"/>
    <w:rsid w:val="00712A17"/>
    <w:rsid w:val="0071320A"/>
    <w:rsid w:val="00713AD2"/>
    <w:rsid w:val="0071410D"/>
    <w:rsid w:val="00715A8A"/>
    <w:rsid w:val="0071687A"/>
    <w:rsid w:val="0072227A"/>
    <w:rsid w:val="00722408"/>
    <w:rsid w:val="007239C5"/>
    <w:rsid w:val="00723EA9"/>
    <w:rsid w:val="007242A1"/>
    <w:rsid w:val="00724C23"/>
    <w:rsid w:val="00725DBB"/>
    <w:rsid w:val="00726935"/>
    <w:rsid w:val="0072706D"/>
    <w:rsid w:val="007275DF"/>
    <w:rsid w:val="00727B4C"/>
    <w:rsid w:val="007307AB"/>
    <w:rsid w:val="00730819"/>
    <w:rsid w:val="00730AE1"/>
    <w:rsid w:val="00731A38"/>
    <w:rsid w:val="0073213E"/>
    <w:rsid w:val="007321CB"/>
    <w:rsid w:val="007329DD"/>
    <w:rsid w:val="007332FC"/>
    <w:rsid w:val="0073345A"/>
    <w:rsid w:val="00733817"/>
    <w:rsid w:val="00733DDA"/>
    <w:rsid w:val="00733E50"/>
    <w:rsid w:val="007353DD"/>
    <w:rsid w:val="00735963"/>
    <w:rsid w:val="00735EAE"/>
    <w:rsid w:val="00736242"/>
    <w:rsid w:val="0073645C"/>
    <w:rsid w:val="0073704B"/>
    <w:rsid w:val="007377DA"/>
    <w:rsid w:val="00737E1E"/>
    <w:rsid w:val="00740320"/>
    <w:rsid w:val="007403A7"/>
    <w:rsid w:val="00740A26"/>
    <w:rsid w:val="007414CC"/>
    <w:rsid w:val="00741AC7"/>
    <w:rsid w:val="0074209E"/>
    <w:rsid w:val="00742541"/>
    <w:rsid w:val="00743141"/>
    <w:rsid w:val="007432A1"/>
    <w:rsid w:val="0074335D"/>
    <w:rsid w:val="00743EA9"/>
    <w:rsid w:val="007448B8"/>
    <w:rsid w:val="00744AE5"/>
    <w:rsid w:val="00744DD6"/>
    <w:rsid w:val="007462B2"/>
    <w:rsid w:val="00746E9F"/>
    <w:rsid w:val="00746F43"/>
    <w:rsid w:val="00747949"/>
    <w:rsid w:val="007512AA"/>
    <w:rsid w:val="007549DF"/>
    <w:rsid w:val="0075642E"/>
    <w:rsid w:val="00757438"/>
    <w:rsid w:val="0076135C"/>
    <w:rsid w:val="00761446"/>
    <w:rsid w:val="00761526"/>
    <w:rsid w:val="00764BE5"/>
    <w:rsid w:val="00764F69"/>
    <w:rsid w:val="00765E68"/>
    <w:rsid w:val="00767D5F"/>
    <w:rsid w:val="00770E65"/>
    <w:rsid w:val="0077234D"/>
    <w:rsid w:val="00773ACD"/>
    <w:rsid w:val="0077435D"/>
    <w:rsid w:val="0077478E"/>
    <w:rsid w:val="007748CD"/>
    <w:rsid w:val="007750DF"/>
    <w:rsid w:val="00775B4C"/>
    <w:rsid w:val="00775DE0"/>
    <w:rsid w:val="00780571"/>
    <w:rsid w:val="0078083A"/>
    <w:rsid w:val="00780D43"/>
    <w:rsid w:val="0078392E"/>
    <w:rsid w:val="00783A58"/>
    <w:rsid w:val="00783F15"/>
    <w:rsid w:val="00784649"/>
    <w:rsid w:val="00784A51"/>
    <w:rsid w:val="007853AE"/>
    <w:rsid w:val="007861CA"/>
    <w:rsid w:val="00786FBF"/>
    <w:rsid w:val="00787528"/>
    <w:rsid w:val="00790640"/>
    <w:rsid w:val="00790668"/>
    <w:rsid w:val="00791D68"/>
    <w:rsid w:val="0079292F"/>
    <w:rsid w:val="007936D7"/>
    <w:rsid w:val="0079452F"/>
    <w:rsid w:val="00794F30"/>
    <w:rsid w:val="007954D0"/>
    <w:rsid w:val="00795FF2"/>
    <w:rsid w:val="007A0617"/>
    <w:rsid w:val="007A0CAA"/>
    <w:rsid w:val="007A14B1"/>
    <w:rsid w:val="007A18B6"/>
    <w:rsid w:val="007A1A15"/>
    <w:rsid w:val="007A1A6A"/>
    <w:rsid w:val="007A1B8B"/>
    <w:rsid w:val="007A2653"/>
    <w:rsid w:val="007A28DB"/>
    <w:rsid w:val="007A3709"/>
    <w:rsid w:val="007A4079"/>
    <w:rsid w:val="007A416C"/>
    <w:rsid w:val="007A500F"/>
    <w:rsid w:val="007A6040"/>
    <w:rsid w:val="007A7102"/>
    <w:rsid w:val="007A7737"/>
    <w:rsid w:val="007B0102"/>
    <w:rsid w:val="007B0776"/>
    <w:rsid w:val="007B1357"/>
    <w:rsid w:val="007B25D6"/>
    <w:rsid w:val="007B2E0B"/>
    <w:rsid w:val="007B30E6"/>
    <w:rsid w:val="007B4056"/>
    <w:rsid w:val="007B4412"/>
    <w:rsid w:val="007B5323"/>
    <w:rsid w:val="007B58E3"/>
    <w:rsid w:val="007B5B86"/>
    <w:rsid w:val="007B6017"/>
    <w:rsid w:val="007B616A"/>
    <w:rsid w:val="007B6515"/>
    <w:rsid w:val="007B67A6"/>
    <w:rsid w:val="007B6F7D"/>
    <w:rsid w:val="007B732E"/>
    <w:rsid w:val="007B7778"/>
    <w:rsid w:val="007C0D7A"/>
    <w:rsid w:val="007C25DB"/>
    <w:rsid w:val="007C2BE1"/>
    <w:rsid w:val="007C2FA9"/>
    <w:rsid w:val="007C3818"/>
    <w:rsid w:val="007C47B7"/>
    <w:rsid w:val="007C4B08"/>
    <w:rsid w:val="007C505C"/>
    <w:rsid w:val="007C5A4E"/>
    <w:rsid w:val="007C7833"/>
    <w:rsid w:val="007C7B66"/>
    <w:rsid w:val="007D07E2"/>
    <w:rsid w:val="007D150D"/>
    <w:rsid w:val="007D1B35"/>
    <w:rsid w:val="007D1E30"/>
    <w:rsid w:val="007D2F56"/>
    <w:rsid w:val="007D385B"/>
    <w:rsid w:val="007D48B3"/>
    <w:rsid w:val="007D55B3"/>
    <w:rsid w:val="007D5D86"/>
    <w:rsid w:val="007D7373"/>
    <w:rsid w:val="007D7E75"/>
    <w:rsid w:val="007E03B3"/>
    <w:rsid w:val="007E2D95"/>
    <w:rsid w:val="007E427A"/>
    <w:rsid w:val="007E5095"/>
    <w:rsid w:val="007E5443"/>
    <w:rsid w:val="007E6239"/>
    <w:rsid w:val="007E6649"/>
    <w:rsid w:val="007E675F"/>
    <w:rsid w:val="007E7F31"/>
    <w:rsid w:val="007F0E8D"/>
    <w:rsid w:val="007F1FA6"/>
    <w:rsid w:val="007F264F"/>
    <w:rsid w:val="007F46C1"/>
    <w:rsid w:val="007F5627"/>
    <w:rsid w:val="007F67A7"/>
    <w:rsid w:val="007F6F0A"/>
    <w:rsid w:val="007F7E16"/>
    <w:rsid w:val="00800806"/>
    <w:rsid w:val="00800872"/>
    <w:rsid w:val="00801C23"/>
    <w:rsid w:val="00801C92"/>
    <w:rsid w:val="00801C98"/>
    <w:rsid w:val="008026D3"/>
    <w:rsid w:val="00802A42"/>
    <w:rsid w:val="00802CA4"/>
    <w:rsid w:val="00803072"/>
    <w:rsid w:val="00803AAB"/>
    <w:rsid w:val="0080467A"/>
    <w:rsid w:val="0080516D"/>
    <w:rsid w:val="008059B4"/>
    <w:rsid w:val="00806A82"/>
    <w:rsid w:val="00807AB9"/>
    <w:rsid w:val="00807BE9"/>
    <w:rsid w:val="00810760"/>
    <w:rsid w:val="00811B39"/>
    <w:rsid w:val="0081285B"/>
    <w:rsid w:val="00812EAA"/>
    <w:rsid w:val="0081350B"/>
    <w:rsid w:val="008136AD"/>
    <w:rsid w:val="00813E84"/>
    <w:rsid w:val="00814296"/>
    <w:rsid w:val="00814BCE"/>
    <w:rsid w:val="008155BD"/>
    <w:rsid w:val="008160B7"/>
    <w:rsid w:val="00816B1C"/>
    <w:rsid w:val="008171D1"/>
    <w:rsid w:val="0082062F"/>
    <w:rsid w:val="00821250"/>
    <w:rsid w:val="008213FA"/>
    <w:rsid w:val="0082175E"/>
    <w:rsid w:val="008226DA"/>
    <w:rsid w:val="00823309"/>
    <w:rsid w:val="008248DE"/>
    <w:rsid w:val="00824B20"/>
    <w:rsid w:val="0082546F"/>
    <w:rsid w:val="0082548D"/>
    <w:rsid w:val="008275E1"/>
    <w:rsid w:val="00830031"/>
    <w:rsid w:val="00830259"/>
    <w:rsid w:val="00830790"/>
    <w:rsid w:val="00830818"/>
    <w:rsid w:val="00830A5A"/>
    <w:rsid w:val="00830AC2"/>
    <w:rsid w:val="00831154"/>
    <w:rsid w:val="008327C3"/>
    <w:rsid w:val="00833309"/>
    <w:rsid w:val="0083374D"/>
    <w:rsid w:val="008343AE"/>
    <w:rsid w:val="00834BC5"/>
    <w:rsid w:val="00835A36"/>
    <w:rsid w:val="00835F4A"/>
    <w:rsid w:val="008379F1"/>
    <w:rsid w:val="00840728"/>
    <w:rsid w:val="00840D90"/>
    <w:rsid w:val="00841551"/>
    <w:rsid w:val="0084195C"/>
    <w:rsid w:val="0084208F"/>
    <w:rsid w:val="00842208"/>
    <w:rsid w:val="008425D3"/>
    <w:rsid w:val="00842C44"/>
    <w:rsid w:val="00843376"/>
    <w:rsid w:val="008438ED"/>
    <w:rsid w:val="00843D35"/>
    <w:rsid w:val="00843DBB"/>
    <w:rsid w:val="008443A0"/>
    <w:rsid w:val="00844421"/>
    <w:rsid w:val="00844F44"/>
    <w:rsid w:val="00845241"/>
    <w:rsid w:val="008452FC"/>
    <w:rsid w:val="00846197"/>
    <w:rsid w:val="00846986"/>
    <w:rsid w:val="00846BA4"/>
    <w:rsid w:val="00847FCF"/>
    <w:rsid w:val="00850B84"/>
    <w:rsid w:val="00851F44"/>
    <w:rsid w:val="00852CEC"/>
    <w:rsid w:val="008541EA"/>
    <w:rsid w:val="00855647"/>
    <w:rsid w:val="0085620E"/>
    <w:rsid w:val="008571C3"/>
    <w:rsid w:val="008573D7"/>
    <w:rsid w:val="00857439"/>
    <w:rsid w:val="00857A2C"/>
    <w:rsid w:val="008604DB"/>
    <w:rsid w:val="00861A3D"/>
    <w:rsid w:val="008626B3"/>
    <w:rsid w:val="00864192"/>
    <w:rsid w:val="008653BD"/>
    <w:rsid w:val="008675C9"/>
    <w:rsid w:val="0086762F"/>
    <w:rsid w:val="00867CCE"/>
    <w:rsid w:val="00867CE3"/>
    <w:rsid w:val="00870DA0"/>
    <w:rsid w:val="008727E1"/>
    <w:rsid w:val="00873B54"/>
    <w:rsid w:val="00874624"/>
    <w:rsid w:val="0087468D"/>
    <w:rsid w:val="0087635D"/>
    <w:rsid w:val="00876E3E"/>
    <w:rsid w:val="008778BC"/>
    <w:rsid w:val="008802A8"/>
    <w:rsid w:val="008810BC"/>
    <w:rsid w:val="00881E16"/>
    <w:rsid w:val="008821CF"/>
    <w:rsid w:val="008832C6"/>
    <w:rsid w:val="00884797"/>
    <w:rsid w:val="00884F51"/>
    <w:rsid w:val="00890D1E"/>
    <w:rsid w:val="00891A0A"/>
    <w:rsid w:val="00893950"/>
    <w:rsid w:val="0089550B"/>
    <w:rsid w:val="00895BA0"/>
    <w:rsid w:val="00897631"/>
    <w:rsid w:val="008A035F"/>
    <w:rsid w:val="008A0618"/>
    <w:rsid w:val="008A0B81"/>
    <w:rsid w:val="008A15FA"/>
    <w:rsid w:val="008A1880"/>
    <w:rsid w:val="008A2C72"/>
    <w:rsid w:val="008A2FC2"/>
    <w:rsid w:val="008A370D"/>
    <w:rsid w:val="008A3984"/>
    <w:rsid w:val="008A416B"/>
    <w:rsid w:val="008A5722"/>
    <w:rsid w:val="008A6465"/>
    <w:rsid w:val="008A6E9F"/>
    <w:rsid w:val="008A7450"/>
    <w:rsid w:val="008A797B"/>
    <w:rsid w:val="008A7C39"/>
    <w:rsid w:val="008B1365"/>
    <w:rsid w:val="008B1761"/>
    <w:rsid w:val="008B19FC"/>
    <w:rsid w:val="008B3C3C"/>
    <w:rsid w:val="008B45BB"/>
    <w:rsid w:val="008B4FFE"/>
    <w:rsid w:val="008B5208"/>
    <w:rsid w:val="008B531D"/>
    <w:rsid w:val="008B5DB4"/>
    <w:rsid w:val="008B6072"/>
    <w:rsid w:val="008B630D"/>
    <w:rsid w:val="008B6DF6"/>
    <w:rsid w:val="008B6F4A"/>
    <w:rsid w:val="008B7144"/>
    <w:rsid w:val="008C097E"/>
    <w:rsid w:val="008C10BB"/>
    <w:rsid w:val="008C1A76"/>
    <w:rsid w:val="008C26F1"/>
    <w:rsid w:val="008C2A37"/>
    <w:rsid w:val="008C36DC"/>
    <w:rsid w:val="008C458E"/>
    <w:rsid w:val="008C4703"/>
    <w:rsid w:val="008C4A00"/>
    <w:rsid w:val="008C5195"/>
    <w:rsid w:val="008D03E3"/>
    <w:rsid w:val="008D1316"/>
    <w:rsid w:val="008D1B8D"/>
    <w:rsid w:val="008D1BB2"/>
    <w:rsid w:val="008D1F96"/>
    <w:rsid w:val="008D2C2F"/>
    <w:rsid w:val="008D2D49"/>
    <w:rsid w:val="008D307B"/>
    <w:rsid w:val="008D423D"/>
    <w:rsid w:val="008D50E6"/>
    <w:rsid w:val="008D5CB8"/>
    <w:rsid w:val="008D6805"/>
    <w:rsid w:val="008D760A"/>
    <w:rsid w:val="008D7B9D"/>
    <w:rsid w:val="008E05D7"/>
    <w:rsid w:val="008E0E9E"/>
    <w:rsid w:val="008E1FDE"/>
    <w:rsid w:val="008E2999"/>
    <w:rsid w:val="008E2F63"/>
    <w:rsid w:val="008E3884"/>
    <w:rsid w:val="008E49C6"/>
    <w:rsid w:val="008E4ABE"/>
    <w:rsid w:val="008E4C54"/>
    <w:rsid w:val="008E5EFB"/>
    <w:rsid w:val="008E629D"/>
    <w:rsid w:val="008E680F"/>
    <w:rsid w:val="008E77F0"/>
    <w:rsid w:val="008E7897"/>
    <w:rsid w:val="008F0240"/>
    <w:rsid w:val="008F0BD3"/>
    <w:rsid w:val="008F1EF3"/>
    <w:rsid w:val="008F2FBE"/>
    <w:rsid w:val="008F33B4"/>
    <w:rsid w:val="008F3639"/>
    <w:rsid w:val="008F3E88"/>
    <w:rsid w:val="008F624C"/>
    <w:rsid w:val="008F65C2"/>
    <w:rsid w:val="008F7BC3"/>
    <w:rsid w:val="00901038"/>
    <w:rsid w:val="00901B5B"/>
    <w:rsid w:val="0090239E"/>
    <w:rsid w:val="009027C7"/>
    <w:rsid w:val="009033B6"/>
    <w:rsid w:val="009037DB"/>
    <w:rsid w:val="0090392B"/>
    <w:rsid w:val="00903CF6"/>
    <w:rsid w:val="00904324"/>
    <w:rsid w:val="00904981"/>
    <w:rsid w:val="00905705"/>
    <w:rsid w:val="0091004C"/>
    <w:rsid w:val="00910400"/>
    <w:rsid w:val="0091072E"/>
    <w:rsid w:val="009114FC"/>
    <w:rsid w:val="00911D87"/>
    <w:rsid w:val="00911F71"/>
    <w:rsid w:val="009135B7"/>
    <w:rsid w:val="00915288"/>
    <w:rsid w:val="00916854"/>
    <w:rsid w:val="00917DF3"/>
    <w:rsid w:val="00917FA2"/>
    <w:rsid w:val="00920C06"/>
    <w:rsid w:val="00920F54"/>
    <w:rsid w:val="00921F5D"/>
    <w:rsid w:val="0092343C"/>
    <w:rsid w:val="00923A58"/>
    <w:rsid w:val="009243AA"/>
    <w:rsid w:val="0092580E"/>
    <w:rsid w:val="00925AA6"/>
    <w:rsid w:val="00925E4C"/>
    <w:rsid w:val="00925FAD"/>
    <w:rsid w:val="00927AF3"/>
    <w:rsid w:val="009309F4"/>
    <w:rsid w:val="00931A22"/>
    <w:rsid w:val="00931E21"/>
    <w:rsid w:val="00932B1C"/>
    <w:rsid w:val="00932DE4"/>
    <w:rsid w:val="009338D9"/>
    <w:rsid w:val="00933A47"/>
    <w:rsid w:val="00934415"/>
    <w:rsid w:val="009350F5"/>
    <w:rsid w:val="009351A0"/>
    <w:rsid w:val="00935521"/>
    <w:rsid w:val="009400B2"/>
    <w:rsid w:val="00940847"/>
    <w:rsid w:val="009414D9"/>
    <w:rsid w:val="009422AC"/>
    <w:rsid w:val="00942AC6"/>
    <w:rsid w:val="00942BD2"/>
    <w:rsid w:val="00943A84"/>
    <w:rsid w:val="00944669"/>
    <w:rsid w:val="00945659"/>
    <w:rsid w:val="00946225"/>
    <w:rsid w:val="00946626"/>
    <w:rsid w:val="00946A09"/>
    <w:rsid w:val="00947B14"/>
    <w:rsid w:val="00947BA4"/>
    <w:rsid w:val="00947CD8"/>
    <w:rsid w:val="00947F45"/>
    <w:rsid w:val="009507B7"/>
    <w:rsid w:val="00952124"/>
    <w:rsid w:val="009526D8"/>
    <w:rsid w:val="00953F93"/>
    <w:rsid w:val="00954007"/>
    <w:rsid w:val="00954AB9"/>
    <w:rsid w:val="00955AC6"/>
    <w:rsid w:val="00955E67"/>
    <w:rsid w:val="0095635C"/>
    <w:rsid w:val="00956970"/>
    <w:rsid w:val="0095709F"/>
    <w:rsid w:val="009575B8"/>
    <w:rsid w:val="009576F5"/>
    <w:rsid w:val="00957A42"/>
    <w:rsid w:val="00957EC8"/>
    <w:rsid w:val="00960E06"/>
    <w:rsid w:val="009621E0"/>
    <w:rsid w:val="009628CC"/>
    <w:rsid w:val="00963C64"/>
    <w:rsid w:val="00964950"/>
    <w:rsid w:val="00964B2E"/>
    <w:rsid w:val="009676C2"/>
    <w:rsid w:val="0096797B"/>
    <w:rsid w:val="00967E82"/>
    <w:rsid w:val="009706C1"/>
    <w:rsid w:val="00970BA9"/>
    <w:rsid w:val="009711CA"/>
    <w:rsid w:val="00971CB5"/>
    <w:rsid w:val="00972AA5"/>
    <w:rsid w:val="00972CD7"/>
    <w:rsid w:val="0097340B"/>
    <w:rsid w:val="00973810"/>
    <w:rsid w:val="00974680"/>
    <w:rsid w:val="009748C2"/>
    <w:rsid w:val="00974AE7"/>
    <w:rsid w:val="0097540C"/>
    <w:rsid w:val="009768CE"/>
    <w:rsid w:val="009813E3"/>
    <w:rsid w:val="009818FD"/>
    <w:rsid w:val="00982076"/>
    <w:rsid w:val="00984B07"/>
    <w:rsid w:val="00985130"/>
    <w:rsid w:val="009855EB"/>
    <w:rsid w:val="009859DE"/>
    <w:rsid w:val="00985A37"/>
    <w:rsid w:val="00986038"/>
    <w:rsid w:val="0098723C"/>
    <w:rsid w:val="0098745B"/>
    <w:rsid w:val="009902D2"/>
    <w:rsid w:val="00990BB5"/>
    <w:rsid w:val="00993330"/>
    <w:rsid w:val="009934AB"/>
    <w:rsid w:val="009937DE"/>
    <w:rsid w:val="009947E3"/>
    <w:rsid w:val="00995787"/>
    <w:rsid w:val="009964A8"/>
    <w:rsid w:val="00996931"/>
    <w:rsid w:val="009A0317"/>
    <w:rsid w:val="009A03F9"/>
    <w:rsid w:val="009A05DD"/>
    <w:rsid w:val="009A1B4C"/>
    <w:rsid w:val="009A2AB2"/>
    <w:rsid w:val="009A392B"/>
    <w:rsid w:val="009A41DB"/>
    <w:rsid w:val="009A471A"/>
    <w:rsid w:val="009A481D"/>
    <w:rsid w:val="009A5AC6"/>
    <w:rsid w:val="009A6054"/>
    <w:rsid w:val="009A68B5"/>
    <w:rsid w:val="009A7226"/>
    <w:rsid w:val="009A78E5"/>
    <w:rsid w:val="009A7B8D"/>
    <w:rsid w:val="009B10FF"/>
    <w:rsid w:val="009B2146"/>
    <w:rsid w:val="009B2458"/>
    <w:rsid w:val="009B27D9"/>
    <w:rsid w:val="009B2FFB"/>
    <w:rsid w:val="009B31E0"/>
    <w:rsid w:val="009B4604"/>
    <w:rsid w:val="009B497A"/>
    <w:rsid w:val="009B5DC3"/>
    <w:rsid w:val="009B6EFA"/>
    <w:rsid w:val="009B72C2"/>
    <w:rsid w:val="009B7DBF"/>
    <w:rsid w:val="009C1A89"/>
    <w:rsid w:val="009C228A"/>
    <w:rsid w:val="009C2C08"/>
    <w:rsid w:val="009C316E"/>
    <w:rsid w:val="009C3A42"/>
    <w:rsid w:val="009C65DD"/>
    <w:rsid w:val="009C6F3C"/>
    <w:rsid w:val="009C7A83"/>
    <w:rsid w:val="009D14D5"/>
    <w:rsid w:val="009D2272"/>
    <w:rsid w:val="009D22EA"/>
    <w:rsid w:val="009D2B7B"/>
    <w:rsid w:val="009D3B05"/>
    <w:rsid w:val="009D3B24"/>
    <w:rsid w:val="009D3F0E"/>
    <w:rsid w:val="009D4008"/>
    <w:rsid w:val="009D59F2"/>
    <w:rsid w:val="009D73EB"/>
    <w:rsid w:val="009D76A7"/>
    <w:rsid w:val="009E08C7"/>
    <w:rsid w:val="009E165E"/>
    <w:rsid w:val="009E1C0C"/>
    <w:rsid w:val="009E1C48"/>
    <w:rsid w:val="009E22CA"/>
    <w:rsid w:val="009E259B"/>
    <w:rsid w:val="009E2A0E"/>
    <w:rsid w:val="009E2FF8"/>
    <w:rsid w:val="009E391E"/>
    <w:rsid w:val="009E3A86"/>
    <w:rsid w:val="009E4753"/>
    <w:rsid w:val="009E4A2F"/>
    <w:rsid w:val="009E4C02"/>
    <w:rsid w:val="009E6408"/>
    <w:rsid w:val="009E64E4"/>
    <w:rsid w:val="009E7B54"/>
    <w:rsid w:val="009F01AC"/>
    <w:rsid w:val="009F0C8C"/>
    <w:rsid w:val="009F1BA5"/>
    <w:rsid w:val="009F2A5A"/>
    <w:rsid w:val="009F3F55"/>
    <w:rsid w:val="009F3FCC"/>
    <w:rsid w:val="009F7D60"/>
    <w:rsid w:val="00A00376"/>
    <w:rsid w:val="00A041C7"/>
    <w:rsid w:val="00A0421F"/>
    <w:rsid w:val="00A044A0"/>
    <w:rsid w:val="00A0453B"/>
    <w:rsid w:val="00A0581B"/>
    <w:rsid w:val="00A06AC8"/>
    <w:rsid w:val="00A13344"/>
    <w:rsid w:val="00A1344E"/>
    <w:rsid w:val="00A138DE"/>
    <w:rsid w:val="00A138FF"/>
    <w:rsid w:val="00A13F4B"/>
    <w:rsid w:val="00A143BF"/>
    <w:rsid w:val="00A14578"/>
    <w:rsid w:val="00A156AC"/>
    <w:rsid w:val="00A15B20"/>
    <w:rsid w:val="00A16440"/>
    <w:rsid w:val="00A16941"/>
    <w:rsid w:val="00A16BD8"/>
    <w:rsid w:val="00A16D06"/>
    <w:rsid w:val="00A17BE9"/>
    <w:rsid w:val="00A20C37"/>
    <w:rsid w:val="00A210DE"/>
    <w:rsid w:val="00A21110"/>
    <w:rsid w:val="00A2153F"/>
    <w:rsid w:val="00A22316"/>
    <w:rsid w:val="00A2480B"/>
    <w:rsid w:val="00A24ED1"/>
    <w:rsid w:val="00A250A1"/>
    <w:rsid w:val="00A25447"/>
    <w:rsid w:val="00A259BF"/>
    <w:rsid w:val="00A26AB6"/>
    <w:rsid w:val="00A2717F"/>
    <w:rsid w:val="00A30453"/>
    <w:rsid w:val="00A304DE"/>
    <w:rsid w:val="00A31140"/>
    <w:rsid w:val="00A311C3"/>
    <w:rsid w:val="00A318AB"/>
    <w:rsid w:val="00A326A5"/>
    <w:rsid w:val="00A32AE1"/>
    <w:rsid w:val="00A333CB"/>
    <w:rsid w:val="00A33950"/>
    <w:rsid w:val="00A33D18"/>
    <w:rsid w:val="00A349CD"/>
    <w:rsid w:val="00A34B9B"/>
    <w:rsid w:val="00A35AB5"/>
    <w:rsid w:val="00A35B5E"/>
    <w:rsid w:val="00A35F86"/>
    <w:rsid w:val="00A3616F"/>
    <w:rsid w:val="00A363B1"/>
    <w:rsid w:val="00A36CF4"/>
    <w:rsid w:val="00A36E3F"/>
    <w:rsid w:val="00A36F0E"/>
    <w:rsid w:val="00A37F0C"/>
    <w:rsid w:val="00A41B3E"/>
    <w:rsid w:val="00A423A0"/>
    <w:rsid w:val="00A432F4"/>
    <w:rsid w:val="00A4480D"/>
    <w:rsid w:val="00A45FAF"/>
    <w:rsid w:val="00A45FCC"/>
    <w:rsid w:val="00A46210"/>
    <w:rsid w:val="00A47991"/>
    <w:rsid w:val="00A5062B"/>
    <w:rsid w:val="00A509F4"/>
    <w:rsid w:val="00A50D2B"/>
    <w:rsid w:val="00A50E7B"/>
    <w:rsid w:val="00A5160C"/>
    <w:rsid w:val="00A527AF"/>
    <w:rsid w:val="00A53C02"/>
    <w:rsid w:val="00A53E68"/>
    <w:rsid w:val="00A55B3F"/>
    <w:rsid w:val="00A55EFF"/>
    <w:rsid w:val="00A567CB"/>
    <w:rsid w:val="00A56BA2"/>
    <w:rsid w:val="00A60DDD"/>
    <w:rsid w:val="00A6372F"/>
    <w:rsid w:val="00A64FEE"/>
    <w:rsid w:val="00A673DA"/>
    <w:rsid w:val="00A70D6D"/>
    <w:rsid w:val="00A71529"/>
    <w:rsid w:val="00A741C5"/>
    <w:rsid w:val="00A75D33"/>
    <w:rsid w:val="00A7620E"/>
    <w:rsid w:val="00A76A5F"/>
    <w:rsid w:val="00A76A7C"/>
    <w:rsid w:val="00A76DEF"/>
    <w:rsid w:val="00A779D9"/>
    <w:rsid w:val="00A801A5"/>
    <w:rsid w:val="00A80D8F"/>
    <w:rsid w:val="00A813BD"/>
    <w:rsid w:val="00A813F1"/>
    <w:rsid w:val="00A8408C"/>
    <w:rsid w:val="00A85031"/>
    <w:rsid w:val="00A8715C"/>
    <w:rsid w:val="00A90575"/>
    <w:rsid w:val="00A90AF8"/>
    <w:rsid w:val="00A91172"/>
    <w:rsid w:val="00A91BF9"/>
    <w:rsid w:val="00A92283"/>
    <w:rsid w:val="00A9229B"/>
    <w:rsid w:val="00A9285B"/>
    <w:rsid w:val="00A932F7"/>
    <w:rsid w:val="00A93F37"/>
    <w:rsid w:val="00A942BC"/>
    <w:rsid w:val="00A95150"/>
    <w:rsid w:val="00A9517F"/>
    <w:rsid w:val="00A95619"/>
    <w:rsid w:val="00A9574E"/>
    <w:rsid w:val="00A95F17"/>
    <w:rsid w:val="00A96831"/>
    <w:rsid w:val="00A97054"/>
    <w:rsid w:val="00AA130B"/>
    <w:rsid w:val="00AA1839"/>
    <w:rsid w:val="00AA2025"/>
    <w:rsid w:val="00AA297F"/>
    <w:rsid w:val="00AA32B0"/>
    <w:rsid w:val="00AA3C03"/>
    <w:rsid w:val="00AA42D6"/>
    <w:rsid w:val="00AA6219"/>
    <w:rsid w:val="00AA65F4"/>
    <w:rsid w:val="00AA735C"/>
    <w:rsid w:val="00AA763A"/>
    <w:rsid w:val="00AB04E3"/>
    <w:rsid w:val="00AB0873"/>
    <w:rsid w:val="00AB0FD0"/>
    <w:rsid w:val="00AB1111"/>
    <w:rsid w:val="00AB1D31"/>
    <w:rsid w:val="00AB1FBE"/>
    <w:rsid w:val="00AB251E"/>
    <w:rsid w:val="00AB386E"/>
    <w:rsid w:val="00AB3BB5"/>
    <w:rsid w:val="00AB4923"/>
    <w:rsid w:val="00AB5584"/>
    <w:rsid w:val="00AB637D"/>
    <w:rsid w:val="00AB6D44"/>
    <w:rsid w:val="00AB7693"/>
    <w:rsid w:val="00AB7C5C"/>
    <w:rsid w:val="00AC013F"/>
    <w:rsid w:val="00AC0993"/>
    <w:rsid w:val="00AC1CE7"/>
    <w:rsid w:val="00AC273E"/>
    <w:rsid w:val="00AC27B3"/>
    <w:rsid w:val="00AC4198"/>
    <w:rsid w:val="00AC557D"/>
    <w:rsid w:val="00AC76C4"/>
    <w:rsid w:val="00AC77AC"/>
    <w:rsid w:val="00AC7A34"/>
    <w:rsid w:val="00AD0086"/>
    <w:rsid w:val="00AD0DCB"/>
    <w:rsid w:val="00AD0E4F"/>
    <w:rsid w:val="00AD1272"/>
    <w:rsid w:val="00AD1A65"/>
    <w:rsid w:val="00AD1CA0"/>
    <w:rsid w:val="00AD1CA4"/>
    <w:rsid w:val="00AD1E5A"/>
    <w:rsid w:val="00AD2160"/>
    <w:rsid w:val="00AD2E50"/>
    <w:rsid w:val="00AD4326"/>
    <w:rsid w:val="00AD46A6"/>
    <w:rsid w:val="00AD5DB7"/>
    <w:rsid w:val="00AD7181"/>
    <w:rsid w:val="00AD719B"/>
    <w:rsid w:val="00AE0BED"/>
    <w:rsid w:val="00AE0E03"/>
    <w:rsid w:val="00AE346B"/>
    <w:rsid w:val="00AE3C5A"/>
    <w:rsid w:val="00AE42FC"/>
    <w:rsid w:val="00AE43AA"/>
    <w:rsid w:val="00AE4A92"/>
    <w:rsid w:val="00AE5A4F"/>
    <w:rsid w:val="00AE72B9"/>
    <w:rsid w:val="00AE7438"/>
    <w:rsid w:val="00AF111E"/>
    <w:rsid w:val="00AF126C"/>
    <w:rsid w:val="00AF169C"/>
    <w:rsid w:val="00AF1950"/>
    <w:rsid w:val="00AF229F"/>
    <w:rsid w:val="00AF2303"/>
    <w:rsid w:val="00AF31F9"/>
    <w:rsid w:val="00AF39AB"/>
    <w:rsid w:val="00AF506A"/>
    <w:rsid w:val="00AF511A"/>
    <w:rsid w:val="00AF5124"/>
    <w:rsid w:val="00AF52CC"/>
    <w:rsid w:val="00AF58CC"/>
    <w:rsid w:val="00AF6102"/>
    <w:rsid w:val="00AF677B"/>
    <w:rsid w:val="00AF7057"/>
    <w:rsid w:val="00AF70B2"/>
    <w:rsid w:val="00AF78C4"/>
    <w:rsid w:val="00AF78CE"/>
    <w:rsid w:val="00B00024"/>
    <w:rsid w:val="00B00C20"/>
    <w:rsid w:val="00B00DF9"/>
    <w:rsid w:val="00B016F8"/>
    <w:rsid w:val="00B0227D"/>
    <w:rsid w:val="00B02639"/>
    <w:rsid w:val="00B03CFA"/>
    <w:rsid w:val="00B048AB"/>
    <w:rsid w:val="00B05B60"/>
    <w:rsid w:val="00B0698E"/>
    <w:rsid w:val="00B06992"/>
    <w:rsid w:val="00B11101"/>
    <w:rsid w:val="00B112AA"/>
    <w:rsid w:val="00B11895"/>
    <w:rsid w:val="00B12392"/>
    <w:rsid w:val="00B12523"/>
    <w:rsid w:val="00B13A46"/>
    <w:rsid w:val="00B13E98"/>
    <w:rsid w:val="00B1444D"/>
    <w:rsid w:val="00B149A8"/>
    <w:rsid w:val="00B15DF3"/>
    <w:rsid w:val="00B20425"/>
    <w:rsid w:val="00B206C7"/>
    <w:rsid w:val="00B20DC6"/>
    <w:rsid w:val="00B20E07"/>
    <w:rsid w:val="00B216C1"/>
    <w:rsid w:val="00B22528"/>
    <w:rsid w:val="00B23BE0"/>
    <w:rsid w:val="00B2446E"/>
    <w:rsid w:val="00B25D20"/>
    <w:rsid w:val="00B26073"/>
    <w:rsid w:val="00B26F91"/>
    <w:rsid w:val="00B27BBC"/>
    <w:rsid w:val="00B3094D"/>
    <w:rsid w:val="00B3206C"/>
    <w:rsid w:val="00B323BC"/>
    <w:rsid w:val="00B32A86"/>
    <w:rsid w:val="00B32CBD"/>
    <w:rsid w:val="00B32D54"/>
    <w:rsid w:val="00B333CC"/>
    <w:rsid w:val="00B3393F"/>
    <w:rsid w:val="00B33FDE"/>
    <w:rsid w:val="00B358ED"/>
    <w:rsid w:val="00B35AE2"/>
    <w:rsid w:val="00B37329"/>
    <w:rsid w:val="00B40876"/>
    <w:rsid w:val="00B413ED"/>
    <w:rsid w:val="00B41EE1"/>
    <w:rsid w:val="00B42E5A"/>
    <w:rsid w:val="00B437FA"/>
    <w:rsid w:val="00B44680"/>
    <w:rsid w:val="00B44D0A"/>
    <w:rsid w:val="00B45EF1"/>
    <w:rsid w:val="00B4617B"/>
    <w:rsid w:val="00B46B71"/>
    <w:rsid w:val="00B474D0"/>
    <w:rsid w:val="00B475AD"/>
    <w:rsid w:val="00B5015B"/>
    <w:rsid w:val="00B50480"/>
    <w:rsid w:val="00B5050C"/>
    <w:rsid w:val="00B50F0C"/>
    <w:rsid w:val="00B514B6"/>
    <w:rsid w:val="00B51848"/>
    <w:rsid w:val="00B51A0E"/>
    <w:rsid w:val="00B51E6D"/>
    <w:rsid w:val="00B529AB"/>
    <w:rsid w:val="00B52BAF"/>
    <w:rsid w:val="00B52D43"/>
    <w:rsid w:val="00B53233"/>
    <w:rsid w:val="00B53A2A"/>
    <w:rsid w:val="00B54571"/>
    <w:rsid w:val="00B5497D"/>
    <w:rsid w:val="00B54B4E"/>
    <w:rsid w:val="00B55B17"/>
    <w:rsid w:val="00B55CE0"/>
    <w:rsid w:val="00B56F6E"/>
    <w:rsid w:val="00B57435"/>
    <w:rsid w:val="00B575A4"/>
    <w:rsid w:val="00B60846"/>
    <w:rsid w:val="00B61BCB"/>
    <w:rsid w:val="00B61CB8"/>
    <w:rsid w:val="00B63641"/>
    <w:rsid w:val="00B63CDC"/>
    <w:rsid w:val="00B64F04"/>
    <w:rsid w:val="00B660DD"/>
    <w:rsid w:val="00B6702A"/>
    <w:rsid w:val="00B71682"/>
    <w:rsid w:val="00B718F6"/>
    <w:rsid w:val="00B71C11"/>
    <w:rsid w:val="00B72274"/>
    <w:rsid w:val="00B72D04"/>
    <w:rsid w:val="00B731E9"/>
    <w:rsid w:val="00B75BBF"/>
    <w:rsid w:val="00B76EF0"/>
    <w:rsid w:val="00B77D32"/>
    <w:rsid w:val="00B77F98"/>
    <w:rsid w:val="00B813AA"/>
    <w:rsid w:val="00B81EAC"/>
    <w:rsid w:val="00B82420"/>
    <w:rsid w:val="00B82F37"/>
    <w:rsid w:val="00B83C1B"/>
    <w:rsid w:val="00B83C32"/>
    <w:rsid w:val="00B85173"/>
    <w:rsid w:val="00B870DC"/>
    <w:rsid w:val="00B87653"/>
    <w:rsid w:val="00B87979"/>
    <w:rsid w:val="00B9222D"/>
    <w:rsid w:val="00B95692"/>
    <w:rsid w:val="00B95C9B"/>
    <w:rsid w:val="00B95D50"/>
    <w:rsid w:val="00B95F0C"/>
    <w:rsid w:val="00B96A63"/>
    <w:rsid w:val="00B96EBF"/>
    <w:rsid w:val="00B971F0"/>
    <w:rsid w:val="00B972B2"/>
    <w:rsid w:val="00B97EB5"/>
    <w:rsid w:val="00BA0516"/>
    <w:rsid w:val="00BA1552"/>
    <w:rsid w:val="00BA18E2"/>
    <w:rsid w:val="00BA293A"/>
    <w:rsid w:val="00BA314E"/>
    <w:rsid w:val="00BA348F"/>
    <w:rsid w:val="00BA4030"/>
    <w:rsid w:val="00BA4B62"/>
    <w:rsid w:val="00BA51FF"/>
    <w:rsid w:val="00BA5A14"/>
    <w:rsid w:val="00BA615C"/>
    <w:rsid w:val="00BA74FF"/>
    <w:rsid w:val="00BB1B11"/>
    <w:rsid w:val="00BB1D26"/>
    <w:rsid w:val="00BB231C"/>
    <w:rsid w:val="00BB2D74"/>
    <w:rsid w:val="00BB4027"/>
    <w:rsid w:val="00BB46D3"/>
    <w:rsid w:val="00BB4B96"/>
    <w:rsid w:val="00BB51A7"/>
    <w:rsid w:val="00BB51B7"/>
    <w:rsid w:val="00BB5223"/>
    <w:rsid w:val="00BB64D0"/>
    <w:rsid w:val="00BB663C"/>
    <w:rsid w:val="00BB6A8F"/>
    <w:rsid w:val="00BB6B60"/>
    <w:rsid w:val="00BB6E28"/>
    <w:rsid w:val="00BB7236"/>
    <w:rsid w:val="00BB7524"/>
    <w:rsid w:val="00BC0760"/>
    <w:rsid w:val="00BC18B7"/>
    <w:rsid w:val="00BC2149"/>
    <w:rsid w:val="00BC2525"/>
    <w:rsid w:val="00BC2DC5"/>
    <w:rsid w:val="00BC2E9F"/>
    <w:rsid w:val="00BC3F00"/>
    <w:rsid w:val="00BC45A2"/>
    <w:rsid w:val="00BC4A47"/>
    <w:rsid w:val="00BC4EAE"/>
    <w:rsid w:val="00BC53B7"/>
    <w:rsid w:val="00BC58AC"/>
    <w:rsid w:val="00BC5C8E"/>
    <w:rsid w:val="00BC6BBD"/>
    <w:rsid w:val="00BC7792"/>
    <w:rsid w:val="00BD2E73"/>
    <w:rsid w:val="00BD5281"/>
    <w:rsid w:val="00BD68AF"/>
    <w:rsid w:val="00BD6931"/>
    <w:rsid w:val="00BE003E"/>
    <w:rsid w:val="00BE0238"/>
    <w:rsid w:val="00BE13CE"/>
    <w:rsid w:val="00BE1F51"/>
    <w:rsid w:val="00BE47CA"/>
    <w:rsid w:val="00BE4CC1"/>
    <w:rsid w:val="00BE5C51"/>
    <w:rsid w:val="00BE5F65"/>
    <w:rsid w:val="00BE6281"/>
    <w:rsid w:val="00BE6E77"/>
    <w:rsid w:val="00BE728B"/>
    <w:rsid w:val="00BE7521"/>
    <w:rsid w:val="00BE7831"/>
    <w:rsid w:val="00BF0B5B"/>
    <w:rsid w:val="00BF1721"/>
    <w:rsid w:val="00BF1884"/>
    <w:rsid w:val="00BF1F2E"/>
    <w:rsid w:val="00BF2981"/>
    <w:rsid w:val="00BF334F"/>
    <w:rsid w:val="00BF4E1B"/>
    <w:rsid w:val="00BF5216"/>
    <w:rsid w:val="00BF7D8B"/>
    <w:rsid w:val="00C00413"/>
    <w:rsid w:val="00C0069D"/>
    <w:rsid w:val="00C03C9D"/>
    <w:rsid w:val="00C0512F"/>
    <w:rsid w:val="00C06A80"/>
    <w:rsid w:val="00C06B40"/>
    <w:rsid w:val="00C06E27"/>
    <w:rsid w:val="00C07133"/>
    <w:rsid w:val="00C07AB2"/>
    <w:rsid w:val="00C07B2A"/>
    <w:rsid w:val="00C07B64"/>
    <w:rsid w:val="00C1081C"/>
    <w:rsid w:val="00C108E9"/>
    <w:rsid w:val="00C11CB8"/>
    <w:rsid w:val="00C14734"/>
    <w:rsid w:val="00C14828"/>
    <w:rsid w:val="00C16036"/>
    <w:rsid w:val="00C16A5D"/>
    <w:rsid w:val="00C16B0C"/>
    <w:rsid w:val="00C16B0F"/>
    <w:rsid w:val="00C16DF6"/>
    <w:rsid w:val="00C20692"/>
    <w:rsid w:val="00C2159D"/>
    <w:rsid w:val="00C218D5"/>
    <w:rsid w:val="00C222DA"/>
    <w:rsid w:val="00C227C7"/>
    <w:rsid w:val="00C23486"/>
    <w:rsid w:val="00C23B6B"/>
    <w:rsid w:val="00C2424C"/>
    <w:rsid w:val="00C24987"/>
    <w:rsid w:val="00C254BD"/>
    <w:rsid w:val="00C27399"/>
    <w:rsid w:val="00C27F21"/>
    <w:rsid w:val="00C30299"/>
    <w:rsid w:val="00C328A9"/>
    <w:rsid w:val="00C32A10"/>
    <w:rsid w:val="00C3597F"/>
    <w:rsid w:val="00C3633C"/>
    <w:rsid w:val="00C3697F"/>
    <w:rsid w:val="00C36AA0"/>
    <w:rsid w:val="00C4005A"/>
    <w:rsid w:val="00C401F1"/>
    <w:rsid w:val="00C41B68"/>
    <w:rsid w:val="00C41EFA"/>
    <w:rsid w:val="00C42D1B"/>
    <w:rsid w:val="00C43D1B"/>
    <w:rsid w:val="00C44398"/>
    <w:rsid w:val="00C44BCF"/>
    <w:rsid w:val="00C4560C"/>
    <w:rsid w:val="00C460EF"/>
    <w:rsid w:val="00C46AFC"/>
    <w:rsid w:val="00C502D7"/>
    <w:rsid w:val="00C50670"/>
    <w:rsid w:val="00C509BA"/>
    <w:rsid w:val="00C51259"/>
    <w:rsid w:val="00C51930"/>
    <w:rsid w:val="00C523D2"/>
    <w:rsid w:val="00C52CAB"/>
    <w:rsid w:val="00C53363"/>
    <w:rsid w:val="00C54446"/>
    <w:rsid w:val="00C54E21"/>
    <w:rsid w:val="00C5681A"/>
    <w:rsid w:val="00C56CF2"/>
    <w:rsid w:val="00C57B2B"/>
    <w:rsid w:val="00C61D9D"/>
    <w:rsid w:val="00C62DAC"/>
    <w:rsid w:val="00C639B4"/>
    <w:rsid w:val="00C639D3"/>
    <w:rsid w:val="00C64413"/>
    <w:rsid w:val="00C64CD3"/>
    <w:rsid w:val="00C65279"/>
    <w:rsid w:val="00C67BEF"/>
    <w:rsid w:val="00C67CDD"/>
    <w:rsid w:val="00C71705"/>
    <w:rsid w:val="00C7173E"/>
    <w:rsid w:val="00C71D05"/>
    <w:rsid w:val="00C72768"/>
    <w:rsid w:val="00C72804"/>
    <w:rsid w:val="00C72AEB"/>
    <w:rsid w:val="00C731C8"/>
    <w:rsid w:val="00C734B0"/>
    <w:rsid w:val="00C745B9"/>
    <w:rsid w:val="00C746D4"/>
    <w:rsid w:val="00C756F3"/>
    <w:rsid w:val="00C767F9"/>
    <w:rsid w:val="00C76A95"/>
    <w:rsid w:val="00C7745D"/>
    <w:rsid w:val="00C80A78"/>
    <w:rsid w:val="00C81024"/>
    <w:rsid w:val="00C81DFC"/>
    <w:rsid w:val="00C834E4"/>
    <w:rsid w:val="00C83513"/>
    <w:rsid w:val="00C84F22"/>
    <w:rsid w:val="00C84F5C"/>
    <w:rsid w:val="00C86A85"/>
    <w:rsid w:val="00C87578"/>
    <w:rsid w:val="00C87A4E"/>
    <w:rsid w:val="00C87DE8"/>
    <w:rsid w:val="00C90D5E"/>
    <w:rsid w:val="00C9162C"/>
    <w:rsid w:val="00C91A3B"/>
    <w:rsid w:val="00C92526"/>
    <w:rsid w:val="00C927BF"/>
    <w:rsid w:val="00C93398"/>
    <w:rsid w:val="00C93427"/>
    <w:rsid w:val="00C93746"/>
    <w:rsid w:val="00C94C6E"/>
    <w:rsid w:val="00C95B4F"/>
    <w:rsid w:val="00C95C4F"/>
    <w:rsid w:val="00C95F2C"/>
    <w:rsid w:val="00C96232"/>
    <w:rsid w:val="00C973D5"/>
    <w:rsid w:val="00CA105E"/>
    <w:rsid w:val="00CA1BC1"/>
    <w:rsid w:val="00CA2FE2"/>
    <w:rsid w:val="00CA3ED0"/>
    <w:rsid w:val="00CA4DE8"/>
    <w:rsid w:val="00CA6A57"/>
    <w:rsid w:val="00CA6A9E"/>
    <w:rsid w:val="00CA7ABD"/>
    <w:rsid w:val="00CB0546"/>
    <w:rsid w:val="00CB0776"/>
    <w:rsid w:val="00CB08D8"/>
    <w:rsid w:val="00CB0D40"/>
    <w:rsid w:val="00CB0E25"/>
    <w:rsid w:val="00CB17DB"/>
    <w:rsid w:val="00CB2260"/>
    <w:rsid w:val="00CB2C4A"/>
    <w:rsid w:val="00CB2F17"/>
    <w:rsid w:val="00CB319B"/>
    <w:rsid w:val="00CB325B"/>
    <w:rsid w:val="00CB520E"/>
    <w:rsid w:val="00CB5D31"/>
    <w:rsid w:val="00CB77C4"/>
    <w:rsid w:val="00CC0A90"/>
    <w:rsid w:val="00CC0E97"/>
    <w:rsid w:val="00CC1814"/>
    <w:rsid w:val="00CC2219"/>
    <w:rsid w:val="00CC3017"/>
    <w:rsid w:val="00CC4A30"/>
    <w:rsid w:val="00CC53E5"/>
    <w:rsid w:val="00CC5669"/>
    <w:rsid w:val="00CC5DDA"/>
    <w:rsid w:val="00CC624B"/>
    <w:rsid w:val="00CC62A6"/>
    <w:rsid w:val="00CC67F2"/>
    <w:rsid w:val="00CD054A"/>
    <w:rsid w:val="00CD164A"/>
    <w:rsid w:val="00CD183C"/>
    <w:rsid w:val="00CD1A58"/>
    <w:rsid w:val="00CD22DD"/>
    <w:rsid w:val="00CD2ABD"/>
    <w:rsid w:val="00CD2EFC"/>
    <w:rsid w:val="00CD4562"/>
    <w:rsid w:val="00CD617D"/>
    <w:rsid w:val="00CD624D"/>
    <w:rsid w:val="00CD754A"/>
    <w:rsid w:val="00CE03DA"/>
    <w:rsid w:val="00CE0E6C"/>
    <w:rsid w:val="00CE0F9D"/>
    <w:rsid w:val="00CE25BD"/>
    <w:rsid w:val="00CE37A1"/>
    <w:rsid w:val="00CE38CF"/>
    <w:rsid w:val="00CE421B"/>
    <w:rsid w:val="00CE4317"/>
    <w:rsid w:val="00CE48A5"/>
    <w:rsid w:val="00CE4967"/>
    <w:rsid w:val="00CE4A9C"/>
    <w:rsid w:val="00CE51B7"/>
    <w:rsid w:val="00CE5A95"/>
    <w:rsid w:val="00CE6512"/>
    <w:rsid w:val="00CE67E0"/>
    <w:rsid w:val="00CE7609"/>
    <w:rsid w:val="00CF02A5"/>
    <w:rsid w:val="00CF034C"/>
    <w:rsid w:val="00CF05E9"/>
    <w:rsid w:val="00CF0983"/>
    <w:rsid w:val="00CF13A3"/>
    <w:rsid w:val="00CF1B5B"/>
    <w:rsid w:val="00CF2A96"/>
    <w:rsid w:val="00CF2DEB"/>
    <w:rsid w:val="00CF2ED1"/>
    <w:rsid w:val="00CF3A97"/>
    <w:rsid w:val="00CF44BC"/>
    <w:rsid w:val="00CF509B"/>
    <w:rsid w:val="00CF5B18"/>
    <w:rsid w:val="00CF71ED"/>
    <w:rsid w:val="00CF748A"/>
    <w:rsid w:val="00CF7496"/>
    <w:rsid w:val="00CF761A"/>
    <w:rsid w:val="00CF76ED"/>
    <w:rsid w:val="00CF7E39"/>
    <w:rsid w:val="00D012D8"/>
    <w:rsid w:val="00D019B1"/>
    <w:rsid w:val="00D02686"/>
    <w:rsid w:val="00D0330E"/>
    <w:rsid w:val="00D03461"/>
    <w:rsid w:val="00D03C5A"/>
    <w:rsid w:val="00D043B4"/>
    <w:rsid w:val="00D04843"/>
    <w:rsid w:val="00D048D7"/>
    <w:rsid w:val="00D05483"/>
    <w:rsid w:val="00D07FCB"/>
    <w:rsid w:val="00D101EA"/>
    <w:rsid w:val="00D1069D"/>
    <w:rsid w:val="00D10936"/>
    <w:rsid w:val="00D10CFD"/>
    <w:rsid w:val="00D1142D"/>
    <w:rsid w:val="00D11E6E"/>
    <w:rsid w:val="00D12026"/>
    <w:rsid w:val="00D1369E"/>
    <w:rsid w:val="00D13EAF"/>
    <w:rsid w:val="00D1410D"/>
    <w:rsid w:val="00D1492D"/>
    <w:rsid w:val="00D152DF"/>
    <w:rsid w:val="00D152E5"/>
    <w:rsid w:val="00D167BF"/>
    <w:rsid w:val="00D172FD"/>
    <w:rsid w:val="00D174CC"/>
    <w:rsid w:val="00D17769"/>
    <w:rsid w:val="00D20938"/>
    <w:rsid w:val="00D20A30"/>
    <w:rsid w:val="00D218BD"/>
    <w:rsid w:val="00D22F21"/>
    <w:rsid w:val="00D23B7A"/>
    <w:rsid w:val="00D24806"/>
    <w:rsid w:val="00D25137"/>
    <w:rsid w:val="00D26248"/>
    <w:rsid w:val="00D26B11"/>
    <w:rsid w:val="00D27299"/>
    <w:rsid w:val="00D27912"/>
    <w:rsid w:val="00D27EE9"/>
    <w:rsid w:val="00D30743"/>
    <w:rsid w:val="00D30F55"/>
    <w:rsid w:val="00D30FCC"/>
    <w:rsid w:val="00D32BBF"/>
    <w:rsid w:val="00D32FEC"/>
    <w:rsid w:val="00D33BB4"/>
    <w:rsid w:val="00D33C15"/>
    <w:rsid w:val="00D33DED"/>
    <w:rsid w:val="00D34F0F"/>
    <w:rsid w:val="00D374DE"/>
    <w:rsid w:val="00D3753A"/>
    <w:rsid w:val="00D37625"/>
    <w:rsid w:val="00D377AE"/>
    <w:rsid w:val="00D4013A"/>
    <w:rsid w:val="00D4036F"/>
    <w:rsid w:val="00D405F3"/>
    <w:rsid w:val="00D40FA5"/>
    <w:rsid w:val="00D40FD7"/>
    <w:rsid w:val="00D41916"/>
    <w:rsid w:val="00D438EA"/>
    <w:rsid w:val="00D43DAF"/>
    <w:rsid w:val="00D43E5A"/>
    <w:rsid w:val="00D44596"/>
    <w:rsid w:val="00D44674"/>
    <w:rsid w:val="00D447C9"/>
    <w:rsid w:val="00D452C1"/>
    <w:rsid w:val="00D461A9"/>
    <w:rsid w:val="00D46221"/>
    <w:rsid w:val="00D46BAF"/>
    <w:rsid w:val="00D46C18"/>
    <w:rsid w:val="00D472E2"/>
    <w:rsid w:val="00D4758C"/>
    <w:rsid w:val="00D50272"/>
    <w:rsid w:val="00D504CA"/>
    <w:rsid w:val="00D513A8"/>
    <w:rsid w:val="00D51AC7"/>
    <w:rsid w:val="00D51C34"/>
    <w:rsid w:val="00D51F26"/>
    <w:rsid w:val="00D531C6"/>
    <w:rsid w:val="00D547DD"/>
    <w:rsid w:val="00D554E8"/>
    <w:rsid w:val="00D55774"/>
    <w:rsid w:val="00D55AB0"/>
    <w:rsid w:val="00D56774"/>
    <w:rsid w:val="00D56974"/>
    <w:rsid w:val="00D60A7A"/>
    <w:rsid w:val="00D60BAA"/>
    <w:rsid w:val="00D610B3"/>
    <w:rsid w:val="00D614E2"/>
    <w:rsid w:val="00D61A5B"/>
    <w:rsid w:val="00D62AEA"/>
    <w:rsid w:val="00D62D4C"/>
    <w:rsid w:val="00D63F2D"/>
    <w:rsid w:val="00D643FE"/>
    <w:rsid w:val="00D64F6E"/>
    <w:rsid w:val="00D64FB8"/>
    <w:rsid w:val="00D64FDD"/>
    <w:rsid w:val="00D658FA"/>
    <w:rsid w:val="00D65A28"/>
    <w:rsid w:val="00D66951"/>
    <w:rsid w:val="00D67589"/>
    <w:rsid w:val="00D67C1A"/>
    <w:rsid w:val="00D700DC"/>
    <w:rsid w:val="00D701BE"/>
    <w:rsid w:val="00D7076A"/>
    <w:rsid w:val="00D714A7"/>
    <w:rsid w:val="00D72A87"/>
    <w:rsid w:val="00D72B53"/>
    <w:rsid w:val="00D73DF9"/>
    <w:rsid w:val="00D7492F"/>
    <w:rsid w:val="00D75E09"/>
    <w:rsid w:val="00D801FC"/>
    <w:rsid w:val="00D80825"/>
    <w:rsid w:val="00D80A8D"/>
    <w:rsid w:val="00D8225B"/>
    <w:rsid w:val="00D82486"/>
    <w:rsid w:val="00D82CBB"/>
    <w:rsid w:val="00D8542F"/>
    <w:rsid w:val="00D861E1"/>
    <w:rsid w:val="00D864AF"/>
    <w:rsid w:val="00D86D75"/>
    <w:rsid w:val="00D86E27"/>
    <w:rsid w:val="00D86FF1"/>
    <w:rsid w:val="00D871DC"/>
    <w:rsid w:val="00D8731E"/>
    <w:rsid w:val="00D879AD"/>
    <w:rsid w:val="00D87A79"/>
    <w:rsid w:val="00D87DF3"/>
    <w:rsid w:val="00D87F87"/>
    <w:rsid w:val="00D87FD8"/>
    <w:rsid w:val="00D90957"/>
    <w:rsid w:val="00D90976"/>
    <w:rsid w:val="00D909F0"/>
    <w:rsid w:val="00D930DA"/>
    <w:rsid w:val="00D935F0"/>
    <w:rsid w:val="00D936CA"/>
    <w:rsid w:val="00D9415C"/>
    <w:rsid w:val="00D9465E"/>
    <w:rsid w:val="00D94C7A"/>
    <w:rsid w:val="00D94E4B"/>
    <w:rsid w:val="00D95BD9"/>
    <w:rsid w:val="00D964FD"/>
    <w:rsid w:val="00DA07EA"/>
    <w:rsid w:val="00DA0C45"/>
    <w:rsid w:val="00DA1DD6"/>
    <w:rsid w:val="00DA21C7"/>
    <w:rsid w:val="00DA2257"/>
    <w:rsid w:val="00DA23D9"/>
    <w:rsid w:val="00DA31E5"/>
    <w:rsid w:val="00DA32DC"/>
    <w:rsid w:val="00DA3846"/>
    <w:rsid w:val="00DA4170"/>
    <w:rsid w:val="00DA4F4F"/>
    <w:rsid w:val="00DA514E"/>
    <w:rsid w:val="00DA7172"/>
    <w:rsid w:val="00DA7D11"/>
    <w:rsid w:val="00DB00F8"/>
    <w:rsid w:val="00DB0443"/>
    <w:rsid w:val="00DB05F5"/>
    <w:rsid w:val="00DB07CC"/>
    <w:rsid w:val="00DB0CAB"/>
    <w:rsid w:val="00DB2BAC"/>
    <w:rsid w:val="00DB361F"/>
    <w:rsid w:val="00DB4225"/>
    <w:rsid w:val="00DB4AC4"/>
    <w:rsid w:val="00DB4D97"/>
    <w:rsid w:val="00DB54F0"/>
    <w:rsid w:val="00DB5BF6"/>
    <w:rsid w:val="00DB6393"/>
    <w:rsid w:val="00DB682B"/>
    <w:rsid w:val="00DB7F6A"/>
    <w:rsid w:val="00DC076E"/>
    <w:rsid w:val="00DC0B28"/>
    <w:rsid w:val="00DC2506"/>
    <w:rsid w:val="00DC3B66"/>
    <w:rsid w:val="00DC422C"/>
    <w:rsid w:val="00DC4C48"/>
    <w:rsid w:val="00DC5AE5"/>
    <w:rsid w:val="00DC68FD"/>
    <w:rsid w:val="00DD03EE"/>
    <w:rsid w:val="00DD0AED"/>
    <w:rsid w:val="00DD0EBF"/>
    <w:rsid w:val="00DD1B5D"/>
    <w:rsid w:val="00DD28B5"/>
    <w:rsid w:val="00DD2E8F"/>
    <w:rsid w:val="00DD4CCA"/>
    <w:rsid w:val="00DD6B37"/>
    <w:rsid w:val="00DD721A"/>
    <w:rsid w:val="00DE0303"/>
    <w:rsid w:val="00DE1BBF"/>
    <w:rsid w:val="00DE1CE6"/>
    <w:rsid w:val="00DE1E8A"/>
    <w:rsid w:val="00DE46CE"/>
    <w:rsid w:val="00DE4B16"/>
    <w:rsid w:val="00DE578D"/>
    <w:rsid w:val="00DE5E0F"/>
    <w:rsid w:val="00DE6533"/>
    <w:rsid w:val="00DE69C7"/>
    <w:rsid w:val="00DE6C07"/>
    <w:rsid w:val="00DE6DB4"/>
    <w:rsid w:val="00DE7E89"/>
    <w:rsid w:val="00DF03E4"/>
    <w:rsid w:val="00DF03F8"/>
    <w:rsid w:val="00DF0A3F"/>
    <w:rsid w:val="00DF1992"/>
    <w:rsid w:val="00DF2CC5"/>
    <w:rsid w:val="00DF37B4"/>
    <w:rsid w:val="00DF48DA"/>
    <w:rsid w:val="00DF5459"/>
    <w:rsid w:val="00DF5881"/>
    <w:rsid w:val="00DF5E03"/>
    <w:rsid w:val="00DF646F"/>
    <w:rsid w:val="00DF6CCD"/>
    <w:rsid w:val="00DF7B29"/>
    <w:rsid w:val="00DF7C0D"/>
    <w:rsid w:val="00E0047C"/>
    <w:rsid w:val="00E007F9"/>
    <w:rsid w:val="00E015BF"/>
    <w:rsid w:val="00E01767"/>
    <w:rsid w:val="00E017D1"/>
    <w:rsid w:val="00E01975"/>
    <w:rsid w:val="00E03293"/>
    <w:rsid w:val="00E03B99"/>
    <w:rsid w:val="00E0555C"/>
    <w:rsid w:val="00E07FCC"/>
    <w:rsid w:val="00E106ED"/>
    <w:rsid w:val="00E10911"/>
    <w:rsid w:val="00E10A43"/>
    <w:rsid w:val="00E10FC7"/>
    <w:rsid w:val="00E116B8"/>
    <w:rsid w:val="00E12BD3"/>
    <w:rsid w:val="00E13A7C"/>
    <w:rsid w:val="00E13BCD"/>
    <w:rsid w:val="00E13F18"/>
    <w:rsid w:val="00E15EC0"/>
    <w:rsid w:val="00E20CE2"/>
    <w:rsid w:val="00E20D52"/>
    <w:rsid w:val="00E20FA3"/>
    <w:rsid w:val="00E21898"/>
    <w:rsid w:val="00E21CA7"/>
    <w:rsid w:val="00E22A7F"/>
    <w:rsid w:val="00E23C6D"/>
    <w:rsid w:val="00E23EFE"/>
    <w:rsid w:val="00E24713"/>
    <w:rsid w:val="00E2559A"/>
    <w:rsid w:val="00E25AAF"/>
    <w:rsid w:val="00E25C41"/>
    <w:rsid w:val="00E27224"/>
    <w:rsid w:val="00E275DD"/>
    <w:rsid w:val="00E27D95"/>
    <w:rsid w:val="00E30090"/>
    <w:rsid w:val="00E301A4"/>
    <w:rsid w:val="00E30834"/>
    <w:rsid w:val="00E30E9B"/>
    <w:rsid w:val="00E33B29"/>
    <w:rsid w:val="00E35B07"/>
    <w:rsid w:val="00E36450"/>
    <w:rsid w:val="00E36CE9"/>
    <w:rsid w:val="00E371D6"/>
    <w:rsid w:val="00E4078C"/>
    <w:rsid w:val="00E409DE"/>
    <w:rsid w:val="00E41448"/>
    <w:rsid w:val="00E42190"/>
    <w:rsid w:val="00E42A8E"/>
    <w:rsid w:val="00E42EED"/>
    <w:rsid w:val="00E444D2"/>
    <w:rsid w:val="00E45113"/>
    <w:rsid w:val="00E45407"/>
    <w:rsid w:val="00E46007"/>
    <w:rsid w:val="00E461FB"/>
    <w:rsid w:val="00E47A12"/>
    <w:rsid w:val="00E47C27"/>
    <w:rsid w:val="00E504FD"/>
    <w:rsid w:val="00E50F76"/>
    <w:rsid w:val="00E51423"/>
    <w:rsid w:val="00E52458"/>
    <w:rsid w:val="00E525F3"/>
    <w:rsid w:val="00E52B9E"/>
    <w:rsid w:val="00E5332E"/>
    <w:rsid w:val="00E53732"/>
    <w:rsid w:val="00E53DD9"/>
    <w:rsid w:val="00E540EC"/>
    <w:rsid w:val="00E541A5"/>
    <w:rsid w:val="00E558DB"/>
    <w:rsid w:val="00E55FCB"/>
    <w:rsid w:val="00E56D55"/>
    <w:rsid w:val="00E570D4"/>
    <w:rsid w:val="00E579EA"/>
    <w:rsid w:val="00E60091"/>
    <w:rsid w:val="00E607AB"/>
    <w:rsid w:val="00E60A35"/>
    <w:rsid w:val="00E60C7E"/>
    <w:rsid w:val="00E61CC4"/>
    <w:rsid w:val="00E62863"/>
    <w:rsid w:val="00E63C4B"/>
    <w:rsid w:val="00E64E88"/>
    <w:rsid w:val="00E652C9"/>
    <w:rsid w:val="00E671DA"/>
    <w:rsid w:val="00E72199"/>
    <w:rsid w:val="00E7301D"/>
    <w:rsid w:val="00E730D5"/>
    <w:rsid w:val="00E744A3"/>
    <w:rsid w:val="00E75D07"/>
    <w:rsid w:val="00E7655B"/>
    <w:rsid w:val="00E76603"/>
    <w:rsid w:val="00E769A6"/>
    <w:rsid w:val="00E7759E"/>
    <w:rsid w:val="00E808F9"/>
    <w:rsid w:val="00E80A93"/>
    <w:rsid w:val="00E80D79"/>
    <w:rsid w:val="00E815F3"/>
    <w:rsid w:val="00E819C5"/>
    <w:rsid w:val="00E81E43"/>
    <w:rsid w:val="00E81E63"/>
    <w:rsid w:val="00E82340"/>
    <w:rsid w:val="00E82569"/>
    <w:rsid w:val="00E829DA"/>
    <w:rsid w:val="00E832ED"/>
    <w:rsid w:val="00E8392E"/>
    <w:rsid w:val="00E83AA9"/>
    <w:rsid w:val="00E867E0"/>
    <w:rsid w:val="00E9093F"/>
    <w:rsid w:val="00E914B1"/>
    <w:rsid w:val="00E91603"/>
    <w:rsid w:val="00E92033"/>
    <w:rsid w:val="00E933EE"/>
    <w:rsid w:val="00E93B84"/>
    <w:rsid w:val="00E955F9"/>
    <w:rsid w:val="00E958C8"/>
    <w:rsid w:val="00E95A17"/>
    <w:rsid w:val="00E96464"/>
    <w:rsid w:val="00E96520"/>
    <w:rsid w:val="00E9680D"/>
    <w:rsid w:val="00E96BF9"/>
    <w:rsid w:val="00E97D80"/>
    <w:rsid w:val="00E97D9B"/>
    <w:rsid w:val="00EA0FD3"/>
    <w:rsid w:val="00EA2AF2"/>
    <w:rsid w:val="00EA2BA9"/>
    <w:rsid w:val="00EA3209"/>
    <w:rsid w:val="00EA4C39"/>
    <w:rsid w:val="00EA4DDB"/>
    <w:rsid w:val="00EA5069"/>
    <w:rsid w:val="00EA59D2"/>
    <w:rsid w:val="00EA5CA7"/>
    <w:rsid w:val="00EA6174"/>
    <w:rsid w:val="00EA654D"/>
    <w:rsid w:val="00EA6D0E"/>
    <w:rsid w:val="00EB0490"/>
    <w:rsid w:val="00EB19E4"/>
    <w:rsid w:val="00EB19EC"/>
    <w:rsid w:val="00EB1C40"/>
    <w:rsid w:val="00EB1E90"/>
    <w:rsid w:val="00EB25CD"/>
    <w:rsid w:val="00EB42A4"/>
    <w:rsid w:val="00EB4920"/>
    <w:rsid w:val="00EB4C23"/>
    <w:rsid w:val="00EB5C24"/>
    <w:rsid w:val="00EB5D5D"/>
    <w:rsid w:val="00EB5DC1"/>
    <w:rsid w:val="00EB66F1"/>
    <w:rsid w:val="00EB6CC6"/>
    <w:rsid w:val="00EB7BF3"/>
    <w:rsid w:val="00EB7C4B"/>
    <w:rsid w:val="00EC084F"/>
    <w:rsid w:val="00EC1769"/>
    <w:rsid w:val="00EC1BD2"/>
    <w:rsid w:val="00EC1D1A"/>
    <w:rsid w:val="00EC3FC0"/>
    <w:rsid w:val="00EC4670"/>
    <w:rsid w:val="00EC57A1"/>
    <w:rsid w:val="00EC5F59"/>
    <w:rsid w:val="00EC7E89"/>
    <w:rsid w:val="00ED07E9"/>
    <w:rsid w:val="00ED1BC2"/>
    <w:rsid w:val="00ED2684"/>
    <w:rsid w:val="00ED29BF"/>
    <w:rsid w:val="00ED3AF8"/>
    <w:rsid w:val="00ED4ACF"/>
    <w:rsid w:val="00ED4F93"/>
    <w:rsid w:val="00ED5809"/>
    <w:rsid w:val="00ED5AA4"/>
    <w:rsid w:val="00ED5B81"/>
    <w:rsid w:val="00ED7555"/>
    <w:rsid w:val="00EE01DD"/>
    <w:rsid w:val="00EE0922"/>
    <w:rsid w:val="00EE1261"/>
    <w:rsid w:val="00EE1EB1"/>
    <w:rsid w:val="00EE251F"/>
    <w:rsid w:val="00EE4094"/>
    <w:rsid w:val="00EE4198"/>
    <w:rsid w:val="00EE4341"/>
    <w:rsid w:val="00EE4AA2"/>
    <w:rsid w:val="00EE5188"/>
    <w:rsid w:val="00EE57E0"/>
    <w:rsid w:val="00EE6943"/>
    <w:rsid w:val="00EE699C"/>
    <w:rsid w:val="00EF117B"/>
    <w:rsid w:val="00EF446F"/>
    <w:rsid w:val="00EF5F59"/>
    <w:rsid w:val="00EF635E"/>
    <w:rsid w:val="00EF73ED"/>
    <w:rsid w:val="00EF792E"/>
    <w:rsid w:val="00F00533"/>
    <w:rsid w:val="00F01DFF"/>
    <w:rsid w:val="00F01E7E"/>
    <w:rsid w:val="00F02E77"/>
    <w:rsid w:val="00F03B17"/>
    <w:rsid w:val="00F06A0C"/>
    <w:rsid w:val="00F06F1C"/>
    <w:rsid w:val="00F06F5A"/>
    <w:rsid w:val="00F07501"/>
    <w:rsid w:val="00F11DC9"/>
    <w:rsid w:val="00F1290D"/>
    <w:rsid w:val="00F12AAE"/>
    <w:rsid w:val="00F134A4"/>
    <w:rsid w:val="00F135A8"/>
    <w:rsid w:val="00F13AB6"/>
    <w:rsid w:val="00F1425D"/>
    <w:rsid w:val="00F148EC"/>
    <w:rsid w:val="00F153E4"/>
    <w:rsid w:val="00F15EAB"/>
    <w:rsid w:val="00F16C41"/>
    <w:rsid w:val="00F17649"/>
    <w:rsid w:val="00F17709"/>
    <w:rsid w:val="00F17A49"/>
    <w:rsid w:val="00F17FDF"/>
    <w:rsid w:val="00F205AD"/>
    <w:rsid w:val="00F2075E"/>
    <w:rsid w:val="00F2159B"/>
    <w:rsid w:val="00F21F42"/>
    <w:rsid w:val="00F220C7"/>
    <w:rsid w:val="00F22D9E"/>
    <w:rsid w:val="00F23EBF"/>
    <w:rsid w:val="00F24ADB"/>
    <w:rsid w:val="00F275DC"/>
    <w:rsid w:val="00F307E2"/>
    <w:rsid w:val="00F3087F"/>
    <w:rsid w:val="00F31D82"/>
    <w:rsid w:val="00F328B9"/>
    <w:rsid w:val="00F33294"/>
    <w:rsid w:val="00F33609"/>
    <w:rsid w:val="00F350F4"/>
    <w:rsid w:val="00F361A6"/>
    <w:rsid w:val="00F3640D"/>
    <w:rsid w:val="00F366AA"/>
    <w:rsid w:val="00F42783"/>
    <w:rsid w:val="00F441CF"/>
    <w:rsid w:val="00F442F7"/>
    <w:rsid w:val="00F44F91"/>
    <w:rsid w:val="00F45AAD"/>
    <w:rsid w:val="00F46E43"/>
    <w:rsid w:val="00F4721C"/>
    <w:rsid w:val="00F4731C"/>
    <w:rsid w:val="00F50757"/>
    <w:rsid w:val="00F50928"/>
    <w:rsid w:val="00F50E32"/>
    <w:rsid w:val="00F50F72"/>
    <w:rsid w:val="00F52091"/>
    <w:rsid w:val="00F5292C"/>
    <w:rsid w:val="00F52D97"/>
    <w:rsid w:val="00F52FE4"/>
    <w:rsid w:val="00F54922"/>
    <w:rsid w:val="00F54D1E"/>
    <w:rsid w:val="00F54E95"/>
    <w:rsid w:val="00F5517D"/>
    <w:rsid w:val="00F553F5"/>
    <w:rsid w:val="00F55704"/>
    <w:rsid w:val="00F5604E"/>
    <w:rsid w:val="00F56F29"/>
    <w:rsid w:val="00F60AAF"/>
    <w:rsid w:val="00F60B62"/>
    <w:rsid w:val="00F60CCF"/>
    <w:rsid w:val="00F623C6"/>
    <w:rsid w:val="00F62A9E"/>
    <w:rsid w:val="00F631D0"/>
    <w:rsid w:val="00F63DF1"/>
    <w:rsid w:val="00F64309"/>
    <w:rsid w:val="00F64901"/>
    <w:rsid w:val="00F658C4"/>
    <w:rsid w:val="00F65BB6"/>
    <w:rsid w:val="00F66A31"/>
    <w:rsid w:val="00F675B3"/>
    <w:rsid w:val="00F701E8"/>
    <w:rsid w:val="00F702AB"/>
    <w:rsid w:val="00F708BA"/>
    <w:rsid w:val="00F70DA8"/>
    <w:rsid w:val="00F70DCE"/>
    <w:rsid w:val="00F71267"/>
    <w:rsid w:val="00F714F2"/>
    <w:rsid w:val="00F71BA5"/>
    <w:rsid w:val="00F74408"/>
    <w:rsid w:val="00F74AA6"/>
    <w:rsid w:val="00F75554"/>
    <w:rsid w:val="00F75C90"/>
    <w:rsid w:val="00F76401"/>
    <w:rsid w:val="00F76429"/>
    <w:rsid w:val="00F768E7"/>
    <w:rsid w:val="00F770CA"/>
    <w:rsid w:val="00F7710F"/>
    <w:rsid w:val="00F80F9F"/>
    <w:rsid w:val="00F812DD"/>
    <w:rsid w:val="00F8272A"/>
    <w:rsid w:val="00F83EE3"/>
    <w:rsid w:val="00F83F47"/>
    <w:rsid w:val="00F84011"/>
    <w:rsid w:val="00F84663"/>
    <w:rsid w:val="00F84ADC"/>
    <w:rsid w:val="00F84BD6"/>
    <w:rsid w:val="00F8723A"/>
    <w:rsid w:val="00F876DB"/>
    <w:rsid w:val="00F906E6"/>
    <w:rsid w:val="00F907F4"/>
    <w:rsid w:val="00F90BA8"/>
    <w:rsid w:val="00F9131A"/>
    <w:rsid w:val="00F91CFF"/>
    <w:rsid w:val="00F939A9"/>
    <w:rsid w:val="00F94F49"/>
    <w:rsid w:val="00F954EF"/>
    <w:rsid w:val="00F9673D"/>
    <w:rsid w:val="00F9737A"/>
    <w:rsid w:val="00F97868"/>
    <w:rsid w:val="00FA0A5F"/>
    <w:rsid w:val="00FA0FB4"/>
    <w:rsid w:val="00FA1218"/>
    <w:rsid w:val="00FA12EA"/>
    <w:rsid w:val="00FA14A0"/>
    <w:rsid w:val="00FA1CAA"/>
    <w:rsid w:val="00FA2CF0"/>
    <w:rsid w:val="00FA3034"/>
    <w:rsid w:val="00FA31BA"/>
    <w:rsid w:val="00FA3FB9"/>
    <w:rsid w:val="00FA414F"/>
    <w:rsid w:val="00FA4934"/>
    <w:rsid w:val="00FA575C"/>
    <w:rsid w:val="00FA5FF1"/>
    <w:rsid w:val="00FA6100"/>
    <w:rsid w:val="00FA6885"/>
    <w:rsid w:val="00FA7207"/>
    <w:rsid w:val="00FB1901"/>
    <w:rsid w:val="00FB2D69"/>
    <w:rsid w:val="00FB3C3F"/>
    <w:rsid w:val="00FB3EE8"/>
    <w:rsid w:val="00FB40A8"/>
    <w:rsid w:val="00FB43D7"/>
    <w:rsid w:val="00FB477E"/>
    <w:rsid w:val="00FB47A0"/>
    <w:rsid w:val="00FB49CE"/>
    <w:rsid w:val="00FB4ACC"/>
    <w:rsid w:val="00FB57CA"/>
    <w:rsid w:val="00FB64FD"/>
    <w:rsid w:val="00FB6E6B"/>
    <w:rsid w:val="00FB769E"/>
    <w:rsid w:val="00FB7F58"/>
    <w:rsid w:val="00FC09F8"/>
    <w:rsid w:val="00FC0C9B"/>
    <w:rsid w:val="00FC3827"/>
    <w:rsid w:val="00FC47E4"/>
    <w:rsid w:val="00FC4DB0"/>
    <w:rsid w:val="00FC4E1B"/>
    <w:rsid w:val="00FC5205"/>
    <w:rsid w:val="00FC5343"/>
    <w:rsid w:val="00FC6621"/>
    <w:rsid w:val="00FC6C42"/>
    <w:rsid w:val="00FC74B4"/>
    <w:rsid w:val="00FD0451"/>
    <w:rsid w:val="00FD0C58"/>
    <w:rsid w:val="00FD14A1"/>
    <w:rsid w:val="00FD1A3E"/>
    <w:rsid w:val="00FD237C"/>
    <w:rsid w:val="00FD2F43"/>
    <w:rsid w:val="00FD5111"/>
    <w:rsid w:val="00FD5AE8"/>
    <w:rsid w:val="00FD6C10"/>
    <w:rsid w:val="00FD6C57"/>
    <w:rsid w:val="00FE14EB"/>
    <w:rsid w:val="00FE1D42"/>
    <w:rsid w:val="00FE1E34"/>
    <w:rsid w:val="00FE2088"/>
    <w:rsid w:val="00FE23DE"/>
    <w:rsid w:val="00FE2D2F"/>
    <w:rsid w:val="00FE346A"/>
    <w:rsid w:val="00FE4170"/>
    <w:rsid w:val="00FE468D"/>
    <w:rsid w:val="00FE56DB"/>
    <w:rsid w:val="00FE6035"/>
    <w:rsid w:val="00FE6626"/>
    <w:rsid w:val="00FE7E9F"/>
    <w:rsid w:val="00FF11C0"/>
    <w:rsid w:val="00FF184E"/>
    <w:rsid w:val="00FF3A51"/>
    <w:rsid w:val="00FF4B12"/>
    <w:rsid w:val="00FF611A"/>
    <w:rsid w:val="00FF6184"/>
    <w:rsid w:val="00FF64CF"/>
    <w:rsid w:val="00FF6600"/>
    <w:rsid w:val="00FF771A"/>
    <w:rsid w:val="00FF798E"/>
    <w:rsid w:val="00FF7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62"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76E3E"/>
    <w:rPr>
      <w:sz w:val="24"/>
      <w:szCs w:val="24"/>
      <w:lang w:val="en-GB" w:eastAsia="en-US"/>
    </w:rPr>
  </w:style>
  <w:style w:type="paragraph" w:styleId="Heading1">
    <w:name w:val="heading 1"/>
    <w:basedOn w:val="Normal"/>
    <w:next w:val="Normal"/>
    <w:link w:val="Heading1Char"/>
    <w:qFormat/>
    <w:rsid w:val="00C93746"/>
    <w:pPr>
      <w:keepNext/>
      <w:spacing w:before="240" w:after="60"/>
      <w:outlineLvl w:val="0"/>
    </w:pPr>
    <w:rPr>
      <w:rFonts w:ascii="Arial" w:hAnsi="Arial"/>
      <w:b/>
      <w:bCs/>
      <w:kern w:val="32"/>
      <w:sz w:val="32"/>
      <w:szCs w:val="32"/>
    </w:rPr>
  </w:style>
  <w:style w:type="paragraph" w:styleId="Heading2">
    <w:name w:val="heading 2"/>
    <w:aliases w:val="h2,A.B.C."/>
    <w:basedOn w:val="Normal"/>
    <w:next w:val="Normal"/>
    <w:qFormat/>
    <w:rsid w:val="00C93746"/>
    <w:pPr>
      <w:keepNext/>
      <w:jc w:val="right"/>
      <w:outlineLvl w:val="1"/>
    </w:pPr>
    <w:rPr>
      <w:rFonts w:ascii="Univers" w:hAnsi="Univers"/>
      <w:b/>
      <w:sz w:val="56"/>
      <w:szCs w:val="20"/>
    </w:rPr>
  </w:style>
  <w:style w:type="paragraph" w:styleId="Heading3">
    <w:name w:val="heading 3"/>
    <w:aliases w:val="h3,1.2.3."/>
    <w:basedOn w:val="Normal"/>
    <w:next w:val="Normal"/>
    <w:qFormat/>
    <w:rsid w:val="00C93746"/>
    <w:pPr>
      <w:keepNext/>
      <w:outlineLvl w:val="2"/>
    </w:pPr>
    <w:rPr>
      <w:rFonts w:ascii="Univers" w:hAnsi="Univers"/>
      <w:b/>
      <w:sz w:val="40"/>
      <w:szCs w:val="20"/>
    </w:rPr>
  </w:style>
  <w:style w:type="paragraph" w:styleId="Heading4">
    <w:name w:val="heading 4"/>
    <w:aliases w:val="h4,Level III for #'s"/>
    <w:basedOn w:val="Normal"/>
    <w:next w:val="Normal"/>
    <w:link w:val="Heading4Char"/>
    <w:qFormat/>
    <w:rsid w:val="00F45AAD"/>
    <w:pPr>
      <w:keepNext/>
      <w:widowControl w:val="0"/>
      <w:numPr>
        <w:numId w:val="12"/>
      </w:numPr>
      <w:suppressAutoHyphens/>
      <w:autoSpaceDE w:val="0"/>
      <w:autoSpaceDN w:val="0"/>
      <w:adjustRightInd w:val="0"/>
      <w:spacing w:before="120" w:after="60"/>
      <w:outlineLvl w:val="3"/>
    </w:pPr>
    <w:rPr>
      <w:rFonts w:eastAsia="Arial Unicode MS"/>
      <w:b/>
      <w:bCs/>
      <w:color w:val="000000"/>
      <w:sz w:val="20"/>
      <w:szCs w:val="20"/>
    </w:rPr>
  </w:style>
  <w:style w:type="paragraph" w:styleId="Heading5">
    <w:name w:val="heading 5"/>
    <w:basedOn w:val="Normal"/>
    <w:next w:val="Normal"/>
    <w:qFormat/>
    <w:rsid w:val="00C93746"/>
    <w:pPr>
      <w:spacing w:before="240" w:after="60"/>
      <w:outlineLvl w:val="4"/>
    </w:pPr>
    <w:rPr>
      <w:b/>
      <w:bCs/>
      <w:i/>
      <w:iCs/>
      <w:sz w:val="26"/>
      <w:szCs w:val="26"/>
    </w:rPr>
  </w:style>
  <w:style w:type="paragraph" w:styleId="Heading6">
    <w:name w:val="heading 6"/>
    <w:basedOn w:val="Normal"/>
    <w:next w:val="Normal"/>
    <w:qFormat/>
    <w:rsid w:val="00C93746"/>
    <w:pPr>
      <w:keepNext/>
      <w:outlineLvl w:val="5"/>
    </w:pPr>
    <w:rPr>
      <w:szCs w:val="28"/>
    </w:rPr>
  </w:style>
  <w:style w:type="paragraph" w:styleId="Heading7">
    <w:name w:val="heading 7"/>
    <w:basedOn w:val="Normal"/>
    <w:next w:val="Normal"/>
    <w:qFormat/>
    <w:rsid w:val="00C93746"/>
    <w:pPr>
      <w:keepNext/>
      <w:outlineLvl w:val="6"/>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C93746"/>
    <w:pPr>
      <w:spacing w:before="360" w:after="240"/>
      <w:ind w:left="1247" w:right="567"/>
      <w:outlineLvl w:val="0"/>
    </w:pPr>
    <w:rPr>
      <w:rFonts w:cs="Arial"/>
      <w:b/>
      <w:bCs/>
      <w:kern w:val="28"/>
      <w:sz w:val="28"/>
      <w:szCs w:val="28"/>
    </w:rPr>
  </w:style>
  <w:style w:type="paragraph" w:styleId="BodyText">
    <w:name w:val="Body Text"/>
    <w:basedOn w:val="Normal"/>
    <w:link w:val="BodyTextChar"/>
    <w:rsid w:val="00C93746"/>
    <w:pPr>
      <w:numPr>
        <w:numId w:val="1"/>
      </w:numPr>
      <w:spacing w:after="120"/>
    </w:pPr>
  </w:style>
  <w:style w:type="paragraph" w:styleId="Footer">
    <w:name w:val="footer"/>
    <w:basedOn w:val="Normal"/>
    <w:link w:val="FooterChar"/>
    <w:uiPriority w:val="99"/>
    <w:rsid w:val="00C93746"/>
    <w:pPr>
      <w:tabs>
        <w:tab w:val="center" w:pos="4153"/>
        <w:tab w:val="right" w:pos="8306"/>
      </w:tabs>
    </w:pPr>
  </w:style>
  <w:style w:type="character" w:styleId="PageNumber">
    <w:name w:val="page number"/>
    <w:basedOn w:val="DefaultParagraphFont"/>
    <w:rsid w:val="00C93746"/>
  </w:style>
  <w:style w:type="paragraph" w:styleId="Header">
    <w:name w:val="header"/>
    <w:basedOn w:val="Normal"/>
    <w:rsid w:val="00C93746"/>
    <w:pPr>
      <w:tabs>
        <w:tab w:val="center" w:pos="4320"/>
        <w:tab w:val="right" w:pos="8640"/>
      </w:tabs>
    </w:pPr>
  </w:style>
  <w:style w:type="paragraph" w:styleId="BodyText2">
    <w:name w:val="Body Text 2"/>
    <w:basedOn w:val="Normal"/>
    <w:rsid w:val="00C93746"/>
    <w:pPr>
      <w:spacing w:after="120" w:line="480" w:lineRule="auto"/>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rsid w:val="00C93746"/>
    <w:rPr>
      <w:sz w:val="20"/>
      <w:szCs w:val="20"/>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C93746"/>
    <w:rPr>
      <w:vertAlign w:val="superscript"/>
    </w:rPr>
  </w:style>
  <w:style w:type="paragraph" w:styleId="BalloonText">
    <w:name w:val="Balloon Text"/>
    <w:basedOn w:val="Normal"/>
    <w:semiHidden/>
    <w:rsid w:val="00C93746"/>
    <w:rPr>
      <w:rFonts w:ascii="Tahoma" w:hAnsi="Tahoma" w:cs="Tahoma"/>
      <w:sz w:val="16"/>
      <w:szCs w:val="16"/>
    </w:rPr>
  </w:style>
  <w:style w:type="character" w:customStyle="1" w:styleId="Style14ptBold">
    <w:name w:val="Style 14 pt Bold"/>
    <w:rsid w:val="00C93746"/>
    <w:rPr>
      <w:b/>
      <w:bCs/>
      <w:sz w:val="28"/>
      <w:szCs w:val="28"/>
    </w:rPr>
  </w:style>
  <w:style w:type="paragraph" w:customStyle="1" w:styleId="Annex">
    <w:name w:val="Annex"/>
    <w:basedOn w:val="Normal"/>
    <w:next w:val="Normal"/>
    <w:autoRedefine/>
    <w:rsid w:val="00C93746"/>
    <w:rPr>
      <w:b/>
      <w:sz w:val="20"/>
      <w:szCs w:val="20"/>
    </w:rPr>
  </w:style>
  <w:style w:type="paragraph" w:customStyle="1" w:styleId="Anxhead">
    <w:name w:val="Anx head"/>
    <w:basedOn w:val="Normal"/>
    <w:rsid w:val="00C93746"/>
    <w:rPr>
      <w:b/>
      <w:bCs/>
      <w:sz w:val="28"/>
      <w:szCs w:val="22"/>
    </w:rPr>
  </w:style>
  <w:style w:type="paragraph" w:customStyle="1" w:styleId="Anxsubhead">
    <w:name w:val="Anx subhead"/>
    <w:basedOn w:val="Normal"/>
    <w:rsid w:val="00C93746"/>
    <w:pPr>
      <w:tabs>
        <w:tab w:val="left" w:pos="1247"/>
      </w:tabs>
      <w:ind w:left="1247"/>
    </w:pPr>
    <w:rPr>
      <w:b/>
      <w:bCs/>
    </w:rPr>
  </w:style>
  <w:style w:type="paragraph" w:customStyle="1" w:styleId="Anxtitle">
    <w:name w:val="Anx title"/>
    <w:basedOn w:val="Normal"/>
    <w:rsid w:val="00C93746"/>
    <w:pPr>
      <w:ind w:left="1247"/>
    </w:pPr>
    <w:rPr>
      <w:b/>
      <w:bCs/>
      <w:sz w:val="28"/>
      <w:szCs w:val="26"/>
    </w:rPr>
  </w:style>
  <w:style w:type="paragraph" w:customStyle="1" w:styleId="CH1">
    <w:name w:val="CH1"/>
    <w:basedOn w:val="Heading2"/>
    <w:autoRedefine/>
    <w:rsid w:val="00C93746"/>
    <w:pPr>
      <w:keepNext w:val="0"/>
      <w:numPr>
        <w:numId w:val="2"/>
      </w:numPr>
      <w:tabs>
        <w:tab w:val="clear" w:pos="1565"/>
      </w:tabs>
      <w:spacing w:before="240" w:after="240"/>
      <w:ind w:left="624" w:right="567"/>
      <w:jc w:val="left"/>
    </w:pPr>
    <w:rPr>
      <w:rFonts w:ascii="Times New Roman" w:hAnsi="Times New Roman"/>
      <w:sz w:val="28"/>
      <w:szCs w:val="28"/>
    </w:rPr>
  </w:style>
  <w:style w:type="paragraph" w:customStyle="1" w:styleId="CH2">
    <w:name w:val="CH2"/>
    <w:basedOn w:val="Normal"/>
    <w:link w:val="CH2Char"/>
    <w:autoRedefine/>
    <w:rsid w:val="00081C1A"/>
    <w:pPr>
      <w:tabs>
        <w:tab w:val="left" w:pos="624"/>
        <w:tab w:val="left" w:pos="1247"/>
      </w:tabs>
      <w:spacing w:before="240" w:after="120"/>
      <w:ind w:left="624" w:right="567"/>
      <w:outlineLvl w:val="1"/>
    </w:pPr>
    <w:rPr>
      <w:b/>
      <w:bCs/>
    </w:rPr>
  </w:style>
  <w:style w:type="paragraph" w:customStyle="1" w:styleId="CH3">
    <w:name w:val="CH3"/>
    <w:basedOn w:val="Normal"/>
    <w:rsid w:val="00C93746"/>
    <w:pPr>
      <w:keepNext/>
      <w:numPr>
        <w:numId w:val="4"/>
      </w:numPr>
      <w:tabs>
        <w:tab w:val="clear" w:pos="578"/>
        <w:tab w:val="num" w:pos="2892"/>
      </w:tabs>
      <w:suppressAutoHyphens/>
      <w:spacing w:after="240"/>
      <w:ind w:left="2892" w:hanging="579"/>
    </w:pPr>
    <w:rPr>
      <w:b/>
      <w:bCs/>
      <w:sz w:val="20"/>
      <w:szCs w:val="20"/>
    </w:rPr>
  </w:style>
  <w:style w:type="paragraph" w:customStyle="1" w:styleId="CH4">
    <w:name w:val="CH4"/>
    <w:basedOn w:val="CH3"/>
    <w:rsid w:val="00C93746"/>
    <w:pPr>
      <w:keepLines/>
      <w:numPr>
        <w:numId w:val="5"/>
      </w:numPr>
      <w:tabs>
        <w:tab w:val="clear" w:pos="0"/>
        <w:tab w:val="num" w:pos="360"/>
      </w:tabs>
      <w:suppressAutoHyphens w:val="0"/>
      <w:ind w:left="0"/>
    </w:pPr>
    <w:rPr>
      <w:iCs/>
    </w:rPr>
  </w:style>
  <w:style w:type="paragraph" w:customStyle="1" w:styleId="Paralevel1">
    <w:name w:val="Para level1"/>
    <w:basedOn w:val="Normal"/>
    <w:autoRedefine/>
    <w:rsid w:val="00C93746"/>
    <w:pPr>
      <w:numPr>
        <w:numId w:val="6"/>
      </w:numPr>
      <w:tabs>
        <w:tab w:val="clear" w:pos="360"/>
      </w:tabs>
      <w:suppressAutoHyphens/>
      <w:spacing w:after="120"/>
      <w:ind w:left="1247"/>
    </w:pPr>
    <w:rPr>
      <w:sz w:val="20"/>
      <w:szCs w:val="20"/>
    </w:rPr>
  </w:style>
  <w:style w:type="character" w:customStyle="1" w:styleId="Paralevel1Char">
    <w:name w:val="Para level1 Char"/>
    <w:rsid w:val="00C93746"/>
    <w:rPr>
      <w:lang w:val="en-GB" w:eastAsia="en-US" w:bidi="ar-SA"/>
    </w:rPr>
  </w:style>
  <w:style w:type="paragraph" w:customStyle="1" w:styleId="Paralevel2">
    <w:name w:val="Para level2"/>
    <w:basedOn w:val="Paralevel1"/>
    <w:autoRedefine/>
    <w:rsid w:val="00F45AAD"/>
    <w:pPr>
      <w:numPr>
        <w:ilvl w:val="2"/>
        <w:numId w:val="12"/>
      </w:numPr>
    </w:pPr>
  </w:style>
  <w:style w:type="character" w:customStyle="1" w:styleId="Paralevel2Char">
    <w:name w:val="Para level2 Char"/>
    <w:rsid w:val="00C93746"/>
    <w:rPr>
      <w:lang w:val="en-GB" w:eastAsia="en-US" w:bidi="ar-SA"/>
    </w:rPr>
  </w:style>
  <w:style w:type="paragraph" w:customStyle="1" w:styleId="Paralevel3">
    <w:name w:val="Para level3"/>
    <w:basedOn w:val="Paralevel2"/>
    <w:rsid w:val="00C93746"/>
    <w:pPr>
      <w:numPr>
        <w:ilvl w:val="0"/>
        <w:numId w:val="0"/>
      </w:numPr>
      <w:tabs>
        <w:tab w:val="num" w:pos="360"/>
      </w:tabs>
    </w:pPr>
  </w:style>
  <w:style w:type="paragraph" w:customStyle="1" w:styleId="Subtitle">
    <w:name w:val="Sub title"/>
    <w:basedOn w:val="Heading2"/>
    <w:rsid w:val="00C93746"/>
    <w:pPr>
      <w:ind w:left="1247"/>
      <w:jc w:val="left"/>
    </w:pPr>
    <w:rPr>
      <w:rFonts w:ascii="Times New Roman" w:hAnsi="Times New Roman"/>
      <w:sz w:val="24"/>
      <w:szCs w:val="24"/>
    </w:rPr>
  </w:style>
  <w:style w:type="paragraph" w:styleId="Caption">
    <w:name w:val="caption"/>
    <w:basedOn w:val="Normal"/>
    <w:next w:val="Normal"/>
    <w:qFormat/>
    <w:rsid w:val="00C93746"/>
    <w:pPr>
      <w:widowControl w:val="0"/>
    </w:pPr>
    <w:rPr>
      <w:snapToGrid w:val="0"/>
      <w:szCs w:val="20"/>
    </w:rPr>
  </w:style>
  <w:style w:type="character" w:styleId="Hyperlink">
    <w:name w:val="Hyperlink"/>
    <w:rsid w:val="00C93746"/>
    <w:rPr>
      <w:color w:val="0000FF"/>
      <w:u w:val="single"/>
    </w:rPr>
  </w:style>
  <w:style w:type="paragraph" w:customStyle="1" w:styleId="Tablebullet">
    <w:name w:val="Tablebullet"/>
    <w:rsid w:val="00C93746"/>
    <w:pPr>
      <w:numPr>
        <w:numId w:val="8"/>
      </w:numPr>
    </w:pPr>
    <w:rPr>
      <w:sz w:val="18"/>
      <w:lang w:eastAsia="en-US"/>
    </w:rPr>
  </w:style>
  <w:style w:type="paragraph" w:customStyle="1" w:styleId="Bullet20">
    <w:name w:val="Bullet2"/>
    <w:basedOn w:val="Normal"/>
    <w:rsid w:val="00C93746"/>
    <w:pPr>
      <w:widowControl w:val="0"/>
      <w:numPr>
        <w:numId w:val="9"/>
      </w:numPr>
      <w:spacing w:after="120"/>
    </w:pPr>
    <w:rPr>
      <w:sz w:val="22"/>
      <w:lang w:val="en-US"/>
    </w:rPr>
  </w:style>
  <w:style w:type="paragraph" w:customStyle="1" w:styleId="Bullet2">
    <w:name w:val="Bullet 2"/>
    <w:basedOn w:val="Bullet1"/>
    <w:rsid w:val="00C93746"/>
    <w:pPr>
      <w:numPr>
        <w:numId w:val="10"/>
      </w:numPr>
    </w:pPr>
  </w:style>
  <w:style w:type="paragraph" w:customStyle="1" w:styleId="Bullet1">
    <w:name w:val="Bullet 1"/>
    <w:basedOn w:val="Normal"/>
    <w:rsid w:val="00C93746"/>
    <w:pPr>
      <w:widowControl w:val="0"/>
      <w:numPr>
        <w:numId w:val="11"/>
      </w:numPr>
      <w:spacing w:after="120"/>
    </w:pPr>
    <w:rPr>
      <w:sz w:val="22"/>
    </w:rPr>
  </w:style>
  <w:style w:type="paragraph" w:customStyle="1" w:styleId="paralevel10">
    <w:name w:val="para level1"/>
    <w:basedOn w:val="Normal"/>
    <w:rsid w:val="00C93746"/>
    <w:pPr>
      <w:suppressAutoHyphens/>
      <w:spacing w:after="120"/>
      <w:ind w:left="1247"/>
    </w:pPr>
    <w:rPr>
      <w:sz w:val="20"/>
      <w:szCs w:val="20"/>
      <w:lang w:val="en-US"/>
    </w:rPr>
  </w:style>
  <w:style w:type="paragraph" w:customStyle="1" w:styleId="paralevel30">
    <w:name w:val="para level3"/>
    <w:basedOn w:val="Bullet2"/>
    <w:rsid w:val="00C93746"/>
    <w:pPr>
      <w:numPr>
        <w:numId w:val="0"/>
      </w:numPr>
      <w:ind w:left="3119" w:hanging="624"/>
    </w:pPr>
    <w:rPr>
      <w:sz w:val="20"/>
      <w:szCs w:val="20"/>
      <w:lang w:val="en-US"/>
    </w:rPr>
  </w:style>
  <w:style w:type="paragraph" w:customStyle="1" w:styleId="TableHeading1">
    <w:name w:val="Table Heading 1"/>
    <w:basedOn w:val="Normal"/>
    <w:rsid w:val="00C93746"/>
    <w:pPr>
      <w:widowControl w:val="0"/>
      <w:autoSpaceDE w:val="0"/>
      <w:autoSpaceDN w:val="0"/>
    </w:pPr>
    <w:rPr>
      <w:bCs/>
      <w:sz w:val="22"/>
      <w:szCs w:val="20"/>
      <w:lang w:val="en-US"/>
    </w:rPr>
  </w:style>
  <w:style w:type="paragraph" w:styleId="TOC1">
    <w:name w:val="toc 1"/>
    <w:basedOn w:val="Normal"/>
    <w:next w:val="Normal"/>
    <w:autoRedefine/>
    <w:uiPriority w:val="39"/>
    <w:rsid w:val="00EA4DDB"/>
    <w:pPr>
      <w:tabs>
        <w:tab w:val="left" w:pos="1134"/>
        <w:tab w:val="right" w:leader="dot" w:pos="9820"/>
      </w:tabs>
      <w:spacing w:before="120"/>
    </w:pPr>
    <w:rPr>
      <w:rFonts w:ascii="Cambria" w:hAnsi="Cambria"/>
      <w:b/>
    </w:rPr>
  </w:style>
  <w:style w:type="paragraph" w:styleId="TOC2">
    <w:name w:val="toc 2"/>
    <w:basedOn w:val="Normal"/>
    <w:next w:val="Normal"/>
    <w:autoRedefine/>
    <w:uiPriority w:val="39"/>
    <w:rsid w:val="00EA4DDB"/>
    <w:pPr>
      <w:tabs>
        <w:tab w:val="left" w:pos="1701"/>
        <w:tab w:val="right" w:leader="dot" w:pos="9820"/>
      </w:tabs>
      <w:ind w:left="1134"/>
    </w:pPr>
    <w:rPr>
      <w:rFonts w:ascii="Cambria" w:hAnsi="Cambria"/>
      <w:b/>
      <w:sz w:val="22"/>
      <w:szCs w:val="22"/>
    </w:rPr>
  </w:style>
  <w:style w:type="paragraph" w:styleId="TOC3">
    <w:name w:val="toc 3"/>
    <w:basedOn w:val="Normal"/>
    <w:next w:val="Normal"/>
    <w:autoRedefine/>
    <w:uiPriority w:val="39"/>
    <w:rsid w:val="00EA4DDB"/>
    <w:pPr>
      <w:tabs>
        <w:tab w:val="left" w:pos="2268"/>
        <w:tab w:val="right" w:leader="dot" w:pos="9820"/>
      </w:tabs>
      <w:ind w:left="1701"/>
    </w:pPr>
    <w:rPr>
      <w:rFonts w:ascii="Cambria" w:hAnsi="Cambria"/>
      <w:sz w:val="22"/>
      <w:szCs w:val="22"/>
    </w:rPr>
  </w:style>
  <w:style w:type="paragraph" w:customStyle="1" w:styleId="TableHeading2">
    <w:name w:val="Table Heading 2"/>
    <w:basedOn w:val="Normal"/>
    <w:rsid w:val="00C93746"/>
    <w:pPr>
      <w:widowControl w:val="0"/>
      <w:tabs>
        <w:tab w:val="left" w:pos="720"/>
      </w:tabs>
      <w:spacing w:after="120"/>
    </w:pPr>
    <w:rPr>
      <w:rFonts w:eastAsia="MS Mincho"/>
      <w:b/>
      <w:sz w:val="22"/>
      <w:szCs w:val="20"/>
      <w:lang w:val="en-US"/>
    </w:rPr>
  </w:style>
  <w:style w:type="character" w:styleId="Emphasis">
    <w:name w:val="Emphasis"/>
    <w:uiPriority w:val="20"/>
    <w:qFormat/>
    <w:rsid w:val="00C93746"/>
    <w:rPr>
      <w:i/>
      <w:iCs/>
    </w:rPr>
  </w:style>
  <w:style w:type="paragraph" w:styleId="ListNumber">
    <w:name w:val="List Number"/>
    <w:basedOn w:val="Normal"/>
    <w:autoRedefine/>
    <w:rsid w:val="00C93746"/>
    <w:pPr>
      <w:ind w:left="2880"/>
    </w:pPr>
    <w:rPr>
      <w:sz w:val="20"/>
      <w:szCs w:val="20"/>
    </w:rPr>
  </w:style>
  <w:style w:type="character" w:customStyle="1" w:styleId="Char">
    <w:name w:val="Char"/>
    <w:rsid w:val="00C93746"/>
    <w:rPr>
      <w:rFonts w:ascii="Arial" w:hAnsi="Arial"/>
      <w:b/>
      <w:color w:val="000000"/>
      <w:kern w:val="28"/>
      <w:sz w:val="26"/>
      <w:lang w:val="en-CA" w:eastAsia="en-US" w:bidi="ar-SA"/>
    </w:rPr>
  </w:style>
  <w:style w:type="character" w:styleId="Strong">
    <w:name w:val="Strong"/>
    <w:uiPriority w:val="22"/>
    <w:qFormat/>
    <w:rsid w:val="00C93746"/>
    <w:rPr>
      <w:b/>
      <w:bCs/>
    </w:rPr>
  </w:style>
  <w:style w:type="paragraph" w:styleId="BodyText3">
    <w:name w:val="Body Text 3"/>
    <w:basedOn w:val="Normal"/>
    <w:rsid w:val="00C93746"/>
    <w:pPr>
      <w:spacing w:after="120"/>
    </w:pPr>
    <w:rPr>
      <w:sz w:val="20"/>
      <w:szCs w:val="20"/>
    </w:rPr>
  </w:style>
  <w:style w:type="paragraph" w:customStyle="1" w:styleId="Normln">
    <w:name w:val="Normální"/>
    <w:basedOn w:val="Default"/>
    <w:next w:val="Default"/>
    <w:rsid w:val="00C93746"/>
    <w:pPr>
      <w:spacing w:after="120"/>
    </w:pPr>
    <w:rPr>
      <w:color w:val="auto"/>
    </w:rPr>
  </w:style>
  <w:style w:type="paragraph" w:customStyle="1" w:styleId="Default">
    <w:name w:val="Default"/>
    <w:rsid w:val="00C93746"/>
    <w:pPr>
      <w:autoSpaceDE w:val="0"/>
      <w:autoSpaceDN w:val="0"/>
      <w:adjustRightInd w:val="0"/>
    </w:pPr>
    <w:rPr>
      <w:color w:val="000000"/>
      <w:sz w:val="24"/>
      <w:szCs w:val="24"/>
      <w:lang w:eastAsia="en-US"/>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rsid w:val="00C93746"/>
    <w:rPr>
      <w:sz w:val="18"/>
      <w:lang w:val="en-CA" w:eastAsia="en-US" w:bidi="ar-SA"/>
    </w:rPr>
  </w:style>
  <w:style w:type="paragraph" w:styleId="BodyTextIndent">
    <w:name w:val="Body Text Indent"/>
    <w:basedOn w:val="Normal"/>
    <w:link w:val="BodyTextIndentChar"/>
    <w:rsid w:val="00C93746"/>
    <w:pPr>
      <w:autoSpaceDE w:val="0"/>
      <w:autoSpaceDN w:val="0"/>
      <w:adjustRightInd w:val="0"/>
      <w:ind w:left="720" w:hanging="720"/>
    </w:pPr>
    <w:rPr>
      <w:sz w:val="20"/>
    </w:rPr>
  </w:style>
  <w:style w:type="character" w:styleId="FollowedHyperlink">
    <w:name w:val="FollowedHyperlink"/>
    <w:rsid w:val="00C93746"/>
    <w:rPr>
      <w:color w:val="800080"/>
      <w:u w:val="single"/>
    </w:rPr>
  </w:style>
  <w:style w:type="table" w:styleId="TableGrid">
    <w:name w:val="Table Grid"/>
    <w:basedOn w:val="TableNormal"/>
    <w:rsid w:val="00C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9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styleId="CommentReference">
    <w:name w:val="annotation reference"/>
    <w:uiPriority w:val="99"/>
    <w:semiHidden/>
    <w:rsid w:val="00C93746"/>
    <w:rPr>
      <w:sz w:val="16"/>
      <w:szCs w:val="16"/>
    </w:rPr>
  </w:style>
  <w:style w:type="paragraph" w:styleId="CommentText">
    <w:name w:val="annotation text"/>
    <w:basedOn w:val="Normal"/>
    <w:link w:val="CommentTextChar"/>
    <w:uiPriority w:val="99"/>
    <w:semiHidden/>
    <w:rsid w:val="00C93746"/>
    <w:rPr>
      <w:sz w:val="20"/>
      <w:szCs w:val="20"/>
    </w:rPr>
  </w:style>
  <w:style w:type="paragraph" w:styleId="CommentSubject">
    <w:name w:val="annotation subject"/>
    <w:basedOn w:val="CommentText"/>
    <w:next w:val="CommentText"/>
    <w:semiHidden/>
    <w:rsid w:val="00C93746"/>
    <w:rPr>
      <w:b/>
      <w:bCs/>
    </w:rPr>
  </w:style>
  <w:style w:type="paragraph" w:styleId="TOC4">
    <w:name w:val="toc 4"/>
    <w:basedOn w:val="Normal"/>
    <w:next w:val="Normal"/>
    <w:autoRedefine/>
    <w:rsid w:val="0071687A"/>
    <w:pPr>
      <w:ind w:left="720"/>
    </w:pPr>
    <w:rPr>
      <w:rFonts w:ascii="Cambria" w:hAnsi="Cambria"/>
      <w:sz w:val="20"/>
      <w:szCs w:val="20"/>
    </w:rPr>
  </w:style>
  <w:style w:type="paragraph" w:styleId="TOC5">
    <w:name w:val="toc 5"/>
    <w:basedOn w:val="Normal"/>
    <w:next w:val="Normal"/>
    <w:autoRedefine/>
    <w:rsid w:val="0071687A"/>
    <w:pPr>
      <w:ind w:left="960"/>
    </w:pPr>
    <w:rPr>
      <w:rFonts w:ascii="Cambria" w:hAnsi="Cambria"/>
      <w:sz w:val="20"/>
      <w:szCs w:val="20"/>
    </w:rPr>
  </w:style>
  <w:style w:type="paragraph" w:styleId="TOC6">
    <w:name w:val="toc 6"/>
    <w:basedOn w:val="Normal"/>
    <w:next w:val="Normal"/>
    <w:autoRedefine/>
    <w:rsid w:val="0071687A"/>
    <w:pPr>
      <w:ind w:left="1200"/>
    </w:pPr>
    <w:rPr>
      <w:rFonts w:ascii="Cambria" w:hAnsi="Cambria"/>
      <w:sz w:val="20"/>
      <w:szCs w:val="20"/>
    </w:rPr>
  </w:style>
  <w:style w:type="paragraph" w:styleId="TOC7">
    <w:name w:val="toc 7"/>
    <w:basedOn w:val="Normal"/>
    <w:next w:val="Normal"/>
    <w:autoRedefine/>
    <w:rsid w:val="0071687A"/>
    <w:pPr>
      <w:ind w:left="1440"/>
    </w:pPr>
    <w:rPr>
      <w:rFonts w:ascii="Cambria" w:hAnsi="Cambria"/>
      <w:sz w:val="20"/>
      <w:szCs w:val="20"/>
    </w:rPr>
  </w:style>
  <w:style w:type="paragraph" w:styleId="TOC8">
    <w:name w:val="toc 8"/>
    <w:basedOn w:val="Normal"/>
    <w:next w:val="Normal"/>
    <w:autoRedefine/>
    <w:rsid w:val="0071687A"/>
    <w:pPr>
      <w:ind w:left="1680"/>
    </w:pPr>
    <w:rPr>
      <w:rFonts w:ascii="Cambria" w:hAnsi="Cambria"/>
      <w:sz w:val="20"/>
      <w:szCs w:val="20"/>
    </w:rPr>
  </w:style>
  <w:style w:type="paragraph" w:styleId="TOC9">
    <w:name w:val="toc 9"/>
    <w:basedOn w:val="Normal"/>
    <w:next w:val="Normal"/>
    <w:autoRedefine/>
    <w:rsid w:val="0071687A"/>
    <w:pPr>
      <w:ind w:left="1920"/>
    </w:pPr>
    <w:rPr>
      <w:rFonts w:ascii="Cambria" w:hAnsi="Cambria"/>
      <w:sz w:val="20"/>
      <w:szCs w:val="20"/>
    </w:rPr>
  </w:style>
  <w:style w:type="character" w:customStyle="1" w:styleId="HTMLPreformattedChar">
    <w:name w:val="HTML Preformatted Char"/>
    <w:link w:val="HTMLPreformatted"/>
    <w:rsid w:val="00182EEB"/>
    <w:rPr>
      <w:rFonts w:ascii="Courier New" w:eastAsia="SimSun" w:hAnsi="Courier New" w:cs="Courier New"/>
      <w:lang w:val="en-GB" w:eastAsia="zh-CN"/>
    </w:rPr>
  </w:style>
  <w:style w:type="character" w:customStyle="1" w:styleId="BodyTextChar">
    <w:name w:val="Body Text Char"/>
    <w:link w:val="BodyText"/>
    <w:rsid w:val="00011007"/>
    <w:rPr>
      <w:sz w:val="24"/>
      <w:szCs w:val="24"/>
      <w:lang w:val="en-GB"/>
    </w:rPr>
  </w:style>
  <w:style w:type="character" w:customStyle="1" w:styleId="BodyTextIndentChar">
    <w:name w:val="Body Text Indent Char"/>
    <w:link w:val="BodyTextIndent"/>
    <w:rsid w:val="00011007"/>
    <w:rPr>
      <w:szCs w:val="24"/>
      <w:lang w:val="en-GB"/>
    </w:rPr>
  </w:style>
  <w:style w:type="character" w:customStyle="1" w:styleId="CommentTextChar">
    <w:name w:val="Comment Text Char"/>
    <w:link w:val="CommentText"/>
    <w:uiPriority w:val="99"/>
    <w:semiHidden/>
    <w:rsid w:val="001B1766"/>
    <w:rPr>
      <w:lang w:val="en-GB"/>
    </w:rPr>
  </w:style>
  <w:style w:type="character" w:styleId="LineNumber">
    <w:name w:val="line number"/>
    <w:rsid w:val="00E55FCB"/>
  </w:style>
  <w:style w:type="paragraph" w:styleId="NormalWeb">
    <w:name w:val="Normal (Web)"/>
    <w:basedOn w:val="Normal"/>
    <w:uiPriority w:val="99"/>
    <w:unhideWhenUsed/>
    <w:rsid w:val="002F7DD1"/>
    <w:pPr>
      <w:spacing w:before="100" w:beforeAutospacing="1" w:after="100" w:afterAutospacing="1"/>
    </w:pPr>
    <w:rPr>
      <w:rFonts w:ascii="Times" w:hAnsi="Times"/>
      <w:sz w:val="20"/>
      <w:szCs w:val="20"/>
      <w:lang w:val="en-NZ"/>
    </w:rPr>
  </w:style>
  <w:style w:type="paragraph" w:customStyle="1" w:styleId="ColorfulShading-Accent11">
    <w:name w:val="Colorful Shading - Accent 11"/>
    <w:hidden/>
    <w:uiPriority w:val="99"/>
    <w:semiHidden/>
    <w:rsid w:val="00BE5C51"/>
    <w:rPr>
      <w:sz w:val="24"/>
      <w:szCs w:val="24"/>
      <w:lang w:val="en-GB" w:eastAsia="en-US"/>
    </w:rPr>
  </w:style>
  <w:style w:type="paragraph" w:styleId="Revision">
    <w:name w:val="Revision"/>
    <w:hidden/>
    <w:uiPriority w:val="71"/>
    <w:rsid w:val="00F70DCE"/>
    <w:rPr>
      <w:sz w:val="24"/>
      <w:szCs w:val="24"/>
      <w:lang w:val="en-GB" w:eastAsia="en-US"/>
    </w:rPr>
  </w:style>
  <w:style w:type="paragraph" w:styleId="ListParagraph">
    <w:name w:val="List Paragraph"/>
    <w:basedOn w:val="Normal"/>
    <w:uiPriority w:val="34"/>
    <w:qFormat/>
    <w:rsid w:val="00F45AAD"/>
  </w:style>
  <w:style w:type="character" w:customStyle="1" w:styleId="apple-converted-space">
    <w:name w:val="apple-converted-space"/>
    <w:rsid w:val="00ED4F93"/>
  </w:style>
  <w:style w:type="character" w:customStyle="1" w:styleId="Char1">
    <w:name w:val="Char1"/>
    <w:rsid w:val="00876E3E"/>
    <w:rPr>
      <w:rFonts w:ascii="Arial" w:hAnsi="Arial"/>
      <w:b/>
      <w:color w:val="000000"/>
      <w:kern w:val="28"/>
      <w:sz w:val="26"/>
      <w:lang w:val="en-CA" w:eastAsia="en-US" w:bidi="ar-SA"/>
    </w:rPr>
  </w:style>
  <w:style w:type="character" w:customStyle="1" w:styleId="Heading1Char">
    <w:name w:val="Heading 1 Char"/>
    <w:link w:val="Heading1"/>
    <w:rsid w:val="005D4867"/>
    <w:rPr>
      <w:rFonts w:ascii="Arial" w:hAnsi="Arial" w:cs="Arial"/>
      <w:b/>
      <w:bCs/>
      <w:kern w:val="32"/>
      <w:sz w:val="32"/>
      <w:szCs w:val="32"/>
      <w:lang w:eastAsia="en-US"/>
    </w:rPr>
  </w:style>
  <w:style w:type="character" w:customStyle="1" w:styleId="Heading4Char">
    <w:name w:val="Heading 4 Char"/>
    <w:aliases w:val="h4 Char,Level III for #'s Char"/>
    <w:link w:val="Heading4"/>
    <w:rsid w:val="005D4867"/>
    <w:rPr>
      <w:rFonts w:eastAsia="Arial Unicode MS"/>
      <w:b/>
      <w:bCs/>
      <w:color w:val="000000"/>
      <w:lang w:val="en-GB" w:eastAsia="en-US"/>
    </w:rPr>
  </w:style>
  <w:style w:type="table" w:customStyle="1" w:styleId="LightGrid1">
    <w:name w:val="Light Grid1"/>
    <w:basedOn w:val="TableNormal"/>
    <w:uiPriority w:val="62"/>
    <w:rsid w:val="000C1329"/>
    <w:rPr>
      <w:rFonts w:ascii="Calibri" w:eastAsia="Calibri" w:hAnsi="Calibri"/>
      <w:sz w:val="22"/>
      <w:szCs w:val="22"/>
      <w:lang w:val="el-GR"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tion">
    <w:name w:val="citation"/>
    <w:basedOn w:val="DefaultParagraphFont"/>
    <w:rsid w:val="00835A36"/>
  </w:style>
  <w:style w:type="paragraph" w:customStyle="1" w:styleId="Normal1">
    <w:name w:val="Normal1"/>
    <w:basedOn w:val="Normal"/>
    <w:rsid w:val="003157D7"/>
    <w:pPr>
      <w:tabs>
        <w:tab w:val="left" w:pos="680"/>
      </w:tabs>
      <w:suppressAutoHyphens/>
      <w:spacing w:before="120"/>
    </w:pPr>
    <w:rPr>
      <w:sz w:val="22"/>
      <w:szCs w:val="22"/>
      <w:lang w:eastAsia="ar-SA"/>
    </w:rPr>
  </w:style>
  <w:style w:type="paragraph" w:styleId="PlainText">
    <w:name w:val="Plain Text"/>
    <w:basedOn w:val="Normal"/>
    <w:link w:val="PlainTextChar"/>
    <w:uiPriority w:val="99"/>
    <w:semiHidden/>
    <w:unhideWhenUsed/>
    <w:rsid w:val="00E95A17"/>
    <w:rPr>
      <w:rFonts w:ascii="Arial" w:eastAsia="Calibri" w:hAnsi="Arial"/>
      <w:lang w:val="en-US"/>
    </w:rPr>
  </w:style>
  <w:style w:type="character" w:customStyle="1" w:styleId="PlainTextChar">
    <w:name w:val="Plain Text Char"/>
    <w:link w:val="PlainText"/>
    <w:uiPriority w:val="99"/>
    <w:semiHidden/>
    <w:rsid w:val="00E95A17"/>
    <w:rPr>
      <w:rFonts w:ascii="Arial" w:eastAsia="Calibri" w:hAnsi="Arial" w:cs="Arial"/>
      <w:sz w:val="24"/>
      <w:szCs w:val="24"/>
      <w:lang w:val="en-US" w:eastAsia="en-US"/>
    </w:rPr>
  </w:style>
  <w:style w:type="paragraph" w:customStyle="1" w:styleId="Normal-pool">
    <w:name w:val="Normal-pool"/>
    <w:link w:val="Normal-poolChar"/>
    <w:rsid w:val="00C731C8"/>
    <w:pPr>
      <w:tabs>
        <w:tab w:val="left" w:pos="1247"/>
        <w:tab w:val="left" w:pos="1814"/>
        <w:tab w:val="left" w:pos="2381"/>
        <w:tab w:val="left" w:pos="2948"/>
        <w:tab w:val="left" w:pos="3515"/>
      </w:tabs>
    </w:pPr>
    <w:rPr>
      <w:lang w:eastAsia="en-US"/>
    </w:rPr>
  </w:style>
  <w:style w:type="paragraph" w:customStyle="1" w:styleId="AATitle">
    <w:name w:val="AA_Title"/>
    <w:basedOn w:val="Normal-pool"/>
    <w:link w:val="AATitleChar"/>
    <w:rsid w:val="00C731C8"/>
    <w:pPr>
      <w:keepNext/>
      <w:keepLines/>
      <w:suppressAutoHyphens/>
      <w:ind w:right="3402"/>
    </w:pPr>
    <w:rPr>
      <w:b/>
    </w:rPr>
  </w:style>
  <w:style w:type="paragraph" w:customStyle="1" w:styleId="AATitle2">
    <w:name w:val="AA_Title2"/>
    <w:basedOn w:val="AATitle"/>
    <w:rsid w:val="00C731C8"/>
    <w:pPr>
      <w:spacing w:before="120" w:after="120"/>
      <w:ind w:right="1701"/>
    </w:pPr>
  </w:style>
  <w:style w:type="character" w:customStyle="1" w:styleId="CH2Char">
    <w:name w:val="CH2 Char"/>
    <w:link w:val="CH2"/>
    <w:rsid w:val="00081C1A"/>
    <w:rPr>
      <w:b/>
      <w:bCs/>
      <w:sz w:val="24"/>
      <w:szCs w:val="24"/>
      <w:lang w:eastAsia="en-US"/>
    </w:rPr>
  </w:style>
  <w:style w:type="character" w:customStyle="1" w:styleId="AATitleChar">
    <w:name w:val="AA_Title Char"/>
    <w:link w:val="AATitle"/>
    <w:rsid w:val="00C731C8"/>
    <w:rPr>
      <w:b/>
      <w:lang w:eastAsia="en-US"/>
    </w:rPr>
  </w:style>
  <w:style w:type="character" w:customStyle="1" w:styleId="Normal-poolChar">
    <w:name w:val="Normal-pool Char"/>
    <w:link w:val="Normal-pool"/>
    <w:rsid w:val="00C731C8"/>
    <w:rPr>
      <w:lang w:eastAsia="en-US" w:bidi="ar-SA"/>
    </w:rPr>
  </w:style>
  <w:style w:type="character" w:customStyle="1" w:styleId="FooterChar">
    <w:name w:val="Footer Char"/>
    <w:link w:val="Footer"/>
    <w:uiPriority w:val="99"/>
    <w:rsid w:val="00FB40A8"/>
    <w:rPr>
      <w:sz w:val="24"/>
      <w:szCs w:val="24"/>
      <w:lang w:eastAsia="en-US"/>
    </w:rPr>
  </w:style>
  <w:style w:type="paragraph" w:customStyle="1" w:styleId="BBTitle">
    <w:name w:val="BB_Title"/>
    <w:basedOn w:val="Normal-pool"/>
    <w:rsid w:val="0057249A"/>
    <w:pPr>
      <w:keepNext/>
      <w:keepLines/>
      <w:suppressAutoHyphens/>
      <w:spacing w:before="320" w:after="240"/>
      <w:ind w:left="1247" w:right="567"/>
    </w:pPr>
    <w:rPr>
      <w:b/>
      <w:sz w:val="28"/>
      <w:szCs w:val="28"/>
    </w:rPr>
  </w:style>
  <w:style w:type="paragraph" w:customStyle="1" w:styleId="ZZAnxheader">
    <w:name w:val="ZZ_Anx_header"/>
    <w:basedOn w:val="Normal"/>
    <w:link w:val="ZZAnxheaderChar"/>
    <w:rsid w:val="009243AA"/>
    <w:pPr>
      <w:tabs>
        <w:tab w:val="left" w:pos="1247"/>
        <w:tab w:val="left" w:pos="1814"/>
        <w:tab w:val="left" w:pos="2381"/>
        <w:tab w:val="left" w:pos="2948"/>
        <w:tab w:val="left" w:pos="3515"/>
        <w:tab w:val="left" w:pos="4082"/>
      </w:tabs>
    </w:pPr>
    <w:rPr>
      <w:b/>
      <w:bCs/>
      <w:sz w:val="28"/>
      <w:szCs w:val="22"/>
    </w:rPr>
  </w:style>
  <w:style w:type="character" w:customStyle="1" w:styleId="ZZAnxheaderChar">
    <w:name w:val="ZZ_Anx_header Char"/>
    <w:link w:val="ZZAnxheader"/>
    <w:locked/>
    <w:rsid w:val="009243AA"/>
    <w:rPr>
      <w:b/>
      <w:bCs/>
      <w:sz w:val="28"/>
      <w:szCs w:val="22"/>
      <w:lang w:eastAsia="en-US"/>
    </w:rPr>
  </w:style>
  <w:style w:type="paragraph" w:customStyle="1" w:styleId="ZZAnxtitle">
    <w:name w:val="ZZ_Anx_title"/>
    <w:basedOn w:val="Normal"/>
    <w:rsid w:val="009243AA"/>
    <w:pPr>
      <w:tabs>
        <w:tab w:val="left" w:pos="1247"/>
        <w:tab w:val="left" w:pos="1814"/>
        <w:tab w:val="left" w:pos="2381"/>
        <w:tab w:val="left" w:pos="2948"/>
        <w:tab w:val="left" w:pos="3515"/>
        <w:tab w:val="left" w:pos="4082"/>
      </w:tabs>
      <w:spacing w:before="360" w:after="120"/>
      <w:ind w:left="1247"/>
    </w:pPr>
    <w:rPr>
      <w:b/>
      <w:bCs/>
      <w:sz w:val="28"/>
      <w:szCs w:val="26"/>
    </w:rPr>
  </w:style>
  <w:style w:type="character" w:customStyle="1" w:styleId="Normal-poolChar1">
    <w:name w:val="Normal-pool Char1"/>
    <w:locked/>
    <w:rsid w:val="006704AD"/>
    <w:rPr>
      <w:lang w:val="en-GB" w:eastAsia="en-US" w:bidi="ar-SA"/>
    </w:rPr>
  </w:style>
  <w:style w:type="character" w:customStyle="1" w:styleId="a">
    <w:name w:val="a"/>
    <w:basedOn w:val="DefaultParagraphFont"/>
    <w:rsid w:val="00C95F2C"/>
  </w:style>
  <w:style w:type="character" w:customStyle="1" w:styleId="l6">
    <w:name w:val="l6"/>
    <w:basedOn w:val="DefaultParagraphFont"/>
    <w:rsid w:val="00C95F2C"/>
  </w:style>
  <w:style w:type="paragraph" w:styleId="TOCHeading">
    <w:name w:val="TOC Heading"/>
    <w:basedOn w:val="Heading1"/>
    <w:next w:val="Normal"/>
    <w:uiPriority w:val="39"/>
    <w:semiHidden/>
    <w:unhideWhenUsed/>
    <w:qFormat/>
    <w:rsid w:val="00B6364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62"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76E3E"/>
    <w:rPr>
      <w:sz w:val="24"/>
      <w:szCs w:val="24"/>
      <w:lang w:val="en-GB" w:eastAsia="en-US"/>
    </w:rPr>
  </w:style>
  <w:style w:type="paragraph" w:styleId="Heading1">
    <w:name w:val="heading 1"/>
    <w:basedOn w:val="Normal"/>
    <w:next w:val="Normal"/>
    <w:link w:val="Heading1Char"/>
    <w:qFormat/>
    <w:rsid w:val="00C93746"/>
    <w:pPr>
      <w:keepNext/>
      <w:spacing w:before="240" w:after="60"/>
      <w:outlineLvl w:val="0"/>
    </w:pPr>
    <w:rPr>
      <w:rFonts w:ascii="Arial" w:hAnsi="Arial"/>
      <w:b/>
      <w:bCs/>
      <w:kern w:val="32"/>
      <w:sz w:val="32"/>
      <w:szCs w:val="32"/>
    </w:rPr>
  </w:style>
  <w:style w:type="paragraph" w:styleId="Heading2">
    <w:name w:val="heading 2"/>
    <w:aliases w:val="h2,A.B.C."/>
    <w:basedOn w:val="Normal"/>
    <w:next w:val="Normal"/>
    <w:qFormat/>
    <w:rsid w:val="00C93746"/>
    <w:pPr>
      <w:keepNext/>
      <w:jc w:val="right"/>
      <w:outlineLvl w:val="1"/>
    </w:pPr>
    <w:rPr>
      <w:rFonts w:ascii="Univers" w:hAnsi="Univers"/>
      <w:b/>
      <w:sz w:val="56"/>
      <w:szCs w:val="20"/>
    </w:rPr>
  </w:style>
  <w:style w:type="paragraph" w:styleId="Heading3">
    <w:name w:val="heading 3"/>
    <w:aliases w:val="h3,1.2.3."/>
    <w:basedOn w:val="Normal"/>
    <w:next w:val="Normal"/>
    <w:qFormat/>
    <w:rsid w:val="00C93746"/>
    <w:pPr>
      <w:keepNext/>
      <w:outlineLvl w:val="2"/>
    </w:pPr>
    <w:rPr>
      <w:rFonts w:ascii="Univers" w:hAnsi="Univers"/>
      <w:b/>
      <w:sz w:val="40"/>
      <w:szCs w:val="20"/>
    </w:rPr>
  </w:style>
  <w:style w:type="paragraph" w:styleId="Heading4">
    <w:name w:val="heading 4"/>
    <w:aliases w:val="h4,Level III for #'s"/>
    <w:basedOn w:val="Normal"/>
    <w:next w:val="Normal"/>
    <w:link w:val="Heading4Char"/>
    <w:qFormat/>
    <w:rsid w:val="00F45AAD"/>
    <w:pPr>
      <w:keepNext/>
      <w:widowControl w:val="0"/>
      <w:numPr>
        <w:numId w:val="12"/>
      </w:numPr>
      <w:suppressAutoHyphens/>
      <w:autoSpaceDE w:val="0"/>
      <w:autoSpaceDN w:val="0"/>
      <w:adjustRightInd w:val="0"/>
      <w:spacing w:before="120" w:after="60"/>
      <w:outlineLvl w:val="3"/>
    </w:pPr>
    <w:rPr>
      <w:rFonts w:eastAsia="Arial Unicode MS"/>
      <w:b/>
      <w:bCs/>
      <w:color w:val="000000"/>
      <w:sz w:val="20"/>
      <w:szCs w:val="20"/>
    </w:rPr>
  </w:style>
  <w:style w:type="paragraph" w:styleId="Heading5">
    <w:name w:val="heading 5"/>
    <w:basedOn w:val="Normal"/>
    <w:next w:val="Normal"/>
    <w:qFormat/>
    <w:rsid w:val="00C93746"/>
    <w:pPr>
      <w:spacing w:before="240" w:after="60"/>
      <w:outlineLvl w:val="4"/>
    </w:pPr>
    <w:rPr>
      <w:b/>
      <w:bCs/>
      <w:i/>
      <w:iCs/>
      <w:sz w:val="26"/>
      <w:szCs w:val="26"/>
    </w:rPr>
  </w:style>
  <w:style w:type="paragraph" w:styleId="Heading6">
    <w:name w:val="heading 6"/>
    <w:basedOn w:val="Normal"/>
    <w:next w:val="Normal"/>
    <w:qFormat/>
    <w:rsid w:val="00C93746"/>
    <w:pPr>
      <w:keepNext/>
      <w:outlineLvl w:val="5"/>
    </w:pPr>
    <w:rPr>
      <w:szCs w:val="28"/>
    </w:rPr>
  </w:style>
  <w:style w:type="paragraph" w:styleId="Heading7">
    <w:name w:val="heading 7"/>
    <w:basedOn w:val="Normal"/>
    <w:next w:val="Normal"/>
    <w:qFormat/>
    <w:rsid w:val="00C93746"/>
    <w:pPr>
      <w:keepNext/>
      <w:outlineLvl w:val="6"/>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C93746"/>
    <w:pPr>
      <w:spacing w:before="360" w:after="240"/>
      <w:ind w:left="1247" w:right="567"/>
      <w:outlineLvl w:val="0"/>
    </w:pPr>
    <w:rPr>
      <w:rFonts w:cs="Arial"/>
      <w:b/>
      <w:bCs/>
      <w:kern w:val="28"/>
      <w:sz w:val="28"/>
      <w:szCs w:val="28"/>
    </w:rPr>
  </w:style>
  <w:style w:type="paragraph" w:styleId="BodyText">
    <w:name w:val="Body Text"/>
    <w:basedOn w:val="Normal"/>
    <w:link w:val="BodyTextChar"/>
    <w:rsid w:val="00C93746"/>
    <w:pPr>
      <w:numPr>
        <w:numId w:val="1"/>
      </w:numPr>
      <w:spacing w:after="120"/>
    </w:pPr>
  </w:style>
  <w:style w:type="paragraph" w:styleId="Footer">
    <w:name w:val="footer"/>
    <w:basedOn w:val="Normal"/>
    <w:link w:val="FooterChar"/>
    <w:uiPriority w:val="99"/>
    <w:rsid w:val="00C93746"/>
    <w:pPr>
      <w:tabs>
        <w:tab w:val="center" w:pos="4153"/>
        <w:tab w:val="right" w:pos="8306"/>
      </w:tabs>
    </w:pPr>
  </w:style>
  <w:style w:type="character" w:styleId="PageNumber">
    <w:name w:val="page number"/>
    <w:basedOn w:val="DefaultParagraphFont"/>
    <w:rsid w:val="00C93746"/>
  </w:style>
  <w:style w:type="paragraph" w:styleId="Header">
    <w:name w:val="header"/>
    <w:basedOn w:val="Normal"/>
    <w:rsid w:val="00C93746"/>
    <w:pPr>
      <w:tabs>
        <w:tab w:val="center" w:pos="4320"/>
        <w:tab w:val="right" w:pos="8640"/>
      </w:tabs>
    </w:pPr>
  </w:style>
  <w:style w:type="paragraph" w:styleId="BodyText2">
    <w:name w:val="Body Text 2"/>
    <w:basedOn w:val="Normal"/>
    <w:rsid w:val="00C93746"/>
    <w:pPr>
      <w:spacing w:after="120" w:line="480" w:lineRule="auto"/>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rsid w:val="00C93746"/>
    <w:rPr>
      <w:sz w:val="20"/>
      <w:szCs w:val="20"/>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C93746"/>
    <w:rPr>
      <w:vertAlign w:val="superscript"/>
    </w:rPr>
  </w:style>
  <w:style w:type="paragraph" w:styleId="BalloonText">
    <w:name w:val="Balloon Text"/>
    <w:basedOn w:val="Normal"/>
    <w:semiHidden/>
    <w:rsid w:val="00C93746"/>
    <w:rPr>
      <w:rFonts w:ascii="Tahoma" w:hAnsi="Tahoma" w:cs="Tahoma"/>
      <w:sz w:val="16"/>
      <w:szCs w:val="16"/>
    </w:rPr>
  </w:style>
  <w:style w:type="character" w:customStyle="1" w:styleId="Style14ptBold">
    <w:name w:val="Style 14 pt Bold"/>
    <w:rsid w:val="00C93746"/>
    <w:rPr>
      <w:b/>
      <w:bCs/>
      <w:sz w:val="28"/>
      <w:szCs w:val="28"/>
    </w:rPr>
  </w:style>
  <w:style w:type="paragraph" w:customStyle="1" w:styleId="Annex">
    <w:name w:val="Annex"/>
    <w:basedOn w:val="Normal"/>
    <w:next w:val="Normal"/>
    <w:autoRedefine/>
    <w:rsid w:val="00C93746"/>
    <w:rPr>
      <w:b/>
      <w:sz w:val="20"/>
      <w:szCs w:val="20"/>
    </w:rPr>
  </w:style>
  <w:style w:type="paragraph" w:customStyle="1" w:styleId="Anxhead">
    <w:name w:val="Anx head"/>
    <w:basedOn w:val="Normal"/>
    <w:rsid w:val="00C93746"/>
    <w:rPr>
      <w:b/>
      <w:bCs/>
      <w:sz w:val="28"/>
      <w:szCs w:val="22"/>
    </w:rPr>
  </w:style>
  <w:style w:type="paragraph" w:customStyle="1" w:styleId="Anxsubhead">
    <w:name w:val="Anx subhead"/>
    <w:basedOn w:val="Normal"/>
    <w:rsid w:val="00C93746"/>
    <w:pPr>
      <w:tabs>
        <w:tab w:val="left" w:pos="1247"/>
      </w:tabs>
      <w:ind w:left="1247"/>
    </w:pPr>
    <w:rPr>
      <w:b/>
      <w:bCs/>
    </w:rPr>
  </w:style>
  <w:style w:type="paragraph" w:customStyle="1" w:styleId="Anxtitle">
    <w:name w:val="Anx title"/>
    <w:basedOn w:val="Normal"/>
    <w:rsid w:val="00C93746"/>
    <w:pPr>
      <w:ind w:left="1247"/>
    </w:pPr>
    <w:rPr>
      <w:b/>
      <w:bCs/>
      <w:sz w:val="28"/>
      <w:szCs w:val="26"/>
    </w:rPr>
  </w:style>
  <w:style w:type="paragraph" w:customStyle="1" w:styleId="CH1">
    <w:name w:val="CH1"/>
    <w:basedOn w:val="Heading2"/>
    <w:autoRedefine/>
    <w:rsid w:val="00C93746"/>
    <w:pPr>
      <w:keepNext w:val="0"/>
      <w:numPr>
        <w:numId w:val="2"/>
      </w:numPr>
      <w:tabs>
        <w:tab w:val="clear" w:pos="1565"/>
      </w:tabs>
      <w:spacing w:before="240" w:after="240"/>
      <w:ind w:left="624" w:right="567"/>
      <w:jc w:val="left"/>
    </w:pPr>
    <w:rPr>
      <w:rFonts w:ascii="Times New Roman" w:hAnsi="Times New Roman"/>
      <w:sz w:val="28"/>
      <w:szCs w:val="28"/>
    </w:rPr>
  </w:style>
  <w:style w:type="paragraph" w:customStyle="1" w:styleId="CH2">
    <w:name w:val="CH2"/>
    <w:basedOn w:val="Normal"/>
    <w:link w:val="CH2Char"/>
    <w:autoRedefine/>
    <w:rsid w:val="00081C1A"/>
    <w:pPr>
      <w:tabs>
        <w:tab w:val="left" w:pos="624"/>
        <w:tab w:val="left" w:pos="1247"/>
      </w:tabs>
      <w:spacing w:before="240" w:after="120"/>
      <w:ind w:left="624" w:right="567"/>
      <w:outlineLvl w:val="1"/>
    </w:pPr>
    <w:rPr>
      <w:b/>
      <w:bCs/>
    </w:rPr>
  </w:style>
  <w:style w:type="paragraph" w:customStyle="1" w:styleId="CH3">
    <w:name w:val="CH3"/>
    <w:basedOn w:val="Normal"/>
    <w:rsid w:val="00C93746"/>
    <w:pPr>
      <w:keepNext/>
      <w:numPr>
        <w:numId w:val="4"/>
      </w:numPr>
      <w:tabs>
        <w:tab w:val="clear" w:pos="578"/>
        <w:tab w:val="num" w:pos="2892"/>
      </w:tabs>
      <w:suppressAutoHyphens/>
      <w:spacing w:after="240"/>
      <w:ind w:left="2892" w:hanging="579"/>
    </w:pPr>
    <w:rPr>
      <w:b/>
      <w:bCs/>
      <w:sz w:val="20"/>
      <w:szCs w:val="20"/>
    </w:rPr>
  </w:style>
  <w:style w:type="paragraph" w:customStyle="1" w:styleId="CH4">
    <w:name w:val="CH4"/>
    <w:basedOn w:val="CH3"/>
    <w:rsid w:val="00C93746"/>
    <w:pPr>
      <w:keepLines/>
      <w:numPr>
        <w:numId w:val="5"/>
      </w:numPr>
      <w:tabs>
        <w:tab w:val="clear" w:pos="0"/>
        <w:tab w:val="num" w:pos="360"/>
      </w:tabs>
      <w:suppressAutoHyphens w:val="0"/>
      <w:ind w:left="0"/>
    </w:pPr>
    <w:rPr>
      <w:iCs/>
    </w:rPr>
  </w:style>
  <w:style w:type="paragraph" w:customStyle="1" w:styleId="Paralevel1">
    <w:name w:val="Para level1"/>
    <w:basedOn w:val="Normal"/>
    <w:autoRedefine/>
    <w:rsid w:val="00C93746"/>
    <w:pPr>
      <w:numPr>
        <w:numId w:val="6"/>
      </w:numPr>
      <w:tabs>
        <w:tab w:val="clear" w:pos="360"/>
      </w:tabs>
      <w:suppressAutoHyphens/>
      <w:spacing w:after="120"/>
      <w:ind w:left="1247"/>
    </w:pPr>
    <w:rPr>
      <w:sz w:val="20"/>
      <w:szCs w:val="20"/>
    </w:rPr>
  </w:style>
  <w:style w:type="character" w:customStyle="1" w:styleId="Paralevel1Char">
    <w:name w:val="Para level1 Char"/>
    <w:rsid w:val="00C93746"/>
    <w:rPr>
      <w:lang w:val="en-GB" w:eastAsia="en-US" w:bidi="ar-SA"/>
    </w:rPr>
  </w:style>
  <w:style w:type="paragraph" w:customStyle="1" w:styleId="Paralevel2">
    <w:name w:val="Para level2"/>
    <w:basedOn w:val="Paralevel1"/>
    <w:autoRedefine/>
    <w:rsid w:val="00F45AAD"/>
    <w:pPr>
      <w:numPr>
        <w:ilvl w:val="2"/>
        <w:numId w:val="12"/>
      </w:numPr>
    </w:pPr>
  </w:style>
  <w:style w:type="character" w:customStyle="1" w:styleId="Paralevel2Char">
    <w:name w:val="Para level2 Char"/>
    <w:rsid w:val="00C93746"/>
    <w:rPr>
      <w:lang w:val="en-GB" w:eastAsia="en-US" w:bidi="ar-SA"/>
    </w:rPr>
  </w:style>
  <w:style w:type="paragraph" w:customStyle="1" w:styleId="Paralevel3">
    <w:name w:val="Para level3"/>
    <w:basedOn w:val="Paralevel2"/>
    <w:rsid w:val="00C93746"/>
    <w:pPr>
      <w:numPr>
        <w:ilvl w:val="0"/>
        <w:numId w:val="0"/>
      </w:numPr>
      <w:tabs>
        <w:tab w:val="num" w:pos="360"/>
      </w:tabs>
    </w:pPr>
  </w:style>
  <w:style w:type="paragraph" w:customStyle="1" w:styleId="Subtitle">
    <w:name w:val="Sub title"/>
    <w:basedOn w:val="Heading2"/>
    <w:rsid w:val="00C93746"/>
    <w:pPr>
      <w:ind w:left="1247"/>
      <w:jc w:val="left"/>
    </w:pPr>
    <w:rPr>
      <w:rFonts w:ascii="Times New Roman" w:hAnsi="Times New Roman"/>
      <w:sz w:val="24"/>
      <w:szCs w:val="24"/>
    </w:rPr>
  </w:style>
  <w:style w:type="paragraph" w:styleId="Caption">
    <w:name w:val="caption"/>
    <w:basedOn w:val="Normal"/>
    <w:next w:val="Normal"/>
    <w:qFormat/>
    <w:rsid w:val="00C93746"/>
    <w:pPr>
      <w:widowControl w:val="0"/>
    </w:pPr>
    <w:rPr>
      <w:snapToGrid w:val="0"/>
      <w:szCs w:val="20"/>
    </w:rPr>
  </w:style>
  <w:style w:type="character" w:styleId="Hyperlink">
    <w:name w:val="Hyperlink"/>
    <w:rsid w:val="00C93746"/>
    <w:rPr>
      <w:color w:val="0000FF"/>
      <w:u w:val="single"/>
    </w:rPr>
  </w:style>
  <w:style w:type="paragraph" w:customStyle="1" w:styleId="Tablebullet">
    <w:name w:val="Tablebullet"/>
    <w:rsid w:val="00C93746"/>
    <w:pPr>
      <w:numPr>
        <w:numId w:val="8"/>
      </w:numPr>
    </w:pPr>
    <w:rPr>
      <w:sz w:val="18"/>
      <w:lang w:eastAsia="en-US"/>
    </w:rPr>
  </w:style>
  <w:style w:type="paragraph" w:customStyle="1" w:styleId="Bullet20">
    <w:name w:val="Bullet2"/>
    <w:basedOn w:val="Normal"/>
    <w:rsid w:val="00C93746"/>
    <w:pPr>
      <w:widowControl w:val="0"/>
      <w:numPr>
        <w:numId w:val="9"/>
      </w:numPr>
      <w:spacing w:after="120"/>
    </w:pPr>
    <w:rPr>
      <w:sz w:val="22"/>
      <w:lang w:val="en-US"/>
    </w:rPr>
  </w:style>
  <w:style w:type="paragraph" w:customStyle="1" w:styleId="Bullet2">
    <w:name w:val="Bullet 2"/>
    <w:basedOn w:val="Bullet1"/>
    <w:rsid w:val="00C93746"/>
    <w:pPr>
      <w:numPr>
        <w:numId w:val="10"/>
      </w:numPr>
    </w:pPr>
  </w:style>
  <w:style w:type="paragraph" w:customStyle="1" w:styleId="Bullet1">
    <w:name w:val="Bullet 1"/>
    <w:basedOn w:val="Normal"/>
    <w:rsid w:val="00C93746"/>
    <w:pPr>
      <w:widowControl w:val="0"/>
      <w:numPr>
        <w:numId w:val="11"/>
      </w:numPr>
      <w:spacing w:after="120"/>
    </w:pPr>
    <w:rPr>
      <w:sz w:val="22"/>
    </w:rPr>
  </w:style>
  <w:style w:type="paragraph" w:customStyle="1" w:styleId="paralevel10">
    <w:name w:val="para level1"/>
    <w:basedOn w:val="Normal"/>
    <w:rsid w:val="00C93746"/>
    <w:pPr>
      <w:suppressAutoHyphens/>
      <w:spacing w:after="120"/>
      <w:ind w:left="1247"/>
    </w:pPr>
    <w:rPr>
      <w:sz w:val="20"/>
      <w:szCs w:val="20"/>
      <w:lang w:val="en-US"/>
    </w:rPr>
  </w:style>
  <w:style w:type="paragraph" w:customStyle="1" w:styleId="paralevel30">
    <w:name w:val="para level3"/>
    <w:basedOn w:val="Bullet2"/>
    <w:rsid w:val="00C93746"/>
    <w:pPr>
      <w:numPr>
        <w:numId w:val="0"/>
      </w:numPr>
      <w:ind w:left="3119" w:hanging="624"/>
    </w:pPr>
    <w:rPr>
      <w:sz w:val="20"/>
      <w:szCs w:val="20"/>
      <w:lang w:val="en-US"/>
    </w:rPr>
  </w:style>
  <w:style w:type="paragraph" w:customStyle="1" w:styleId="TableHeading1">
    <w:name w:val="Table Heading 1"/>
    <w:basedOn w:val="Normal"/>
    <w:rsid w:val="00C93746"/>
    <w:pPr>
      <w:widowControl w:val="0"/>
      <w:autoSpaceDE w:val="0"/>
      <w:autoSpaceDN w:val="0"/>
    </w:pPr>
    <w:rPr>
      <w:bCs/>
      <w:sz w:val="22"/>
      <w:szCs w:val="20"/>
      <w:lang w:val="en-US"/>
    </w:rPr>
  </w:style>
  <w:style w:type="paragraph" w:styleId="TOC1">
    <w:name w:val="toc 1"/>
    <w:basedOn w:val="Normal"/>
    <w:next w:val="Normal"/>
    <w:autoRedefine/>
    <w:uiPriority w:val="39"/>
    <w:rsid w:val="00EA4DDB"/>
    <w:pPr>
      <w:tabs>
        <w:tab w:val="left" w:pos="1134"/>
        <w:tab w:val="right" w:leader="dot" w:pos="9820"/>
      </w:tabs>
      <w:spacing w:before="120"/>
    </w:pPr>
    <w:rPr>
      <w:rFonts w:ascii="Cambria" w:hAnsi="Cambria"/>
      <w:b/>
    </w:rPr>
  </w:style>
  <w:style w:type="paragraph" w:styleId="TOC2">
    <w:name w:val="toc 2"/>
    <w:basedOn w:val="Normal"/>
    <w:next w:val="Normal"/>
    <w:autoRedefine/>
    <w:uiPriority w:val="39"/>
    <w:rsid w:val="00EA4DDB"/>
    <w:pPr>
      <w:tabs>
        <w:tab w:val="left" w:pos="1701"/>
        <w:tab w:val="right" w:leader="dot" w:pos="9820"/>
      </w:tabs>
      <w:ind w:left="1134"/>
    </w:pPr>
    <w:rPr>
      <w:rFonts w:ascii="Cambria" w:hAnsi="Cambria"/>
      <w:b/>
      <w:sz w:val="22"/>
      <w:szCs w:val="22"/>
    </w:rPr>
  </w:style>
  <w:style w:type="paragraph" w:styleId="TOC3">
    <w:name w:val="toc 3"/>
    <w:basedOn w:val="Normal"/>
    <w:next w:val="Normal"/>
    <w:autoRedefine/>
    <w:uiPriority w:val="39"/>
    <w:rsid w:val="00EA4DDB"/>
    <w:pPr>
      <w:tabs>
        <w:tab w:val="left" w:pos="2268"/>
        <w:tab w:val="right" w:leader="dot" w:pos="9820"/>
      </w:tabs>
      <w:ind w:left="1701"/>
    </w:pPr>
    <w:rPr>
      <w:rFonts w:ascii="Cambria" w:hAnsi="Cambria"/>
      <w:sz w:val="22"/>
      <w:szCs w:val="22"/>
    </w:rPr>
  </w:style>
  <w:style w:type="paragraph" w:customStyle="1" w:styleId="TableHeading2">
    <w:name w:val="Table Heading 2"/>
    <w:basedOn w:val="Normal"/>
    <w:rsid w:val="00C93746"/>
    <w:pPr>
      <w:widowControl w:val="0"/>
      <w:tabs>
        <w:tab w:val="left" w:pos="720"/>
      </w:tabs>
      <w:spacing w:after="120"/>
    </w:pPr>
    <w:rPr>
      <w:rFonts w:eastAsia="MS Mincho"/>
      <w:b/>
      <w:sz w:val="22"/>
      <w:szCs w:val="20"/>
      <w:lang w:val="en-US"/>
    </w:rPr>
  </w:style>
  <w:style w:type="character" w:styleId="Emphasis">
    <w:name w:val="Emphasis"/>
    <w:uiPriority w:val="20"/>
    <w:qFormat/>
    <w:rsid w:val="00C93746"/>
    <w:rPr>
      <w:i/>
      <w:iCs/>
    </w:rPr>
  </w:style>
  <w:style w:type="paragraph" w:styleId="ListNumber">
    <w:name w:val="List Number"/>
    <w:basedOn w:val="Normal"/>
    <w:autoRedefine/>
    <w:rsid w:val="00C93746"/>
    <w:pPr>
      <w:ind w:left="2880"/>
    </w:pPr>
    <w:rPr>
      <w:sz w:val="20"/>
      <w:szCs w:val="20"/>
    </w:rPr>
  </w:style>
  <w:style w:type="character" w:customStyle="1" w:styleId="Char">
    <w:name w:val="Char"/>
    <w:rsid w:val="00C93746"/>
    <w:rPr>
      <w:rFonts w:ascii="Arial" w:hAnsi="Arial"/>
      <w:b/>
      <w:color w:val="000000"/>
      <w:kern w:val="28"/>
      <w:sz w:val="26"/>
      <w:lang w:val="en-CA" w:eastAsia="en-US" w:bidi="ar-SA"/>
    </w:rPr>
  </w:style>
  <w:style w:type="character" w:styleId="Strong">
    <w:name w:val="Strong"/>
    <w:uiPriority w:val="22"/>
    <w:qFormat/>
    <w:rsid w:val="00C93746"/>
    <w:rPr>
      <w:b/>
      <w:bCs/>
    </w:rPr>
  </w:style>
  <w:style w:type="paragraph" w:styleId="BodyText3">
    <w:name w:val="Body Text 3"/>
    <w:basedOn w:val="Normal"/>
    <w:rsid w:val="00C93746"/>
    <w:pPr>
      <w:spacing w:after="120"/>
    </w:pPr>
    <w:rPr>
      <w:sz w:val="20"/>
      <w:szCs w:val="20"/>
    </w:rPr>
  </w:style>
  <w:style w:type="paragraph" w:customStyle="1" w:styleId="Normln">
    <w:name w:val="Normální"/>
    <w:basedOn w:val="Default"/>
    <w:next w:val="Default"/>
    <w:rsid w:val="00C93746"/>
    <w:pPr>
      <w:spacing w:after="120"/>
    </w:pPr>
    <w:rPr>
      <w:color w:val="auto"/>
    </w:rPr>
  </w:style>
  <w:style w:type="paragraph" w:customStyle="1" w:styleId="Default">
    <w:name w:val="Default"/>
    <w:rsid w:val="00C93746"/>
    <w:pPr>
      <w:autoSpaceDE w:val="0"/>
      <w:autoSpaceDN w:val="0"/>
      <w:adjustRightInd w:val="0"/>
    </w:pPr>
    <w:rPr>
      <w:color w:val="000000"/>
      <w:sz w:val="24"/>
      <w:szCs w:val="24"/>
      <w:lang w:eastAsia="en-US"/>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rsid w:val="00C93746"/>
    <w:rPr>
      <w:sz w:val="18"/>
      <w:lang w:val="en-CA" w:eastAsia="en-US" w:bidi="ar-SA"/>
    </w:rPr>
  </w:style>
  <w:style w:type="paragraph" w:styleId="BodyTextIndent">
    <w:name w:val="Body Text Indent"/>
    <w:basedOn w:val="Normal"/>
    <w:link w:val="BodyTextIndentChar"/>
    <w:rsid w:val="00C93746"/>
    <w:pPr>
      <w:autoSpaceDE w:val="0"/>
      <w:autoSpaceDN w:val="0"/>
      <w:adjustRightInd w:val="0"/>
      <w:ind w:left="720" w:hanging="720"/>
    </w:pPr>
    <w:rPr>
      <w:sz w:val="20"/>
    </w:rPr>
  </w:style>
  <w:style w:type="character" w:styleId="FollowedHyperlink">
    <w:name w:val="FollowedHyperlink"/>
    <w:rsid w:val="00C93746"/>
    <w:rPr>
      <w:color w:val="800080"/>
      <w:u w:val="single"/>
    </w:rPr>
  </w:style>
  <w:style w:type="table" w:styleId="TableGrid">
    <w:name w:val="Table Grid"/>
    <w:basedOn w:val="TableNormal"/>
    <w:rsid w:val="00C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9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styleId="CommentReference">
    <w:name w:val="annotation reference"/>
    <w:uiPriority w:val="99"/>
    <w:semiHidden/>
    <w:rsid w:val="00C93746"/>
    <w:rPr>
      <w:sz w:val="16"/>
      <w:szCs w:val="16"/>
    </w:rPr>
  </w:style>
  <w:style w:type="paragraph" w:styleId="CommentText">
    <w:name w:val="annotation text"/>
    <w:basedOn w:val="Normal"/>
    <w:link w:val="CommentTextChar"/>
    <w:uiPriority w:val="99"/>
    <w:semiHidden/>
    <w:rsid w:val="00C93746"/>
    <w:rPr>
      <w:sz w:val="20"/>
      <w:szCs w:val="20"/>
    </w:rPr>
  </w:style>
  <w:style w:type="paragraph" w:styleId="CommentSubject">
    <w:name w:val="annotation subject"/>
    <w:basedOn w:val="CommentText"/>
    <w:next w:val="CommentText"/>
    <w:semiHidden/>
    <w:rsid w:val="00C93746"/>
    <w:rPr>
      <w:b/>
      <w:bCs/>
    </w:rPr>
  </w:style>
  <w:style w:type="paragraph" w:styleId="TOC4">
    <w:name w:val="toc 4"/>
    <w:basedOn w:val="Normal"/>
    <w:next w:val="Normal"/>
    <w:autoRedefine/>
    <w:rsid w:val="0071687A"/>
    <w:pPr>
      <w:ind w:left="720"/>
    </w:pPr>
    <w:rPr>
      <w:rFonts w:ascii="Cambria" w:hAnsi="Cambria"/>
      <w:sz w:val="20"/>
      <w:szCs w:val="20"/>
    </w:rPr>
  </w:style>
  <w:style w:type="paragraph" w:styleId="TOC5">
    <w:name w:val="toc 5"/>
    <w:basedOn w:val="Normal"/>
    <w:next w:val="Normal"/>
    <w:autoRedefine/>
    <w:rsid w:val="0071687A"/>
    <w:pPr>
      <w:ind w:left="960"/>
    </w:pPr>
    <w:rPr>
      <w:rFonts w:ascii="Cambria" w:hAnsi="Cambria"/>
      <w:sz w:val="20"/>
      <w:szCs w:val="20"/>
    </w:rPr>
  </w:style>
  <w:style w:type="paragraph" w:styleId="TOC6">
    <w:name w:val="toc 6"/>
    <w:basedOn w:val="Normal"/>
    <w:next w:val="Normal"/>
    <w:autoRedefine/>
    <w:rsid w:val="0071687A"/>
    <w:pPr>
      <w:ind w:left="1200"/>
    </w:pPr>
    <w:rPr>
      <w:rFonts w:ascii="Cambria" w:hAnsi="Cambria"/>
      <w:sz w:val="20"/>
      <w:szCs w:val="20"/>
    </w:rPr>
  </w:style>
  <w:style w:type="paragraph" w:styleId="TOC7">
    <w:name w:val="toc 7"/>
    <w:basedOn w:val="Normal"/>
    <w:next w:val="Normal"/>
    <w:autoRedefine/>
    <w:rsid w:val="0071687A"/>
    <w:pPr>
      <w:ind w:left="1440"/>
    </w:pPr>
    <w:rPr>
      <w:rFonts w:ascii="Cambria" w:hAnsi="Cambria"/>
      <w:sz w:val="20"/>
      <w:szCs w:val="20"/>
    </w:rPr>
  </w:style>
  <w:style w:type="paragraph" w:styleId="TOC8">
    <w:name w:val="toc 8"/>
    <w:basedOn w:val="Normal"/>
    <w:next w:val="Normal"/>
    <w:autoRedefine/>
    <w:rsid w:val="0071687A"/>
    <w:pPr>
      <w:ind w:left="1680"/>
    </w:pPr>
    <w:rPr>
      <w:rFonts w:ascii="Cambria" w:hAnsi="Cambria"/>
      <w:sz w:val="20"/>
      <w:szCs w:val="20"/>
    </w:rPr>
  </w:style>
  <w:style w:type="paragraph" w:styleId="TOC9">
    <w:name w:val="toc 9"/>
    <w:basedOn w:val="Normal"/>
    <w:next w:val="Normal"/>
    <w:autoRedefine/>
    <w:rsid w:val="0071687A"/>
    <w:pPr>
      <w:ind w:left="1920"/>
    </w:pPr>
    <w:rPr>
      <w:rFonts w:ascii="Cambria" w:hAnsi="Cambria"/>
      <w:sz w:val="20"/>
      <w:szCs w:val="20"/>
    </w:rPr>
  </w:style>
  <w:style w:type="character" w:customStyle="1" w:styleId="HTMLPreformattedChar">
    <w:name w:val="HTML Preformatted Char"/>
    <w:link w:val="HTMLPreformatted"/>
    <w:rsid w:val="00182EEB"/>
    <w:rPr>
      <w:rFonts w:ascii="Courier New" w:eastAsia="SimSun" w:hAnsi="Courier New" w:cs="Courier New"/>
      <w:lang w:val="en-GB" w:eastAsia="zh-CN"/>
    </w:rPr>
  </w:style>
  <w:style w:type="character" w:customStyle="1" w:styleId="BodyTextChar">
    <w:name w:val="Body Text Char"/>
    <w:link w:val="BodyText"/>
    <w:rsid w:val="00011007"/>
    <w:rPr>
      <w:sz w:val="24"/>
      <w:szCs w:val="24"/>
      <w:lang w:val="en-GB"/>
    </w:rPr>
  </w:style>
  <w:style w:type="character" w:customStyle="1" w:styleId="BodyTextIndentChar">
    <w:name w:val="Body Text Indent Char"/>
    <w:link w:val="BodyTextIndent"/>
    <w:rsid w:val="00011007"/>
    <w:rPr>
      <w:szCs w:val="24"/>
      <w:lang w:val="en-GB"/>
    </w:rPr>
  </w:style>
  <w:style w:type="character" w:customStyle="1" w:styleId="CommentTextChar">
    <w:name w:val="Comment Text Char"/>
    <w:link w:val="CommentText"/>
    <w:uiPriority w:val="99"/>
    <w:semiHidden/>
    <w:rsid w:val="001B1766"/>
    <w:rPr>
      <w:lang w:val="en-GB"/>
    </w:rPr>
  </w:style>
  <w:style w:type="character" w:styleId="LineNumber">
    <w:name w:val="line number"/>
    <w:rsid w:val="00E55FCB"/>
  </w:style>
  <w:style w:type="paragraph" w:styleId="NormalWeb">
    <w:name w:val="Normal (Web)"/>
    <w:basedOn w:val="Normal"/>
    <w:uiPriority w:val="99"/>
    <w:unhideWhenUsed/>
    <w:rsid w:val="002F7DD1"/>
    <w:pPr>
      <w:spacing w:before="100" w:beforeAutospacing="1" w:after="100" w:afterAutospacing="1"/>
    </w:pPr>
    <w:rPr>
      <w:rFonts w:ascii="Times" w:hAnsi="Times"/>
      <w:sz w:val="20"/>
      <w:szCs w:val="20"/>
      <w:lang w:val="en-NZ"/>
    </w:rPr>
  </w:style>
  <w:style w:type="paragraph" w:customStyle="1" w:styleId="ColorfulShading-Accent11">
    <w:name w:val="Colorful Shading - Accent 11"/>
    <w:hidden/>
    <w:uiPriority w:val="99"/>
    <w:semiHidden/>
    <w:rsid w:val="00BE5C51"/>
    <w:rPr>
      <w:sz w:val="24"/>
      <w:szCs w:val="24"/>
      <w:lang w:val="en-GB" w:eastAsia="en-US"/>
    </w:rPr>
  </w:style>
  <w:style w:type="paragraph" w:styleId="Revision">
    <w:name w:val="Revision"/>
    <w:hidden/>
    <w:uiPriority w:val="71"/>
    <w:rsid w:val="00F70DCE"/>
    <w:rPr>
      <w:sz w:val="24"/>
      <w:szCs w:val="24"/>
      <w:lang w:val="en-GB" w:eastAsia="en-US"/>
    </w:rPr>
  </w:style>
  <w:style w:type="paragraph" w:styleId="ListParagraph">
    <w:name w:val="List Paragraph"/>
    <w:basedOn w:val="Normal"/>
    <w:uiPriority w:val="34"/>
    <w:qFormat/>
    <w:rsid w:val="00F45AAD"/>
  </w:style>
  <w:style w:type="character" w:customStyle="1" w:styleId="apple-converted-space">
    <w:name w:val="apple-converted-space"/>
    <w:rsid w:val="00ED4F93"/>
  </w:style>
  <w:style w:type="character" w:customStyle="1" w:styleId="Char1">
    <w:name w:val="Char1"/>
    <w:rsid w:val="00876E3E"/>
    <w:rPr>
      <w:rFonts w:ascii="Arial" w:hAnsi="Arial"/>
      <w:b/>
      <w:color w:val="000000"/>
      <w:kern w:val="28"/>
      <w:sz w:val="26"/>
      <w:lang w:val="en-CA" w:eastAsia="en-US" w:bidi="ar-SA"/>
    </w:rPr>
  </w:style>
  <w:style w:type="character" w:customStyle="1" w:styleId="Heading1Char">
    <w:name w:val="Heading 1 Char"/>
    <w:link w:val="Heading1"/>
    <w:rsid w:val="005D4867"/>
    <w:rPr>
      <w:rFonts w:ascii="Arial" w:hAnsi="Arial" w:cs="Arial"/>
      <w:b/>
      <w:bCs/>
      <w:kern w:val="32"/>
      <w:sz w:val="32"/>
      <w:szCs w:val="32"/>
      <w:lang w:eastAsia="en-US"/>
    </w:rPr>
  </w:style>
  <w:style w:type="character" w:customStyle="1" w:styleId="Heading4Char">
    <w:name w:val="Heading 4 Char"/>
    <w:aliases w:val="h4 Char,Level III for #'s Char"/>
    <w:link w:val="Heading4"/>
    <w:rsid w:val="005D4867"/>
    <w:rPr>
      <w:rFonts w:eastAsia="Arial Unicode MS"/>
      <w:b/>
      <w:bCs/>
      <w:color w:val="000000"/>
      <w:lang w:val="en-GB" w:eastAsia="en-US"/>
    </w:rPr>
  </w:style>
  <w:style w:type="table" w:customStyle="1" w:styleId="LightGrid1">
    <w:name w:val="Light Grid1"/>
    <w:basedOn w:val="TableNormal"/>
    <w:uiPriority w:val="62"/>
    <w:rsid w:val="000C1329"/>
    <w:rPr>
      <w:rFonts w:ascii="Calibri" w:eastAsia="Calibri" w:hAnsi="Calibri"/>
      <w:sz w:val="22"/>
      <w:szCs w:val="22"/>
      <w:lang w:val="el-GR"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tion">
    <w:name w:val="citation"/>
    <w:basedOn w:val="DefaultParagraphFont"/>
    <w:rsid w:val="00835A36"/>
  </w:style>
  <w:style w:type="paragraph" w:customStyle="1" w:styleId="Normal1">
    <w:name w:val="Normal1"/>
    <w:basedOn w:val="Normal"/>
    <w:rsid w:val="003157D7"/>
    <w:pPr>
      <w:tabs>
        <w:tab w:val="left" w:pos="680"/>
      </w:tabs>
      <w:suppressAutoHyphens/>
      <w:spacing w:before="120"/>
    </w:pPr>
    <w:rPr>
      <w:sz w:val="22"/>
      <w:szCs w:val="22"/>
      <w:lang w:eastAsia="ar-SA"/>
    </w:rPr>
  </w:style>
  <w:style w:type="paragraph" w:styleId="PlainText">
    <w:name w:val="Plain Text"/>
    <w:basedOn w:val="Normal"/>
    <w:link w:val="PlainTextChar"/>
    <w:uiPriority w:val="99"/>
    <w:semiHidden/>
    <w:unhideWhenUsed/>
    <w:rsid w:val="00E95A17"/>
    <w:rPr>
      <w:rFonts w:ascii="Arial" w:eastAsia="Calibri" w:hAnsi="Arial"/>
      <w:lang w:val="en-US"/>
    </w:rPr>
  </w:style>
  <w:style w:type="character" w:customStyle="1" w:styleId="PlainTextChar">
    <w:name w:val="Plain Text Char"/>
    <w:link w:val="PlainText"/>
    <w:uiPriority w:val="99"/>
    <w:semiHidden/>
    <w:rsid w:val="00E95A17"/>
    <w:rPr>
      <w:rFonts w:ascii="Arial" w:eastAsia="Calibri" w:hAnsi="Arial" w:cs="Arial"/>
      <w:sz w:val="24"/>
      <w:szCs w:val="24"/>
      <w:lang w:val="en-US" w:eastAsia="en-US"/>
    </w:rPr>
  </w:style>
  <w:style w:type="paragraph" w:customStyle="1" w:styleId="Normal-pool">
    <w:name w:val="Normal-pool"/>
    <w:link w:val="Normal-poolChar"/>
    <w:rsid w:val="00C731C8"/>
    <w:pPr>
      <w:tabs>
        <w:tab w:val="left" w:pos="1247"/>
        <w:tab w:val="left" w:pos="1814"/>
        <w:tab w:val="left" w:pos="2381"/>
        <w:tab w:val="left" w:pos="2948"/>
        <w:tab w:val="left" w:pos="3515"/>
      </w:tabs>
    </w:pPr>
    <w:rPr>
      <w:lang w:eastAsia="en-US"/>
    </w:rPr>
  </w:style>
  <w:style w:type="paragraph" w:customStyle="1" w:styleId="AATitle">
    <w:name w:val="AA_Title"/>
    <w:basedOn w:val="Normal-pool"/>
    <w:link w:val="AATitleChar"/>
    <w:rsid w:val="00C731C8"/>
    <w:pPr>
      <w:keepNext/>
      <w:keepLines/>
      <w:suppressAutoHyphens/>
      <w:ind w:right="3402"/>
    </w:pPr>
    <w:rPr>
      <w:b/>
    </w:rPr>
  </w:style>
  <w:style w:type="paragraph" w:customStyle="1" w:styleId="AATitle2">
    <w:name w:val="AA_Title2"/>
    <w:basedOn w:val="AATitle"/>
    <w:rsid w:val="00C731C8"/>
    <w:pPr>
      <w:spacing w:before="120" w:after="120"/>
      <w:ind w:right="1701"/>
    </w:pPr>
  </w:style>
  <w:style w:type="character" w:customStyle="1" w:styleId="CH2Char">
    <w:name w:val="CH2 Char"/>
    <w:link w:val="CH2"/>
    <w:rsid w:val="00081C1A"/>
    <w:rPr>
      <w:b/>
      <w:bCs/>
      <w:sz w:val="24"/>
      <w:szCs w:val="24"/>
      <w:lang w:eastAsia="en-US"/>
    </w:rPr>
  </w:style>
  <w:style w:type="character" w:customStyle="1" w:styleId="AATitleChar">
    <w:name w:val="AA_Title Char"/>
    <w:link w:val="AATitle"/>
    <w:rsid w:val="00C731C8"/>
    <w:rPr>
      <w:b/>
      <w:lang w:eastAsia="en-US"/>
    </w:rPr>
  </w:style>
  <w:style w:type="character" w:customStyle="1" w:styleId="Normal-poolChar">
    <w:name w:val="Normal-pool Char"/>
    <w:link w:val="Normal-pool"/>
    <w:rsid w:val="00C731C8"/>
    <w:rPr>
      <w:lang w:eastAsia="en-US" w:bidi="ar-SA"/>
    </w:rPr>
  </w:style>
  <w:style w:type="character" w:customStyle="1" w:styleId="FooterChar">
    <w:name w:val="Footer Char"/>
    <w:link w:val="Footer"/>
    <w:uiPriority w:val="99"/>
    <w:rsid w:val="00FB40A8"/>
    <w:rPr>
      <w:sz w:val="24"/>
      <w:szCs w:val="24"/>
      <w:lang w:eastAsia="en-US"/>
    </w:rPr>
  </w:style>
  <w:style w:type="paragraph" w:customStyle="1" w:styleId="BBTitle">
    <w:name w:val="BB_Title"/>
    <w:basedOn w:val="Normal-pool"/>
    <w:rsid w:val="0057249A"/>
    <w:pPr>
      <w:keepNext/>
      <w:keepLines/>
      <w:suppressAutoHyphens/>
      <w:spacing w:before="320" w:after="240"/>
      <w:ind w:left="1247" w:right="567"/>
    </w:pPr>
    <w:rPr>
      <w:b/>
      <w:sz w:val="28"/>
      <w:szCs w:val="28"/>
    </w:rPr>
  </w:style>
  <w:style w:type="paragraph" w:customStyle="1" w:styleId="ZZAnxheader">
    <w:name w:val="ZZ_Anx_header"/>
    <w:basedOn w:val="Normal"/>
    <w:link w:val="ZZAnxheaderChar"/>
    <w:rsid w:val="009243AA"/>
    <w:pPr>
      <w:tabs>
        <w:tab w:val="left" w:pos="1247"/>
        <w:tab w:val="left" w:pos="1814"/>
        <w:tab w:val="left" w:pos="2381"/>
        <w:tab w:val="left" w:pos="2948"/>
        <w:tab w:val="left" w:pos="3515"/>
        <w:tab w:val="left" w:pos="4082"/>
      </w:tabs>
    </w:pPr>
    <w:rPr>
      <w:b/>
      <w:bCs/>
      <w:sz w:val="28"/>
      <w:szCs w:val="22"/>
    </w:rPr>
  </w:style>
  <w:style w:type="character" w:customStyle="1" w:styleId="ZZAnxheaderChar">
    <w:name w:val="ZZ_Anx_header Char"/>
    <w:link w:val="ZZAnxheader"/>
    <w:locked/>
    <w:rsid w:val="009243AA"/>
    <w:rPr>
      <w:b/>
      <w:bCs/>
      <w:sz w:val="28"/>
      <w:szCs w:val="22"/>
      <w:lang w:eastAsia="en-US"/>
    </w:rPr>
  </w:style>
  <w:style w:type="paragraph" w:customStyle="1" w:styleId="ZZAnxtitle">
    <w:name w:val="ZZ_Anx_title"/>
    <w:basedOn w:val="Normal"/>
    <w:rsid w:val="009243AA"/>
    <w:pPr>
      <w:tabs>
        <w:tab w:val="left" w:pos="1247"/>
        <w:tab w:val="left" w:pos="1814"/>
        <w:tab w:val="left" w:pos="2381"/>
        <w:tab w:val="left" w:pos="2948"/>
        <w:tab w:val="left" w:pos="3515"/>
        <w:tab w:val="left" w:pos="4082"/>
      </w:tabs>
      <w:spacing w:before="360" w:after="120"/>
      <w:ind w:left="1247"/>
    </w:pPr>
    <w:rPr>
      <w:b/>
      <w:bCs/>
      <w:sz w:val="28"/>
      <w:szCs w:val="26"/>
    </w:rPr>
  </w:style>
  <w:style w:type="character" w:customStyle="1" w:styleId="Normal-poolChar1">
    <w:name w:val="Normal-pool Char1"/>
    <w:locked/>
    <w:rsid w:val="006704AD"/>
    <w:rPr>
      <w:lang w:val="en-GB" w:eastAsia="en-US" w:bidi="ar-SA"/>
    </w:rPr>
  </w:style>
  <w:style w:type="character" w:customStyle="1" w:styleId="a">
    <w:name w:val="a"/>
    <w:basedOn w:val="DefaultParagraphFont"/>
    <w:rsid w:val="00C95F2C"/>
  </w:style>
  <w:style w:type="character" w:customStyle="1" w:styleId="l6">
    <w:name w:val="l6"/>
    <w:basedOn w:val="DefaultParagraphFont"/>
    <w:rsid w:val="00C95F2C"/>
  </w:style>
  <w:style w:type="paragraph" w:styleId="TOCHeading">
    <w:name w:val="TOC Heading"/>
    <w:basedOn w:val="Heading1"/>
    <w:next w:val="Normal"/>
    <w:uiPriority w:val="39"/>
    <w:semiHidden/>
    <w:unhideWhenUsed/>
    <w:qFormat/>
    <w:rsid w:val="00B6364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865">
      <w:bodyDiv w:val="1"/>
      <w:marLeft w:val="0"/>
      <w:marRight w:val="0"/>
      <w:marTop w:val="0"/>
      <w:marBottom w:val="0"/>
      <w:divBdr>
        <w:top w:val="none" w:sz="0" w:space="0" w:color="auto"/>
        <w:left w:val="none" w:sz="0" w:space="0" w:color="auto"/>
        <w:bottom w:val="none" w:sz="0" w:space="0" w:color="auto"/>
        <w:right w:val="none" w:sz="0" w:space="0" w:color="auto"/>
      </w:divBdr>
    </w:div>
    <w:div w:id="91822368">
      <w:bodyDiv w:val="1"/>
      <w:marLeft w:val="0"/>
      <w:marRight w:val="0"/>
      <w:marTop w:val="0"/>
      <w:marBottom w:val="0"/>
      <w:divBdr>
        <w:top w:val="none" w:sz="0" w:space="0" w:color="auto"/>
        <w:left w:val="none" w:sz="0" w:space="0" w:color="auto"/>
        <w:bottom w:val="none" w:sz="0" w:space="0" w:color="auto"/>
        <w:right w:val="none" w:sz="0" w:space="0" w:color="auto"/>
      </w:divBdr>
    </w:div>
    <w:div w:id="200555593">
      <w:bodyDiv w:val="1"/>
      <w:marLeft w:val="0"/>
      <w:marRight w:val="0"/>
      <w:marTop w:val="0"/>
      <w:marBottom w:val="0"/>
      <w:divBdr>
        <w:top w:val="none" w:sz="0" w:space="0" w:color="auto"/>
        <w:left w:val="none" w:sz="0" w:space="0" w:color="auto"/>
        <w:bottom w:val="none" w:sz="0" w:space="0" w:color="auto"/>
        <w:right w:val="none" w:sz="0" w:space="0" w:color="auto"/>
      </w:divBdr>
    </w:div>
    <w:div w:id="248347985">
      <w:bodyDiv w:val="1"/>
      <w:marLeft w:val="0"/>
      <w:marRight w:val="0"/>
      <w:marTop w:val="0"/>
      <w:marBottom w:val="0"/>
      <w:divBdr>
        <w:top w:val="none" w:sz="0" w:space="0" w:color="auto"/>
        <w:left w:val="none" w:sz="0" w:space="0" w:color="auto"/>
        <w:bottom w:val="none" w:sz="0" w:space="0" w:color="auto"/>
        <w:right w:val="none" w:sz="0" w:space="0" w:color="auto"/>
      </w:divBdr>
      <w:divsChild>
        <w:div w:id="945698466">
          <w:marLeft w:val="0"/>
          <w:marRight w:val="0"/>
          <w:marTop w:val="0"/>
          <w:marBottom w:val="0"/>
          <w:divBdr>
            <w:top w:val="none" w:sz="0" w:space="0" w:color="auto"/>
            <w:left w:val="none" w:sz="0" w:space="0" w:color="auto"/>
            <w:bottom w:val="none" w:sz="0" w:space="0" w:color="auto"/>
            <w:right w:val="none" w:sz="0" w:space="0" w:color="auto"/>
          </w:divBdr>
          <w:divsChild>
            <w:div w:id="1081950918">
              <w:marLeft w:val="0"/>
              <w:marRight w:val="0"/>
              <w:marTop w:val="0"/>
              <w:marBottom w:val="0"/>
              <w:divBdr>
                <w:top w:val="none" w:sz="0" w:space="0" w:color="auto"/>
                <w:left w:val="none" w:sz="0" w:space="0" w:color="auto"/>
                <w:bottom w:val="none" w:sz="0" w:space="0" w:color="auto"/>
                <w:right w:val="none" w:sz="0" w:space="0" w:color="auto"/>
              </w:divBdr>
              <w:divsChild>
                <w:div w:id="1170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2725">
      <w:bodyDiv w:val="1"/>
      <w:marLeft w:val="0"/>
      <w:marRight w:val="0"/>
      <w:marTop w:val="0"/>
      <w:marBottom w:val="0"/>
      <w:divBdr>
        <w:top w:val="none" w:sz="0" w:space="0" w:color="auto"/>
        <w:left w:val="none" w:sz="0" w:space="0" w:color="auto"/>
        <w:bottom w:val="none" w:sz="0" w:space="0" w:color="auto"/>
        <w:right w:val="none" w:sz="0" w:space="0" w:color="auto"/>
      </w:divBdr>
    </w:div>
    <w:div w:id="460080430">
      <w:bodyDiv w:val="1"/>
      <w:marLeft w:val="0"/>
      <w:marRight w:val="0"/>
      <w:marTop w:val="0"/>
      <w:marBottom w:val="0"/>
      <w:divBdr>
        <w:top w:val="none" w:sz="0" w:space="0" w:color="auto"/>
        <w:left w:val="none" w:sz="0" w:space="0" w:color="auto"/>
        <w:bottom w:val="none" w:sz="0" w:space="0" w:color="auto"/>
        <w:right w:val="none" w:sz="0" w:space="0" w:color="auto"/>
      </w:divBdr>
      <w:divsChild>
        <w:div w:id="67503549">
          <w:marLeft w:val="0"/>
          <w:marRight w:val="0"/>
          <w:marTop w:val="0"/>
          <w:marBottom w:val="0"/>
          <w:divBdr>
            <w:top w:val="none" w:sz="0" w:space="0" w:color="auto"/>
            <w:left w:val="none" w:sz="0" w:space="0" w:color="auto"/>
            <w:bottom w:val="none" w:sz="0" w:space="0" w:color="auto"/>
            <w:right w:val="none" w:sz="0" w:space="0" w:color="auto"/>
          </w:divBdr>
        </w:div>
      </w:divsChild>
    </w:div>
    <w:div w:id="504132483">
      <w:bodyDiv w:val="1"/>
      <w:marLeft w:val="0"/>
      <w:marRight w:val="0"/>
      <w:marTop w:val="0"/>
      <w:marBottom w:val="0"/>
      <w:divBdr>
        <w:top w:val="none" w:sz="0" w:space="0" w:color="auto"/>
        <w:left w:val="none" w:sz="0" w:space="0" w:color="auto"/>
        <w:bottom w:val="none" w:sz="0" w:space="0" w:color="auto"/>
        <w:right w:val="none" w:sz="0" w:space="0" w:color="auto"/>
      </w:divBdr>
    </w:div>
    <w:div w:id="608508522">
      <w:bodyDiv w:val="1"/>
      <w:marLeft w:val="0"/>
      <w:marRight w:val="0"/>
      <w:marTop w:val="0"/>
      <w:marBottom w:val="0"/>
      <w:divBdr>
        <w:top w:val="none" w:sz="0" w:space="0" w:color="auto"/>
        <w:left w:val="none" w:sz="0" w:space="0" w:color="auto"/>
        <w:bottom w:val="none" w:sz="0" w:space="0" w:color="auto"/>
        <w:right w:val="none" w:sz="0" w:space="0" w:color="auto"/>
      </w:divBdr>
    </w:div>
    <w:div w:id="733239856">
      <w:bodyDiv w:val="1"/>
      <w:marLeft w:val="0"/>
      <w:marRight w:val="0"/>
      <w:marTop w:val="0"/>
      <w:marBottom w:val="0"/>
      <w:divBdr>
        <w:top w:val="none" w:sz="0" w:space="0" w:color="auto"/>
        <w:left w:val="none" w:sz="0" w:space="0" w:color="auto"/>
        <w:bottom w:val="none" w:sz="0" w:space="0" w:color="auto"/>
        <w:right w:val="none" w:sz="0" w:space="0" w:color="auto"/>
      </w:divBdr>
    </w:div>
    <w:div w:id="801116603">
      <w:bodyDiv w:val="1"/>
      <w:marLeft w:val="0"/>
      <w:marRight w:val="0"/>
      <w:marTop w:val="0"/>
      <w:marBottom w:val="0"/>
      <w:divBdr>
        <w:top w:val="none" w:sz="0" w:space="0" w:color="auto"/>
        <w:left w:val="none" w:sz="0" w:space="0" w:color="auto"/>
        <w:bottom w:val="none" w:sz="0" w:space="0" w:color="auto"/>
        <w:right w:val="none" w:sz="0" w:space="0" w:color="auto"/>
      </w:divBdr>
    </w:div>
    <w:div w:id="827474450">
      <w:bodyDiv w:val="1"/>
      <w:marLeft w:val="0"/>
      <w:marRight w:val="0"/>
      <w:marTop w:val="0"/>
      <w:marBottom w:val="0"/>
      <w:divBdr>
        <w:top w:val="none" w:sz="0" w:space="0" w:color="auto"/>
        <w:left w:val="none" w:sz="0" w:space="0" w:color="auto"/>
        <w:bottom w:val="none" w:sz="0" w:space="0" w:color="auto"/>
        <w:right w:val="none" w:sz="0" w:space="0" w:color="auto"/>
      </w:divBdr>
    </w:div>
    <w:div w:id="848763336">
      <w:bodyDiv w:val="1"/>
      <w:marLeft w:val="0"/>
      <w:marRight w:val="0"/>
      <w:marTop w:val="0"/>
      <w:marBottom w:val="0"/>
      <w:divBdr>
        <w:top w:val="none" w:sz="0" w:space="0" w:color="auto"/>
        <w:left w:val="none" w:sz="0" w:space="0" w:color="auto"/>
        <w:bottom w:val="none" w:sz="0" w:space="0" w:color="auto"/>
        <w:right w:val="none" w:sz="0" w:space="0" w:color="auto"/>
      </w:divBdr>
    </w:div>
    <w:div w:id="950629554">
      <w:bodyDiv w:val="1"/>
      <w:marLeft w:val="0"/>
      <w:marRight w:val="0"/>
      <w:marTop w:val="0"/>
      <w:marBottom w:val="0"/>
      <w:divBdr>
        <w:top w:val="none" w:sz="0" w:space="0" w:color="auto"/>
        <w:left w:val="none" w:sz="0" w:space="0" w:color="auto"/>
        <w:bottom w:val="none" w:sz="0" w:space="0" w:color="auto"/>
        <w:right w:val="none" w:sz="0" w:space="0" w:color="auto"/>
      </w:divBdr>
    </w:div>
    <w:div w:id="976227377">
      <w:bodyDiv w:val="1"/>
      <w:marLeft w:val="0"/>
      <w:marRight w:val="0"/>
      <w:marTop w:val="0"/>
      <w:marBottom w:val="0"/>
      <w:divBdr>
        <w:top w:val="none" w:sz="0" w:space="0" w:color="auto"/>
        <w:left w:val="none" w:sz="0" w:space="0" w:color="auto"/>
        <w:bottom w:val="none" w:sz="0" w:space="0" w:color="auto"/>
        <w:right w:val="none" w:sz="0" w:space="0" w:color="auto"/>
      </w:divBdr>
      <w:divsChild>
        <w:div w:id="566720992">
          <w:marLeft w:val="0"/>
          <w:marRight w:val="0"/>
          <w:marTop w:val="0"/>
          <w:marBottom w:val="0"/>
          <w:divBdr>
            <w:top w:val="none" w:sz="0" w:space="0" w:color="auto"/>
            <w:left w:val="none" w:sz="0" w:space="0" w:color="auto"/>
            <w:bottom w:val="none" w:sz="0" w:space="0" w:color="auto"/>
            <w:right w:val="none" w:sz="0" w:space="0" w:color="auto"/>
          </w:divBdr>
          <w:divsChild>
            <w:div w:id="383064040">
              <w:marLeft w:val="0"/>
              <w:marRight w:val="0"/>
              <w:marTop w:val="0"/>
              <w:marBottom w:val="0"/>
              <w:divBdr>
                <w:top w:val="none" w:sz="0" w:space="0" w:color="auto"/>
                <w:left w:val="none" w:sz="0" w:space="0" w:color="auto"/>
                <w:bottom w:val="none" w:sz="0" w:space="0" w:color="auto"/>
                <w:right w:val="none" w:sz="0" w:space="0" w:color="auto"/>
              </w:divBdr>
              <w:divsChild>
                <w:div w:id="4533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181">
      <w:bodyDiv w:val="1"/>
      <w:marLeft w:val="0"/>
      <w:marRight w:val="0"/>
      <w:marTop w:val="0"/>
      <w:marBottom w:val="0"/>
      <w:divBdr>
        <w:top w:val="none" w:sz="0" w:space="0" w:color="auto"/>
        <w:left w:val="none" w:sz="0" w:space="0" w:color="auto"/>
        <w:bottom w:val="none" w:sz="0" w:space="0" w:color="auto"/>
        <w:right w:val="none" w:sz="0" w:space="0" w:color="auto"/>
      </w:divBdr>
      <w:divsChild>
        <w:div w:id="1209029226">
          <w:marLeft w:val="0"/>
          <w:marRight w:val="0"/>
          <w:marTop w:val="0"/>
          <w:marBottom w:val="0"/>
          <w:divBdr>
            <w:top w:val="none" w:sz="0" w:space="0" w:color="auto"/>
            <w:left w:val="none" w:sz="0" w:space="0" w:color="auto"/>
            <w:bottom w:val="none" w:sz="0" w:space="0" w:color="auto"/>
            <w:right w:val="none" w:sz="0" w:space="0" w:color="auto"/>
          </w:divBdr>
          <w:divsChild>
            <w:div w:id="1617979137">
              <w:marLeft w:val="0"/>
              <w:marRight w:val="0"/>
              <w:marTop w:val="0"/>
              <w:marBottom w:val="0"/>
              <w:divBdr>
                <w:top w:val="none" w:sz="0" w:space="0" w:color="auto"/>
                <w:left w:val="none" w:sz="0" w:space="0" w:color="auto"/>
                <w:bottom w:val="none" w:sz="0" w:space="0" w:color="auto"/>
                <w:right w:val="none" w:sz="0" w:space="0" w:color="auto"/>
              </w:divBdr>
              <w:divsChild>
                <w:div w:id="22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11625">
      <w:bodyDiv w:val="1"/>
      <w:marLeft w:val="0"/>
      <w:marRight w:val="0"/>
      <w:marTop w:val="0"/>
      <w:marBottom w:val="0"/>
      <w:divBdr>
        <w:top w:val="none" w:sz="0" w:space="0" w:color="auto"/>
        <w:left w:val="none" w:sz="0" w:space="0" w:color="auto"/>
        <w:bottom w:val="none" w:sz="0" w:space="0" w:color="auto"/>
        <w:right w:val="none" w:sz="0" w:space="0" w:color="auto"/>
      </w:divBdr>
    </w:div>
    <w:div w:id="1232080776">
      <w:bodyDiv w:val="1"/>
      <w:marLeft w:val="0"/>
      <w:marRight w:val="0"/>
      <w:marTop w:val="0"/>
      <w:marBottom w:val="0"/>
      <w:divBdr>
        <w:top w:val="none" w:sz="0" w:space="0" w:color="auto"/>
        <w:left w:val="none" w:sz="0" w:space="0" w:color="auto"/>
        <w:bottom w:val="none" w:sz="0" w:space="0" w:color="auto"/>
        <w:right w:val="none" w:sz="0" w:space="0" w:color="auto"/>
      </w:divBdr>
    </w:div>
    <w:div w:id="1273513310">
      <w:bodyDiv w:val="1"/>
      <w:marLeft w:val="0"/>
      <w:marRight w:val="0"/>
      <w:marTop w:val="0"/>
      <w:marBottom w:val="0"/>
      <w:divBdr>
        <w:top w:val="none" w:sz="0" w:space="0" w:color="auto"/>
        <w:left w:val="none" w:sz="0" w:space="0" w:color="auto"/>
        <w:bottom w:val="none" w:sz="0" w:space="0" w:color="auto"/>
        <w:right w:val="none" w:sz="0" w:space="0" w:color="auto"/>
      </w:divBdr>
    </w:div>
    <w:div w:id="1355351644">
      <w:bodyDiv w:val="1"/>
      <w:marLeft w:val="0"/>
      <w:marRight w:val="0"/>
      <w:marTop w:val="0"/>
      <w:marBottom w:val="0"/>
      <w:divBdr>
        <w:top w:val="none" w:sz="0" w:space="0" w:color="auto"/>
        <w:left w:val="none" w:sz="0" w:space="0" w:color="auto"/>
        <w:bottom w:val="none" w:sz="0" w:space="0" w:color="auto"/>
        <w:right w:val="none" w:sz="0" w:space="0" w:color="auto"/>
      </w:divBdr>
    </w:div>
    <w:div w:id="1363045550">
      <w:bodyDiv w:val="1"/>
      <w:marLeft w:val="0"/>
      <w:marRight w:val="0"/>
      <w:marTop w:val="0"/>
      <w:marBottom w:val="0"/>
      <w:divBdr>
        <w:top w:val="none" w:sz="0" w:space="0" w:color="auto"/>
        <w:left w:val="none" w:sz="0" w:space="0" w:color="auto"/>
        <w:bottom w:val="none" w:sz="0" w:space="0" w:color="auto"/>
        <w:right w:val="none" w:sz="0" w:space="0" w:color="auto"/>
      </w:divBdr>
    </w:div>
    <w:div w:id="1375696055">
      <w:bodyDiv w:val="1"/>
      <w:marLeft w:val="0"/>
      <w:marRight w:val="0"/>
      <w:marTop w:val="0"/>
      <w:marBottom w:val="0"/>
      <w:divBdr>
        <w:top w:val="none" w:sz="0" w:space="0" w:color="auto"/>
        <w:left w:val="none" w:sz="0" w:space="0" w:color="auto"/>
        <w:bottom w:val="none" w:sz="0" w:space="0" w:color="auto"/>
        <w:right w:val="none" w:sz="0" w:space="0" w:color="auto"/>
      </w:divBdr>
    </w:div>
    <w:div w:id="1406075897">
      <w:bodyDiv w:val="1"/>
      <w:marLeft w:val="0"/>
      <w:marRight w:val="0"/>
      <w:marTop w:val="0"/>
      <w:marBottom w:val="0"/>
      <w:divBdr>
        <w:top w:val="none" w:sz="0" w:space="0" w:color="auto"/>
        <w:left w:val="none" w:sz="0" w:space="0" w:color="auto"/>
        <w:bottom w:val="none" w:sz="0" w:space="0" w:color="auto"/>
        <w:right w:val="none" w:sz="0" w:space="0" w:color="auto"/>
      </w:divBdr>
    </w:div>
    <w:div w:id="1520970858">
      <w:bodyDiv w:val="1"/>
      <w:marLeft w:val="0"/>
      <w:marRight w:val="0"/>
      <w:marTop w:val="0"/>
      <w:marBottom w:val="0"/>
      <w:divBdr>
        <w:top w:val="none" w:sz="0" w:space="0" w:color="auto"/>
        <w:left w:val="none" w:sz="0" w:space="0" w:color="auto"/>
        <w:bottom w:val="none" w:sz="0" w:space="0" w:color="auto"/>
        <w:right w:val="none" w:sz="0" w:space="0" w:color="auto"/>
      </w:divBdr>
    </w:div>
    <w:div w:id="1538544961">
      <w:bodyDiv w:val="1"/>
      <w:marLeft w:val="0"/>
      <w:marRight w:val="0"/>
      <w:marTop w:val="0"/>
      <w:marBottom w:val="0"/>
      <w:divBdr>
        <w:top w:val="none" w:sz="0" w:space="0" w:color="auto"/>
        <w:left w:val="none" w:sz="0" w:space="0" w:color="auto"/>
        <w:bottom w:val="none" w:sz="0" w:space="0" w:color="auto"/>
        <w:right w:val="none" w:sz="0" w:space="0" w:color="auto"/>
      </w:divBdr>
    </w:div>
    <w:div w:id="1585530837">
      <w:bodyDiv w:val="1"/>
      <w:marLeft w:val="0"/>
      <w:marRight w:val="0"/>
      <w:marTop w:val="0"/>
      <w:marBottom w:val="0"/>
      <w:divBdr>
        <w:top w:val="none" w:sz="0" w:space="0" w:color="auto"/>
        <w:left w:val="none" w:sz="0" w:space="0" w:color="auto"/>
        <w:bottom w:val="none" w:sz="0" w:space="0" w:color="auto"/>
        <w:right w:val="none" w:sz="0" w:space="0" w:color="auto"/>
      </w:divBdr>
    </w:div>
    <w:div w:id="1590887273">
      <w:bodyDiv w:val="1"/>
      <w:marLeft w:val="0"/>
      <w:marRight w:val="0"/>
      <w:marTop w:val="0"/>
      <w:marBottom w:val="0"/>
      <w:divBdr>
        <w:top w:val="none" w:sz="0" w:space="0" w:color="auto"/>
        <w:left w:val="none" w:sz="0" w:space="0" w:color="auto"/>
        <w:bottom w:val="none" w:sz="0" w:space="0" w:color="auto"/>
        <w:right w:val="none" w:sz="0" w:space="0" w:color="auto"/>
      </w:divBdr>
    </w:div>
    <w:div w:id="1712000216">
      <w:bodyDiv w:val="1"/>
      <w:marLeft w:val="0"/>
      <w:marRight w:val="0"/>
      <w:marTop w:val="0"/>
      <w:marBottom w:val="0"/>
      <w:divBdr>
        <w:top w:val="none" w:sz="0" w:space="0" w:color="auto"/>
        <w:left w:val="none" w:sz="0" w:space="0" w:color="auto"/>
        <w:bottom w:val="none" w:sz="0" w:space="0" w:color="auto"/>
        <w:right w:val="none" w:sz="0" w:space="0" w:color="auto"/>
      </w:divBdr>
    </w:div>
    <w:div w:id="1721435550">
      <w:bodyDiv w:val="1"/>
      <w:marLeft w:val="0"/>
      <w:marRight w:val="0"/>
      <w:marTop w:val="0"/>
      <w:marBottom w:val="0"/>
      <w:divBdr>
        <w:top w:val="none" w:sz="0" w:space="0" w:color="auto"/>
        <w:left w:val="none" w:sz="0" w:space="0" w:color="auto"/>
        <w:bottom w:val="none" w:sz="0" w:space="0" w:color="auto"/>
        <w:right w:val="none" w:sz="0" w:space="0" w:color="auto"/>
      </w:divBdr>
      <w:divsChild>
        <w:div w:id="372925253">
          <w:marLeft w:val="0"/>
          <w:marRight w:val="0"/>
          <w:marTop w:val="0"/>
          <w:marBottom w:val="0"/>
          <w:divBdr>
            <w:top w:val="none" w:sz="0" w:space="0" w:color="auto"/>
            <w:left w:val="none" w:sz="0" w:space="0" w:color="auto"/>
            <w:bottom w:val="none" w:sz="0" w:space="0" w:color="auto"/>
            <w:right w:val="none" w:sz="0" w:space="0" w:color="auto"/>
          </w:divBdr>
          <w:divsChild>
            <w:div w:id="268658639">
              <w:marLeft w:val="0"/>
              <w:marRight w:val="0"/>
              <w:marTop w:val="0"/>
              <w:marBottom w:val="0"/>
              <w:divBdr>
                <w:top w:val="none" w:sz="0" w:space="0" w:color="auto"/>
                <w:left w:val="none" w:sz="0" w:space="0" w:color="auto"/>
                <w:bottom w:val="none" w:sz="0" w:space="0" w:color="auto"/>
                <w:right w:val="none" w:sz="0" w:space="0" w:color="auto"/>
              </w:divBdr>
              <w:divsChild>
                <w:div w:id="20548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239">
      <w:bodyDiv w:val="1"/>
      <w:marLeft w:val="0"/>
      <w:marRight w:val="0"/>
      <w:marTop w:val="0"/>
      <w:marBottom w:val="0"/>
      <w:divBdr>
        <w:top w:val="none" w:sz="0" w:space="0" w:color="auto"/>
        <w:left w:val="none" w:sz="0" w:space="0" w:color="auto"/>
        <w:bottom w:val="none" w:sz="0" w:space="0" w:color="auto"/>
        <w:right w:val="none" w:sz="0" w:space="0" w:color="auto"/>
      </w:divBdr>
    </w:div>
    <w:div w:id="1795782586">
      <w:bodyDiv w:val="1"/>
      <w:marLeft w:val="0"/>
      <w:marRight w:val="0"/>
      <w:marTop w:val="0"/>
      <w:marBottom w:val="0"/>
      <w:divBdr>
        <w:top w:val="none" w:sz="0" w:space="0" w:color="auto"/>
        <w:left w:val="none" w:sz="0" w:space="0" w:color="auto"/>
        <w:bottom w:val="none" w:sz="0" w:space="0" w:color="auto"/>
        <w:right w:val="none" w:sz="0" w:space="0" w:color="auto"/>
      </w:divBdr>
    </w:div>
    <w:div w:id="1845512788">
      <w:bodyDiv w:val="1"/>
      <w:marLeft w:val="0"/>
      <w:marRight w:val="0"/>
      <w:marTop w:val="0"/>
      <w:marBottom w:val="0"/>
      <w:divBdr>
        <w:top w:val="none" w:sz="0" w:space="0" w:color="auto"/>
        <w:left w:val="none" w:sz="0" w:space="0" w:color="auto"/>
        <w:bottom w:val="none" w:sz="0" w:space="0" w:color="auto"/>
        <w:right w:val="none" w:sz="0" w:space="0" w:color="auto"/>
      </w:divBdr>
    </w:div>
    <w:div w:id="1861773001">
      <w:bodyDiv w:val="1"/>
      <w:marLeft w:val="0"/>
      <w:marRight w:val="0"/>
      <w:marTop w:val="0"/>
      <w:marBottom w:val="0"/>
      <w:divBdr>
        <w:top w:val="none" w:sz="0" w:space="0" w:color="auto"/>
        <w:left w:val="none" w:sz="0" w:space="0" w:color="auto"/>
        <w:bottom w:val="none" w:sz="0" w:space="0" w:color="auto"/>
        <w:right w:val="none" w:sz="0" w:space="0" w:color="auto"/>
      </w:divBdr>
    </w:div>
    <w:div w:id="1908033764">
      <w:bodyDiv w:val="1"/>
      <w:marLeft w:val="0"/>
      <w:marRight w:val="0"/>
      <w:marTop w:val="0"/>
      <w:marBottom w:val="0"/>
      <w:divBdr>
        <w:top w:val="none" w:sz="0" w:space="0" w:color="auto"/>
        <w:left w:val="none" w:sz="0" w:space="0" w:color="auto"/>
        <w:bottom w:val="none" w:sz="0" w:space="0" w:color="auto"/>
        <w:right w:val="none" w:sz="0" w:space="0" w:color="auto"/>
      </w:divBdr>
    </w:div>
    <w:div w:id="1912692196">
      <w:bodyDiv w:val="1"/>
      <w:marLeft w:val="0"/>
      <w:marRight w:val="0"/>
      <w:marTop w:val="0"/>
      <w:marBottom w:val="0"/>
      <w:divBdr>
        <w:top w:val="none" w:sz="0" w:space="0" w:color="auto"/>
        <w:left w:val="none" w:sz="0" w:space="0" w:color="auto"/>
        <w:bottom w:val="none" w:sz="0" w:space="0" w:color="auto"/>
        <w:right w:val="none" w:sz="0" w:space="0" w:color="auto"/>
      </w:divBdr>
    </w:div>
    <w:div w:id="1916546820">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49835039">
      <w:bodyDiv w:val="1"/>
      <w:marLeft w:val="0"/>
      <w:marRight w:val="0"/>
      <w:marTop w:val="0"/>
      <w:marBottom w:val="0"/>
      <w:divBdr>
        <w:top w:val="none" w:sz="0" w:space="0" w:color="auto"/>
        <w:left w:val="none" w:sz="0" w:space="0" w:color="auto"/>
        <w:bottom w:val="none" w:sz="0" w:space="0" w:color="auto"/>
        <w:right w:val="none" w:sz="0" w:space="0" w:color="auto"/>
      </w:divBdr>
    </w:div>
    <w:div w:id="2078043991">
      <w:bodyDiv w:val="1"/>
      <w:marLeft w:val="0"/>
      <w:marRight w:val="0"/>
      <w:marTop w:val="0"/>
      <w:marBottom w:val="0"/>
      <w:divBdr>
        <w:top w:val="none" w:sz="0" w:space="0" w:color="auto"/>
        <w:left w:val="none" w:sz="0" w:space="0" w:color="auto"/>
        <w:bottom w:val="none" w:sz="0" w:space="0" w:color="auto"/>
        <w:right w:val="none" w:sz="0" w:space="0" w:color="auto"/>
      </w:divBdr>
    </w:div>
    <w:div w:id="2100518474">
      <w:bodyDiv w:val="1"/>
      <w:marLeft w:val="0"/>
      <w:marRight w:val="0"/>
      <w:marTop w:val="0"/>
      <w:marBottom w:val="0"/>
      <w:divBdr>
        <w:top w:val="none" w:sz="0" w:space="0" w:color="auto"/>
        <w:left w:val="none" w:sz="0" w:space="0" w:color="auto"/>
        <w:bottom w:val="none" w:sz="0" w:space="0" w:color="auto"/>
        <w:right w:val="none" w:sz="0" w:space="0" w:color="auto"/>
      </w:divBdr>
      <w:divsChild>
        <w:div w:id="328169110">
          <w:marLeft w:val="0"/>
          <w:marRight w:val="0"/>
          <w:marTop w:val="0"/>
          <w:marBottom w:val="0"/>
          <w:divBdr>
            <w:top w:val="none" w:sz="0" w:space="0" w:color="auto"/>
            <w:left w:val="none" w:sz="0" w:space="0" w:color="auto"/>
            <w:bottom w:val="none" w:sz="0" w:space="0" w:color="auto"/>
            <w:right w:val="none" w:sz="0" w:space="0" w:color="auto"/>
          </w:divBdr>
          <w:divsChild>
            <w:div w:id="496579381">
              <w:marLeft w:val="0"/>
              <w:marRight w:val="0"/>
              <w:marTop w:val="0"/>
              <w:marBottom w:val="0"/>
              <w:divBdr>
                <w:top w:val="none" w:sz="0" w:space="0" w:color="auto"/>
                <w:left w:val="none" w:sz="0" w:space="0" w:color="auto"/>
                <w:bottom w:val="none" w:sz="0" w:space="0" w:color="auto"/>
                <w:right w:val="none" w:sz="0" w:space="0" w:color="auto"/>
              </w:divBdr>
              <w:divsChild>
                <w:div w:id="140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0776">
      <w:bodyDiv w:val="1"/>
      <w:marLeft w:val="0"/>
      <w:marRight w:val="0"/>
      <w:marTop w:val="0"/>
      <w:marBottom w:val="0"/>
      <w:divBdr>
        <w:top w:val="none" w:sz="0" w:space="0" w:color="auto"/>
        <w:left w:val="none" w:sz="0" w:space="0" w:color="auto"/>
        <w:bottom w:val="none" w:sz="0" w:space="0" w:color="auto"/>
        <w:right w:val="none" w:sz="0" w:space="0" w:color="auto"/>
      </w:divBdr>
    </w:div>
    <w:div w:id="21441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m.pops.int/TheConvention/ThePOPs/TheNewPOPs/tabid/2511/Default.aspx" TargetMode="External"/><Relationship Id="rId21" Type="http://schemas.openxmlformats.org/officeDocument/2006/relationships/hyperlink" Target="http://chm.pops.int/TheConvention/ThePOPs/ListingofPOPs/tabid/2509/Default.aspx" TargetMode="External"/><Relationship Id="rId42" Type="http://schemas.openxmlformats.org/officeDocument/2006/relationships/image" Target="media/image15.emf"/><Relationship Id="rId47" Type="http://schemas.openxmlformats.org/officeDocument/2006/relationships/hyperlink" Target="http://en.wikipedia.org/wiki/Hexachlorocyclohexane" TargetMode="External"/><Relationship Id="rId63" Type="http://schemas.openxmlformats.org/officeDocument/2006/relationships/hyperlink" Target="http://en.wikipedia.org/wiki/Stereoisomers" TargetMode="External"/><Relationship Id="rId68" Type="http://schemas.openxmlformats.org/officeDocument/2006/relationships/hyperlink" Target="http://en.wikipedia.org/wiki/Colorado_potato_beetle" TargetMode="External"/><Relationship Id="rId84" Type="http://schemas.openxmlformats.org/officeDocument/2006/relationships/hyperlink" Target="http://www.pops.int" TargetMode="External"/><Relationship Id="rId89" Type="http://schemas.openxmlformats.org/officeDocument/2006/relationships/footer" Target="footer2.xml"/><Relationship Id="rId16" Type="http://schemas.openxmlformats.org/officeDocument/2006/relationships/hyperlink" Target="http://chm.pops.int/TheConvention/ThePOPs/TheNewPOPs/tabid/2511/Default.aspx" TargetMode="External"/><Relationship Id="rId11" Type="http://schemas.openxmlformats.org/officeDocument/2006/relationships/image" Target="media/image5.png"/><Relationship Id="rId32" Type="http://schemas.openxmlformats.org/officeDocument/2006/relationships/hyperlink" Target="https://en.wikipedia.org/wiki/File:Trans-chlordane.svg" TargetMode="External"/><Relationship Id="rId37" Type="http://schemas.openxmlformats.org/officeDocument/2006/relationships/image" Target="media/image11.png"/><Relationship Id="rId53" Type="http://schemas.openxmlformats.org/officeDocument/2006/relationships/image" Target="media/image19.png"/><Relationship Id="rId58" Type="http://schemas.openxmlformats.org/officeDocument/2006/relationships/image" Target="media/image24.png"/><Relationship Id="rId74" Type="http://schemas.openxmlformats.org/officeDocument/2006/relationships/hyperlink" Target="http://www.fao.org/docrep/x1531e/X1531e00.htm" TargetMode="External"/><Relationship Id="rId79" Type="http://schemas.openxmlformats.org/officeDocument/2006/relationships/hyperlink" Target="http://www.inchem.org/pages/hsg.html" TargetMode="External"/><Relationship Id="rId5" Type="http://schemas.microsoft.com/office/2007/relationships/stylesWithEffects" Target="stylesWithEffects.xml"/><Relationship Id="rId90" Type="http://schemas.openxmlformats.org/officeDocument/2006/relationships/footer" Target="footer3.xml"/><Relationship Id="rId14" Type="http://schemas.openxmlformats.org/officeDocument/2006/relationships/hyperlink" Target="http://chm.pops.int/TheConvention/ThePOPs/ListingofPOPs/tabid/2509/Default.aspx" TargetMode="External"/><Relationship Id="rId22" Type="http://schemas.openxmlformats.org/officeDocument/2006/relationships/hyperlink" Target="http://chm.pops.int/TheConvention/ThePOPs/ListingofPOPs/tabid/2509/Default.aspx" TargetMode="External"/><Relationship Id="rId27" Type="http://schemas.openxmlformats.org/officeDocument/2006/relationships/hyperlink" Target="http://chm.pops.int/Implementation/NewPOPs/ThenewPOPs/tabid/672/ctl/Edit/mid/3307/language/en-US/Default.aspx" TargetMode="External"/><Relationship Id="rId30" Type="http://schemas.openxmlformats.org/officeDocument/2006/relationships/hyperlink" Target="https://en.wikipedia.org/wiki/File:Cis-chlordane.svg" TargetMode="External"/><Relationship Id="rId35" Type="http://schemas.openxmlformats.org/officeDocument/2006/relationships/image" Target="media/image9.png"/><Relationship Id="rId43" Type="http://schemas.openxmlformats.org/officeDocument/2006/relationships/image" Target="media/image16.emf"/><Relationship Id="rId48" Type="http://schemas.openxmlformats.org/officeDocument/2006/relationships/hyperlink" Target="http://en.wikipedia.org/wiki/Alpha-HCH" TargetMode="External"/><Relationship Id="rId56" Type="http://schemas.openxmlformats.org/officeDocument/2006/relationships/image" Target="media/image22.png"/><Relationship Id="rId64" Type="http://schemas.openxmlformats.org/officeDocument/2006/relationships/hyperlink" Target="http://en.wikipedia.org/wiki/Isomers" TargetMode="External"/><Relationship Id="rId69" Type="http://schemas.openxmlformats.org/officeDocument/2006/relationships/image" Target="media/image25.png"/><Relationship Id="rId77" Type="http://schemas.openxmlformats.org/officeDocument/2006/relationships/hyperlink" Target="http://www.pops.int/%5C/documents/implementation/nips/submissions/default.htm" TargetMode="External"/><Relationship Id="rId8" Type="http://schemas.openxmlformats.org/officeDocument/2006/relationships/footnotes" Target="footnotes.xml"/><Relationship Id="rId51" Type="http://schemas.openxmlformats.org/officeDocument/2006/relationships/image" Target="media/image17.png"/><Relationship Id="rId72" Type="http://schemas.openxmlformats.org/officeDocument/2006/relationships/hyperlink" Target="http://www.pmep.cce.cornell.edu/profiles/extoxnet/" TargetMode="External"/><Relationship Id="rId80" Type="http://schemas.openxmlformats.org/officeDocument/2006/relationships/hyperlink" Target="http://ntp.niehs.nih.gov/pubhealth/roc/roc13/index.html" TargetMode="External"/><Relationship Id="rId85" Type="http://schemas.openxmlformats.org/officeDocument/2006/relationships/hyperlink" Target="http://www.unido.org/fileadmin/user_media/Services/Environmental_Management/Stockholm_Convention/POPs/DC_Perfluorooctane%20Sulfonate%20Report.PDF" TargetMode="External"/><Relationship Id="rId3" Type="http://schemas.openxmlformats.org/officeDocument/2006/relationships/numbering" Target="numbering.xml"/><Relationship Id="rId12" Type="http://schemas.openxmlformats.org/officeDocument/2006/relationships/hyperlink" Target="http://www.pops.int" TargetMode="External"/><Relationship Id="rId17" Type="http://schemas.openxmlformats.org/officeDocument/2006/relationships/hyperlink" Target="http://chm.pops.int/TheConvention/ThePOPs/ListingofPOPs/tabid/2509/Default.aspx" TargetMode="External"/><Relationship Id="rId25" Type="http://schemas.openxmlformats.org/officeDocument/2006/relationships/hyperlink" Target="http://chm.pops.int/TheConvention/ThePOPs/TheNewPOPs/tabid/2511/Default.aspx" TargetMode="External"/><Relationship Id="rId33" Type="http://schemas.openxmlformats.org/officeDocument/2006/relationships/image" Target="media/image8.png"/><Relationship Id="rId38" Type="http://schemas.openxmlformats.org/officeDocument/2006/relationships/image" Target="media/image12.png"/><Relationship Id="rId46" Type="http://schemas.openxmlformats.org/officeDocument/2006/relationships/hyperlink" Target="http://en.wikipedia.org/wiki/Organochlorine" TargetMode="External"/><Relationship Id="rId59" Type="http://schemas.openxmlformats.org/officeDocument/2006/relationships/hyperlink" Target="http://en.wikipedia.org/wiki/Hexachlorocyclopentadiene" TargetMode="External"/><Relationship Id="rId67" Type="http://schemas.openxmlformats.org/officeDocument/2006/relationships/hyperlink" Target="http://en.wikipedia.org/wiki/Leafhopper" TargetMode="External"/><Relationship Id="rId20" Type="http://schemas.openxmlformats.org/officeDocument/2006/relationships/hyperlink" Target="http://chm.pops.int/TheConvention/ThePOPs/ListingofPOPs/tabid/2509/Default.aspx" TargetMode="External"/><Relationship Id="rId41" Type="http://schemas.openxmlformats.org/officeDocument/2006/relationships/image" Target="media/image14.png"/><Relationship Id="rId54" Type="http://schemas.openxmlformats.org/officeDocument/2006/relationships/image" Target="media/image20.png"/><Relationship Id="rId62" Type="http://schemas.openxmlformats.org/officeDocument/2006/relationships/hyperlink" Target="http://en.wikipedia.org/wiki/Heptachlor" TargetMode="External"/><Relationship Id="rId70" Type="http://schemas.openxmlformats.org/officeDocument/2006/relationships/hyperlink" Target="http://www.cec.org/files/PDF/POLLUTANTS/LindaneNARAP-Nov06_en.pdf" TargetMode="External"/><Relationship Id="rId75" Type="http://schemas.openxmlformats.org/officeDocument/2006/relationships/hyperlink" Target="http://ec.europa.eu/environment/archives/dioxin/pdf/001_ubt_final.pdf" TargetMode="External"/><Relationship Id="rId83" Type="http://schemas.openxmlformats.org/officeDocument/2006/relationships/hyperlink" Target="http://www.cec.org/files/pdf/POLLUTANTS/hcbmex_en.PDF"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chm.pops.int/TheConvention/ThePOPs/TheNewPOPs/tabid/2511/Default.aspx" TargetMode="External"/><Relationship Id="rId23" Type="http://schemas.openxmlformats.org/officeDocument/2006/relationships/hyperlink" Target="http://chm.pops.int/TheConvention/ThePOPs/TheNewPOPs/tabid/2511/Default.aspx" TargetMode="External"/><Relationship Id="rId28" Type="http://schemas.openxmlformats.org/officeDocument/2006/relationships/hyperlink" Target="http://chm.pops.int/TheConvention/ThePOPs/ListingofPOPs/tabid/2509/Default.aspx" TargetMode="External"/><Relationship Id="rId36" Type="http://schemas.openxmlformats.org/officeDocument/2006/relationships/image" Target="media/image10.png"/><Relationship Id="rId49" Type="http://schemas.openxmlformats.org/officeDocument/2006/relationships/hyperlink" Target="http://en.wikipedia.org/wiki/Beta-HCH" TargetMode="External"/><Relationship Id="rId57" Type="http://schemas.openxmlformats.org/officeDocument/2006/relationships/image" Target="media/image23.png"/><Relationship Id="rId10" Type="http://schemas.openxmlformats.org/officeDocument/2006/relationships/image" Target="media/image4.png"/><Relationship Id="rId31" Type="http://schemas.openxmlformats.org/officeDocument/2006/relationships/image" Target="media/image7.png"/><Relationship Id="rId44" Type="http://schemas.openxmlformats.org/officeDocument/2006/relationships/oleObject" Target="embeddings/oleObject1.bin"/><Relationship Id="rId52" Type="http://schemas.openxmlformats.org/officeDocument/2006/relationships/image" Target="media/image18.png"/><Relationship Id="rId60" Type="http://schemas.openxmlformats.org/officeDocument/2006/relationships/hyperlink" Target="http://en.wikipedia.org/wiki/Aldrin" TargetMode="External"/><Relationship Id="rId65" Type="http://schemas.openxmlformats.org/officeDocument/2006/relationships/hyperlink" Target="http://en.wikipedia.org/wiki/Whiteflies" TargetMode="External"/><Relationship Id="rId73" Type="http://schemas.openxmlformats.org/officeDocument/2006/relationships/hyperlink" Target="http://www.pmep.cce.cornell.edu/profiles/extoxnet/" TargetMode="External"/><Relationship Id="rId78" Type="http://schemas.openxmlformats.org/officeDocument/2006/relationships/hyperlink" Target="http://www.inchem.org/documents/hsg/hsg/hsg053.htm" TargetMode="External"/><Relationship Id="rId81" Type="http://schemas.openxmlformats.org/officeDocument/2006/relationships/hyperlink" Target="http://www.oecd.org" TargetMode="External"/><Relationship Id="rId86"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untreaty.un.org/" TargetMode="External"/><Relationship Id="rId18" Type="http://schemas.openxmlformats.org/officeDocument/2006/relationships/hyperlink" Target="http://chm.pops.int/TheConvention/ThePOPs/TheNewPOPs/tabid/2511/Default.aspx" TargetMode="External"/><Relationship Id="rId39" Type="http://schemas.openxmlformats.org/officeDocument/2006/relationships/hyperlink" Target="https://en.wikipedia.org/wiki/File:(+)-Heptachlor.svg" TargetMode="External"/><Relationship Id="rId34" Type="http://schemas.openxmlformats.org/officeDocument/2006/relationships/hyperlink" Target="https://en.wikipedia.org/wiki/File:Trans-nonachlor.svg" TargetMode="External"/><Relationship Id="rId50" Type="http://schemas.openxmlformats.org/officeDocument/2006/relationships/hyperlink" Target="http://en.wikipedia.org/wiki/Seed_treatment" TargetMode="External"/><Relationship Id="rId55" Type="http://schemas.openxmlformats.org/officeDocument/2006/relationships/image" Target="media/image21.png"/><Relationship Id="rId76" Type="http://schemas.openxmlformats.org/officeDocument/2006/relationships/hyperlink" Target="http://www.helcom.fi/a/hazardous/Final_Pesticide_Report.pdf" TargetMode="External"/><Relationship Id="rId7" Type="http://schemas.openxmlformats.org/officeDocument/2006/relationships/webSettings" Target="webSettings.xml"/><Relationship Id="rId71" Type="http://schemas.openxmlformats.org/officeDocument/2006/relationships/hyperlink" Target="http://www.epa.gov/srs"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hyperlink" Target="http://chm.pops.int/TheConvention/ThePOPs/ListingofPOPs/tabid/2509/Default.aspx" TargetMode="External"/><Relationship Id="rId40" Type="http://schemas.openxmlformats.org/officeDocument/2006/relationships/image" Target="media/image13.png"/><Relationship Id="rId45" Type="http://schemas.openxmlformats.org/officeDocument/2006/relationships/hyperlink" Target="http://en.wikipedia.org/wiki/Benzene_hexachloride_(disambiguation)" TargetMode="External"/><Relationship Id="rId66" Type="http://schemas.openxmlformats.org/officeDocument/2006/relationships/hyperlink" Target="http://en.wikipedia.org/wiki/Aphids" TargetMode="External"/><Relationship Id="rId87" Type="http://schemas.openxmlformats.org/officeDocument/2006/relationships/header" Target="header2.xml"/><Relationship Id="rId61" Type="http://schemas.openxmlformats.org/officeDocument/2006/relationships/hyperlink" Target="http://en.wikipedia.org/wiki/Chlordane" TargetMode="External"/><Relationship Id="rId82" Type="http://schemas.openxmlformats.org/officeDocument/2006/relationships/hyperlink" Target="http://www.pesticideinfo.org/List_ChemicalsAlpha.jsp?ChemName" TargetMode="External"/><Relationship Id="rId19" Type="http://schemas.openxmlformats.org/officeDocument/2006/relationships/hyperlink" Target="http://chm.pops.int/TheConvention/ThePOPs/ListingofPOPs/tabid/2509/Default.as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DF76-7F65-4634-9690-075330557D15}">
  <ds:schemaRefs>
    <ds:schemaRef ds:uri="http://schemas.openxmlformats.org/officeDocument/2006/bibliography"/>
  </ds:schemaRefs>
</ds:datastoreItem>
</file>

<file path=customXml/itemProps2.xml><?xml version="1.0" encoding="utf-8"?>
<ds:datastoreItem xmlns:ds="http://schemas.openxmlformats.org/officeDocument/2006/customXml" ds:itemID="{0F718F5B-86EF-4DDB-8207-9BE3BADC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24315</Words>
  <Characters>138599</Characters>
  <Application>Microsoft Office Word</Application>
  <DocSecurity>0</DocSecurity>
  <Lines>1154</Lines>
  <Paragraphs>325</Paragraphs>
  <ScaleCrop>false</ScaleCrop>
  <HeadingPairs>
    <vt:vector size="8" baseType="variant">
      <vt:variant>
        <vt:lpstr>Title</vt:lpstr>
      </vt:variant>
      <vt:variant>
        <vt:i4>1</vt:i4>
      </vt:variant>
      <vt:variant>
        <vt:lpstr>Otsikko</vt:lpstr>
      </vt:variant>
      <vt:variant>
        <vt:i4>1</vt:i4>
      </vt:variant>
      <vt:variant>
        <vt:lpstr>Názov</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162589</CharactersWithSpaces>
  <SharedDoc>false</SharedDoc>
  <HLinks>
    <vt:vector size="312" baseType="variant">
      <vt:variant>
        <vt:i4>1114225</vt:i4>
      </vt:variant>
      <vt:variant>
        <vt:i4>426</vt:i4>
      </vt:variant>
      <vt:variant>
        <vt:i4>0</vt:i4>
      </vt:variant>
      <vt:variant>
        <vt:i4>5</vt:i4>
      </vt:variant>
      <vt:variant>
        <vt:lpwstr>http://www.cec.org/files/PDF/POLLUTANTS/LindaneNARAP-Nov06_en.pdf</vt:lpwstr>
      </vt:variant>
      <vt:variant>
        <vt:lpwstr/>
      </vt:variant>
      <vt:variant>
        <vt:i4>5898261</vt:i4>
      </vt:variant>
      <vt:variant>
        <vt:i4>423</vt:i4>
      </vt:variant>
      <vt:variant>
        <vt:i4>0</vt:i4>
      </vt:variant>
      <vt:variant>
        <vt:i4>5</vt:i4>
      </vt:variant>
      <vt:variant>
        <vt:lpwstr>http://www.unido.org/fileadmin/user_media/Services/Environmental_Management/Stockholm_Convention/POPs/DC_Perfluorooctane Sulfonate Report.PDF</vt:lpwstr>
      </vt:variant>
      <vt:variant>
        <vt:lpwstr/>
      </vt:variant>
      <vt:variant>
        <vt:i4>4063332</vt:i4>
      </vt:variant>
      <vt:variant>
        <vt:i4>420</vt:i4>
      </vt:variant>
      <vt:variant>
        <vt:i4>0</vt:i4>
      </vt:variant>
      <vt:variant>
        <vt:i4>5</vt:i4>
      </vt:variant>
      <vt:variant>
        <vt:lpwstr>http://www.usace.army.mil/</vt:lpwstr>
      </vt:variant>
      <vt:variant>
        <vt:lpwstr/>
      </vt:variant>
      <vt:variant>
        <vt:i4>4456529</vt:i4>
      </vt:variant>
      <vt:variant>
        <vt:i4>417</vt:i4>
      </vt:variant>
      <vt:variant>
        <vt:i4>0</vt:i4>
      </vt:variant>
      <vt:variant>
        <vt:i4>5</vt:i4>
      </vt:variant>
      <vt:variant>
        <vt:lpwstr>http://www.pops.int/</vt:lpwstr>
      </vt:variant>
      <vt:variant>
        <vt:lpwstr/>
      </vt:variant>
      <vt:variant>
        <vt:i4>5308503</vt:i4>
      </vt:variant>
      <vt:variant>
        <vt:i4>414</vt:i4>
      </vt:variant>
      <vt:variant>
        <vt:i4>0</vt:i4>
      </vt:variant>
      <vt:variant>
        <vt:i4>5</vt:i4>
      </vt:variant>
      <vt:variant>
        <vt:lpwstr>javascript://</vt:lpwstr>
      </vt:variant>
      <vt:variant>
        <vt:lpwstr/>
      </vt:variant>
      <vt:variant>
        <vt:i4>4587626</vt:i4>
      </vt:variant>
      <vt:variant>
        <vt:i4>411</vt:i4>
      </vt:variant>
      <vt:variant>
        <vt:i4>0</vt:i4>
      </vt:variant>
      <vt:variant>
        <vt:i4>5</vt:i4>
      </vt:variant>
      <vt:variant>
        <vt:lpwstr>http://www.cec.org/files/pdf/POLLUTANTS/hcbmex_en.PDF</vt:lpwstr>
      </vt:variant>
      <vt:variant>
        <vt:lpwstr/>
      </vt:variant>
      <vt:variant>
        <vt:i4>458845</vt:i4>
      </vt:variant>
      <vt:variant>
        <vt:i4>408</vt:i4>
      </vt:variant>
      <vt:variant>
        <vt:i4>0</vt:i4>
      </vt:variant>
      <vt:variant>
        <vt:i4>5</vt:i4>
      </vt:variant>
      <vt:variant>
        <vt:lpwstr>http://dx.doi.org/10.1002%2Frecl.19460650607</vt:lpwstr>
      </vt:variant>
      <vt:variant>
        <vt:lpwstr/>
      </vt:variant>
      <vt:variant>
        <vt:i4>4521987</vt:i4>
      </vt:variant>
      <vt:variant>
        <vt:i4>405</vt:i4>
      </vt:variant>
      <vt:variant>
        <vt:i4>0</vt:i4>
      </vt:variant>
      <vt:variant>
        <vt:i4>5</vt:i4>
      </vt:variant>
      <vt:variant>
        <vt:lpwstr>http://en.wikipedia.org/wiki/Digital_object_identifier</vt:lpwstr>
      </vt:variant>
      <vt:variant>
        <vt:lpwstr/>
      </vt:variant>
      <vt:variant>
        <vt:i4>6357080</vt:i4>
      </vt:variant>
      <vt:variant>
        <vt:i4>402</vt:i4>
      </vt:variant>
      <vt:variant>
        <vt:i4>0</vt:i4>
      </vt:variant>
      <vt:variant>
        <vt:i4>5</vt:i4>
      </vt:variant>
      <vt:variant>
        <vt:lpwstr>http://www.pesticideinfo.org/List_ChemicalsAlpha.jsp?ChemName</vt:lpwstr>
      </vt:variant>
      <vt:variant>
        <vt:lpwstr/>
      </vt:variant>
      <vt:variant>
        <vt:i4>5505113</vt:i4>
      </vt:variant>
      <vt:variant>
        <vt:i4>399</vt:i4>
      </vt:variant>
      <vt:variant>
        <vt:i4>0</vt:i4>
      </vt:variant>
      <vt:variant>
        <vt:i4>5</vt:i4>
      </vt:variant>
      <vt:variant>
        <vt:lpwstr>http://www.oecd.org/</vt:lpwstr>
      </vt:variant>
      <vt:variant>
        <vt:lpwstr/>
      </vt:variant>
      <vt:variant>
        <vt:i4>2228339</vt:i4>
      </vt:variant>
      <vt:variant>
        <vt:i4>396</vt:i4>
      </vt:variant>
      <vt:variant>
        <vt:i4>0</vt:i4>
      </vt:variant>
      <vt:variant>
        <vt:i4>5</vt:i4>
      </vt:variant>
      <vt:variant>
        <vt:lpwstr>http://www.helcom.fi/a/hazardous/Final_Pesticide_Report.pdf</vt:lpwstr>
      </vt:variant>
      <vt:variant>
        <vt:lpwstr/>
      </vt:variant>
      <vt:variant>
        <vt:i4>8192114</vt:i4>
      </vt:variant>
      <vt:variant>
        <vt:i4>393</vt:i4>
      </vt:variant>
      <vt:variant>
        <vt:i4>0</vt:i4>
      </vt:variant>
      <vt:variant>
        <vt:i4>5</vt:i4>
      </vt:variant>
      <vt:variant>
        <vt:lpwstr>http://www.pmep.cce.cornell.edu/profiles/extoxnet/</vt:lpwstr>
      </vt:variant>
      <vt:variant>
        <vt:lpwstr/>
      </vt:variant>
      <vt:variant>
        <vt:i4>8192114</vt:i4>
      </vt:variant>
      <vt:variant>
        <vt:i4>390</vt:i4>
      </vt:variant>
      <vt:variant>
        <vt:i4>0</vt:i4>
      </vt:variant>
      <vt:variant>
        <vt:i4>5</vt:i4>
      </vt:variant>
      <vt:variant>
        <vt:lpwstr>http://www.pmep.cce.cornell.edu/profiles/extoxnet/</vt:lpwstr>
      </vt:variant>
      <vt:variant>
        <vt:lpwstr/>
      </vt:variant>
      <vt:variant>
        <vt:i4>2031713</vt:i4>
      </vt:variant>
      <vt:variant>
        <vt:i4>360</vt:i4>
      </vt:variant>
      <vt:variant>
        <vt:i4>0</vt:i4>
      </vt:variant>
      <vt:variant>
        <vt:i4>5</vt:i4>
      </vt:variant>
      <vt:variant>
        <vt:lpwstr>http://en.wikipedia.org/wiki/Cabbage_worm</vt:lpwstr>
      </vt:variant>
      <vt:variant>
        <vt:lpwstr/>
      </vt:variant>
      <vt:variant>
        <vt:i4>5439493</vt:i4>
      </vt:variant>
      <vt:variant>
        <vt:i4>357</vt:i4>
      </vt:variant>
      <vt:variant>
        <vt:i4>0</vt:i4>
      </vt:variant>
      <vt:variant>
        <vt:i4>5</vt:i4>
      </vt:variant>
      <vt:variant>
        <vt:lpwstr>http://en.wikipedia.org/wiki/Colorado_potato_beetle</vt:lpwstr>
      </vt:variant>
      <vt:variant>
        <vt:lpwstr/>
      </vt:variant>
      <vt:variant>
        <vt:i4>7274537</vt:i4>
      </vt:variant>
      <vt:variant>
        <vt:i4>354</vt:i4>
      </vt:variant>
      <vt:variant>
        <vt:i4>0</vt:i4>
      </vt:variant>
      <vt:variant>
        <vt:i4>5</vt:i4>
      </vt:variant>
      <vt:variant>
        <vt:lpwstr>http://en.wikipedia.org/wiki/Leafhopper</vt:lpwstr>
      </vt:variant>
      <vt:variant>
        <vt:lpwstr/>
      </vt:variant>
      <vt:variant>
        <vt:i4>7471148</vt:i4>
      </vt:variant>
      <vt:variant>
        <vt:i4>351</vt:i4>
      </vt:variant>
      <vt:variant>
        <vt:i4>0</vt:i4>
      </vt:variant>
      <vt:variant>
        <vt:i4>5</vt:i4>
      </vt:variant>
      <vt:variant>
        <vt:lpwstr>http://en.wikipedia.org/wiki/Aphids</vt:lpwstr>
      </vt:variant>
      <vt:variant>
        <vt:lpwstr/>
      </vt:variant>
      <vt:variant>
        <vt:i4>7143462</vt:i4>
      </vt:variant>
      <vt:variant>
        <vt:i4>348</vt:i4>
      </vt:variant>
      <vt:variant>
        <vt:i4>0</vt:i4>
      </vt:variant>
      <vt:variant>
        <vt:i4>5</vt:i4>
      </vt:variant>
      <vt:variant>
        <vt:lpwstr>http://en.wikipedia.org/wiki/Whiteflies</vt:lpwstr>
      </vt:variant>
      <vt:variant>
        <vt:lpwstr/>
      </vt:variant>
      <vt:variant>
        <vt:i4>983129</vt:i4>
      </vt:variant>
      <vt:variant>
        <vt:i4>342</vt:i4>
      </vt:variant>
      <vt:variant>
        <vt:i4>0</vt:i4>
      </vt:variant>
      <vt:variant>
        <vt:i4>5</vt:i4>
      </vt:variant>
      <vt:variant>
        <vt:lpwstr>http://en.wikipedia.org/wiki/Isomers</vt:lpwstr>
      </vt:variant>
      <vt:variant>
        <vt:lpwstr/>
      </vt:variant>
      <vt:variant>
        <vt:i4>8126512</vt:i4>
      </vt:variant>
      <vt:variant>
        <vt:i4>339</vt:i4>
      </vt:variant>
      <vt:variant>
        <vt:i4>0</vt:i4>
      </vt:variant>
      <vt:variant>
        <vt:i4>5</vt:i4>
      </vt:variant>
      <vt:variant>
        <vt:lpwstr>http://en.wikipedia.org/wiki/Stereoisomers</vt:lpwstr>
      </vt:variant>
      <vt:variant>
        <vt:lpwstr/>
      </vt:variant>
      <vt:variant>
        <vt:i4>6357035</vt:i4>
      </vt:variant>
      <vt:variant>
        <vt:i4>336</vt:i4>
      </vt:variant>
      <vt:variant>
        <vt:i4>0</vt:i4>
      </vt:variant>
      <vt:variant>
        <vt:i4>5</vt:i4>
      </vt:variant>
      <vt:variant>
        <vt:lpwstr>http://en.wikipedia.org/wiki/Heptachlor</vt:lpwstr>
      </vt:variant>
      <vt:variant>
        <vt:lpwstr/>
      </vt:variant>
      <vt:variant>
        <vt:i4>6684728</vt:i4>
      </vt:variant>
      <vt:variant>
        <vt:i4>333</vt:i4>
      </vt:variant>
      <vt:variant>
        <vt:i4>0</vt:i4>
      </vt:variant>
      <vt:variant>
        <vt:i4>5</vt:i4>
      </vt:variant>
      <vt:variant>
        <vt:lpwstr>http://en.wikipedia.org/wiki/Chlordane</vt:lpwstr>
      </vt:variant>
      <vt:variant>
        <vt:lpwstr/>
      </vt:variant>
      <vt:variant>
        <vt:i4>7536683</vt:i4>
      </vt:variant>
      <vt:variant>
        <vt:i4>330</vt:i4>
      </vt:variant>
      <vt:variant>
        <vt:i4>0</vt:i4>
      </vt:variant>
      <vt:variant>
        <vt:i4>5</vt:i4>
      </vt:variant>
      <vt:variant>
        <vt:lpwstr>http://en.wikipedia.org/wiki/Aldrin</vt:lpwstr>
      </vt:variant>
      <vt:variant>
        <vt:lpwstr/>
      </vt:variant>
      <vt:variant>
        <vt:i4>6815796</vt:i4>
      </vt:variant>
      <vt:variant>
        <vt:i4>327</vt:i4>
      </vt:variant>
      <vt:variant>
        <vt:i4>0</vt:i4>
      </vt:variant>
      <vt:variant>
        <vt:i4>5</vt:i4>
      </vt:variant>
      <vt:variant>
        <vt:lpwstr>http://en.wikipedia.org/wiki/Hexachlorocyclopentadiene</vt:lpwstr>
      </vt:variant>
      <vt:variant>
        <vt:lpwstr/>
      </vt:variant>
      <vt:variant>
        <vt:i4>4587572</vt:i4>
      </vt:variant>
      <vt:variant>
        <vt:i4>300</vt:i4>
      </vt:variant>
      <vt:variant>
        <vt:i4>0</vt:i4>
      </vt:variant>
      <vt:variant>
        <vt:i4>5</vt:i4>
      </vt:variant>
      <vt:variant>
        <vt:lpwstr>http://en.wikipedia.org/wiki/Seed_treatment</vt:lpwstr>
      </vt:variant>
      <vt:variant>
        <vt:lpwstr/>
      </vt:variant>
      <vt:variant>
        <vt:i4>4653145</vt:i4>
      </vt:variant>
      <vt:variant>
        <vt:i4>294</vt:i4>
      </vt:variant>
      <vt:variant>
        <vt:i4>0</vt:i4>
      </vt:variant>
      <vt:variant>
        <vt:i4>5</vt:i4>
      </vt:variant>
      <vt:variant>
        <vt:lpwstr>http://en.wikipedia.org/wiki/Beta-HCH</vt:lpwstr>
      </vt:variant>
      <vt:variant>
        <vt:lpwstr/>
      </vt:variant>
      <vt:variant>
        <vt:i4>7274623</vt:i4>
      </vt:variant>
      <vt:variant>
        <vt:i4>291</vt:i4>
      </vt:variant>
      <vt:variant>
        <vt:i4>0</vt:i4>
      </vt:variant>
      <vt:variant>
        <vt:i4>5</vt:i4>
      </vt:variant>
      <vt:variant>
        <vt:lpwstr>http://en.wikipedia.org/wiki/Alpha-HCH</vt:lpwstr>
      </vt:variant>
      <vt:variant>
        <vt:lpwstr/>
      </vt:variant>
      <vt:variant>
        <vt:i4>8126514</vt:i4>
      </vt:variant>
      <vt:variant>
        <vt:i4>288</vt:i4>
      </vt:variant>
      <vt:variant>
        <vt:i4>0</vt:i4>
      </vt:variant>
      <vt:variant>
        <vt:i4>5</vt:i4>
      </vt:variant>
      <vt:variant>
        <vt:lpwstr>http://en.wikipedia.org/wiki/Hexachlorocyclohexane</vt:lpwstr>
      </vt:variant>
      <vt:variant>
        <vt:lpwstr/>
      </vt:variant>
      <vt:variant>
        <vt:i4>8126514</vt:i4>
      </vt:variant>
      <vt:variant>
        <vt:i4>285</vt:i4>
      </vt:variant>
      <vt:variant>
        <vt:i4>0</vt:i4>
      </vt:variant>
      <vt:variant>
        <vt:i4>5</vt:i4>
      </vt:variant>
      <vt:variant>
        <vt:lpwstr>http://en.wikipedia.org/wiki/Hexachlorocyclohexane</vt:lpwstr>
      </vt:variant>
      <vt:variant>
        <vt:lpwstr/>
      </vt:variant>
      <vt:variant>
        <vt:i4>6946855</vt:i4>
      </vt:variant>
      <vt:variant>
        <vt:i4>282</vt:i4>
      </vt:variant>
      <vt:variant>
        <vt:i4>0</vt:i4>
      </vt:variant>
      <vt:variant>
        <vt:i4>5</vt:i4>
      </vt:variant>
      <vt:variant>
        <vt:lpwstr>http://en.wikipedia.org/wiki/Organochlorine</vt:lpwstr>
      </vt:variant>
      <vt:variant>
        <vt:lpwstr/>
      </vt:variant>
      <vt:variant>
        <vt:i4>1114199</vt:i4>
      </vt:variant>
      <vt:variant>
        <vt:i4>279</vt:i4>
      </vt:variant>
      <vt:variant>
        <vt:i4>0</vt:i4>
      </vt:variant>
      <vt:variant>
        <vt:i4>5</vt:i4>
      </vt:variant>
      <vt:variant>
        <vt:lpwstr>http://en.wikipedia.org/wiki/Benzene_hexachloride_(disambiguation)</vt:lpwstr>
      </vt:variant>
      <vt:variant>
        <vt:lpwstr/>
      </vt:variant>
      <vt:variant>
        <vt:i4>393309</vt:i4>
      </vt:variant>
      <vt:variant>
        <vt:i4>261</vt:i4>
      </vt:variant>
      <vt:variant>
        <vt:i4>0</vt:i4>
      </vt:variant>
      <vt:variant>
        <vt:i4>5</vt:i4>
      </vt:variant>
      <vt:variant>
        <vt:lpwstr>https://en.wikipedia.org/wiki/File:(+)-Heptachlor.svg</vt:lpwstr>
      </vt:variant>
      <vt:variant>
        <vt:lpwstr/>
      </vt:variant>
      <vt:variant>
        <vt:i4>3014692</vt:i4>
      </vt:variant>
      <vt:variant>
        <vt:i4>231</vt:i4>
      </vt:variant>
      <vt:variant>
        <vt:i4>0</vt:i4>
      </vt:variant>
      <vt:variant>
        <vt:i4>5</vt:i4>
      </vt:variant>
      <vt:variant>
        <vt:lpwstr>https://en.wikipedia.org/wiki/File:Trans-nonachlor.svg</vt:lpwstr>
      </vt:variant>
      <vt:variant>
        <vt:lpwstr/>
      </vt:variant>
      <vt:variant>
        <vt:i4>2752544</vt:i4>
      </vt:variant>
      <vt:variant>
        <vt:i4>228</vt:i4>
      </vt:variant>
      <vt:variant>
        <vt:i4>0</vt:i4>
      </vt:variant>
      <vt:variant>
        <vt:i4>5</vt:i4>
      </vt:variant>
      <vt:variant>
        <vt:lpwstr>https://en.wikipedia.org/wiki/File:Trans-chlordane.svg</vt:lpwstr>
      </vt:variant>
      <vt:variant>
        <vt:lpwstr/>
      </vt:variant>
      <vt:variant>
        <vt:i4>6029397</vt:i4>
      </vt:variant>
      <vt:variant>
        <vt:i4>225</vt:i4>
      </vt:variant>
      <vt:variant>
        <vt:i4>0</vt:i4>
      </vt:variant>
      <vt:variant>
        <vt:i4>5</vt:i4>
      </vt:variant>
      <vt:variant>
        <vt:lpwstr>https://en.wikipedia.org/wiki/File:Cis-chlordane.svg</vt:lpwstr>
      </vt:variant>
      <vt:variant>
        <vt:lpwstr/>
      </vt:variant>
      <vt:variant>
        <vt:i4>4456537</vt:i4>
      </vt:variant>
      <vt:variant>
        <vt:i4>210</vt:i4>
      </vt:variant>
      <vt:variant>
        <vt:i4>0</vt:i4>
      </vt:variant>
      <vt:variant>
        <vt:i4>5</vt:i4>
      </vt:variant>
      <vt:variant>
        <vt:lpwstr>http://chm.pops.int/TheConvention/ThePOPs/ListingofPOPs/tabid/2509/Default.aspx</vt:lpwstr>
      </vt:variant>
      <vt:variant>
        <vt:lpwstr>LiveContent[Toxaphene]</vt:lpwstr>
      </vt:variant>
      <vt:variant>
        <vt:i4>5505135</vt:i4>
      </vt:variant>
      <vt:variant>
        <vt:i4>207</vt:i4>
      </vt:variant>
      <vt:variant>
        <vt:i4>0</vt:i4>
      </vt:variant>
      <vt:variant>
        <vt:i4>5</vt:i4>
      </vt:variant>
      <vt:variant>
        <vt:lpwstr>http://chm.pops.int/Implementation/NewPOPs/ThenewPOPs/tabid/672/ctl/Edit/mid/3307/language/en-US/Default.aspx</vt:lpwstr>
      </vt:variant>
      <vt:variant>
        <vt:lpwstr>LiveContent[Endosulfan]</vt:lpwstr>
      </vt:variant>
      <vt:variant>
        <vt:i4>7340113</vt:i4>
      </vt:variant>
      <vt:variant>
        <vt:i4>204</vt:i4>
      </vt:variant>
      <vt:variant>
        <vt:i4>0</vt:i4>
      </vt:variant>
      <vt:variant>
        <vt:i4>5</vt:i4>
      </vt:variant>
      <vt:variant>
        <vt:lpwstr>http://chm.pops.int/TheConvention/ThePOPs/TheNewPOPs/tabid/2511/Default.aspx</vt:lpwstr>
      </vt:variant>
      <vt:variant>
        <vt:lpwstr>LiveContent[PFOS]</vt:lpwstr>
      </vt:variant>
      <vt:variant>
        <vt:i4>327720</vt:i4>
      </vt:variant>
      <vt:variant>
        <vt:i4>201</vt:i4>
      </vt:variant>
      <vt:variant>
        <vt:i4>0</vt:i4>
      </vt:variant>
      <vt:variant>
        <vt:i4>5</vt:i4>
      </vt:variant>
      <vt:variant>
        <vt:lpwstr>http://chm.pops.int/TheConvention/ThePOPs/TheNewPOPs/tabid/2511/Default.aspx</vt:lpwstr>
      </vt:variant>
      <vt:variant>
        <vt:lpwstr>LiveContent[pentachlorobenzene]</vt:lpwstr>
      </vt:variant>
      <vt:variant>
        <vt:i4>4194370</vt:i4>
      </vt:variant>
      <vt:variant>
        <vt:i4>198</vt:i4>
      </vt:variant>
      <vt:variant>
        <vt:i4>0</vt:i4>
      </vt:variant>
      <vt:variant>
        <vt:i4>5</vt:i4>
      </vt:variant>
      <vt:variant>
        <vt:lpwstr>http://chm.pops.int/TheConvention/ThePOPs/ListingofPOPs/tabid/2509/Default.aspx</vt:lpwstr>
      </vt:variant>
      <vt:variant>
        <vt:lpwstr>LiveContent[Mirex]</vt:lpwstr>
      </vt:variant>
      <vt:variant>
        <vt:i4>5963848</vt:i4>
      </vt:variant>
      <vt:variant>
        <vt:i4>195</vt:i4>
      </vt:variant>
      <vt:variant>
        <vt:i4>0</vt:i4>
      </vt:variant>
      <vt:variant>
        <vt:i4>5</vt:i4>
      </vt:variant>
      <vt:variant>
        <vt:lpwstr>http://chm.pops.int/TheConvention/ThePOPs/TheNewPOPs/tabid/2511/Default.aspx</vt:lpwstr>
      </vt:variant>
      <vt:variant>
        <vt:lpwstr>LiveContent[lindane]</vt:lpwstr>
      </vt:variant>
      <vt:variant>
        <vt:i4>5308484</vt:i4>
      </vt:variant>
      <vt:variant>
        <vt:i4>192</vt:i4>
      </vt:variant>
      <vt:variant>
        <vt:i4>0</vt:i4>
      </vt:variant>
      <vt:variant>
        <vt:i4>5</vt:i4>
      </vt:variant>
      <vt:variant>
        <vt:lpwstr>http://chm.pops.int/TheConvention/ThePOPs/ListingofPOPs/tabid/2509/Default.aspx</vt:lpwstr>
      </vt:variant>
      <vt:variant>
        <vt:lpwstr>LiveContent[Hexachlorobenzene]</vt:lpwstr>
      </vt:variant>
      <vt:variant>
        <vt:i4>8192091</vt:i4>
      </vt:variant>
      <vt:variant>
        <vt:i4>189</vt:i4>
      </vt:variant>
      <vt:variant>
        <vt:i4>0</vt:i4>
      </vt:variant>
      <vt:variant>
        <vt:i4>5</vt:i4>
      </vt:variant>
      <vt:variant>
        <vt:lpwstr>http://chm.pops.int/TheConvention/ThePOPs/ListingofPOPs/tabid/2509/Default.aspx</vt:lpwstr>
      </vt:variant>
      <vt:variant>
        <vt:lpwstr>LiveContent[Heptachlor]</vt:lpwstr>
      </vt:variant>
      <vt:variant>
        <vt:i4>6488141</vt:i4>
      </vt:variant>
      <vt:variant>
        <vt:i4>186</vt:i4>
      </vt:variant>
      <vt:variant>
        <vt:i4>0</vt:i4>
      </vt:variant>
      <vt:variant>
        <vt:i4>5</vt:i4>
      </vt:variant>
      <vt:variant>
        <vt:lpwstr>http://chm.pops.int/TheConvention/ThePOPs/ListingofPOPs/tabid/2509/Default.aspx</vt:lpwstr>
      </vt:variant>
      <vt:variant>
        <vt:lpwstr>LiveContent[Endrin]</vt:lpwstr>
      </vt:variant>
      <vt:variant>
        <vt:i4>524329</vt:i4>
      </vt:variant>
      <vt:variant>
        <vt:i4>183</vt:i4>
      </vt:variant>
      <vt:variant>
        <vt:i4>0</vt:i4>
      </vt:variant>
      <vt:variant>
        <vt:i4>5</vt:i4>
      </vt:variant>
      <vt:variant>
        <vt:lpwstr>http://chm.pops.int/TheConvention/ThePOPs/ListingofPOPs/tabid/2509/Default.aspx</vt:lpwstr>
      </vt:variant>
      <vt:variant>
        <vt:lpwstr>LiveContent[Dieldrin]</vt:lpwstr>
      </vt:variant>
      <vt:variant>
        <vt:i4>5636188</vt:i4>
      </vt:variant>
      <vt:variant>
        <vt:i4>180</vt:i4>
      </vt:variant>
      <vt:variant>
        <vt:i4>0</vt:i4>
      </vt:variant>
      <vt:variant>
        <vt:i4>5</vt:i4>
      </vt:variant>
      <vt:variant>
        <vt:lpwstr>http://chm.pops.int/TheConvention/ThePOPs/TheNewPOPs/tabid/2511/Default.aspx</vt:lpwstr>
      </vt:variant>
      <vt:variant>
        <vt:lpwstr>LiveContent[chlordecone]</vt:lpwstr>
      </vt:variant>
      <vt:variant>
        <vt:i4>4259932</vt:i4>
      </vt:variant>
      <vt:variant>
        <vt:i4>177</vt:i4>
      </vt:variant>
      <vt:variant>
        <vt:i4>0</vt:i4>
      </vt:variant>
      <vt:variant>
        <vt:i4>5</vt:i4>
      </vt:variant>
      <vt:variant>
        <vt:lpwstr>http://chm.pops.int/TheConvention/ThePOPs/ListingofPOPs/tabid/2509/Default.aspx</vt:lpwstr>
      </vt:variant>
      <vt:variant>
        <vt:lpwstr>LiveContent[Chlordane]</vt:lpwstr>
      </vt:variant>
      <vt:variant>
        <vt:i4>131186</vt:i4>
      </vt:variant>
      <vt:variant>
        <vt:i4>174</vt:i4>
      </vt:variant>
      <vt:variant>
        <vt:i4>0</vt:i4>
      </vt:variant>
      <vt:variant>
        <vt:i4>5</vt:i4>
      </vt:variant>
      <vt:variant>
        <vt:lpwstr>http://chm.pops.int/TheConvention/ThePOPs/TheNewPOPs/tabid/2511/Default.aspx</vt:lpwstr>
      </vt:variant>
      <vt:variant>
        <vt:lpwstr>LiveContent[beta-hexachlorocyclohexane]</vt:lpwstr>
      </vt:variant>
      <vt:variant>
        <vt:i4>1441885</vt:i4>
      </vt:variant>
      <vt:variant>
        <vt:i4>171</vt:i4>
      </vt:variant>
      <vt:variant>
        <vt:i4>0</vt:i4>
      </vt:variant>
      <vt:variant>
        <vt:i4>5</vt:i4>
      </vt:variant>
      <vt:variant>
        <vt:lpwstr>http://chm.pops.int/TheConvention/ThePOPs/TheNewPOPs/tabid/2511/Default.aspx</vt:lpwstr>
      </vt:variant>
      <vt:variant>
        <vt:lpwstr>LiveContent[alpha-hexachlorocyclohexane]</vt:lpwstr>
      </vt:variant>
      <vt:variant>
        <vt:i4>6357065</vt:i4>
      </vt:variant>
      <vt:variant>
        <vt:i4>168</vt:i4>
      </vt:variant>
      <vt:variant>
        <vt:i4>0</vt:i4>
      </vt:variant>
      <vt:variant>
        <vt:i4>5</vt:i4>
      </vt:variant>
      <vt:variant>
        <vt:lpwstr>http://chm.pops.int/TheConvention/ThePOPs/ListingofPOPs/tabid/2509/Default.aspx</vt:lpwstr>
      </vt:variant>
      <vt:variant>
        <vt:lpwstr>LiveContent[Aldrin]</vt:lpwstr>
      </vt:variant>
      <vt:variant>
        <vt:i4>4456529</vt:i4>
      </vt:variant>
      <vt:variant>
        <vt:i4>162</vt:i4>
      </vt:variant>
      <vt:variant>
        <vt:i4>0</vt:i4>
      </vt:variant>
      <vt:variant>
        <vt:i4>5</vt:i4>
      </vt:variant>
      <vt:variant>
        <vt:lpwstr>http://www.pops.int/</vt:lpwstr>
      </vt:variant>
      <vt:variant>
        <vt:lpwstr/>
      </vt:variant>
      <vt:variant>
        <vt:i4>7602277</vt:i4>
      </vt:variant>
      <vt:variant>
        <vt:i4>0</vt:i4>
      </vt:variant>
      <vt:variant>
        <vt:i4>0</vt:i4>
      </vt:variant>
      <vt:variant>
        <vt:i4>5</vt:i4>
      </vt:variant>
      <vt:variant>
        <vt:lpwstr>http://www.fao.org/agriculture/crops/thematic-sitemap/theme/pests/code/toolkits/en/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2017-02-16T15:30:00Z</dcterms:created>
  <dcterms:modified xsi:type="dcterms:W3CDTF">2017-02-17T13:21:00Z</dcterms:modified>
</cp:coreProperties>
</file>