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EB" w:rsidRDefault="005977EB" w:rsidP="00805914"/>
    <w:p w:rsidR="005977EB" w:rsidRDefault="005977EB" w:rsidP="00805914"/>
    <w:tbl>
      <w:tblPr>
        <w:tblW w:w="9915" w:type="dxa"/>
        <w:tblInd w:w="93" w:type="dxa"/>
        <w:tblLayout w:type="fixed"/>
        <w:tblLook w:val="0000"/>
      </w:tblPr>
      <w:tblGrid>
        <w:gridCol w:w="6394"/>
        <w:gridCol w:w="3521"/>
      </w:tblGrid>
      <w:tr w:rsidR="005977EB">
        <w:trPr>
          <w:trHeight w:val="1155"/>
        </w:trPr>
        <w:tc>
          <w:tcPr>
            <w:tcW w:w="6394" w:type="dxa"/>
          </w:tcPr>
          <w:p w:rsidR="005977EB" w:rsidRPr="005A3BB4" w:rsidRDefault="005977EB" w:rsidP="005977EB">
            <w:pPr>
              <w:ind w:firstLine="0"/>
              <w:rPr>
                <w:b/>
                <w:sz w:val="28"/>
                <w:szCs w:val="28"/>
              </w:rPr>
            </w:pPr>
            <w:r w:rsidRPr="005A3BB4">
              <w:rPr>
                <w:b/>
                <w:sz w:val="28"/>
                <w:szCs w:val="28"/>
              </w:rPr>
              <w:t>United Nations</w:t>
            </w:r>
            <w:r>
              <w:rPr>
                <w:b/>
                <w:sz w:val="28"/>
                <w:szCs w:val="28"/>
              </w:rPr>
              <w:br/>
            </w:r>
            <w:r w:rsidRPr="005A3BB4">
              <w:rPr>
                <w:b/>
                <w:sz w:val="28"/>
                <w:szCs w:val="28"/>
              </w:rPr>
              <w:t xml:space="preserve">Environment </w:t>
            </w:r>
            <w:r>
              <w:rPr>
                <w:b/>
                <w:sz w:val="28"/>
                <w:szCs w:val="28"/>
              </w:rPr>
              <w:br/>
            </w:r>
            <w:r w:rsidRPr="005A3BB4">
              <w:rPr>
                <w:b/>
                <w:sz w:val="28"/>
                <w:szCs w:val="28"/>
              </w:rPr>
              <w:t xml:space="preserve">Programme </w:t>
            </w:r>
          </w:p>
          <w:p w:rsidR="005977EB" w:rsidRDefault="005977EB" w:rsidP="00973BA0">
            <w:pPr>
              <w:rPr>
                <w:b/>
                <w:szCs w:val="28"/>
              </w:rPr>
            </w:pPr>
          </w:p>
          <w:p w:rsidR="005977EB" w:rsidRDefault="005977EB" w:rsidP="00973BA0">
            <w:pPr>
              <w:rPr>
                <w:b/>
                <w:szCs w:val="28"/>
              </w:rPr>
            </w:pPr>
          </w:p>
          <w:p w:rsidR="005977EB" w:rsidRDefault="005977EB" w:rsidP="00973BA0">
            <w:pPr>
              <w:rPr>
                <w:b/>
                <w:szCs w:val="28"/>
              </w:rPr>
            </w:pPr>
          </w:p>
          <w:p w:rsidR="005977EB" w:rsidRDefault="005977EB" w:rsidP="00973BA0">
            <w:pPr>
              <w:rPr>
                <w:b/>
                <w:szCs w:val="28"/>
              </w:rPr>
            </w:pPr>
          </w:p>
          <w:p w:rsidR="005977EB" w:rsidRDefault="005977EB" w:rsidP="009A23BE">
            <w:pPr>
              <w:ind w:left="0" w:firstLine="0"/>
            </w:pPr>
          </w:p>
        </w:tc>
        <w:tc>
          <w:tcPr>
            <w:tcW w:w="3521" w:type="dxa"/>
          </w:tcPr>
          <w:p w:rsidR="005977EB" w:rsidRPr="00F04FD6" w:rsidRDefault="005977EB" w:rsidP="005977EB">
            <w:pPr>
              <w:ind w:left="0" w:firstLine="0"/>
            </w:pPr>
            <w:r w:rsidRPr="00F04FD6">
              <w:rPr>
                <w:b/>
                <w:smallCaps/>
                <w:sz w:val="28"/>
                <w:szCs w:val="28"/>
              </w:rPr>
              <w:t>UNEP</w:t>
            </w:r>
            <w:r w:rsidRPr="00F04FD6">
              <w:rPr>
                <w:b/>
                <w:bCs/>
              </w:rPr>
              <w:t>/</w:t>
            </w:r>
            <w:r w:rsidRPr="00F04FD6">
              <w:rPr>
                <w:bCs/>
              </w:rPr>
              <w:t>CHW.1</w:t>
            </w:r>
            <w:r>
              <w:rPr>
                <w:bCs/>
              </w:rPr>
              <w:t>3</w:t>
            </w:r>
            <w:r w:rsidRPr="00F04FD6">
              <w:rPr>
                <w:bCs/>
              </w:rPr>
              <w:t>/CRP.</w:t>
            </w:r>
            <w:r>
              <w:rPr>
                <w:bCs/>
              </w:rPr>
              <w:t>4</w:t>
            </w:r>
          </w:p>
          <w:p w:rsidR="005977EB" w:rsidRPr="00F04FD6" w:rsidRDefault="005977EB" w:rsidP="005977EB">
            <w:pPr>
              <w:ind w:left="0" w:firstLine="0"/>
            </w:pPr>
            <w:r w:rsidRPr="005977EB">
              <w:t>23 April 2017</w:t>
            </w:r>
          </w:p>
          <w:p w:rsidR="005977EB" w:rsidRPr="00F04FD6" w:rsidRDefault="005977EB" w:rsidP="00973BA0"/>
          <w:p w:rsidR="005977EB" w:rsidRPr="000066FE" w:rsidRDefault="005977EB" w:rsidP="005977EB">
            <w:pPr>
              <w:pStyle w:val="FootnoteText"/>
              <w:ind w:left="0" w:firstLine="0"/>
              <w:rPr>
                <w:sz w:val="20"/>
              </w:rPr>
            </w:pPr>
            <w:r w:rsidRPr="00F04FD6">
              <w:rPr>
                <w:sz w:val="20"/>
              </w:rPr>
              <w:t xml:space="preserve">English </w:t>
            </w:r>
            <w:r>
              <w:rPr>
                <w:sz w:val="20"/>
              </w:rPr>
              <w:t>only</w:t>
            </w:r>
          </w:p>
        </w:tc>
      </w:tr>
    </w:tbl>
    <w:p w:rsidR="005977EB" w:rsidRPr="00AE5DFF" w:rsidRDefault="005977EB" w:rsidP="005977EB">
      <w:pPr>
        <w:pStyle w:val="AATitle"/>
        <w:keepNext w:val="0"/>
        <w:keepLines w:val="0"/>
        <w:ind w:firstLine="0"/>
      </w:pPr>
      <w:r w:rsidRPr="00AE5DFF">
        <w:t>Conference of the Parties to the Basel Convention</w:t>
      </w:r>
      <w:r w:rsidRPr="00AE5DFF">
        <w:br/>
        <w:t xml:space="preserve">on the Control of </w:t>
      </w:r>
      <w:proofErr w:type="spellStart"/>
      <w:r w:rsidRPr="00AE5DFF">
        <w:t>Transboundary</w:t>
      </w:r>
      <w:proofErr w:type="spellEnd"/>
      <w:r w:rsidRPr="00AE5DFF">
        <w:t xml:space="preserve"> Movements of</w:t>
      </w:r>
      <w:r w:rsidRPr="00AE5DFF">
        <w:br/>
        <w:t>Hazardous Wastes and Their Disposal</w:t>
      </w:r>
      <w:r w:rsidRPr="00AE5DFF">
        <w:br/>
      </w:r>
      <w:r>
        <w:t>Thirteenth m</w:t>
      </w:r>
      <w:r w:rsidRPr="00AE5DFF">
        <w:t>eeting</w:t>
      </w:r>
    </w:p>
    <w:p w:rsidR="005977EB" w:rsidRDefault="005977EB" w:rsidP="005977EB">
      <w:pPr>
        <w:pStyle w:val="AATitle"/>
        <w:keepNext w:val="0"/>
        <w:keepLines w:val="0"/>
        <w:ind w:left="0"/>
        <w:rPr>
          <w:b w:val="0"/>
        </w:rPr>
      </w:pPr>
      <w:r>
        <w:rPr>
          <w:b w:val="0"/>
        </w:rPr>
        <w:t>Geneva,</w:t>
      </w:r>
      <w:r w:rsidRPr="00805914">
        <w:rPr>
          <w:b w:val="0"/>
        </w:rPr>
        <w:t xml:space="preserve"> </w:t>
      </w:r>
      <w:r>
        <w:rPr>
          <w:b w:val="0"/>
        </w:rPr>
        <w:t>24 April</w:t>
      </w:r>
      <w:r w:rsidRPr="00805914">
        <w:rPr>
          <w:b w:val="0"/>
        </w:rPr>
        <w:t>–</w:t>
      </w:r>
      <w:r>
        <w:rPr>
          <w:b w:val="0"/>
        </w:rPr>
        <w:t>5 May 2017</w:t>
      </w:r>
    </w:p>
    <w:p w:rsidR="005977EB" w:rsidRPr="000131DB" w:rsidRDefault="005977EB" w:rsidP="005977EB">
      <w:pPr>
        <w:spacing w:after="60"/>
        <w:ind w:left="0"/>
      </w:pPr>
      <w:r w:rsidRPr="000131DB">
        <w:t xml:space="preserve">Agenda item </w:t>
      </w:r>
      <w:r w:rsidRPr="000A0F1E">
        <w:rPr>
          <w:rFonts w:eastAsia="Times New Roman"/>
          <w:sz w:val="20"/>
          <w:szCs w:val="20"/>
          <w:lang w:val="en-US"/>
        </w:rPr>
        <w:t>4 (a) (iii)</w:t>
      </w:r>
    </w:p>
    <w:p w:rsidR="005977EB" w:rsidRPr="000A0F1E" w:rsidRDefault="005977EB" w:rsidP="005977EB">
      <w:pPr>
        <w:tabs>
          <w:tab w:val="left" w:pos="1247"/>
          <w:tab w:val="left" w:pos="1814"/>
          <w:tab w:val="left" w:pos="2381"/>
          <w:tab w:val="left" w:pos="2948"/>
          <w:tab w:val="left" w:pos="3515"/>
        </w:tabs>
        <w:suppressAutoHyphens/>
        <w:autoSpaceDE/>
        <w:autoSpaceDN/>
        <w:adjustRightInd/>
        <w:spacing w:before="60"/>
        <w:ind w:left="0" w:right="1701" w:firstLine="426"/>
        <w:rPr>
          <w:rFonts w:eastAsia="Times New Roman"/>
          <w:b/>
          <w:sz w:val="20"/>
          <w:szCs w:val="20"/>
          <w:lang w:val="en-US"/>
        </w:rPr>
      </w:pPr>
      <w:r w:rsidRPr="000A0F1E">
        <w:rPr>
          <w:rFonts w:eastAsia="Times New Roman"/>
          <w:b/>
          <w:sz w:val="20"/>
          <w:szCs w:val="20"/>
          <w:lang w:val="en-US"/>
        </w:rPr>
        <w:t xml:space="preserve">Matters related to the implementation of the Convention: </w:t>
      </w:r>
    </w:p>
    <w:p w:rsidR="005977EB" w:rsidRPr="000A0F1E" w:rsidRDefault="005977EB" w:rsidP="005977EB">
      <w:pPr>
        <w:tabs>
          <w:tab w:val="left" w:pos="1247"/>
          <w:tab w:val="left" w:pos="1814"/>
          <w:tab w:val="left" w:pos="2381"/>
          <w:tab w:val="left" w:pos="2948"/>
          <w:tab w:val="left" w:pos="3515"/>
        </w:tabs>
        <w:suppressAutoHyphens/>
        <w:autoSpaceDE/>
        <w:autoSpaceDN/>
        <w:adjustRightInd/>
        <w:ind w:left="0" w:right="1701" w:firstLine="426"/>
        <w:rPr>
          <w:rFonts w:eastAsia="Times New Roman"/>
          <w:b/>
          <w:sz w:val="20"/>
          <w:szCs w:val="20"/>
          <w:lang w:val="en-US"/>
        </w:rPr>
      </w:pPr>
      <w:proofErr w:type="gramStart"/>
      <w:r w:rsidRPr="000A0F1E">
        <w:rPr>
          <w:rFonts w:eastAsia="Times New Roman"/>
          <w:b/>
          <w:sz w:val="20"/>
          <w:szCs w:val="20"/>
          <w:lang w:val="en-US"/>
        </w:rPr>
        <w:t>strategic</w:t>
      </w:r>
      <w:proofErr w:type="gramEnd"/>
      <w:r w:rsidRPr="000A0F1E">
        <w:rPr>
          <w:rFonts w:eastAsia="Times New Roman"/>
          <w:b/>
          <w:sz w:val="20"/>
          <w:szCs w:val="20"/>
          <w:lang w:val="en-US"/>
        </w:rPr>
        <w:t xml:space="preserve"> issues: Cartagena Declaration on the Prevention, </w:t>
      </w:r>
    </w:p>
    <w:p w:rsidR="005977EB" w:rsidRPr="000A0F1E" w:rsidRDefault="005977EB" w:rsidP="005977EB">
      <w:pPr>
        <w:tabs>
          <w:tab w:val="left" w:pos="1247"/>
          <w:tab w:val="left" w:pos="1814"/>
          <w:tab w:val="left" w:pos="2381"/>
          <w:tab w:val="left" w:pos="2948"/>
          <w:tab w:val="left" w:pos="3515"/>
          <w:tab w:val="left" w:pos="4820"/>
          <w:tab w:val="left" w:pos="5387"/>
        </w:tabs>
        <w:suppressAutoHyphens/>
        <w:autoSpaceDE/>
        <w:autoSpaceDN/>
        <w:adjustRightInd/>
        <w:ind w:left="426" w:right="4393" w:firstLine="0"/>
        <w:rPr>
          <w:rFonts w:eastAsia="Times New Roman"/>
          <w:b/>
          <w:color w:val="000000"/>
          <w:sz w:val="20"/>
          <w:szCs w:val="20"/>
          <w:lang w:val="en-US"/>
        </w:rPr>
      </w:pPr>
      <w:r w:rsidRPr="000A0F1E">
        <w:rPr>
          <w:rFonts w:eastAsia="Times New Roman"/>
          <w:b/>
          <w:sz w:val="20"/>
          <w:szCs w:val="20"/>
          <w:lang w:val="en-US"/>
        </w:rPr>
        <w:t>Minimization and Recovery of Hazardous Wastes and Other Wastes</w:t>
      </w:r>
    </w:p>
    <w:p w:rsidR="003F2B0B" w:rsidRPr="003B7207" w:rsidRDefault="003F2B0B" w:rsidP="003F2B0B">
      <w:pPr>
        <w:pStyle w:val="BBTitle"/>
        <w:ind w:firstLine="0"/>
      </w:pPr>
      <w:r w:rsidRPr="003B7207">
        <w:t>Draft guidance to assist Parties in developing efficient strategies for achieving the prevention and minimization of the generation of hazardous and other wastes and their disposal</w:t>
      </w:r>
    </w:p>
    <w:p w:rsidR="003F2B0B" w:rsidRDefault="005977EB" w:rsidP="003F2B0B">
      <w:pPr>
        <w:spacing w:after="120"/>
        <w:ind w:left="876"/>
        <w:rPr>
          <w:b/>
          <w:sz w:val="24"/>
          <w:szCs w:val="24"/>
        </w:rPr>
      </w:pPr>
      <w:r w:rsidRPr="00DD78CF">
        <w:rPr>
          <w:b/>
          <w:sz w:val="24"/>
          <w:szCs w:val="24"/>
        </w:rPr>
        <w:t xml:space="preserve">Submission </w:t>
      </w:r>
      <w:r w:rsidR="003F2B0B" w:rsidRPr="00DD78CF">
        <w:rPr>
          <w:b/>
          <w:sz w:val="24"/>
          <w:szCs w:val="24"/>
        </w:rPr>
        <w:t xml:space="preserve">by </w:t>
      </w:r>
      <w:r w:rsidR="00B528C2">
        <w:rPr>
          <w:b/>
          <w:sz w:val="24"/>
          <w:szCs w:val="24"/>
        </w:rPr>
        <w:t xml:space="preserve">the </w:t>
      </w:r>
      <w:r w:rsidR="003F2B0B">
        <w:rPr>
          <w:b/>
          <w:sz w:val="24"/>
          <w:szCs w:val="24"/>
        </w:rPr>
        <w:t xml:space="preserve">European Union and its member States </w:t>
      </w:r>
    </w:p>
    <w:p w:rsidR="005977EB" w:rsidRDefault="005977EB" w:rsidP="009A23BE">
      <w:pPr>
        <w:spacing w:before="240" w:after="120"/>
        <w:ind w:left="876"/>
        <w:rPr>
          <w:b/>
          <w:sz w:val="24"/>
          <w:szCs w:val="24"/>
        </w:rPr>
      </w:pPr>
      <w:r>
        <w:rPr>
          <w:b/>
          <w:sz w:val="24"/>
          <w:szCs w:val="24"/>
        </w:rPr>
        <w:t>Note by the Secretariat</w:t>
      </w:r>
    </w:p>
    <w:p w:rsidR="00281AEF" w:rsidRPr="00D00275" w:rsidRDefault="005977EB" w:rsidP="00281AEF">
      <w:pPr>
        <w:pStyle w:val="NormalNonumber"/>
      </w:pPr>
      <w:r>
        <w:t xml:space="preserve">The annex to the present note sets out a submission by </w:t>
      </w:r>
      <w:r w:rsidR="00281AEF">
        <w:t>the European Union and its members States on the note by the Secretariat on the d</w:t>
      </w:r>
      <w:r w:rsidR="00281AEF" w:rsidRPr="003B7207">
        <w:t>raft guidance to assist Parties in developing efficient strategies for achieving the prevention and minimization of the generation of hazardous and other wastes and their disposal</w:t>
      </w:r>
      <w:r>
        <w:t xml:space="preserve"> </w:t>
      </w:r>
      <w:r w:rsidR="00281AEF">
        <w:t>(</w:t>
      </w:r>
      <w:r w:rsidR="00281AEF" w:rsidRPr="00281AEF">
        <w:t>UNEP/CHW.13/INF/11</w:t>
      </w:r>
      <w:r w:rsidR="00281AEF">
        <w:t>). The submission</w:t>
      </w:r>
      <w:r w:rsidR="00281AEF" w:rsidRPr="007D21CC">
        <w:rPr>
          <w:rStyle w:val="NormalpoolChar"/>
          <w:bCs/>
        </w:rPr>
        <w:t xml:space="preserve"> </w:t>
      </w:r>
      <w:r w:rsidR="00281AEF">
        <w:rPr>
          <w:rStyle w:val="NormalpoolChar"/>
          <w:bCs/>
        </w:rPr>
        <w:t xml:space="preserve">is </w:t>
      </w:r>
      <w:r w:rsidR="00281AEF" w:rsidRPr="007D21CC">
        <w:rPr>
          <w:rStyle w:val="NormalpoolChar"/>
          <w:bCs/>
        </w:rPr>
        <w:t>reproduced as received</w:t>
      </w:r>
      <w:r w:rsidR="00281AEF">
        <w:rPr>
          <w:rStyle w:val="NormalpoolChar"/>
          <w:bCs/>
        </w:rPr>
        <w:t xml:space="preserve">. </w:t>
      </w:r>
      <w:r w:rsidR="00281AEF">
        <w:t>The present note</w:t>
      </w:r>
      <w:r w:rsidR="00281AEF" w:rsidRPr="007D21CC">
        <w:rPr>
          <w:rStyle w:val="NormalpoolChar"/>
          <w:bCs/>
        </w:rPr>
        <w:t>, including its annex, has not been formally edited.</w:t>
      </w:r>
    </w:p>
    <w:p w:rsidR="005977EB" w:rsidRPr="001D4810" w:rsidRDefault="005977EB" w:rsidP="0073251C">
      <w:pPr>
        <w:pStyle w:val="NormalNonumber"/>
        <w:ind w:firstLine="607"/>
      </w:pPr>
      <w:r w:rsidRPr="00B76205">
        <w:br w:type="page"/>
      </w:r>
    </w:p>
    <w:p w:rsidR="005977EB" w:rsidRDefault="005977EB" w:rsidP="005977EB">
      <w:pPr>
        <w:pStyle w:val="Normalnumber"/>
        <w:numPr>
          <w:ilvl w:val="0"/>
          <w:numId w:val="0"/>
        </w:numPr>
        <w:sectPr w:rsidR="005977EB" w:rsidSect="00A24221">
          <w:headerReference w:type="even" r:id="rId8"/>
          <w:headerReference w:type="default" r:id="rId9"/>
          <w:footerReference w:type="even" r:id="rId10"/>
          <w:footerReference w:type="default" r:id="rId11"/>
          <w:headerReference w:type="first" r:id="rId12"/>
          <w:footerReference w:type="first" r:id="rId13"/>
          <w:pgSz w:w="11907" w:h="16840" w:code="9"/>
          <w:pgMar w:top="907" w:right="992" w:bottom="1418" w:left="1418" w:header="539" w:footer="975" w:gutter="0"/>
          <w:cols w:space="720"/>
          <w:titlePg/>
          <w:docGrid w:linePitch="326"/>
        </w:sectPr>
      </w:pPr>
    </w:p>
    <w:p w:rsidR="00A52317" w:rsidRDefault="0073251C">
      <w:pPr>
        <w:autoSpaceDE/>
        <w:autoSpaceDN/>
        <w:adjustRightInd/>
        <w:ind w:left="0" w:firstLine="0"/>
        <w:rPr>
          <w:b/>
          <w:bCs/>
          <w:sz w:val="28"/>
          <w:szCs w:val="26"/>
        </w:rPr>
      </w:pPr>
      <w:r>
        <w:rPr>
          <w:b/>
          <w:bCs/>
          <w:sz w:val="28"/>
          <w:szCs w:val="26"/>
        </w:rPr>
        <w:lastRenderedPageBreak/>
        <w:t xml:space="preserve">Annex </w:t>
      </w:r>
    </w:p>
    <w:p w:rsidR="0073251C" w:rsidRPr="009263F9" w:rsidRDefault="0073251C" w:rsidP="0073251C">
      <w:pPr>
        <w:pStyle w:val="CH1"/>
        <w:tabs>
          <w:tab w:val="clear" w:pos="1247"/>
          <w:tab w:val="left" w:pos="90"/>
        </w:tabs>
      </w:pPr>
      <w:r>
        <w:rPr>
          <w:b w:val="0"/>
          <w:bCs/>
          <w:szCs w:val="26"/>
        </w:rPr>
        <w:tab/>
      </w:r>
      <w:r>
        <w:rPr>
          <w:b w:val="0"/>
          <w:bCs/>
          <w:szCs w:val="26"/>
        </w:rPr>
        <w:tab/>
      </w:r>
      <w:r>
        <w:rPr>
          <w:b w:val="0"/>
          <w:bCs/>
          <w:szCs w:val="26"/>
        </w:rPr>
        <w:tab/>
      </w:r>
      <w:r>
        <w:t>Submission by the European Union and its members States</w:t>
      </w:r>
      <w:r w:rsidR="006D0AC9">
        <w:t xml:space="preserve"> on the </w:t>
      </w:r>
      <w:r>
        <w:t xml:space="preserve"> </w:t>
      </w:r>
      <w:r w:rsidR="006D0AC9">
        <w:t>note by the Secretariat on the d</w:t>
      </w:r>
      <w:r w:rsidR="006D0AC9" w:rsidRPr="003B7207">
        <w:t>raft guidance to assist Parties in developing efficient strategies for achieving the prevention and minimization of the generation of hazardous and other wastes and their disposal</w:t>
      </w:r>
      <w:r w:rsidR="006D0AC9">
        <w:t xml:space="preserve"> (</w:t>
      </w:r>
      <w:r w:rsidR="006D0AC9" w:rsidRPr="00281AEF">
        <w:t>UNEP/CHW.13/INF/11</w:t>
      </w:r>
      <w:r w:rsidR="006D0AC9">
        <w:t>)</w:t>
      </w:r>
    </w:p>
    <w:p w:rsidR="00CD4F69" w:rsidRDefault="00CD4F69" w:rsidP="004E1D68">
      <w:pPr>
        <w:pStyle w:val="ZZAnxtitle"/>
        <w:spacing w:before="240"/>
        <w:ind w:left="0" w:firstLine="0"/>
      </w:pPr>
    </w:p>
    <w:p w:rsidR="009A23BE" w:rsidRDefault="009A23BE">
      <w:pPr>
        <w:autoSpaceDE/>
        <w:autoSpaceDN/>
        <w:adjustRightInd/>
        <w:ind w:left="0" w:firstLine="0"/>
        <w:rPr>
          <w:b/>
          <w:bCs/>
          <w:sz w:val="28"/>
          <w:szCs w:val="26"/>
        </w:rPr>
      </w:pPr>
      <w:r>
        <w:br w:type="page"/>
      </w:r>
    </w:p>
    <w:p w:rsidR="005E2B85" w:rsidRDefault="005E2B85" w:rsidP="004E1D68">
      <w:pPr>
        <w:pStyle w:val="ZZAnxtitle"/>
        <w:spacing w:before="240"/>
        <w:ind w:left="0" w:firstLine="0"/>
      </w:pPr>
      <w:r>
        <w:lastRenderedPageBreak/>
        <w:t>Annex</w:t>
      </w:r>
      <w:r w:rsidR="009A23BE">
        <w:t xml:space="preserve"> to document UNEP/CHW.13/INF/11</w:t>
      </w:r>
    </w:p>
    <w:p w:rsidR="00C24751" w:rsidRPr="002B5A1C" w:rsidRDefault="00D76F80" w:rsidP="00770EE7">
      <w:pPr>
        <w:pStyle w:val="ZZAnxtitle"/>
        <w:spacing w:before="240"/>
        <w:ind w:left="1238" w:firstLine="0"/>
      </w:pPr>
      <w:r w:rsidRPr="002B5A1C">
        <w:t xml:space="preserve">Draft </w:t>
      </w:r>
      <w:r w:rsidR="00DA4D44">
        <w:t>g</w:t>
      </w:r>
      <w:r w:rsidR="00C24751" w:rsidRPr="002B5A1C">
        <w:t xml:space="preserve">uidance to assist </w:t>
      </w:r>
      <w:r w:rsidR="00DB7F92" w:rsidRPr="002B5A1C">
        <w:t>Parties</w:t>
      </w:r>
      <w:r w:rsidR="00C24751" w:rsidRPr="002B5A1C">
        <w:t xml:space="preserve"> in developing efficient strategies for achieving the prevention and minimization of the generation of hazardous and other wastes and their disposal</w:t>
      </w:r>
    </w:p>
    <w:sdt>
      <w:sdtPr>
        <w:rPr>
          <w:rFonts w:ascii="Times New Roman" w:eastAsiaTheme="minorHAnsi" w:hAnsi="Times New Roman" w:cs="Times New Roman"/>
          <w:color w:val="auto"/>
          <w:sz w:val="22"/>
          <w:szCs w:val="22"/>
          <w:lang w:val="en-GB" w:eastAsia="en-US"/>
        </w:rPr>
        <w:id w:val="-1079598508"/>
        <w:docPartObj>
          <w:docPartGallery w:val="Table of Contents"/>
          <w:docPartUnique/>
        </w:docPartObj>
      </w:sdtPr>
      <w:sdtEndPr>
        <w:rPr>
          <w:lang w:val="nl-NL"/>
        </w:rPr>
      </w:sdtEndPr>
      <w:sdtContent>
        <w:p w:rsidR="00B93AFB" w:rsidRDefault="00B93AFB" w:rsidP="00E96ED3">
          <w:pPr>
            <w:pStyle w:val="TOCHeading"/>
            <w:ind w:left="619" w:firstLine="619"/>
          </w:pPr>
          <w:r w:rsidRPr="00B76DB8">
            <w:rPr>
              <w:rFonts w:ascii="Times New Roman" w:hAnsi="Times New Roman" w:cs="Times New Roman"/>
              <w:b/>
              <w:color w:val="auto"/>
              <w:sz w:val="28"/>
              <w:szCs w:val="28"/>
            </w:rPr>
            <w:t>Table of contents</w:t>
          </w:r>
        </w:p>
        <w:p w:rsidR="00F73D36" w:rsidRPr="00770EE7" w:rsidRDefault="00F5176B">
          <w:pPr>
            <w:pStyle w:val="TOC1"/>
            <w:rPr>
              <w:rFonts w:asciiTheme="minorHAnsi" w:eastAsiaTheme="minorEastAsia" w:hAnsiTheme="minorHAnsi" w:cstheme="minorBidi"/>
              <w:bCs w:val="0"/>
              <w:noProof/>
              <w:sz w:val="20"/>
              <w:szCs w:val="20"/>
              <w:lang w:val="en-US"/>
            </w:rPr>
          </w:pPr>
          <w:r w:rsidRPr="00F5176B">
            <w:fldChar w:fldCharType="begin"/>
          </w:r>
          <w:r w:rsidR="00B93AFB">
            <w:instrText xml:space="preserve"> TOC \o "1-3" \h \z \u </w:instrText>
          </w:r>
          <w:r w:rsidRPr="00F5176B">
            <w:fldChar w:fldCharType="separate"/>
          </w:r>
          <w:hyperlink w:anchor="_Toc473884288" w:history="1">
            <w:r w:rsidR="00F73D36" w:rsidRPr="00770EE7">
              <w:rPr>
                <w:rStyle w:val="Hyperlink"/>
                <w:noProof/>
              </w:rPr>
              <w:t>1.</w:t>
            </w:r>
            <w:r w:rsidR="00F73D36" w:rsidRPr="00770EE7">
              <w:rPr>
                <w:rFonts w:asciiTheme="minorHAnsi" w:eastAsiaTheme="minorEastAsia" w:hAnsiTheme="minorHAnsi" w:cstheme="minorBidi"/>
                <w:bCs w:val="0"/>
                <w:noProof/>
                <w:sz w:val="20"/>
                <w:szCs w:val="20"/>
                <w:lang w:val="en-US"/>
              </w:rPr>
              <w:tab/>
            </w:r>
            <w:r w:rsidR="00F73D36" w:rsidRPr="00770EE7">
              <w:rPr>
                <w:rStyle w:val="Hyperlink"/>
                <w:noProof/>
              </w:rPr>
              <w:t>Introduction</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_Toc473884288 \h </w:instrText>
            </w:r>
            <w:r w:rsidRPr="00770EE7">
              <w:rPr>
                <w:noProof/>
                <w:webHidden/>
                <w:sz w:val="20"/>
                <w:szCs w:val="20"/>
              </w:rPr>
            </w:r>
            <w:r w:rsidRPr="00770EE7">
              <w:rPr>
                <w:noProof/>
                <w:webHidden/>
                <w:sz w:val="20"/>
                <w:szCs w:val="20"/>
              </w:rPr>
              <w:fldChar w:fldCharType="separate"/>
            </w:r>
            <w:r w:rsidR="001B6C5A">
              <w:rPr>
                <w:noProof/>
                <w:webHidden/>
                <w:sz w:val="20"/>
                <w:szCs w:val="20"/>
              </w:rPr>
              <w:t>3</w:t>
            </w:r>
            <w:r w:rsidRPr="00770EE7">
              <w:rPr>
                <w:noProof/>
                <w:webHidden/>
                <w:sz w:val="20"/>
                <w:szCs w:val="20"/>
              </w:rPr>
              <w:fldChar w:fldCharType="end"/>
            </w:r>
          </w:hyperlink>
        </w:p>
        <w:p w:rsidR="00F73D36" w:rsidRPr="00770EE7" w:rsidRDefault="00F5176B">
          <w:pPr>
            <w:pStyle w:val="TOC2"/>
            <w:rPr>
              <w:rFonts w:asciiTheme="minorHAnsi" w:eastAsiaTheme="minorEastAsia" w:hAnsiTheme="minorHAnsi" w:cstheme="minorBidi"/>
              <w:noProof/>
              <w:sz w:val="20"/>
              <w:szCs w:val="20"/>
              <w:lang w:val="en-US"/>
            </w:rPr>
          </w:pPr>
          <w:hyperlink w:anchor="_Toc473884289" w:history="1">
            <w:r w:rsidR="00F73D36" w:rsidRPr="00770EE7">
              <w:rPr>
                <w:rStyle w:val="Hyperlink"/>
                <w:noProof/>
              </w:rPr>
              <w:t>1.1.</w:t>
            </w:r>
            <w:r w:rsidR="00F73D36" w:rsidRPr="00770EE7">
              <w:rPr>
                <w:rFonts w:asciiTheme="minorHAnsi" w:eastAsiaTheme="minorEastAsia" w:hAnsiTheme="minorHAnsi" w:cstheme="minorBidi"/>
                <w:noProof/>
                <w:sz w:val="20"/>
                <w:szCs w:val="20"/>
                <w:lang w:val="en-US"/>
              </w:rPr>
              <w:tab/>
            </w:r>
            <w:r w:rsidR="00F73D36" w:rsidRPr="00770EE7">
              <w:rPr>
                <w:rStyle w:val="Hyperlink"/>
                <w:noProof/>
              </w:rPr>
              <w:t>Context</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_Toc473884289 \h </w:instrText>
            </w:r>
            <w:r w:rsidRPr="00770EE7">
              <w:rPr>
                <w:noProof/>
                <w:webHidden/>
                <w:sz w:val="20"/>
                <w:szCs w:val="20"/>
              </w:rPr>
            </w:r>
            <w:r w:rsidRPr="00770EE7">
              <w:rPr>
                <w:noProof/>
                <w:webHidden/>
                <w:sz w:val="20"/>
                <w:szCs w:val="20"/>
              </w:rPr>
              <w:fldChar w:fldCharType="separate"/>
            </w:r>
            <w:r w:rsidR="001B6C5A">
              <w:rPr>
                <w:noProof/>
                <w:webHidden/>
                <w:sz w:val="20"/>
                <w:szCs w:val="20"/>
              </w:rPr>
              <w:t>3</w:t>
            </w:r>
            <w:r w:rsidRPr="00770EE7">
              <w:rPr>
                <w:noProof/>
                <w:webHidden/>
                <w:sz w:val="20"/>
                <w:szCs w:val="20"/>
              </w:rPr>
              <w:fldChar w:fldCharType="end"/>
            </w:r>
          </w:hyperlink>
        </w:p>
        <w:p w:rsidR="00F73D36" w:rsidRPr="00770EE7" w:rsidRDefault="00F5176B">
          <w:pPr>
            <w:pStyle w:val="TOC2"/>
            <w:rPr>
              <w:rFonts w:asciiTheme="minorHAnsi" w:eastAsiaTheme="minorEastAsia" w:hAnsiTheme="minorHAnsi" w:cstheme="minorBidi"/>
              <w:noProof/>
              <w:sz w:val="20"/>
              <w:szCs w:val="20"/>
              <w:lang w:val="en-US"/>
            </w:rPr>
          </w:pPr>
          <w:hyperlink w:anchor="_Toc473884290" w:history="1">
            <w:r w:rsidR="00F73D36" w:rsidRPr="00770EE7">
              <w:rPr>
                <w:rStyle w:val="Hyperlink"/>
                <w:noProof/>
              </w:rPr>
              <w:t>1.2.</w:t>
            </w:r>
            <w:r w:rsidR="00F73D36" w:rsidRPr="00770EE7">
              <w:rPr>
                <w:rFonts w:asciiTheme="minorHAnsi" w:eastAsiaTheme="minorEastAsia" w:hAnsiTheme="minorHAnsi" w:cstheme="minorBidi"/>
                <w:noProof/>
                <w:sz w:val="20"/>
                <w:szCs w:val="20"/>
                <w:lang w:val="en-US"/>
              </w:rPr>
              <w:tab/>
            </w:r>
            <w:r w:rsidR="00F73D36" w:rsidRPr="00770EE7">
              <w:rPr>
                <w:rStyle w:val="Hyperlink"/>
                <w:noProof/>
              </w:rPr>
              <w:t>Scope</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_Toc473884290 \h </w:instrText>
            </w:r>
            <w:r w:rsidRPr="00770EE7">
              <w:rPr>
                <w:noProof/>
                <w:webHidden/>
                <w:sz w:val="20"/>
                <w:szCs w:val="20"/>
              </w:rPr>
            </w:r>
            <w:r w:rsidRPr="00770EE7">
              <w:rPr>
                <w:noProof/>
                <w:webHidden/>
                <w:sz w:val="20"/>
                <w:szCs w:val="20"/>
              </w:rPr>
              <w:fldChar w:fldCharType="separate"/>
            </w:r>
            <w:r w:rsidR="001B6C5A">
              <w:rPr>
                <w:noProof/>
                <w:webHidden/>
                <w:sz w:val="20"/>
                <w:szCs w:val="20"/>
              </w:rPr>
              <w:t>4</w:t>
            </w:r>
            <w:r w:rsidRPr="00770EE7">
              <w:rPr>
                <w:noProof/>
                <w:webHidden/>
                <w:sz w:val="20"/>
                <w:szCs w:val="20"/>
              </w:rPr>
              <w:fldChar w:fldCharType="end"/>
            </w:r>
          </w:hyperlink>
        </w:p>
        <w:p w:rsidR="00F73D36" w:rsidRPr="00770EE7" w:rsidRDefault="00F5176B">
          <w:pPr>
            <w:pStyle w:val="TOC2"/>
            <w:rPr>
              <w:rFonts w:asciiTheme="minorHAnsi" w:eastAsiaTheme="minorEastAsia" w:hAnsiTheme="minorHAnsi" w:cstheme="minorBidi"/>
              <w:noProof/>
              <w:sz w:val="20"/>
              <w:szCs w:val="20"/>
              <w:lang w:val="en-US"/>
            </w:rPr>
          </w:pPr>
          <w:hyperlink w:anchor="_Toc473884291" w:history="1">
            <w:r w:rsidR="00F73D36" w:rsidRPr="00770EE7">
              <w:rPr>
                <w:rStyle w:val="Hyperlink"/>
                <w:noProof/>
                <w:lang w:eastAsia="zh-CN"/>
              </w:rPr>
              <w:t>1.3.</w:t>
            </w:r>
            <w:r w:rsidR="00F73D36" w:rsidRPr="00770EE7">
              <w:rPr>
                <w:rFonts w:asciiTheme="minorHAnsi" w:eastAsiaTheme="minorEastAsia" w:hAnsiTheme="minorHAnsi" w:cstheme="minorBidi"/>
                <w:noProof/>
                <w:sz w:val="20"/>
                <w:szCs w:val="20"/>
                <w:lang w:val="en-US"/>
              </w:rPr>
              <w:tab/>
            </w:r>
            <w:r w:rsidR="00F73D36" w:rsidRPr="00770EE7">
              <w:rPr>
                <w:rStyle w:val="Hyperlink"/>
                <w:noProof/>
              </w:rPr>
              <w:t>T</w:t>
            </w:r>
            <w:r w:rsidR="00F73D36" w:rsidRPr="00770EE7">
              <w:rPr>
                <w:rStyle w:val="Hyperlink"/>
                <w:noProof/>
                <w:lang w:eastAsia="zh-CN"/>
              </w:rPr>
              <w:t>erminology</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_Toc473884291 \h </w:instrText>
            </w:r>
            <w:r w:rsidRPr="00770EE7">
              <w:rPr>
                <w:noProof/>
                <w:webHidden/>
                <w:sz w:val="20"/>
                <w:szCs w:val="20"/>
              </w:rPr>
            </w:r>
            <w:r w:rsidRPr="00770EE7">
              <w:rPr>
                <w:noProof/>
                <w:webHidden/>
                <w:sz w:val="20"/>
                <w:szCs w:val="20"/>
              </w:rPr>
              <w:fldChar w:fldCharType="separate"/>
            </w:r>
            <w:r w:rsidR="001B6C5A">
              <w:rPr>
                <w:noProof/>
                <w:webHidden/>
                <w:sz w:val="20"/>
                <w:szCs w:val="20"/>
              </w:rPr>
              <w:t>4</w:t>
            </w:r>
            <w:r w:rsidRPr="00770EE7">
              <w:rPr>
                <w:noProof/>
                <w:webHidden/>
                <w:sz w:val="20"/>
                <w:szCs w:val="20"/>
              </w:rPr>
              <w:fldChar w:fldCharType="end"/>
            </w:r>
          </w:hyperlink>
        </w:p>
        <w:p w:rsidR="00F73D36" w:rsidRPr="00770EE7" w:rsidRDefault="00F5176B">
          <w:pPr>
            <w:pStyle w:val="TOC2"/>
            <w:rPr>
              <w:rFonts w:asciiTheme="minorHAnsi" w:eastAsiaTheme="minorEastAsia" w:hAnsiTheme="minorHAnsi" w:cstheme="minorBidi"/>
              <w:noProof/>
              <w:sz w:val="20"/>
              <w:szCs w:val="20"/>
              <w:lang w:val="en-US"/>
            </w:rPr>
          </w:pPr>
          <w:hyperlink w:anchor="_Toc473884292" w:history="1">
            <w:r w:rsidR="00F73D36" w:rsidRPr="00770EE7">
              <w:rPr>
                <w:rStyle w:val="Hyperlink"/>
                <w:noProof/>
              </w:rPr>
              <w:t>1.4.</w:t>
            </w:r>
            <w:r w:rsidR="00F73D36" w:rsidRPr="00770EE7">
              <w:rPr>
                <w:rFonts w:asciiTheme="minorHAnsi" w:eastAsiaTheme="minorEastAsia" w:hAnsiTheme="minorHAnsi" w:cstheme="minorBidi"/>
                <w:noProof/>
                <w:sz w:val="20"/>
                <w:szCs w:val="20"/>
                <w:lang w:val="en-US"/>
              </w:rPr>
              <w:tab/>
            </w:r>
            <w:r w:rsidR="00F73D36" w:rsidRPr="00770EE7">
              <w:rPr>
                <w:rStyle w:val="Hyperlink"/>
                <w:noProof/>
              </w:rPr>
              <w:t>Objectives of waste prevention and minimization</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_Toc473884292 \h </w:instrText>
            </w:r>
            <w:r w:rsidRPr="00770EE7">
              <w:rPr>
                <w:noProof/>
                <w:webHidden/>
                <w:sz w:val="20"/>
                <w:szCs w:val="20"/>
              </w:rPr>
            </w:r>
            <w:r w:rsidRPr="00770EE7">
              <w:rPr>
                <w:noProof/>
                <w:webHidden/>
                <w:sz w:val="20"/>
                <w:szCs w:val="20"/>
              </w:rPr>
              <w:fldChar w:fldCharType="separate"/>
            </w:r>
            <w:r w:rsidR="001B6C5A">
              <w:rPr>
                <w:noProof/>
                <w:webHidden/>
                <w:sz w:val="20"/>
                <w:szCs w:val="20"/>
              </w:rPr>
              <w:t>4</w:t>
            </w:r>
            <w:r w:rsidRPr="00770EE7">
              <w:rPr>
                <w:noProof/>
                <w:webHidden/>
                <w:sz w:val="20"/>
                <w:szCs w:val="20"/>
              </w:rPr>
              <w:fldChar w:fldCharType="end"/>
            </w:r>
          </w:hyperlink>
        </w:p>
        <w:p w:rsidR="00F73D36" w:rsidRPr="00770EE7" w:rsidRDefault="00F5176B">
          <w:pPr>
            <w:pStyle w:val="TOC2"/>
            <w:rPr>
              <w:rFonts w:asciiTheme="minorHAnsi" w:eastAsiaTheme="minorEastAsia" w:hAnsiTheme="minorHAnsi" w:cstheme="minorBidi"/>
              <w:noProof/>
              <w:sz w:val="20"/>
              <w:szCs w:val="20"/>
              <w:lang w:val="en-US"/>
            </w:rPr>
          </w:pPr>
          <w:hyperlink w:anchor="_Toc473884293" w:history="1">
            <w:r w:rsidR="00F73D36" w:rsidRPr="00770EE7">
              <w:rPr>
                <w:rStyle w:val="Hyperlink"/>
                <w:noProof/>
              </w:rPr>
              <w:t>1.5.</w:t>
            </w:r>
            <w:r w:rsidR="00F73D36" w:rsidRPr="00770EE7">
              <w:rPr>
                <w:rFonts w:asciiTheme="minorHAnsi" w:eastAsiaTheme="minorEastAsia" w:hAnsiTheme="minorHAnsi" w:cstheme="minorBidi"/>
                <w:noProof/>
                <w:sz w:val="20"/>
                <w:szCs w:val="20"/>
                <w:lang w:val="en-US"/>
              </w:rPr>
              <w:tab/>
            </w:r>
            <w:r w:rsidR="00F73D36" w:rsidRPr="00770EE7">
              <w:rPr>
                <w:rStyle w:val="Hyperlink"/>
                <w:noProof/>
              </w:rPr>
              <w:t>Approaches</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_Toc473884293 \h </w:instrText>
            </w:r>
            <w:r w:rsidRPr="00770EE7">
              <w:rPr>
                <w:noProof/>
                <w:webHidden/>
                <w:sz w:val="20"/>
                <w:szCs w:val="20"/>
              </w:rPr>
            </w:r>
            <w:r w:rsidRPr="00770EE7">
              <w:rPr>
                <w:noProof/>
                <w:webHidden/>
                <w:sz w:val="20"/>
                <w:szCs w:val="20"/>
              </w:rPr>
              <w:fldChar w:fldCharType="separate"/>
            </w:r>
            <w:r w:rsidR="001B6C5A">
              <w:rPr>
                <w:noProof/>
                <w:webHidden/>
                <w:sz w:val="20"/>
                <w:szCs w:val="20"/>
              </w:rPr>
              <w:t>5</w:t>
            </w:r>
            <w:r w:rsidRPr="00770EE7">
              <w:rPr>
                <w:noProof/>
                <w:webHidden/>
                <w:sz w:val="20"/>
                <w:szCs w:val="20"/>
              </w:rPr>
              <w:fldChar w:fldCharType="end"/>
            </w:r>
          </w:hyperlink>
        </w:p>
        <w:p w:rsidR="00F73D36" w:rsidRPr="00770EE7" w:rsidRDefault="00F5176B">
          <w:pPr>
            <w:pStyle w:val="TOC3"/>
            <w:tabs>
              <w:tab w:val="left" w:pos="3515"/>
            </w:tabs>
            <w:rPr>
              <w:rFonts w:asciiTheme="minorHAnsi" w:eastAsiaTheme="minorEastAsia" w:hAnsiTheme="minorHAnsi" w:cstheme="minorBidi"/>
              <w:iCs w:val="0"/>
              <w:noProof/>
              <w:sz w:val="20"/>
              <w:szCs w:val="20"/>
              <w:lang w:val="en-US"/>
            </w:rPr>
          </w:pPr>
          <w:hyperlink w:anchor="_Toc473884294" w:history="1">
            <w:r w:rsidR="00F73D36" w:rsidRPr="00770EE7">
              <w:rPr>
                <w:rStyle w:val="Hyperlink"/>
                <w:noProof/>
              </w:rPr>
              <w:t>1.5.1.</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Approaches to strategies</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_Toc473884294 \h </w:instrText>
            </w:r>
            <w:r w:rsidRPr="00770EE7">
              <w:rPr>
                <w:noProof/>
                <w:webHidden/>
                <w:sz w:val="20"/>
                <w:szCs w:val="20"/>
              </w:rPr>
            </w:r>
            <w:r w:rsidRPr="00770EE7">
              <w:rPr>
                <w:noProof/>
                <w:webHidden/>
                <w:sz w:val="20"/>
                <w:szCs w:val="20"/>
              </w:rPr>
              <w:fldChar w:fldCharType="separate"/>
            </w:r>
            <w:r w:rsidR="001B6C5A">
              <w:rPr>
                <w:noProof/>
                <w:webHidden/>
                <w:sz w:val="20"/>
                <w:szCs w:val="20"/>
              </w:rPr>
              <w:t>5</w:t>
            </w:r>
            <w:r w:rsidRPr="00770EE7">
              <w:rPr>
                <w:noProof/>
                <w:webHidden/>
                <w:sz w:val="20"/>
                <w:szCs w:val="20"/>
              </w:rPr>
              <w:fldChar w:fldCharType="end"/>
            </w:r>
          </w:hyperlink>
        </w:p>
        <w:p w:rsidR="00F73D36" w:rsidRPr="00770EE7" w:rsidRDefault="00F5176B">
          <w:pPr>
            <w:pStyle w:val="TOC3"/>
            <w:tabs>
              <w:tab w:val="left" w:pos="3515"/>
            </w:tabs>
            <w:rPr>
              <w:rFonts w:asciiTheme="minorHAnsi" w:eastAsiaTheme="minorEastAsia" w:hAnsiTheme="minorHAnsi" w:cstheme="minorBidi"/>
              <w:iCs w:val="0"/>
              <w:noProof/>
              <w:sz w:val="20"/>
              <w:szCs w:val="20"/>
              <w:lang w:val="en-US"/>
            </w:rPr>
          </w:pPr>
          <w:hyperlink w:anchor="_Toc473884295" w:history="1">
            <w:r w:rsidR="00F73D36" w:rsidRPr="00770EE7">
              <w:rPr>
                <w:rStyle w:val="Hyperlink"/>
                <w:noProof/>
              </w:rPr>
              <w:t>1.5.2.</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Approaches per sector</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_Toc473884295 \h </w:instrText>
            </w:r>
            <w:r w:rsidRPr="00770EE7">
              <w:rPr>
                <w:noProof/>
                <w:webHidden/>
                <w:sz w:val="20"/>
                <w:szCs w:val="20"/>
              </w:rPr>
            </w:r>
            <w:r w:rsidRPr="00770EE7">
              <w:rPr>
                <w:noProof/>
                <w:webHidden/>
                <w:sz w:val="20"/>
                <w:szCs w:val="20"/>
              </w:rPr>
              <w:fldChar w:fldCharType="separate"/>
            </w:r>
            <w:r w:rsidR="001B6C5A">
              <w:rPr>
                <w:noProof/>
                <w:webHidden/>
                <w:sz w:val="20"/>
                <w:szCs w:val="20"/>
              </w:rPr>
              <w:t>6</w:t>
            </w:r>
            <w:r w:rsidRPr="00770EE7">
              <w:rPr>
                <w:noProof/>
                <w:webHidden/>
                <w:sz w:val="20"/>
                <w:szCs w:val="20"/>
              </w:rPr>
              <w:fldChar w:fldCharType="end"/>
            </w:r>
          </w:hyperlink>
        </w:p>
        <w:p w:rsidR="00F73D36" w:rsidRPr="00770EE7" w:rsidRDefault="00F5176B">
          <w:pPr>
            <w:pStyle w:val="TOC3"/>
            <w:tabs>
              <w:tab w:val="left" w:pos="3515"/>
            </w:tabs>
            <w:rPr>
              <w:rFonts w:asciiTheme="minorHAnsi" w:eastAsiaTheme="minorEastAsia" w:hAnsiTheme="minorHAnsi" w:cstheme="minorBidi"/>
              <w:iCs w:val="0"/>
              <w:noProof/>
              <w:sz w:val="20"/>
              <w:szCs w:val="20"/>
              <w:lang w:val="en-US"/>
            </w:rPr>
          </w:pPr>
          <w:hyperlink w:anchor="_Toc473884296" w:history="1">
            <w:r w:rsidR="00F73D36" w:rsidRPr="00770EE7">
              <w:rPr>
                <w:rStyle w:val="Hyperlink"/>
                <w:noProof/>
              </w:rPr>
              <w:t>1.5.3.</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Link to the Chemicals in Products Programme</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_Toc473884296 \h </w:instrText>
            </w:r>
            <w:r w:rsidRPr="00770EE7">
              <w:rPr>
                <w:noProof/>
                <w:webHidden/>
                <w:sz w:val="20"/>
                <w:szCs w:val="20"/>
              </w:rPr>
            </w:r>
            <w:r w:rsidRPr="00770EE7">
              <w:rPr>
                <w:noProof/>
                <w:webHidden/>
                <w:sz w:val="20"/>
                <w:szCs w:val="20"/>
              </w:rPr>
              <w:fldChar w:fldCharType="separate"/>
            </w:r>
            <w:r w:rsidR="001B6C5A">
              <w:rPr>
                <w:noProof/>
                <w:webHidden/>
                <w:sz w:val="20"/>
                <w:szCs w:val="20"/>
              </w:rPr>
              <w:t>8</w:t>
            </w:r>
            <w:r w:rsidRPr="00770EE7">
              <w:rPr>
                <w:noProof/>
                <w:webHidden/>
                <w:sz w:val="20"/>
                <w:szCs w:val="20"/>
              </w:rPr>
              <w:fldChar w:fldCharType="end"/>
            </w:r>
          </w:hyperlink>
        </w:p>
        <w:p w:rsidR="00F73D36" w:rsidRPr="00770EE7" w:rsidRDefault="00F5176B">
          <w:pPr>
            <w:pStyle w:val="TOC2"/>
            <w:rPr>
              <w:rFonts w:asciiTheme="minorHAnsi" w:eastAsiaTheme="minorEastAsia" w:hAnsiTheme="minorHAnsi" w:cstheme="minorBidi"/>
              <w:noProof/>
              <w:sz w:val="20"/>
              <w:szCs w:val="20"/>
              <w:lang w:val="en-US"/>
            </w:rPr>
          </w:pPr>
          <w:hyperlink w:anchor="_Toc473884297" w:history="1">
            <w:r w:rsidR="00F73D36" w:rsidRPr="00770EE7">
              <w:rPr>
                <w:rStyle w:val="Hyperlink"/>
                <w:noProof/>
              </w:rPr>
              <w:t>1.6.</w:t>
            </w:r>
            <w:r w:rsidR="00F73D36" w:rsidRPr="00770EE7">
              <w:rPr>
                <w:rFonts w:asciiTheme="minorHAnsi" w:eastAsiaTheme="minorEastAsia" w:hAnsiTheme="minorHAnsi" w:cstheme="minorBidi"/>
                <w:noProof/>
                <w:sz w:val="20"/>
                <w:szCs w:val="20"/>
                <w:lang w:val="en-US"/>
              </w:rPr>
              <w:tab/>
            </w:r>
            <w:r w:rsidR="00F73D36" w:rsidRPr="00770EE7">
              <w:rPr>
                <w:rStyle w:val="Hyperlink"/>
                <w:noProof/>
              </w:rPr>
              <w:t>Benefits of waste prevention and minimization</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_Toc473884297 \h </w:instrText>
            </w:r>
            <w:r w:rsidRPr="00770EE7">
              <w:rPr>
                <w:noProof/>
                <w:webHidden/>
                <w:sz w:val="20"/>
                <w:szCs w:val="20"/>
              </w:rPr>
            </w:r>
            <w:r w:rsidRPr="00770EE7">
              <w:rPr>
                <w:noProof/>
                <w:webHidden/>
                <w:sz w:val="20"/>
                <w:szCs w:val="20"/>
              </w:rPr>
              <w:fldChar w:fldCharType="separate"/>
            </w:r>
            <w:r w:rsidR="001B6C5A">
              <w:rPr>
                <w:noProof/>
                <w:webHidden/>
                <w:sz w:val="20"/>
                <w:szCs w:val="20"/>
              </w:rPr>
              <w:t>8</w:t>
            </w:r>
            <w:r w:rsidRPr="00770EE7">
              <w:rPr>
                <w:noProof/>
                <w:webHidden/>
                <w:sz w:val="20"/>
                <w:szCs w:val="20"/>
              </w:rPr>
              <w:fldChar w:fldCharType="end"/>
            </w:r>
          </w:hyperlink>
        </w:p>
        <w:p w:rsidR="00F73D36" w:rsidRPr="00770EE7" w:rsidRDefault="00F5176B">
          <w:pPr>
            <w:pStyle w:val="TOC1"/>
            <w:rPr>
              <w:rFonts w:asciiTheme="minorHAnsi" w:eastAsiaTheme="minorEastAsia" w:hAnsiTheme="minorHAnsi" w:cstheme="minorBidi"/>
              <w:bCs w:val="0"/>
              <w:noProof/>
              <w:sz w:val="20"/>
              <w:szCs w:val="20"/>
              <w:lang w:val="en-US"/>
            </w:rPr>
          </w:pPr>
          <w:hyperlink w:anchor="_Toc473884298" w:history="1">
            <w:r w:rsidR="00F73D36" w:rsidRPr="00770EE7">
              <w:rPr>
                <w:rStyle w:val="Hyperlink"/>
                <w:noProof/>
              </w:rPr>
              <w:t>2.</w:t>
            </w:r>
            <w:r w:rsidR="00F73D36" w:rsidRPr="00770EE7">
              <w:rPr>
                <w:rFonts w:asciiTheme="minorHAnsi" w:eastAsiaTheme="minorEastAsia" w:hAnsiTheme="minorHAnsi" w:cstheme="minorBidi"/>
                <w:bCs w:val="0"/>
                <w:noProof/>
                <w:sz w:val="20"/>
                <w:szCs w:val="20"/>
                <w:lang w:val="en-US"/>
              </w:rPr>
              <w:tab/>
            </w:r>
            <w:r w:rsidR="00F73D36" w:rsidRPr="00770EE7">
              <w:rPr>
                <w:rStyle w:val="Hyperlink"/>
                <w:noProof/>
              </w:rPr>
              <w:t>Planning strategies for achieving waste prevention and minimization</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_Toc473884298 \h </w:instrText>
            </w:r>
            <w:r w:rsidRPr="00770EE7">
              <w:rPr>
                <w:noProof/>
                <w:webHidden/>
                <w:sz w:val="20"/>
                <w:szCs w:val="20"/>
              </w:rPr>
            </w:r>
            <w:r w:rsidRPr="00770EE7">
              <w:rPr>
                <w:noProof/>
                <w:webHidden/>
                <w:sz w:val="20"/>
                <w:szCs w:val="20"/>
              </w:rPr>
              <w:fldChar w:fldCharType="separate"/>
            </w:r>
            <w:r w:rsidR="001B6C5A">
              <w:rPr>
                <w:noProof/>
                <w:webHidden/>
                <w:sz w:val="20"/>
                <w:szCs w:val="20"/>
              </w:rPr>
              <w:t>9</w:t>
            </w:r>
            <w:r w:rsidRPr="00770EE7">
              <w:rPr>
                <w:noProof/>
                <w:webHidden/>
                <w:sz w:val="20"/>
                <w:szCs w:val="20"/>
              </w:rPr>
              <w:fldChar w:fldCharType="end"/>
            </w:r>
          </w:hyperlink>
        </w:p>
        <w:p w:rsidR="00F73D36" w:rsidRPr="00770EE7" w:rsidRDefault="00F5176B">
          <w:pPr>
            <w:pStyle w:val="TOC2"/>
            <w:rPr>
              <w:rFonts w:asciiTheme="minorHAnsi" w:eastAsiaTheme="minorEastAsia" w:hAnsiTheme="minorHAnsi" w:cstheme="minorBidi"/>
              <w:noProof/>
              <w:sz w:val="20"/>
              <w:szCs w:val="20"/>
              <w:lang w:val="en-US"/>
            </w:rPr>
          </w:pPr>
          <w:hyperlink w:anchor="_Toc473884299" w:history="1">
            <w:r w:rsidR="00F73D36" w:rsidRPr="00770EE7">
              <w:rPr>
                <w:rStyle w:val="Hyperlink"/>
                <w:noProof/>
              </w:rPr>
              <w:t>2.1.</w:t>
            </w:r>
            <w:r w:rsidR="00F73D36" w:rsidRPr="00770EE7">
              <w:rPr>
                <w:rFonts w:asciiTheme="minorHAnsi" w:eastAsiaTheme="minorEastAsia" w:hAnsiTheme="minorHAnsi" w:cstheme="minorBidi"/>
                <w:noProof/>
                <w:sz w:val="20"/>
                <w:szCs w:val="20"/>
                <w:lang w:val="en-US"/>
              </w:rPr>
              <w:tab/>
            </w:r>
            <w:r w:rsidR="00F73D36" w:rsidRPr="00770EE7">
              <w:rPr>
                <w:rStyle w:val="Hyperlink"/>
                <w:noProof/>
              </w:rPr>
              <w:t>Preparation/getting started</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_Toc473884299 \h </w:instrText>
            </w:r>
            <w:r w:rsidRPr="00770EE7">
              <w:rPr>
                <w:noProof/>
                <w:webHidden/>
                <w:sz w:val="20"/>
                <w:szCs w:val="20"/>
              </w:rPr>
            </w:r>
            <w:r w:rsidRPr="00770EE7">
              <w:rPr>
                <w:noProof/>
                <w:webHidden/>
                <w:sz w:val="20"/>
                <w:szCs w:val="20"/>
              </w:rPr>
              <w:fldChar w:fldCharType="separate"/>
            </w:r>
            <w:r w:rsidR="001B6C5A">
              <w:rPr>
                <w:noProof/>
                <w:webHidden/>
                <w:sz w:val="20"/>
                <w:szCs w:val="20"/>
              </w:rPr>
              <w:t>9</w:t>
            </w:r>
            <w:r w:rsidRPr="00770EE7">
              <w:rPr>
                <w:noProof/>
                <w:webHidden/>
                <w:sz w:val="20"/>
                <w:szCs w:val="20"/>
              </w:rPr>
              <w:fldChar w:fldCharType="end"/>
            </w:r>
          </w:hyperlink>
        </w:p>
        <w:p w:rsidR="00F73D36" w:rsidRPr="00770EE7" w:rsidRDefault="00F5176B">
          <w:pPr>
            <w:pStyle w:val="TOC2"/>
            <w:rPr>
              <w:rFonts w:asciiTheme="minorHAnsi" w:eastAsiaTheme="minorEastAsia" w:hAnsiTheme="minorHAnsi" w:cstheme="minorBidi"/>
              <w:noProof/>
              <w:sz w:val="20"/>
              <w:szCs w:val="20"/>
              <w:lang w:val="en-US"/>
            </w:rPr>
          </w:pPr>
          <w:hyperlink w:anchor="_Toc473884300" w:history="1">
            <w:r w:rsidR="00F73D36" w:rsidRPr="00770EE7">
              <w:rPr>
                <w:rStyle w:val="Hyperlink"/>
                <w:noProof/>
              </w:rPr>
              <w:t>2.2.</w:t>
            </w:r>
            <w:r w:rsidR="00F73D36" w:rsidRPr="00770EE7">
              <w:rPr>
                <w:rFonts w:asciiTheme="minorHAnsi" w:eastAsiaTheme="minorEastAsia" w:hAnsiTheme="minorHAnsi" w:cstheme="minorBidi"/>
                <w:noProof/>
                <w:sz w:val="20"/>
                <w:szCs w:val="20"/>
                <w:lang w:val="en-US"/>
              </w:rPr>
              <w:tab/>
            </w:r>
            <w:r w:rsidR="00F73D36" w:rsidRPr="00770EE7">
              <w:rPr>
                <w:rStyle w:val="Hyperlink"/>
                <w:noProof/>
              </w:rPr>
              <w:t>Assessing the situation</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_Toc473884300 \h </w:instrText>
            </w:r>
            <w:r w:rsidRPr="00770EE7">
              <w:rPr>
                <w:noProof/>
                <w:webHidden/>
                <w:sz w:val="20"/>
                <w:szCs w:val="20"/>
              </w:rPr>
            </w:r>
            <w:r w:rsidRPr="00770EE7">
              <w:rPr>
                <w:noProof/>
                <w:webHidden/>
                <w:sz w:val="20"/>
                <w:szCs w:val="20"/>
              </w:rPr>
              <w:fldChar w:fldCharType="separate"/>
            </w:r>
            <w:r w:rsidR="001B6C5A">
              <w:rPr>
                <w:noProof/>
                <w:webHidden/>
                <w:sz w:val="20"/>
                <w:szCs w:val="20"/>
              </w:rPr>
              <w:t>9</w:t>
            </w:r>
            <w:r w:rsidRPr="00770EE7">
              <w:rPr>
                <w:noProof/>
                <w:webHidden/>
                <w:sz w:val="20"/>
                <w:szCs w:val="20"/>
              </w:rPr>
              <w:fldChar w:fldCharType="end"/>
            </w:r>
          </w:hyperlink>
        </w:p>
        <w:p w:rsidR="00F73D36" w:rsidRPr="00770EE7" w:rsidRDefault="00F5176B">
          <w:pPr>
            <w:pStyle w:val="TOC2"/>
            <w:rPr>
              <w:rFonts w:asciiTheme="minorHAnsi" w:eastAsiaTheme="minorEastAsia" w:hAnsiTheme="minorHAnsi" w:cstheme="minorBidi"/>
              <w:noProof/>
              <w:sz w:val="20"/>
              <w:szCs w:val="20"/>
              <w:lang w:val="en-US"/>
            </w:rPr>
          </w:pPr>
          <w:hyperlink w:anchor="_Toc473884301" w:history="1">
            <w:r w:rsidR="00F73D36" w:rsidRPr="00770EE7">
              <w:rPr>
                <w:rStyle w:val="Hyperlink"/>
                <w:noProof/>
                <w:lang w:eastAsia="ar-SA"/>
              </w:rPr>
              <w:t>2.3.</w:t>
            </w:r>
            <w:r w:rsidR="00F73D36" w:rsidRPr="00770EE7">
              <w:rPr>
                <w:rFonts w:asciiTheme="minorHAnsi" w:eastAsiaTheme="minorEastAsia" w:hAnsiTheme="minorHAnsi" w:cstheme="minorBidi"/>
                <w:noProof/>
                <w:sz w:val="20"/>
                <w:szCs w:val="20"/>
                <w:lang w:val="en-US"/>
              </w:rPr>
              <w:tab/>
            </w:r>
            <w:r w:rsidR="00F73D36" w:rsidRPr="00770EE7">
              <w:rPr>
                <w:rStyle w:val="Hyperlink"/>
                <w:noProof/>
                <w:lang w:eastAsia="ar-SA"/>
              </w:rPr>
              <w:t>Setting priorities</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_Toc473884301 \h </w:instrText>
            </w:r>
            <w:r w:rsidRPr="00770EE7">
              <w:rPr>
                <w:noProof/>
                <w:webHidden/>
                <w:sz w:val="20"/>
                <w:szCs w:val="20"/>
              </w:rPr>
            </w:r>
            <w:r w:rsidRPr="00770EE7">
              <w:rPr>
                <w:noProof/>
                <w:webHidden/>
                <w:sz w:val="20"/>
                <w:szCs w:val="20"/>
              </w:rPr>
              <w:fldChar w:fldCharType="separate"/>
            </w:r>
            <w:r w:rsidR="001B6C5A">
              <w:rPr>
                <w:noProof/>
                <w:webHidden/>
                <w:sz w:val="20"/>
                <w:szCs w:val="20"/>
              </w:rPr>
              <w:t>10</w:t>
            </w:r>
            <w:r w:rsidRPr="00770EE7">
              <w:rPr>
                <w:noProof/>
                <w:webHidden/>
                <w:sz w:val="20"/>
                <w:szCs w:val="20"/>
              </w:rPr>
              <w:fldChar w:fldCharType="end"/>
            </w:r>
          </w:hyperlink>
        </w:p>
        <w:p w:rsidR="00F73D36" w:rsidRPr="00770EE7" w:rsidRDefault="00F5176B">
          <w:pPr>
            <w:pStyle w:val="TOC3"/>
            <w:tabs>
              <w:tab w:val="left" w:pos="3515"/>
            </w:tabs>
            <w:rPr>
              <w:rFonts w:asciiTheme="minorHAnsi" w:eastAsiaTheme="minorEastAsia" w:hAnsiTheme="minorHAnsi" w:cstheme="minorBidi"/>
              <w:iCs w:val="0"/>
              <w:noProof/>
              <w:sz w:val="20"/>
              <w:szCs w:val="20"/>
              <w:lang w:val="en-US"/>
            </w:rPr>
          </w:pPr>
          <w:hyperlink w:anchor="_Toc473884302" w:history="1">
            <w:r w:rsidR="00F73D36" w:rsidRPr="00770EE7">
              <w:rPr>
                <w:rStyle w:val="Hyperlink"/>
                <w:noProof/>
              </w:rPr>
              <w:t>2.3.1.</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Scope</w:t>
            </w:r>
            <w:r w:rsidR="00F73D36" w:rsidRPr="00770EE7">
              <w:rPr>
                <w:noProof/>
                <w:webHidden/>
                <w:sz w:val="20"/>
                <w:szCs w:val="20"/>
              </w:rPr>
              <w:tab/>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_Toc473884302 \h </w:instrText>
            </w:r>
            <w:r w:rsidRPr="00770EE7">
              <w:rPr>
                <w:noProof/>
                <w:webHidden/>
                <w:sz w:val="20"/>
                <w:szCs w:val="20"/>
              </w:rPr>
            </w:r>
            <w:r w:rsidRPr="00770EE7">
              <w:rPr>
                <w:noProof/>
                <w:webHidden/>
                <w:sz w:val="20"/>
                <w:szCs w:val="20"/>
              </w:rPr>
              <w:fldChar w:fldCharType="separate"/>
            </w:r>
            <w:r w:rsidR="001B6C5A">
              <w:rPr>
                <w:noProof/>
                <w:webHidden/>
                <w:sz w:val="20"/>
                <w:szCs w:val="20"/>
              </w:rPr>
              <w:t>10</w:t>
            </w:r>
            <w:r w:rsidRPr="00770EE7">
              <w:rPr>
                <w:noProof/>
                <w:webHidden/>
                <w:sz w:val="20"/>
                <w:szCs w:val="20"/>
              </w:rPr>
              <w:fldChar w:fldCharType="end"/>
            </w:r>
          </w:hyperlink>
        </w:p>
        <w:p w:rsidR="00F73D36" w:rsidRPr="00770EE7" w:rsidRDefault="00F5176B">
          <w:pPr>
            <w:pStyle w:val="TOC3"/>
            <w:tabs>
              <w:tab w:val="left" w:pos="3515"/>
            </w:tabs>
            <w:rPr>
              <w:rFonts w:asciiTheme="minorHAnsi" w:eastAsiaTheme="minorEastAsia" w:hAnsiTheme="minorHAnsi" w:cstheme="minorBidi"/>
              <w:iCs w:val="0"/>
              <w:noProof/>
              <w:sz w:val="20"/>
              <w:szCs w:val="20"/>
              <w:lang w:val="en-US"/>
            </w:rPr>
          </w:pPr>
          <w:hyperlink w:anchor="_Toc473884303" w:history="1">
            <w:r w:rsidR="00F73D36" w:rsidRPr="00770EE7">
              <w:rPr>
                <w:rStyle w:val="Hyperlink"/>
                <w:noProof/>
              </w:rPr>
              <w:t>2.3.2.</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Key stakeholders</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_Toc473884303 \h </w:instrText>
            </w:r>
            <w:r w:rsidRPr="00770EE7">
              <w:rPr>
                <w:noProof/>
                <w:webHidden/>
                <w:sz w:val="20"/>
                <w:szCs w:val="20"/>
              </w:rPr>
            </w:r>
            <w:r w:rsidRPr="00770EE7">
              <w:rPr>
                <w:noProof/>
                <w:webHidden/>
                <w:sz w:val="20"/>
                <w:szCs w:val="20"/>
              </w:rPr>
              <w:fldChar w:fldCharType="separate"/>
            </w:r>
            <w:r w:rsidR="001B6C5A">
              <w:rPr>
                <w:noProof/>
                <w:webHidden/>
                <w:sz w:val="20"/>
                <w:szCs w:val="20"/>
              </w:rPr>
              <w:t>10</w:t>
            </w:r>
            <w:r w:rsidRPr="00770EE7">
              <w:rPr>
                <w:noProof/>
                <w:webHidden/>
                <w:sz w:val="20"/>
                <w:szCs w:val="20"/>
              </w:rPr>
              <w:fldChar w:fldCharType="end"/>
            </w:r>
          </w:hyperlink>
        </w:p>
        <w:p w:rsidR="00F73D36" w:rsidRPr="00770EE7" w:rsidRDefault="00F5176B">
          <w:pPr>
            <w:pStyle w:val="TOC3"/>
            <w:tabs>
              <w:tab w:val="left" w:pos="3515"/>
            </w:tabs>
            <w:rPr>
              <w:rFonts w:asciiTheme="minorHAnsi" w:eastAsiaTheme="minorEastAsia" w:hAnsiTheme="minorHAnsi" w:cstheme="minorBidi"/>
              <w:iCs w:val="0"/>
              <w:noProof/>
              <w:sz w:val="20"/>
              <w:szCs w:val="20"/>
              <w:lang w:val="en-US"/>
            </w:rPr>
          </w:pPr>
          <w:hyperlink w:anchor="_Toc473884304" w:history="1">
            <w:r w:rsidR="00F73D36" w:rsidRPr="00770EE7">
              <w:rPr>
                <w:rStyle w:val="Hyperlink"/>
                <w:noProof/>
              </w:rPr>
              <w:t>2.3.3.</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Waste streams</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_Toc473884304 \h </w:instrText>
            </w:r>
            <w:r w:rsidRPr="00770EE7">
              <w:rPr>
                <w:noProof/>
                <w:webHidden/>
                <w:sz w:val="20"/>
                <w:szCs w:val="20"/>
              </w:rPr>
            </w:r>
            <w:r w:rsidRPr="00770EE7">
              <w:rPr>
                <w:noProof/>
                <w:webHidden/>
                <w:sz w:val="20"/>
                <w:szCs w:val="20"/>
              </w:rPr>
              <w:fldChar w:fldCharType="separate"/>
            </w:r>
            <w:r w:rsidR="001B6C5A">
              <w:rPr>
                <w:noProof/>
                <w:webHidden/>
                <w:sz w:val="20"/>
                <w:szCs w:val="20"/>
              </w:rPr>
              <w:t>11</w:t>
            </w:r>
            <w:r w:rsidRPr="00770EE7">
              <w:rPr>
                <w:noProof/>
                <w:webHidden/>
                <w:sz w:val="20"/>
                <w:szCs w:val="20"/>
              </w:rPr>
              <w:fldChar w:fldCharType="end"/>
            </w:r>
          </w:hyperlink>
        </w:p>
        <w:p w:rsidR="00F73D36" w:rsidRPr="00770EE7" w:rsidRDefault="00F5176B">
          <w:pPr>
            <w:pStyle w:val="TOC3"/>
            <w:tabs>
              <w:tab w:val="left" w:pos="3515"/>
            </w:tabs>
            <w:rPr>
              <w:rFonts w:asciiTheme="minorHAnsi" w:eastAsiaTheme="minorEastAsia" w:hAnsiTheme="minorHAnsi" w:cstheme="minorBidi"/>
              <w:iCs w:val="0"/>
              <w:noProof/>
              <w:sz w:val="20"/>
              <w:szCs w:val="20"/>
              <w:lang w:val="en-US"/>
            </w:rPr>
          </w:pPr>
          <w:hyperlink w:anchor="_Toc473884305" w:history="1">
            <w:r w:rsidR="00F73D36" w:rsidRPr="00770EE7">
              <w:rPr>
                <w:rStyle w:val="Hyperlink"/>
                <w:noProof/>
              </w:rPr>
              <w:t>2.3.4.</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Phases of the life-cycle</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_Toc473884305 \h </w:instrText>
            </w:r>
            <w:r w:rsidRPr="00770EE7">
              <w:rPr>
                <w:noProof/>
                <w:webHidden/>
                <w:sz w:val="20"/>
                <w:szCs w:val="20"/>
              </w:rPr>
            </w:r>
            <w:r w:rsidRPr="00770EE7">
              <w:rPr>
                <w:noProof/>
                <w:webHidden/>
                <w:sz w:val="20"/>
                <w:szCs w:val="20"/>
              </w:rPr>
              <w:fldChar w:fldCharType="separate"/>
            </w:r>
            <w:r w:rsidR="001B6C5A">
              <w:rPr>
                <w:noProof/>
                <w:webHidden/>
                <w:sz w:val="20"/>
                <w:szCs w:val="20"/>
              </w:rPr>
              <w:t>12</w:t>
            </w:r>
            <w:r w:rsidRPr="00770EE7">
              <w:rPr>
                <w:noProof/>
                <w:webHidden/>
                <w:sz w:val="20"/>
                <w:szCs w:val="20"/>
              </w:rPr>
              <w:fldChar w:fldCharType="end"/>
            </w:r>
          </w:hyperlink>
        </w:p>
        <w:p w:rsidR="00F73D36" w:rsidRPr="00770EE7" w:rsidRDefault="00F5176B">
          <w:pPr>
            <w:pStyle w:val="TOC3"/>
            <w:tabs>
              <w:tab w:val="left" w:pos="3515"/>
            </w:tabs>
            <w:rPr>
              <w:rFonts w:asciiTheme="minorHAnsi" w:eastAsiaTheme="minorEastAsia" w:hAnsiTheme="minorHAnsi" w:cstheme="minorBidi"/>
              <w:iCs w:val="0"/>
              <w:noProof/>
              <w:sz w:val="20"/>
              <w:szCs w:val="20"/>
              <w:lang w:val="en-US"/>
            </w:rPr>
          </w:pPr>
          <w:hyperlink w:anchor="_Toc473884306" w:history="1">
            <w:r w:rsidR="00F73D36" w:rsidRPr="00770EE7">
              <w:rPr>
                <w:rStyle w:val="Hyperlink"/>
                <w:noProof/>
              </w:rPr>
              <w:t>2.3.5.</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Targets</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_Toc473884306 \h </w:instrText>
            </w:r>
            <w:r w:rsidRPr="00770EE7">
              <w:rPr>
                <w:noProof/>
                <w:webHidden/>
                <w:sz w:val="20"/>
                <w:szCs w:val="20"/>
              </w:rPr>
            </w:r>
            <w:r w:rsidRPr="00770EE7">
              <w:rPr>
                <w:noProof/>
                <w:webHidden/>
                <w:sz w:val="20"/>
                <w:szCs w:val="20"/>
              </w:rPr>
              <w:fldChar w:fldCharType="separate"/>
            </w:r>
            <w:r w:rsidR="001B6C5A">
              <w:rPr>
                <w:noProof/>
                <w:webHidden/>
                <w:sz w:val="20"/>
                <w:szCs w:val="20"/>
              </w:rPr>
              <w:t>13</w:t>
            </w:r>
            <w:r w:rsidRPr="00770EE7">
              <w:rPr>
                <w:noProof/>
                <w:webHidden/>
                <w:sz w:val="20"/>
                <w:szCs w:val="20"/>
              </w:rPr>
              <w:fldChar w:fldCharType="end"/>
            </w:r>
          </w:hyperlink>
        </w:p>
        <w:p w:rsidR="00F73D36" w:rsidRPr="00770EE7" w:rsidRDefault="00F5176B">
          <w:pPr>
            <w:pStyle w:val="TOC2"/>
            <w:rPr>
              <w:rFonts w:asciiTheme="minorHAnsi" w:eastAsiaTheme="minorEastAsia" w:hAnsiTheme="minorHAnsi" w:cstheme="minorBidi"/>
              <w:noProof/>
              <w:sz w:val="20"/>
              <w:szCs w:val="20"/>
              <w:lang w:val="en-US"/>
            </w:rPr>
          </w:pPr>
          <w:hyperlink w:anchor="_Toc473884307" w:history="1">
            <w:r w:rsidR="00F73D36" w:rsidRPr="00770EE7">
              <w:rPr>
                <w:rStyle w:val="Hyperlink"/>
                <w:noProof/>
              </w:rPr>
              <w:t>2.4.</w:t>
            </w:r>
            <w:r w:rsidR="00F73D36" w:rsidRPr="00770EE7">
              <w:rPr>
                <w:rFonts w:asciiTheme="minorHAnsi" w:eastAsiaTheme="minorEastAsia" w:hAnsiTheme="minorHAnsi" w:cstheme="minorBidi"/>
                <w:noProof/>
                <w:sz w:val="20"/>
                <w:szCs w:val="20"/>
                <w:lang w:val="en-US"/>
              </w:rPr>
              <w:tab/>
            </w:r>
            <w:r w:rsidR="00F73D36" w:rsidRPr="00770EE7">
              <w:rPr>
                <w:rStyle w:val="Hyperlink"/>
                <w:noProof/>
              </w:rPr>
              <w:t>Identifying means of implementation</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_Toc473884307 \h </w:instrText>
            </w:r>
            <w:r w:rsidRPr="00770EE7">
              <w:rPr>
                <w:noProof/>
                <w:webHidden/>
                <w:sz w:val="20"/>
                <w:szCs w:val="20"/>
              </w:rPr>
            </w:r>
            <w:r w:rsidRPr="00770EE7">
              <w:rPr>
                <w:noProof/>
                <w:webHidden/>
                <w:sz w:val="20"/>
                <w:szCs w:val="20"/>
              </w:rPr>
              <w:fldChar w:fldCharType="separate"/>
            </w:r>
            <w:r w:rsidR="001B6C5A">
              <w:rPr>
                <w:noProof/>
                <w:webHidden/>
                <w:sz w:val="20"/>
                <w:szCs w:val="20"/>
              </w:rPr>
              <w:t>14</w:t>
            </w:r>
            <w:r w:rsidRPr="00770EE7">
              <w:rPr>
                <w:noProof/>
                <w:webHidden/>
                <w:sz w:val="20"/>
                <w:szCs w:val="20"/>
              </w:rPr>
              <w:fldChar w:fldCharType="end"/>
            </w:r>
          </w:hyperlink>
        </w:p>
        <w:p w:rsidR="00F73D36" w:rsidRPr="00770EE7" w:rsidRDefault="00F5176B">
          <w:pPr>
            <w:pStyle w:val="TOC2"/>
            <w:rPr>
              <w:rFonts w:asciiTheme="minorHAnsi" w:eastAsiaTheme="minorEastAsia" w:hAnsiTheme="minorHAnsi" w:cstheme="minorBidi"/>
              <w:noProof/>
              <w:sz w:val="20"/>
              <w:szCs w:val="20"/>
              <w:lang w:val="en-US"/>
            </w:rPr>
          </w:pPr>
          <w:hyperlink w:anchor="_Toc473884308" w:history="1">
            <w:r w:rsidR="00F73D36" w:rsidRPr="00770EE7">
              <w:rPr>
                <w:rStyle w:val="Hyperlink"/>
                <w:noProof/>
              </w:rPr>
              <w:t>2.5.</w:t>
            </w:r>
            <w:r w:rsidR="00F73D36" w:rsidRPr="00770EE7">
              <w:rPr>
                <w:rFonts w:asciiTheme="minorHAnsi" w:eastAsiaTheme="minorEastAsia" w:hAnsiTheme="minorHAnsi" w:cstheme="minorBidi"/>
                <w:noProof/>
                <w:sz w:val="20"/>
                <w:szCs w:val="20"/>
                <w:lang w:val="en-US"/>
              </w:rPr>
              <w:tab/>
            </w:r>
            <w:r w:rsidR="00F73D36" w:rsidRPr="00770EE7">
              <w:rPr>
                <w:rStyle w:val="Hyperlink"/>
                <w:noProof/>
              </w:rPr>
              <w:t>Developing a waste prevention and minimization strategy</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_Toc473884308 \h </w:instrText>
            </w:r>
            <w:r w:rsidRPr="00770EE7">
              <w:rPr>
                <w:noProof/>
                <w:webHidden/>
                <w:sz w:val="20"/>
                <w:szCs w:val="20"/>
              </w:rPr>
            </w:r>
            <w:r w:rsidRPr="00770EE7">
              <w:rPr>
                <w:noProof/>
                <w:webHidden/>
                <w:sz w:val="20"/>
                <w:szCs w:val="20"/>
              </w:rPr>
              <w:fldChar w:fldCharType="separate"/>
            </w:r>
            <w:r w:rsidR="001B6C5A">
              <w:rPr>
                <w:noProof/>
                <w:webHidden/>
                <w:sz w:val="20"/>
                <w:szCs w:val="20"/>
              </w:rPr>
              <w:t>14</w:t>
            </w:r>
            <w:r w:rsidRPr="00770EE7">
              <w:rPr>
                <w:noProof/>
                <w:webHidden/>
                <w:sz w:val="20"/>
                <w:szCs w:val="20"/>
              </w:rPr>
              <w:fldChar w:fldCharType="end"/>
            </w:r>
          </w:hyperlink>
        </w:p>
        <w:p w:rsidR="00F73D36" w:rsidRPr="00770EE7" w:rsidRDefault="00F5176B">
          <w:pPr>
            <w:pStyle w:val="TOC2"/>
            <w:rPr>
              <w:rFonts w:asciiTheme="minorHAnsi" w:eastAsiaTheme="minorEastAsia" w:hAnsiTheme="minorHAnsi" w:cstheme="minorBidi"/>
              <w:noProof/>
              <w:sz w:val="20"/>
              <w:szCs w:val="20"/>
              <w:lang w:val="en-US"/>
            </w:rPr>
          </w:pPr>
          <w:hyperlink w:anchor="_Toc473884309" w:history="1">
            <w:r w:rsidR="00F73D36" w:rsidRPr="00770EE7">
              <w:rPr>
                <w:rStyle w:val="Hyperlink"/>
                <w:noProof/>
              </w:rPr>
              <w:t>2.6.</w:t>
            </w:r>
            <w:r w:rsidR="00F73D36" w:rsidRPr="00770EE7">
              <w:rPr>
                <w:rFonts w:asciiTheme="minorHAnsi" w:eastAsiaTheme="minorEastAsia" w:hAnsiTheme="minorHAnsi" w:cstheme="minorBidi"/>
                <w:noProof/>
                <w:sz w:val="20"/>
                <w:szCs w:val="20"/>
                <w:lang w:val="en-US"/>
              </w:rPr>
              <w:tab/>
            </w:r>
            <w:r w:rsidR="00F73D36" w:rsidRPr="00770EE7">
              <w:rPr>
                <w:rStyle w:val="Hyperlink"/>
                <w:noProof/>
              </w:rPr>
              <w:t>Adopting the strategy</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_Toc473884309 \h </w:instrText>
            </w:r>
            <w:r w:rsidRPr="00770EE7">
              <w:rPr>
                <w:noProof/>
                <w:webHidden/>
                <w:sz w:val="20"/>
                <w:szCs w:val="20"/>
              </w:rPr>
            </w:r>
            <w:r w:rsidRPr="00770EE7">
              <w:rPr>
                <w:noProof/>
                <w:webHidden/>
                <w:sz w:val="20"/>
                <w:szCs w:val="20"/>
              </w:rPr>
              <w:fldChar w:fldCharType="separate"/>
            </w:r>
            <w:r w:rsidR="001B6C5A">
              <w:rPr>
                <w:noProof/>
                <w:webHidden/>
                <w:sz w:val="20"/>
                <w:szCs w:val="20"/>
              </w:rPr>
              <w:t>15</w:t>
            </w:r>
            <w:r w:rsidRPr="00770EE7">
              <w:rPr>
                <w:noProof/>
                <w:webHidden/>
                <w:sz w:val="20"/>
                <w:szCs w:val="20"/>
              </w:rPr>
              <w:fldChar w:fldCharType="end"/>
            </w:r>
          </w:hyperlink>
        </w:p>
        <w:p w:rsidR="00F73D36" w:rsidRPr="00770EE7" w:rsidRDefault="00F5176B">
          <w:pPr>
            <w:pStyle w:val="TOC2"/>
            <w:rPr>
              <w:rFonts w:asciiTheme="minorHAnsi" w:eastAsiaTheme="minorEastAsia" w:hAnsiTheme="minorHAnsi" w:cstheme="minorBidi"/>
              <w:noProof/>
              <w:sz w:val="20"/>
              <w:szCs w:val="20"/>
              <w:lang w:val="en-US"/>
            </w:rPr>
          </w:pPr>
          <w:hyperlink w:anchor="_Toc473884310" w:history="1">
            <w:r w:rsidR="00F73D36" w:rsidRPr="00770EE7">
              <w:rPr>
                <w:rStyle w:val="Hyperlink"/>
                <w:noProof/>
              </w:rPr>
              <w:t>2.7.</w:t>
            </w:r>
            <w:r w:rsidR="00F73D36" w:rsidRPr="00770EE7">
              <w:rPr>
                <w:rFonts w:asciiTheme="minorHAnsi" w:eastAsiaTheme="minorEastAsia" w:hAnsiTheme="minorHAnsi" w:cstheme="minorBidi"/>
                <w:noProof/>
                <w:sz w:val="20"/>
                <w:szCs w:val="20"/>
                <w:lang w:val="en-US"/>
              </w:rPr>
              <w:tab/>
            </w:r>
            <w:r w:rsidR="00F73D36" w:rsidRPr="00770EE7">
              <w:rPr>
                <w:rStyle w:val="Hyperlink"/>
                <w:noProof/>
              </w:rPr>
              <w:t>Implementing the strategy</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_Toc473884310 \h </w:instrText>
            </w:r>
            <w:r w:rsidRPr="00770EE7">
              <w:rPr>
                <w:noProof/>
                <w:webHidden/>
                <w:sz w:val="20"/>
                <w:szCs w:val="20"/>
              </w:rPr>
            </w:r>
            <w:r w:rsidRPr="00770EE7">
              <w:rPr>
                <w:noProof/>
                <w:webHidden/>
                <w:sz w:val="20"/>
                <w:szCs w:val="20"/>
              </w:rPr>
              <w:fldChar w:fldCharType="separate"/>
            </w:r>
            <w:r w:rsidR="001B6C5A">
              <w:rPr>
                <w:noProof/>
                <w:webHidden/>
                <w:sz w:val="20"/>
                <w:szCs w:val="20"/>
              </w:rPr>
              <w:t>15</w:t>
            </w:r>
            <w:r w:rsidRPr="00770EE7">
              <w:rPr>
                <w:noProof/>
                <w:webHidden/>
                <w:sz w:val="20"/>
                <w:szCs w:val="20"/>
              </w:rPr>
              <w:fldChar w:fldCharType="end"/>
            </w:r>
          </w:hyperlink>
        </w:p>
        <w:p w:rsidR="00F73D36" w:rsidRPr="00770EE7" w:rsidRDefault="00F5176B">
          <w:pPr>
            <w:pStyle w:val="TOC2"/>
            <w:rPr>
              <w:rFonts w:asciiTheme="minorHAnsi" w:eastAsiaTheme="minorEastAsia" w:hAnsiTheme="minorHAnsi" w:cstheme="minorBidi"/>
              <w:noProof/>
              <w:sz w:val="20"/>
              <w:szCs w:val="20"/>
              <w:lang w:val="en-US"/>
            </w:rPr>
          </w:pPr>
          <w:hyperlink w:anchor="_Toc473884311" w:history="1">
            <w:r w:rsidR="00F73D36" w:rsidRPr="00770EE7">
              <w:rPr>
                <w:rStyle w:val="Hyperlink"/>
                <w:noProof/>
              </w:rPr>
              <w:t>2.8.</w:t>
            </w:r>
            <w:r w:rsidR="00F73D36" w:rsidRPr="00770EE7">
              <w:rPr>
                <w:rFonts w:asciiTheme="minorHAnsi" w:eastAsiaTheme="minorEastAsia" w:hAnsiTheme="minorHAnsi" w:cstheme="minorBidi"/>
                <w:noProof/>
                <w:sz w:val="20"/>
                <w:szCs w:val="20"/>
                <w:lang w:val="en-US"/>
              </w:rPr>
              <w:tab/>
            </w:r>
            <w:r w:rsidR="00F73D36" w:rsidRPr="00770EE7">
              <w:rPr>
                <w:rStyle w:val="Hyperlink"/>
                <w:noProof/>
              </w:rPr>
              <w:t>Monitoring progress</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_Toc473884311 \h </w:instrText>
            </w:r>
            <w:r w:rsidRPr="00770EE7">
              <w:rPr>
                <w:noProof/>
                <w:webHidden/>
                <w:sz w:val="20"/>
                <w:szCs w:val="20"/>
              </w:rPr>
            </w:r>
            <w:r w:rsidRPr="00770EE7">
              <w:rPr>
                <w:noProof/>
                <w:webHidden/>
                <w:sz w:val="20"/>
                <w:szCs w:val="20"/>
              </w:rPr>
              <w:fldChar w:fldCharType="separate"/>
            </w:r>
            <w:r w:rsidR="001B6C5A">
              <w:rPr>
                <w:noProof/>
                <w:webHidden/>
                <w:sz w:val="20"/>
                <w:szCs w:val="20"/>
              </w:rPr>
              <w:t>16</w:t>
            </w:r>
            <w:r w:rsidRPr="00770EE7">
              <w:rPr>
                <w:noProof/>
                <w:webHidden/>
                <w:sz w:val="20"/>
                <w:szCs w:val="20"/>
              </w:rPr>
              <w:fldChar w:fldCharType="end"/>
            </w:r>
          </w:hyperlink>
        </w:p>
        <w:p w:rsidR="00F73D36" w:rsidRPr="00770EE7" w:rsidRDefault="00F5176B">
          <w:pPr>
            <w:pStyle w:val="TOC3"/>
            <w:tabs>
              <w:tab w:val="left" w:pos="3515"/>
            </w:tabs>
            <w:rPr>
              <w:rFonts w:asciiTheme="minorHAnsi" w:eastAsiaTheme="minorEastAsia" w:hAnsiTheme="minorHAnsi" w:cstheme="minorBidi"/>
              <w:iCs w:val="0"/>
              <w:noProof/>
              <w:sz w:val="20"/>
              <w:szCs w:val="20"/>
              <w:lang w:val="en-US"/>
            </w:rPr>
          </w:pPr>
          <w:hyperlink w:anchor="_Toc473884312" w:history="1">
            <w:r w:rsidR="00F73D36" w:rsidRPr="00770EE7">
              <w:rPr>
                <w:rStyle w:val="Hyperlink"/>
                <w:noProof/>
              </w:rPr>
              <w:t>2.8.1.</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Background on waste prevention and minimization indicators</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_Toc473884312 \h </w:instrText>
            </w:r>
            <w:r w:rsidRPr="00770EE7">
              <w:rPr>
                <w:noProof/>
                <w:webHidden/>
                <w:sz w:val="20"/>
                <w:szCs w:val="20"/>
              </w:rPr>
            </w:r>
            <w:r w:rsidRPr="00770EE7">
              <w:rPr>
                <w:noProof/>
                <w:webHidden/>
                <w:sz w:val="20"/>
                <w:szCs w:val="20"/>
              </w:rPr>
              <w:fldChar w:fldCharType="separate"/>
            </w:r>
            <w:r w:rsidR="001B6C5A">
              <w:rPr>
                <w:noProof/>
                <w:webHidden/>
                <w:sz w:val="20"/>
                <w:szCs w:val="20"/>
              </w:rPr>
              <w:t>16</w:t>
            </w:r>
            <w:r w:rsidRPr="00770EE7">
              <w:rPr>
                <w:noProof/>
                <w:webHidden/>
                <w:sz w:val="20"/>
                <w:szCs w:val="20"/>
              </w:rPr>
              <w:fldChar w:fldCharType="end"/>
            </w:r>
          </w:hyperlink>
        </w:p>
        <w:p w:rsidR="00F73D36" w:rsidRPr="00770EE7" w:rsidRDefault="00F5176B">
          <w:pPr>
            <w:pStyle w:val="TOC3"/>
            <w:tabs>
              <w:tab w:val="left" w:pos="3515"/>
            </w:tabs>
            <w:rPr>
              <w:rFonts w:asciiTheme="minorHAnsi" w:eastAsiaTheme="minorEastAsia" w:hAnsiTheme="minorHAnsi" w:cstheme="minorBidi"/>
              <w:iCs w:val="0"/>
              <w:noProof/>
              <w:sz w:val="20"/>
              <w:szCs w:val="20"/>
              <w:lang w:val="en-US"/>
            </w:rPr>
          </w:pPr>
          <w:hyperlink w:anchor="_Toc473884313" w:history="1">
            <w:r w:rsidR="00F73D36" w:rsidRPr="00770EE7">
              <w:rPr>
                <w:rStyle w:val="Hyperlink"/>
                <w:noProof/>
              </w:rPr>
              <w:t>2.8.2.</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Examples of indicators for three waste streams</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_Toc473884313 \h </w:instrText>
            </w:r>
            <w:r w:rsidRPr="00770EE7">
              <w:rPr>
                <w:noProof/>
                <w:webHidden/>
                <w:sz w:val="20"/>
                <w:szCs w:val="20"/>
              </w:rPr>
            </w:r>
            <w:r w:rsidRPr="00770EE7">
              <w:rPr>
                <w:noProof/>
                <w:webHidden/>
                <w:sz w:val="20"/>
                <w:szCs w:val="20"/>
              </w:rPr>
              <w:fldChar w:fldCharType="separate"/>
            </w:r>
            <w:r w:rsidR="001B6C5A">
              <w:rPr>
                <w:noProof/>
                <w:webHidden/>
                <w:sz w:val="20"/>
                <w:szCs w:val="20"/>
              </w:rPr>
              <w:t>17</w:t>
            </w:r>
            <w:r w:rsidRPr="00770EE7">
              <w:rPr>
                <w:noProof/>
                <w:webHidden/>
                <w:sz w:val="20"/>
                <w:szCs w:val="20"/>
              </w:rPr>
              <w:fldChar w:fldCharType="end"/>
            </w:r>
          </w:hyperlink>
        </w:p>
        <w:p w:rsidR="00F73D36" w:rsidRPr="00770EE7" w:rsidRDefault="00F5176B" w:rsidP="00C409D4">
          <w:pPr>
            <w:pStyle w:val="TOC1"/>
            <w:tabs>
              <w:tab w:val="left" w:pos="1985"/>
            </w:tabs>
            <w:ind w:left="1985" w:hanging="709"/>
            <w:rPr>
              <w:rFonts w:asciiTheme="minorHAnsi" w:eastAsiaTheme="minorEastAsia" w:hAnsiTheme="minorHAnsi" w:cstheme="minorBidi"/>
              <w:bCs w:val="0"/>
              <w:noProof/>
              <w:sz w:val="20"/>
              <w:szCs w:val="20"/>
              <w:lang w:val="en-US"/>
            </w:rPr>
          </w:pPr>
          <w:hyperlink w:anchor="_Toc473884314" w:history="1">
            <w:r w:rsidR="00F73D36" w:rsidRPr="00770EE7">
              <w:rPr>
                <w:rStyle w:val="Hyperlink"/>
                <w:noProof/>
              </w:rPr>
              <w:t>Annex</w:t>
            </w:r>
          </w:hyperlink>
          <w:r w:rsidR="00C409D4">
            <w:rPr>
              <w:noProof/>
              <w:sz w:val="20"/>
              <w:szCs w:val="20"/>
            </w:rPr>
            <w:t xml:space="preserve">: </w:t>
          </w:r>
          <w:hyperlink w:anchor="_Toc473884315" w:history="1">
            <w:r w:rsidR="00F73D36" w:rsidRPr="00770EE7">
              <w:rPr>
                <w:rStyle w:val="Hyperlink"/>
                <w:noProof/>
              </w:rPr>
              <w:t xml:space="preserve">Good practices and examples of elements for waste prevention and minimization </w:t>
            </w:r>
            <w:r w:rsidR="00C409D4">
              <w:rPr>
                <w:rStyle w:val="Hyperlink"/>
                <w:noProof/>
              </w:rPr>
              <w:t xml:space="preserve"> </w:t>
            </w:r>
            <w:r w:rsidR="00F73D36" w:rsidRPr="00770EE7">
              <w:rPr>
                <w:rStyle w:val="Hyperlink"/>
                <w:noProof/>
              </w:rPr>
              <w:t>strategies</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_Toc473884315 \h </w:instrText>
            </w:r>
            <w:r w:rsidRPr="00770EE7">
              <w:rPr>
                <w:noProof/>
                <w:webHidden/>
                <w:sz w:val="20"/>
                <w:szCs w:val="20"/>
              </w:rPr>
            </w:r>
            <w:r w:rsidRPr="00770EE7">
              <w:rPr>
                <w:noProof/>
                <w:webHidden/>
                <w:sz w:val="20"/>
                <w:szCs w:val="20"/>
              </w:rPr>
              <w:fldChar w:fldCharType="separate"/>
            </w:r>
            <w:r w:rsidR="001B6C5A">
              <w:rPr>
                <w:noProof/>
                <w:webHidden/>
                <w:sz w:val="20"/>
                <w:szCs w:val="20"/>
              </w:rPr>
              <w:t>19</w:t>
            </w:r>
            <w:r w:rsidRPr="00770EE7">
              <w:rPr>
                <w:noProof/>
                <w:webHidden/>
                <w:sz w:val="20"/>
                <w:szCs w:val="20"/>
              </w:rPr>
              <w:fldChar w:fldCharType="end"/>
            </w:r>
          </w:hyperlink>
        </w:p>
        <w:p w:rsidR="00F73D36" w:rsidRPr="00770EE7" w:rsidRDefault="00F5176B">
          <w:pPr>
            <w:pStyle w:val="TOC2"/>
            <w:rPr>
              <w:rFonts w:asciiTheme="minorHAnsi" w:eastAsiaTheme="minorEastAsia" w:hAnsiTheme="minorHAnsi" w:cstheme="minorBidi"/>
              <w:noProof/>
              <w:sz w:val="20"/>
              <w:szCs w:val="20"/>
              <w:lang w:val="en-US"/>
            </w:rPr>
          </w:pPr>
          <w:hyperlink w:anchor="_Toc473884316" w:history="1">
            <w:r w:rsidR="00F73D36" w:rsidRPr="00770EE7">
              <w:rPr>
                <w:rStyle w:val="Hyperlink"/>
                <w:noProof/>
              </w:rPr>
              <w:t>Outline for presenting practices and examples</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_Toc473884316 \h </w:instrText>
            </w:r>
            <w:r w:rsidRPr="00770EE7">
              <w:rPr>
                <w:noProof/>
                <w:webHidden/>
                <w:sz w:val="20"/>
                <w:szCs w:val="20"/>
              </w:rPr>
            </w:r>
            <w:r w:rsidRPr="00770EE7">
              <w:rPr>
                <w:noProof/>
                <w:webHidden/>
                <w:sz w:val="20"/>
                <w:szCs w:val="20"/>
              </w:rPr>
              <w:fldChar w:fldCharType="separate"/>
            </w:r>
            <w:r w:rsidR="001B6C5A">
              <w:rPr>
                <w:noProof/>
                <w:webHidden/>
                <w:sz w:val="20"/>
                <w:szCs w:val="20"/>
              </w:rPr>
              <w:t>19</w:t>
            </w:r>
            <w:r w:rsidRPr="00770EE7">
              <w:rPr>
                <w:noProof/>
                <w:webHidden/>
                <w:sz w:val="20"/>
                <w:szCs w:val="20"/>
              </w:rPr>
              <w:fldChar w:fldCharType="end"/>
            </w:r>
          </w:hyperlink>
        </w:p>
        <w:p w:rsidR="00F73D36" w:rsidRPr="00770EE7" w:rsidRDefault="00F5176B">
          <w:pPr>
            <w:pStyle w:val="TOC2"/>
            <w:rPr>
              <w:rFonts w:asciiTheme="minorHAnsi" w:eastAsiaTheme="minorEastAsia" w:hAnsiTheme="minorHAnsi" w:cstheme="minorBidi"/>
              <w:noProof/>
              <w:sz w:val="20"/>
              <w:szCs w:val="20"/>
              <w:lang w:val="en-US"/>
            </w:rPr>
          </w:pPr>
          <w:hyperlink w:anchor="_Toc473884317" w:history="1">
            <w:r w:rsidR="00F73D36" w:rsidRPr="00770EE7">
              <w:rPr>
                <w:rStyle w:val="Hyperlink"/>
                <w:noProof/>
              </w:rPr>
              <w:t>A.</w:t>
            </w:r>
            <w:r w:rsidR="00F73D36" w:rsidRPr="00770EE7">
              <w:rPr>
                <w:rFonts w:asciiTheme="minorHAnsi" w:eastAsiaTheme="minorEastAsia" w:hAnsiTheme="minorHAnsi" w:cstheme="minorBidi"/>
                <w:noProof/>
                <w:sz w:val="20"/>
                <w:szCs w:val="20"/>
                <w:lang w:val="en-US"/>
              </w:rPr>
              <w:tab/>
            </w:r>
            <w:r w:rsidR="00F73D36" w:rsidRPr="00770EE7">
              <w:rPr>
                <w:rStyle w:val="Hyperlink"/>
                <w:noProof/>
              </w:rPr>
              <w:t>Sectoral or target group approach: good practices</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_Toc473884317 \h </w:instrText>
            </w:r>
            <w:r w:rsidRPr="00770EE7">
              <w:rPr>
                <w:noProof/>
                <w:webHidden/>
                <w:sz w:val="20"/>
                <w:szCs w:val="20"/>
              </w:rPr>
            </w:r>
            <w:r w:rsidRPr="00770EE7">
              <w:rPr>
                <w:noProof/>
                <w:webHidden/>
                <w:sz w:val="20"/>
                <w:szCs w:val="20"/>
              </w:rPr>
              <w:fldChar w:fldCharType="separate"/>
            </w:r>
            <w:r w:rsidR="001B6C5A">
              <w:rPr>
                <w:noProof/>
                <w:webHidden/>
                <w:sz w:val="20"/>
                <w:szCs w:val="20"/>
              </w:rPr>
              <w:t>19</w:t>
            </w:r>
            <w:r w:rsidRPr="00770EE7">
              <w:rPr>
                <w:noProof/>
                <w:webHidden/>
                <w:sz w:val="20"/>
                <w:szCs w:val="20"/>
              </w:rPr>
              <w:fldChar w:fldCharType="end"/>
            </w:r>
          </w:hyperlink>
        </w:p>
        <w:p w:rsidR="00F73D36" w:rsidRPr="00770EE7" w:rsidRDefault="00F5176B">
          <w:pPr>
            <w:pStyle w:val="TOC3"/>
            <w:tabs>
              <w:tab w:val="left" w:pos="2948"/>
            </w:tabs>
            <w:rPr>
              <w:rFonts w:asciiTheme="minorHAnsi" w:eastAsiaTheme="minorEastAsia" w:hAnsiTheme="minorHAnsi" w:cstheme="minorBidi"/>
              <w:iCs w:val="0"/>
              <w:noProof/>
              <w:sz w:val="20"/>
              <w:szCs w:val="20"/>
              <w:lang w:val="en-US"/>
            </w:rPr>
          </w:pPr>
          <w:hyperlink w:anchor="_Toc473884318" w:history="1">
            <w:r w:rsidR="00F73D36" w:rsidRPr="00770EE7">
              <w:rPr>
                <w:rStyle w:val="Hyperlink"/>
                <w:noProof/>
              </w:rPr>
              <w:t>1.</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Eco-design requirements</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_Toc473884318 \h </w:instrText>
            </w:r>
            <w:r w:rsidRPr="00770EE7">
              <w:rPr>
                <w:noProof/>
                <w:webHidden/>
                <w:sz w:val="20"/>
                <w:szCs w:val="20"/>
              </w:rPr>
            </w:r>
            <w:r w:rsidRPr="00770EE7">
              <w:rPr>
                <w:noProof/>
                <w:webHidden/>
                <w:sz w:val="20"/>
                <w:szCs w:val="20"/>
              </w:rPr>
              <w:fldChar w:fldCharType="separate"/>
            </w:r>
            <w:r w:rsidR="001B6C5A">
              <w:rPr>
                <w:noProof/>
                <w:webHidden/>
                <w:sz w:val="20"/>
                <w:szCs w:val="20"/>
              </w:rPr>
              <w:t>19</w:t>
            </w:r>
            <w:r w:rsidRPr="00770EE7">
              <w:rPr>
                <w:noProof/>
                <w:webHidden/>
                <w:sz w:val="20"/>
                <w:szCs w:val="20"/>
              </w:rPr>
              <w:fldChar w:fldCharType="end"/>
            </w:r>
          </w:hyperlink>
        </w:p>
        <w:p w:rsidR="00F73D36" w:rsidRPr="00770EE7" w:rsidRDefault="00F5176B">
          <w:pPr>
            <w:pStyle w:val="TOC3"/>
            <w:tabs>
              <w:tab w:val="left" w:pos="2948"/>
            </w:tabs>
            <w:rPr>
              <w:rFonts w:asciiTheme="minorHAnsi" w:eastAsiaTheme="minorEastAsia" w:hAnsiTheme="minorHAnsi" w:cstheme="minorBidi"/>
              <w:iCs w:val="0"/>
              <w:noProof/>
              <w:sz w:val="20"/>
              <w:szCs w:val="20"/>
              <w:lang w:val="en-US"/>
            </w:rPr>
          </w:pPr>
          <w:hyperlink w:anchor="_Toc473884319" w:history="1">
            <w:r w:rsidR="00F73D36" w:rsidRPr="00770EE7">
              <w:rPr>
                <w:rStyle w:val="Hyperlink"/>
                <w:noProof/>
              </w:rPr>
              <w:t>2.</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Promotion of eco-design through the provision of tools</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_Toc473884319 \h </w:instrText>
            </w:r>
            <w:r w:rsidRPr="00770EE7">
              <w:rPr>
                <w:noProof/>
                <w:webHidden/>
                <w:sz w:val="20"/>
                <w:szCs w:val="20"/>
              </w:rPr>
            </w:r>
            <w:r w:rsidRPr="00770EE7">
              <w:rPr>
                <w:noProof/>
                <w:webHidden/>
                <w:sz w:val="20"/>
                <w:szCs w:val="20"/>
              </w:rPr>
              <w:fldChar w:fldCharType="separate"/>
            </w:r>
            <w:r w:rsidR="001B6C5A">
              <w:rPr>
                <w:noProof/>
                <w:webHidden/>
                <w:sz w:val="20"/>
                <w:szCs w:val="20"/>
              </w:rPr>
              <w:t>20</w:t>
            </w:r>
            <w:r w:rsidRPr="00770EE7">
              <w:rPr>
                <w:noProof/>
                <w:webHidden/>
                <w:sz w:val="20"/>
                <w:szCs w:val="20"/>
              </w:rPr>
              <w:fldChar w:fldCharType="end"/>
            </w:r>
          </w:hyperlink>
        </w:p>
        <w:p w:rsidR="00F73D36" w:rsidRPr="00770EE7" w:rsidRDefault="00F5176B">
          <w:pPr>
            <w:pStyle w:val="TOC3"/>
            <w:tabs>
              <w:tab w:val="left" w:pos="2948"/>
            </w:tabs>
            <w:rPr>
              <w:rFonts w:asciiTheme="minorHAnsi" w:eastAsiaTheme="minorEastAsia" w:hAnsiTheme="minorHAnsi" w:cstheme="minorBidi"/>
              <w:iCs w:val="0"/>
              <w:noProof/>
              <w:sz w:val="20"/>
              <w:szCs w:val="20"/>
              <w:lang w:val="en-US"/>
            </w:rPr>
          </w:pPr>
          <w:hyperlink w:anchor="_Toc473884320" w:history="1">
            <w:r w:rsidR="00F73D36" w:rsidRPr="00770EE7">
              <w:rPr>
                <w:rStyle w:val="Hyperlink"/>
                <w:noProof/>
              </w:rPr>
              <w:t>3.</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Packaging</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_Toc473884320 \h </w:instrText>
            </w:r>
            <w:r w:rsidRPr="00770EE7">
              <w:rPr>
                <w:noProof/>
                <w:webHidden/>
                <w:sz w:val="20"/>
                <w:szCs w:val="20"/>
              </w:rPr>
            </w:r>
            <w:r w:rsidRPr="00770EE7">
              <w:rPr>
                <w:noProof/>
                <w:webHidden/>
                <w:sz w:val="20"/>
                <w:szCs w:val="20"/>
              </w:rPr>
              <w:fldChar w:fldCharType="separate"/>
            </w:r>
            <w:r w:rsidR="001B6C5A">
              <w:rPr>
                <w:noProof/>
                <w:webHidden/>
                <w:sz w:val="20"/>
                <w:szCs w:val="20"/>
              </w:rPr>
              <w:t>21</w:t>
            </w:r>
            <w:r w:rsidRPr="00770EE7">
              <w:rPr>
                <w:noProof/>
                <w:webHidden/>
                <w:sz w:val="20"/>
                <w:szCs w:val="20"/>
              </w:rPr>
              <w:fldChar w:fldCharType="end"/>
            </w:r>
          </w:hyperlink>
        </w:p>
        <w:p w:rsidR="00F73D36" w:rsidRPr="00770EE7" w:rsidRDefault="00F5176B">
          <w:pPr>
            <w:pStyle w:val="TOC3"/>
            <w:tabs>
              <w:tab w:val="left" w:pos="2948"/>
            </w:tabs>
            <w:rPr>
              <w:rFonts w:asciiTheme="minorHAnsi" w:eastAsiaTheme="minorEastAsia" w:hAnsiTheme="minorHAnsi" w:cstheme="minorBidi"/>
              <w:iCs w:val="0"/>
              <w:noProof/>
              <w:sz w:val="20"/>
              <w:szCs w:val="20"/>
              <w:lang w:val="en-US"/>
            </w:rPr>
          </w:pPr>
          <w:hyperlink w:anchor="_Toc473884321" w:history="1">
            <w:r w:rsidR="00F73D36" w:rsidRPr="00770EE7">
              <w:rPr>
                <w:rStyle w:val="Hyperlink"/>
                <w:noProof/>
              </w:rPr>
              <w:t>4.</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Reuse centres</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_Toc473884321 \h </w:instrText>
            </w:r>
            <w:r w:rsidRPr="00770EE7">
              <w:rPr>
                <w:noProof/>
                <w:webHidden/>
                <w:sz w:val="20"/>
                <w:szCs w:val="20"/>
              </w:rPr>
            </w:r>
            <w:r w:rsidRPr="00770EE7">
              <w:rPr>
                <w:noProof/>
                <w:webHidden/>
                <w:sz w:val="20"/>
                <w:szCs w:val="20"/>
              </w:rPr>
              <w:fldChar w:fldCharType="separate"/>
            </w:r>
            <w:r w:rsidR="001B6C5A">
              <w:rPr>
                <w:noProof/>
                <w:webHidden/>
                <w:sz w:val="20"/>
                <w:szCs w:val="20"/>
              </w:rPr>
              <w:t>22</w:t>
            </w:r>
            <w:r w:rsidRPr="00770EE7">
              <w:rPr>
                <w:noProof/>
                <w:webHidden/>
                <w:sz w:val="20"/>
                <w:szCs w:val="20"/>
              </w:rPr>
              <w:fldChar w:fldCharType="end"/>
            </w:r>
          </w:hyperlink>
        </w:p>
        <w:p w:rsidR="00F73D36" w:rsidRPr="00770EE7" w:rsidRDefault="00F5176B">
          <w:pPr>
            <w:pStyle w:val="TOC3"/>
            <w:tabs>
              <w:tab w:val="left" w:pos="2948"/>
            </w:tabs>
            <w:rPr>
              <w:rFonts w:asciiTheme="minorHAnsi" w:eastAsiaTheme="minorEastAsia" w:hAnsiTheme="minorHAnsi" w:cstheme="minorBidi"/>
              <w:iCs w:val="0"/>
              <w:noProof/>
              <w:sz w:val="20"/>
              <w:szCs w:val="20"/>
              <w:lang w:val="en-US"/>
            </w:rPr>
          </w:pPr>
          <w:hyperlink w:anchor="_Toc473884322" w:history="1">
            <w:r w:rsidR="00F73D36" w:rsidRPr="00770EE7">
              <w:rPr>
                <w:rStyle w:val="Hyperlink"/>
                <w:noProof/>
              </w:rPr>
              <w:t>5.</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Prevention of packaging in the sticker industry</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_Toc473884322 \h </w:instrText>
            </w:r>
            <w:r w:rsidRPr="00770EE7">
              <w:rPr>
                <w:noProof/>
                <w:webHidden/>
                <w:sz w:val="20"/>
                <w:szCs w:val="20"/>
              </w:rPr>
            </w:r>
            <w:r w:rsidRPr="00770EE7">
              <w:rPr>
                <w:noProof/>
                <w:webHidden/>
                <w:sz w:val="20"/>
                <w:szCs w:val="20"/>
              </w:rPr>
              <w:fldChar w:fldCharType="separate"/>
            </w:r>
            <w:r w:rsidR="001B6C5A">
              <w:rPr>
                <w:noProof/>
                <w:webHidden/>
                <w:sz w:val="20"/>
                <w:szCs w:val="20"/>
              </w:rPr>
              <w:t>23</w:t>
            </w:r>
            <w:r w:rsidRPr="00770EE7">
              <w:rPr>
                <w:noProof/>
                <w:webHidden/>
                <w:sz w:val="20"/>
                <w:szCs w:val="20"/>
              </w:rPr>
              <w:fldChar w:fldCharType="end"/>
            </w:r>
          </w:hyperlink>
        </w:p>
        <w:p w:rsidR="00F73D36" w:rsidRPr="00770EE7" w:rsidRDefault="00F5176B">
          <w:pPr>
            <w:pStyle w:val="TOC3"/>
            <w:tabs>
              <w:tab w:val="left" w:pos="2948"/>
            </w:tabs>
            <w:rPr>
              <w:rFonts w:asciiTheme="minorHAnsi" w:eastAsiaTheme="minorEastAsia" w:hAnsiTheme="minorHAnsi" w:cstheme="minorBidi"/>
              <w:iCs w:val="0"/>
              <w:noProof/>
              <w:sz w:val="20"/>
              <w:szCs w:val="20"/>
              <w:lang w:val="en-US"/>
            </w:rPr>
          </w:pPr>
          <w:hyperlink w:anchor="_Toc473884323" w:history="1">
            <w:r w:rsidR="00F73D36" w:rsidRPr="00770EE7">
              <w:rPr>
                <w:rStyle w:val="Hyperlink"/>
                <w:noProof/>
              </w:rPr>
              <w:t>6.</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Perchlorethylene reduction in industrial laundry</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_Toc473884323 \h </w:instrText>
            </w:r>
            <w:r w:rsidRPr="00770EE7">
              <w:rPr>
                <w:noProof/>
                <w:webHidden/>
                <w:sz w:val="20"/>
                <w:szCs w:val="20"/>
              </w:rPr>
            </w:r>
            <w:r w:rsidRPr="00770EE7">
              <w:rPr>
                <w:noProof/>
                <w:webHidden/>
                <w:sz w:val="20"/>
                <w:szCs w:val="20"/>
              </w:rPr>
              <w:fldChar w:fldCharType="separate"/>
            </w:r>
            <w:r w:rsidR="001B6C5A">
              <w:rPr>
                <w:noProof/>
                <w:webHidden/>
                <w:sz w:val="20"/>
                <w:szCs w:val="20"/>
              </w:rPr>
              <w:t>24</w:t>
            </w:r>
            <w:r w:rsidRPr="00770EE7">
              <w:rPr>
                <w:noProof/>
                <w:webHidden/>
                <w:sz w:val="20"/>
                <w:szCs w:val="20"/>
              </w:rPr>
              <w:fldChar w:fldCharType="end"/>
            </w:r>
          </w:hyperlink>
        </w:p>
        <w:p w:rsidR="00F73D36" w:rsidRPr="00770EE7" w:rsidRDefault="00F5176B">
          <w:pPr>
            <w:pStyle w:val="TOC2"/>
            <w:rPr>
              <w:rFonts w:asciiTheme="minorHAnsi" w:eastAsiaTheme="minorEastAsia" w:hAnsiTheme="minorHAnsi" w:cstheme="minorBidi"/>
              <w:noProof/>
              <w:sz w:val="20"/>
              <w:szCs w:val="20"/>
              <w:lang w:val="en-US"/>
            </w:rPr>
          </w:pPr>
          <w:hyperlink w:anchor="_Toc473884324" w:history="1">
            <w:r w:rsidR="00F73D36" w:rsidRPr="00770EE7">
              <w:rPr>
                <w:rStyle w:val="Hyperlink"/>
                <w:noProof/>
              </w:rPr>
              <w:t>B.</w:t>
            </w:r>
            <w:r w:rsidR="00F73D36" w:rsidRPr="00770EE7">
              <w:rPr>
                <w:rFonts w:asciiTheme="minorHAnsi" w:eastAsiaTheme="minorEastAsia" w:hAnsiTheme="minorHAnsi" w:cstheme="minorBidi"/>
                <w:noProof/>
                <w:sz w:val="20"/>
                <w:szCs w:val="20"/>
                <w:lang w:val="en-US"/>
              </w:rPr>
              <w:tab/>
            </w:r>
            <w:r w:rsidR="00F73D36" w:rsidRPr="00770EE7">
              <w:rPr>
                <w:rStyle w:val="Hyperlink"/>
                <w:noProof/>
              </w:rPr>
              <w:t>Waste stream approach: good practices</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_Toc473884324 \h </w:instrText>
            </w:r>
            <w:r w:rsidRPr="00770EE7">
              <w:rPr>
                <w:noProof/>
                <w:webHidden/>
                <w:sz w:val="20"/>
                <w:szCs w:val="20"/>
              </w:rPr>
            </w:r>
            <w:r w:rsidRPr="00770EE7">
              <w:rPr>
                <w:noProof/>
                <w:webHidden/>
                <w:sz w:val="20"/>
                <w:szCs w:val="20"/>
              </w:rPr>
              <w:fldChar w:fldCharType="separate"/>
            </w:r>
            <w:r w:rsidR="001B6C5A">
              <w:rPr>
                <w:noProof/>
                <w:webHidden/>
                <w:sz w:val="20"/>
                <w:szCs w:val="20"/>
              </w:rPr>
              <w:t>25</w:t>
            </w:r>
            <w:r w:rsidRPr="00770EE7">
              <w:rPr>
                <w:noProof/>
                <w:webHidden/>
                <w:sz w:val="20"/>
                <w:szCs w:val="20"/>
              </w:rPr>
              <w:fldChar w:fldCharType="end"/>
            </w:r>
          </w:hyperlink>
        </w:p>
        <w:p w:rsidR="00F73D36" w:rsidRPr="00770EE7" w:rsidRDefault="00F5176B">
          <w:pPr>
            <w:pStyle w:val="TOC3"/>
            <w:tabs>
              <w:tab w:val="left" w:pos="2948"/>
            </w:tabs>
            <w:rPr>
              <w:rFonts w:asciiTheme="minorHAnsi" w:eastAsiaTheme="minorEastAsia" w:hAnsiTheme="minorHAnsi" w:cstheme="minorBidi"/>
              <w:iCs w:val="0"/>
              <w:noProof/>
              <w:sz w:val="20"/>
              <w:szCs w:val="20"/>
              <w:lang w:val="en-US"/>
            </w:rPr>
          </w:pPr>
          <w:hyperlink w:anchor="_Toc473884325" w:history="1">
            <w:r w:rsidR="00F73D36" w:rsidRPr="00770EE7">
              <w:rPr>
                <w:rStyle w:val="Hyperlink"/>
                <w:noProof/>
              </w:rPr>
              <w:t>1.</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 xml:space="preserve">Reduction of </w:t>
            </w:r>
            <w:r w:rsidR="00F73D36" w:rsidRPr="00770EE7">
              <w:rPr>
                <w:rStyle w:val="Hyperlink"/>
                <w:noProof/>
                <w:shd w:val="clear" w:color="auto" w:fill="FFFFFF"/>
              </w:rPr>
              <w:t>waste sand discharged from foundries</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_Toc473884325 \h </w:instrText>
            </w:r>
            <w:r w:rsidRPr="00770EE7">
              <w:rPr>
                <w:noProof/>
                <w:webHidden/>
                <w:sz w:val="20"/>
                <w:szCs w:val="20"/>
              </w:rPr>
            </w:r>
            <w:r w:rsidRPr="00770EE7">
              <w:rPr>
                <w:noProof/>
                <w:webHidden/>
                <w:sz w:val="20"/>
                <w:szCs w:val="20"/>
              </w:rPr>
              <w:fldChar w:fldCharType="separate"/>
            </w:r>
            <w:r w:rsidR="001B6C5A">
              <w:rPr>
                <w:noProof/>
                <w:webHidden/>
                <w:sz w:val="20"/>
                <w:szCs w:val="20"/>
              </w:rPr>
              <w:t>25</w:t>
            </w:r>
            <w:r w:rsidRPr="00770EE7">
              <w:rPr>
                <w:noProof/>
                <w:webHidden/>
                <w:sz w:val="20"/>
                <w:szCs w:val="20"/>
              </w:rPr>
              <w:fldChar w:fldCharType="end"/>
            </w:r>
          </w:hyperlink>
        </w:p>
        <w:p w:rsidR="00F73D36" w:rsidRPr="00770EE7" w:rsidRDefault="00F5176B">
          <w:pPr>
            <w:pStyle w:val="TOC3"/>
            <w:tabs>
              <w:tab w:val="left" w:pos="2948"/>
            </w:tabs>
            <w:rPr>
              <w:rFonts w:asciiTheme="minorHAnsi" w:eastAsiaTheme="minorEastAsia" w:hAnsiTheme="minorHAnsi" w:cstheme="minorBidi"/>
              <w:iCs w:val="0"/>
              <w:noProof/>
              <w:sz w:val="20"/>
              <w:szCs w:val="20"/>
              <w:lang w:val="en-US"/>
            </w:rPr>
          </w:pPr>
          <w:hyperlink w:anchor="_Toc473884326" w:history="1">
            <w:r w:rsidR="00F73D36" w:rsidRPr="00770EE7">
              <w:rPr>
                <w:rStyle w:val="Hyperlink"/>
                <w:noProof/>
              </w:rPr>
              <w:t>2.</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Food waste</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_Toc473884326 \h </w:instrText>
            </w:r>
            <w:r w:rsidRPr="00770EE7">
              <w:rPr>
                <w:noProof/>
                <w:webHidden/>
                <w:sz w:val="20"/>
                <w:szCs w:val="20"/>
              </w:rPr>
            </w:r>
            <w:r w:rsidRPr="00770EE7">
              <w:rPr>
                <w:noProof/>
                <w:webHidden/>
                <w:sz w:val="20"/>
                <w:szCs w:val="20"/>
              </w:rPr>
              <w:fldChar w:fldCharType="separate"/>
            </w:r>
            <w:r w:rsidR="001B6C5A">
              <w:rPr>
                <w:noProof/>
                <w:webHidden/>
                <w:sz w:val="20"/>
                <w:szCs w:val="20"/>
              </w:rPr>
              <w:t>26</w:t>
            </w:r>
            <w:r w:rsidRPr="00770EE7">
              <w:rPr>
                <w:noProof/>
                <w:webHidden/>
                <w:sz w:val="20"/>
                <w:szCs w:val="20"/>
              </w:rPr>
              <w:fldChar w:fldCharType="end"/>
            </w:r>
          </w:hyperlink>
        </w:p>
        <w:p w:rsidR="00F73D36" w:rsidRPr="00770EE7" w:rsidRDefault="00F5176B">
          <w:pPr>
            <w:pStyle w:val="TOC3"/>
            <w:tabs>
              <w:tab w:val="left" w:pos="2948"/>
            </w:tabs>
            <w:rPr>
              <w:rFonts w:asciiTheme="minorHAnsi" w:eastAsiaTheme="minorEastAsia" w:hAnsiTheme="minorHAnsi" w:cstheme="minorBidi"/>
              <w:iCs w:val="0"/>
              <w:noProof/>
              <w:sz w:val="20"/>
              <w:szCs w:val="20"/>
              <w:lang w:val="en-US"/>
            </w:rPr>
          </w:pPr>
          <w:hyperlink w:anchor="_Toc473884327" w:history="1">
            <w:r w:rsidR="00F73D36" w:rsidRPr="00770EE7">
              <w:rPr>
                <w:rStyle w:val="Hyperlink"/>
                <w:noProof/>
              </w:rPr>
              <w:t>3.</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Paper waste</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_Toc473884327 \h </w:instrText>
            </w:r>
            <w:r w:rsidRPr="00770EE7">
              <w:rPr>
                <w:noProof/>
                <w:webHidden/>
                <w:sz w:val="20"/>
                <w:szCs w:val="20"/>
              </w:rPr>
            </w:r>
            <w:r w:rsidRPr="00770EE7">
              <w:rPr>
                <w:noProof/>
                <w:webHidden/>
                <w:sz w:val="20"/>
                <w:szCs w:val="20"/>
              </w:rPr>
              <w:fldChar w:fldCharType="separate"/>
            </w:r>
            <w:r w:rsidR="001B6C5A">
              <w:rPr>
                <w:noProof/>
                <w:webHidden/>
                <w:sz w:val="20"/>
                <w:szCs w:val="20"/>
              </w:rPr>
              <w:t>27</w:t>
            </w:r>
            <w:r w:rsidRPr="00770EE7">
              <w:rPr>
                <w:noProof/>
                <w:webHidden/>
                <w:sz w:val="20"/>
                <w:szCs w:val="20"/>
              </w:rPr>
              <w:fldChar w:fldCharType="end"/>
            </w:r>
          </w:hyperlink>
        </w:p>
        <w:p w:rsidR="00F73D36" w:rsidRPr="00770EE7" w:rsidRDefault="00F5176B">
          <w:pPr>
            <w:pStyle w:val="TOC3"/>
            <w:tabs>
              <w:tab w:val="left" w:pos="2948"/>
            </w:tabs>
            <w:rPr>
              <w:rFonts w:asciiTheme="minorHAnsi" w:eastAsiaTheme="minorEastAsia" w:hAnsiTheme="minorHAnsi" w:cstheme="minorBidi"/>
              <w:iCs w:val="0"/>
              <w:noProof/>
              <w:sz w:val="20"/>
              <w:szCs w:val="20"/>
              <w:lang w:val="en-US"/>
            </w:rPr>
          </w:pPr>
          <w:hyperlink w:anchor="_Toc473884328" w:history="1">
            <w:r w:rsidR="00F73D36" w:rsidRPr="00770EE7">
              <w:rPr>
                <w:rStyle w:val="Hyperlink"/>
                <w:noProof/>
              </w:rPr>
              <w:t>4.</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Packaging waste</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_Toc473884328 \h </w:instrText>
            </w:r>
            <w:r w:rsidRPr="00770EE7">
              <w:rPr>
                <w:noProof/>
                <w:webHidden/>
                <w:sz w:val="20"/>
                <w:szCs w:val="20"/>
              </w:rPr>
            </w:r>
            <w:r w:rsidRPr="00770EE7">
              <w:rPr>
                <w:noProof/>
                <w:webHidden/>
                <w:sz w:val="20"/>
                <w:szCs w:val="20"/>
              </w:rPr>
              <w:fldChar w:fldCharType="separate"/>
            </w:r>
            <w:r w:rsidR="001B6C5A">
              <w:rPr>
                <w:noProof/>
                <w:webHidden/>
                <w:sz w:val="20"/>
                <w:szCs w:val="20"/>
              </w:rPr>
              <w:t>28</w:t>
            </w:r>
            <w:r w:rsidRPr="00770EE7">
              <w:rPr>
                <w:noProof/>
                <w:webHidden/>
                <w:sz w:val="20"/>
                <w:szCs w:val="20"/>
              </w:rPr>
              <w:fldChar w:fldCharType="end"/>
            </w:r>
          </w:hyperlink>
        </w:p>
        <w:p w:rsidR="00F73D36" w:rsidRPr="00770EE7" w:rsidRDefault="00F5176B">
          <w:pPr>
            <w:pStyle w:val="TOC3"/>
            <w:tabs>
              <w:tab w:val="left" w:pos="2948"/>
            </w:tabs>
            <w:rPr>
              <w:rFonts w:asciiTheme="minorHAnsi" w:eastAsiaTheme="minorEastAsia" w:hAnsiTheme="minorHAnsi" w:cstheme="minorBidi"/>
              <w:iCs w:val="0"/>
              <w:noProof/>
              <w:sz w:val="20"/>
              <w:szCs w:val="20"/>
              <w:lang w:val="en-US"/>
            </w:rPr>
          </w:pPr>
          <w:hyperlink w:anchor="_Toc473884329" w:history="1">
            <w:r w:rsidR="00F73D36" w:rsidRPr="00770EE7">
              <w:rPr>
                <w:rStyle w:val="Hyperlink"/>
                <w:noProof/>
              </w:rPr>
              <w:t>5.</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Electrical and electronic waste (E-waste)</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_Toc473884329 \h </w:instrText>
            </w:r>
            <w:r w:rsidRPr="00770EE7">
              <w:rPr>
                <w:noProof/>
                <w:webHidden/>
                <w:sz w:val="20"/>
                <w:szCs w:val="20"/>
              </w:rPr>
            </w:r>
            <w:r w:rsidRPr="00770EE7">
              <w:rPr>
                <w:noProof/>
                <w:webHidden/>
                <w:sz w:val="20"/>
                <w:szCs w:val="20"/>
              </w:rPr>
              <w:fldChar w:fldCharType="separate"/>
            </w:r>
            <w:r w:rsidR="001B6C5A">
              <w:rPr>
                <w:noProof/>
                <w:webHidden/>
                <w:sz w:val="20"/>
                <w:szCs w:val="20"/>
              </w:rPr>
              <w:t>29</w:t>
            </w:r>
            <w:r w:rsidRPr="00770EE7">
              <w:rPr>
                <w:noProof/>
                <w:webHidden/>
                <w:sz w:val="20"/>
                <w:szCs w:val="20"/>
              </w:rPr>
              <w:fldChar w:fldCharType="end"/>
            </w:r>
          </w:hyperlink>
        </w:p>
        <w:p w:rsidR="00F73D36" w:rsidRPr="00770EE7" w:rsidRDefault="00F5176B">
          <w:pPr>
            <w:pStyle w:val="TOC3"/>
            <w:tabs>
              <w:tab w:val="left" w:pos="2948"/>
            </w:tabs>
            <w:rPr>
              <w:rFonts w:asciiTheme="minorHAnsi" w:eastAsiaTheme="minorEastAsia" w:hAnsiTheme="minorHAnsi" w:cstheme="minorBidi"/>
              <w:iCs w:val="0"/>
              <w:noProof/>
              <w:sz w:val="20"/>
              <w:szCs w:val="20"/>
              <w:lang w:val="en-US"/>
            </w:rPr>
          </w:pPr>
          <w:hyperlink w:anchor="_Toc473884330" w:history="1">
            <w:r w:rsidR="00F73D36" w:rsidRPr="00770EE7">
              <w:rPr>
                <w:rStyle w:val="Hyperlink"/>
                <w:noProof/>
              </w:rPr>
              <w:t>6.</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Hazardous waste</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_Toc473884330 \h </w:instrText>
            </w:r>
            <w:r w:rsidRPr="00770EE7">
              <w:rPr>
                <w:noProof/>
                <w:webHidden/>
                <w:sz w:val="20"/>
                <w:szCs w:val="20"/>
              </w:rPr>
            </w:r>
            <w:r w:rsidRPr="00770EE7">
              <w:rPr>
                <w:noProof/>
                <w:webHidden/>
                <w:sz w:val="20"/>
                <w:szCs w:val="20"/>
              </w:rPr>
              <w:fldChar w:fldCharType="separate"/>
            </w:r>
            <w:r w:rsidR="001B6C5A">
              <w:rPr>
                <w:noProof/>
                <w:webHidden/>
                <w:sz w:val="20"/>
                <w:szCs w:val="20"/>
              </w:rPr>
              <w:t>29</w:t>
            </w:r>
            <w:r w:rsidRPr="00770EE7">
              <w:rPr>
                <w:noProof/>
                <w:webHidden/>
                <w:sz w:val="20"/>
                <w:szCs w:val="20"/>
              </w:rPr>
              <w:fldChar w:fldCharType="end"/>
            </w:r>
          </w:hyperlink>
        </w:p>
        <w:p w:rsidR="00F73D36" w:rsidRDefault="00F5176B">
          <w:pPr>
            <w:pStyle w:val="TOC3"/>
            <w:tabs>
              <w:tab w:val="left" w:pos="2948"/>
            </w:tabs>
            <w:rPr>
              <w:rFonts w:asciiTheme="minorHAnsi" w:eastAsiaTheme="minorEastAsia" w:hAnsiTheme="minorHAnsi" w:cstheme="minorBidi"/>
              <w:iCs w:val="0"/>
              <w:noProof/>
              <w:lang w:val="en-US"/>
            </w:rPr>
          </w:pPr>
          <w:hyperlink w:anchor="_Toc473884331" w:history="1">
            <w:r w:rsidR="00F73D36" w:rsidRPr="00770EE7">
              <w:rPr>
                <w:rStyle w:val="Hyperlink"/>
                <w:noProof/>
              </w:rPr>
              <w:t>7.</w:t>
            </w:r>
            <w:r w:rsidR="00F73D36" w:rsidRPr="00770EE7">
              <w:rPr>
                <w:rFonts w:asciiTheme="minorHAnsi" w:eastAsiaTheme="minorEastAsia" w:hAnsiTheme="minorHAnsi" w:cstheme="minorBidi"/>
                <w:iCs w:val="0"/>
                <w:noProof/>
                <w:sz w:val="20"/>
                <w:szCs w:val="20"/>
                <w:lang w:val="en-US"/>
              </w:rPr>
              <w:tab/>
            </w:r>
            <w:r w:rsidR="00F73D36" w:rsidRPr="00770EE7">
              <w:rPr>
                <w:rStyle w:val="Hyperlink"/>
                <w:noProof/>
              </w:rPr>
              <w:t>Plastic waste</w:t>
            </w:r>
            <w:r w:rsidR="00F73D36" w:rsidRPr="00770EE7">
              <w:rPr>
                <w:noProof/>
                <w:webHidden/>
                <w:sz w:val="20"/>
                <w:szCs w:val="20"/>
              </w:rPr>
              <w:tab/>
            </w:r>
            <w:r w:rsidRPr="00770EE7">
              <w:rPr>
                <w:noProof/>
                <w:webHidden/>
                <w:sz w:val="20"/>
                <w:szCs w:val="20"/>
              </w:rPr>
              <w:fldChar w:fldCharType="begin"/>
            </w:r>
            <w:r w:rsidR="00F73D36" w:rsidRPr="00770EE7">
              <w:rPr>
                <w:noProof/>
                <w:webHidden/>
                <w:sz w:val="20"/>
                <w:szCs w:val="20"/>
              </w:rPr>
              <w:instrText xml:space="preserve"> PAGEREF _Toc473884331 \h </w:instrText>
            </w:r>
            <w:r w:rsidRPr="00770EE7">
              <w:rPr>
                <w:noProof/>
                <w:webHidden/>
                <w:sz w:val="20"/>
                <w:szCs w:val="20"/>
              </w:rPr>
            </w:r>
            <w:r w:rsidRPr="00770EE7">
              <w:rPr>
                <w:noProof/>
                <w:webHidden/>
                <w:sz w:val="20"/>
                <w:szCs w:val="20"/>
              </w:rPr>
              <w:fldChar w:fldCharType="separate"/>
            </w:r>
            <w:r w:rsidR="001B6C5A">
              <w:rPr>
                <w:noProof/>
                <w:webHidden/>
                <w:sz w:val="20"/>
                <w:szCs w:val="20"/>
              </w:rPr>
              <w:t>30</w:t>
            </w:r>
            <w:r w:rsidRPr="00770EE7">
              <w:rPr>
                <w:noProof/>
                <w:webHidden/>
                <w:sz w:val="20"/>
                <w:szCs w:val="20"/>
              </w:rPr>
              <w:fldChar w:fldCharType="end"/>
            </w:r>
          </w:hyperlink>
        </w:p>
        <w:p w:rsidR="00B93AFB" w:rsidRDefault="00F5176B" w:rsidP="0007112C">
          <w:r>
            <w:rPr>
              <w:lang w:val="nl-NL"/>
            </w:rPr>
            <w:fldChar w:fldCharType="end"/>
          </w:r>
        </w:p>
      </w:sdtContent>
    </w:sdt>
    <w:p w:rsidR="00C24751" w:rsidRPr="002B5A1C" w:rsidRDefault="00C24751" w:rsidP="00770EE7">
      <w:pPr>
        <w:pStyle w:val="Heading1"/>
        <w:spacing w:before="0"/>
        <w:ind w:left="1134" w:hanging="708"/>
      </w:pPr>
      <w:bookmarkStart w:id="0" w:name="_Toc473884288"/>
      <w:r w:rsidRPr="00F163A2">
        <w:lastRenderedPageBreak/>
        <w:t>Introduction</w:t>
      </w:r>
      <w:bookmarkEnd w:id="0"/>
    </w:p>
    <w:p w:rsidR="00124406" w:rsidRPr="00770EE7" w:rsidRDefault="00721181" w:rsidP="00770EE7">
      <w:pPr>
        <w:pStyle w:val="Heading2"/>
        <w:spacing w:before="120" w:after="120"/>
        <w:ind w:left="1134" w:hanging="709"/>
        <w:rPr>
          <w:sz w:val="24"/>
          <w:szCs w:val="24"/>
        </w:rPr>
      </w:pPr>
      <w:bookmarkStart w:id="1" w:name="_Toc473884289"/>
      <w:r w:rsidRPr="00770EE7">
        <w:rPr>
          <w:sz w:val="24"/>
          <w:szCs w:val="24"/>
        </w:rPr>
        <w:t>Context</w:t>
      </w:r>
      <w:bookmarkEnd w:id="1"/>
      <w:r w:rsidRPr="00770EE7">
        <w:rPr>
          <w:sz w:val="24"/>
          <w:szCs w:val="24"/>
        </w:rPr>
        <w:t xml:space="preserve"> </w:t>
      </w:r>
    </w:p>
    <w:p w:rsidR="00252C76" w:rsidRDefault="00C76BCA"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The objective of this document is to provide guidance to assist </w:t>
      </w:r>
      <w:r w:rsidR="00DB7F92" w:rsidRPr="00EA4751">
        <w:rPr>
          <w:rFonts w:ascii="Times New Roman" w:hAnsi="Times New Roman"/>
          <w:sz w:val="20"/>
        </w:rPr>
        <w:t>Parties</w:t>
      </w:r>
      <w:r w:rsidRPr="00EA4751">
        <w:rPr>
          <w:rFonts w:ascii="Times New Roman" w:hAnsi="Times New Roman"/>
          <w:sz w:val="20"/>
        </w:rPr>
        <w:t xml:space="preserve"> in developing efficient strategies for achieving prevention and minimization of the generation of hazardous and other wastes</w:t>
      </w:r>
      <w:r w:rsidR="00A92A94" w:rsidRPr="00EA4751">
        <w:rPr>
          <w:rFonts w:ascii="Times New Roman" w:hAnsi="Times New Roman"/>
          <w:sz w:val="20"/>
        </w:rPr>
        <w:t xml:space="preserve">. </w:t>
      </w:r>
      <w:r w:rsidR="007A0EB1">
        <w:rPr>
          <w:rFonts w:ascii="Times New Roman" w:hAnsi="Times New Roman"/>
          <w:sz w:val="20"/>
          <w:lang w:val="nl-BE"/>
        </w:rPr>
        <w:t>The</w:t>
      </w:r>
      <w:r w:rsidR="00252C76" w:rsidRPr="00252C76">
        <w:rPr>
          <w:rFonts w:ascii="Times New Roman" w:hAnsi="Times New Roman"/>
          <w:sz w:val="20"/>
          <w:lang w:val="nl-BE"/>
        </w:rPr>
        <w:t xml:space="preserve"> guidance may also be helpful to </w:t>
      </w:r>
      <w:r w:rsidR="00685DC0" w:rsidRPr="00252C76">
        <w:rPr>
          <w:rFonts w:ascii="Times New Roman" w:hAnsi="Times New Roman"/>
          <w:sz w:val="20"/>
          <w:lang w:val="nl-BE"/>
        </w:rPr>
        <w:t xml:space="preserve">municipal </w:t>
      </w:r>
      <w:r w:rsidR="00685DC0">
        <w:rPr>
          <w:rFonts w:ascii="Times New Roman" w:hAnsi="Times New Roman"/>
          <w:sz w:val="20"/>
          <w:lang w:val="nl-BE"/>
        </w:rPr>
        <w:t xml:space="preserve">and other </w:t>
      </w:r>
      <w:r w:rsidR="00685DC0" w:rsidRPr="00252C76">
        <w:rPr>
          <w:rFonts w:ascii="Times New Roman" w:hAnsi="Times New Roman"/>
          <w:sz w:val="20"/>
          <w:lang w:val="nl-BE"/>
        </w:rPr>
        <w:t>authorities</w:t>
      </w:r>
      <w:r w:rsidR="00685DC0">
        <w:rPr>
          <w:rFonts w:ascii="Times New Roman" w:hAnsi="Times New Roman"/>
          <w:sz w:val="20"/>
          <w:lang w:val="nl-BE"/>
        </w:rPr>
        <w:t>,</w:t>
      </w:r>
      <w:r w:rsidR="00685DC0" w:rsidRPr="00252C76">
        <w:rPr>
          <w:rFonts w:ascii="Times New Roman" w:hAnsi="Times New Roman"/>
          <w:sz w:val="20"/>
          <w:lang w:val="nl-BE"/>
        </w:rPr>
        <w:t xml:space="preserve"> </w:t>
      </w:r>
      <w:r w:rsidR="00685DC0">
        <w:rPr>
          <w:rFonts w:ascii="Times New Roman" w:hAnsi="Times New Roman"/>
          <w:sz w:val="20"/>
          <w:lang w:val="nl-BE"/>
        </w:rPr>
        <w:t>private companies</w:t>
      </w:r>
      <w:r w:rsidR="00252C76" w:rsidRPr="00252C76">
        <w:rPr>
          <w:rFonts w:ascii="Times New Roman" w:hAnsi="Times New Roman"/>
          <w:sz w:val="20"/>
          <w:lang w:val="nl-BE"/>
        </w:rPr>
        <w:t xml:space="preserve">, </w:t>
      </w:r>
      <w:r w:rsidR="008F10FC">
        <w:rPr>
          <w:rFonts w:ascii="Times New Roman" w:hAnsi="Times New Roman"/>
          <w:sz w:val="20"/>
          <w:lang w:val="nl-BE"/>
        </w:rPr>
        <w:t>non-governmental organizations (NGOs)</w:t>
      </w:r>
      <w:r w:rsidR="004F7A2E">
        <w:rPr>
          <w:rFonts w:ascii="Times New Roman" w:hAnsi="Times New Roman"/>
          <w:sz w:val="20"/>
          <w:lang w:val="nl-BE"/>
        </w:rPr>
        <w:t>,</w:t>
      </w:r>
      <w:r w:rsidR="00252C76" w:rsidRPr="00252C76">
        <w:rPr>
          <w:rFonts w:ascii="Times New Roman" w:hAnsi="Times New Roman"/>
          <w:sz w:val="20"/>
          <w:lang w:val="nl-BE"/>
        </w:rPr>
        <w:t xml:space="preserve"> </w:t>
      </w:r>
      <w:r w:rsidR="00252C76">
        <w:rPr>
          <w:rFonts w:ascii="Times New Roman" w:hAnsi="Times New Roman"/>
          <w:sz w:val="20"/>
          <w:lang w:val="nl-BE"/>
        </w:rPr>
        <w:t>a</w:t>
      </w:r>
      <w:r w:rsidR="00252C76" w:rsidRPr="00252C76">
        <w:rPr>
          <w:rFonts w:ascii="Times New Roman" w:hAnsi="Times New Roman"/>
          <w:sz w:val="20"/>
          <w:lang w:val="nl-BE"/>
        </w:rPr>
        <w:t>cademia</w:t>
      </w:r>
      <w:r w:rsidR="004F7A2E">
        <w:rPr>
          <w:rFonts w:ascii="Times New Roman" w:hAnsi="Times New Roman"/>
          <w:sz w:val="20"/>
          <w:lang w:val="nl-BE"/>
        </w:rPr>
        <w:t>,</w:t>
      </w:r>
      <w:r w:rsidR="00252C76" w:rsidRPr="00252C76">
        <w:rPr>
          <w:rFonts w:ascii="Times New Roman" w:hAnsi="Times New Roman"/>
          <w:sz w:val="20"/>
          <w:lang w:val="nl-BE"/>
        </w:rPr>
        <w:t xml:space="preserve"> among others</w:t>
      </w:r>
      <w:r w:rsidR="004F7A2E">
        <w:rPr>
          <w:rFonts w:ascii="Times New Roman" w:hAnsi="Times New Roman"/>
          <w:sz w:val="20"/>
          <w:lang w:val="nl-BE"/>
        </w:rPr>
        <w:t>;</w:t>
      </w:r>
      <w:r w:rsidR="00252C76" w:rsidRPr="00252C76">
        <w:rPr>
          <w:rFonts w:ascii="Times New Roman" w:hAnsi="Times New Roman"/>
          <w:sz w:val="20"/>
          <w:lang w:val="nl-BE"/>
        </w:rPr>
        <w:t xml:space="preserve"> </w:t>
      </w:r>
      <w:r w:rsidR="008F10FC">
        <w:rPr>
          <w:rFonts w:ascii="Times New Roman" w:hAnsi="Times New Roman"/>
          <w:sz w:val="20"/>
          <w:lang w:val="nl-BE"/>
        </w:rPr>
        <w:t>all of which</w:t>
      </w:r>
      <w:r w:rsidR="00252C76" w:rsidRPr="00252C76">
        <w:rPr>
          <w:rFonts w:ascii="Times New Roman" w:hAnsi="Times New Roman"/>
          <w:sz w:val="20"/>
          <w:lang w:val="nl-BE"/>
        </w:rPr>
        <w:t xml:space="preserve"> could provide significant contributions to effor</w:t>
      </w:r>
      <w:r w:rsidR="00685DC0">
        <w:rPr>
          <w:rFonts w:ascii="Times New Roman" w:hAnsi="Times New Roman"/>
          <w:sz w:val="20"/>
          <w:lang w:val="nl-BE"/>
        </w:rPr>
        <w:t>t</w:t>
      </w:r>
      <w:r w:rsidR="00252C76" w:rsidRPr="00252C76">
        <w:rPr>
          <w:rFonts w:ascii="Times New Roman" w:hAnsi="Times New Roman"/>
          <w:sz w:val="20"/>
          <w:lang w:val="nl-BE"/>
        </w:rPr>
        <w:t>s t</w:t>
      </w:r>
      <w:r w:rsidR="00685DC0">
        <w:rPr>
          <w:rFonts w:ascii="Times New Roman" w:hAnsi="Times New Roman"/>
          <w:sz w:val="20"/>
          <w:lang w:val="nl-BE"/>
        </w:rPr>
        <w:t>owards developing and implement</w:t>
      </w:r>
      <w:r w:rsidR="00252C76" w:rsidRPr="00252C76">
        <w:rPr>
          <w:rFonts w:ascii="Times New Roman" w:hAnsi="Times New Roman"/>
          <w:sz w:val="20"/>
          <w:lang w:val="nl-BE"/>
        </w:rPr>
        <w:t>ing a was</w:t>
      </w:r>
      <w:r w:rsidR="00252C76">
        <w:rPr>
          <w:rFonts w:ascii="Times New Roman" w:hAnsi="Times New Roman"/>
          <w:sz w:val="20"/>
          <w:lang w:val="nl-BE"/>
        </w:rPr>
        <w:t>te prevention and minimization s</w:t>
      </w:r>
      <w:r w:rsidR="00252C76" w:rsidRPr="00252C76">
        <w:rPr>
          <w:rFonts w:ascii="Times New Roman" w:hAnsi="Times New Roman"/>
          <w:sz w:val="20"/>
          <w:lang w:val="nl-BE"/>
        </w:rPr>
        <w:t>trategy.</w:t>
      </w:r>
    </w:p>
    <w:p w:rsidR="00DE62FF" w:rsidRPr="00EA4751" w:rsidRDefault="00763252" w:rsidP="00770EE7">
      <w:pPr>
        <w:pStyle w:val="Body1"/>
        <w:numPr>
          <w:ilvl w:val="0"/>
          <w:numId w:val="13"/>
        </w:numPr>
        <w:tabs>
          <w:tab w:val="left" w:pos="1701"/>
        </w:tabs>
        <w:spacing w:after="120" w:line="240" w:lineRule="auto"/>
        <w:ind w:left="1134" w:firstLine="0"/>
        <w:rPr>
          <w:rFonts w:ascii="Times New Roman" w:hAnsi="Times New Roman"/>
          <w:sz w:val="20"/>
        </w:rPr>
      </w:pPr>
      <w:r>
        <w:rPr>
          <w:rFonts w:ascii="Times New Roman" w:hAnsi="Times New Roman"/>
          <w:sz w:val="20"/>
        </w:rPr>
        <w:t>This</w:t>
      </w:r>
      <w:r w:rsidR="00A92A94" w:rsidRPr="00EA4751">
        <w:rPr>
          <w:rFonts w:ascii="Times New Roman" w:hAnsi="Times New Roman"/>
          <w:sz w:val="20"/>
        </w:rPr>
        <w:t xml:space="preserve"> </w:t>
      </w:r>
      <w:r w:rsidR="00252C76">
        <w:rPr>
          <w:rFonts w:ascii="Times New Roman" w:hAnsi="Times New Roman"/>
          <w:sz w:val="20"/>
        </w:rPr>
        <w:t xml:space="preserve">document </w:t>
      </w:r>
      <w:r>
        <w:rPr>
          <w:rFonts w:ascii="Times New Roman" w:hAnsi="Times New Roman"/>
          <w:sz w:val="20"/>
        </w:rPr>
        <w:t>has been developed</w:t>
      </w:r>
      <w:r w:rsidRPr="00EA4751">
        <w:rPr>
          <w:rFonts w:ascii="Times New Roman" w:hAnsi="Times New Roman"/>
          <w:sz w:val="20"/>
        </w:rPr>
        <w:t xml:space="preserve"> </w:t>
      </w:r>
      <w:r w:rsidR="00A92A94" w:rsidRPr="00EA4751">
        <w:rPr>
          <w:rFonts w:ascii="Times New Roman" w:hAnsi="Times New Roman"/>
          <w:sz w:val="20"/>
        </w:rPr>
        <w:t>in accordance</w:t>
      </w:r>
      <w:r w:rsidR="00C76BCA" w:rsidRPr="00EA4751">
        <w:rPr>
          <w:rFonts w:ascii="Times New Roman" w:hAnsi="Times New Roman"/>
          <w:sz w:val="20"/>
        </w:rPr>
        <w:t xml:space="preserve"> with the Cartagena Declaration on the Prevention, Minimization and Recovery of Hazardous Wastes and Other Wastes</w:t>
      </w:r>
      <w:r w:rsidR="00004F26" w:rsidRPr="00EA4751">
        <w:rPr>
          <w:rFonts w:ascii="Times New Roman" w:hAnsi="Times New Roman"/>
          <w:sz w:val="20"/>
        </w:rPr>
        <w:t xml:space="preserve"> (the ‘Cartagena Declaration’)</w:t>
      </w:r>
      <w:r w:rsidR="00B76DB8" w:rsidRPr="00EA4751">
        <w:rPr>
          <w:rStyle w:val="FootnoteReference"/>
          <w:szCs w:val="20"/>
        </w:rPr>
        <w:footnoteReference w:id="1"/>
      </w:r>
      <w:r w:rsidR="00C76BCA" w:rsidRPr="00EA4751">
        <w:rPr>
          <w:rFonts w:ascii="Times New Roman" w:hAnsi="Times New Roman"/>
          <w:sz w:val="20"/>
        </w:rPr>
        <w:t xml:space="preserve">, </w:t>
      </w:r>
      <w:r w:rsidR="00135EF0" w:rsidRPr="00EA4751">
        <w:rPr>
          <w:rFonts w:ascii="Times New Roman" w:hAnsi="Times New Roman"/>
          <w:sz w:val="20"/>
        </w:rPr>
        <w:t>a</w:t>
      </w:r>
      <w:r w:rsidR="00C76BCA" w:rsidRPr="00EA4751">
        <w:rPr>
          <w:rFonts w:ascii="Times New Roman" w:hAnsi="Times New Roman"/>
          <w:sz w:val="20"/>
        </w:rPr>
        <w:t>dopted by the tent</w:t>
      </w:r>
      <w:r w:rsidR="00135EF0" w:rsidRPr="00EA4751">
        <w:rPr>
          <w:rFonts w:ascii="Times New Roman" w:hAnsi="Times New Roman"/>
          <w:sz w:val="20"/>
        </w:rPr>
        <w:t xml:space="preserve">h </w:t>
      </w:r>
      <w:r w:rsidR="00DE0D44">
        <w:rPr>
          <w:rFonts w:ascii="Times New Roman" w:hAnsi="Times New Roman"/>
          <w:sz w:val="20"/>
        </w:rPr>
        <w:t xml:space="preserve">meeting of the </w:t>
      </w:r>
      <w:r w:rsidR="00135EF0" w:rsidRPr="00EA4751">
        <w:rPr>
          <w:rFonts w:ascii="Times New Roman" w:hAnsi="Times New Roman"/>
          <w:sz w:val="20"/>
        </w:rPr>
        <w:t xml:space="preserve">Conference of </w:t>
      </w:r>
      <w:r w:rsidR="00DB7F92" w:rsidRPr="00EA4751">
        <w:rPr>
          <w:rFonts w:ascii="Times New Roman" w:hAnsi="Times New Roman"/>
          <w:sz w:val="20"/>
        </w:rPr>
        <w:t>Parties</w:t>
      </w:r>
      <w:r w:rsidR="00004F26" w:rsidRPr="00EA4751">
        <w:rPr>
          <w:rFonts w:ascii="Times New Roman" w:hAnsi="Times New Roman"/>
          <w:sz w:val="20"/>
        </w:rPr>
        <w:t xml:space="preserve"> to the Basel Convention</w:t>
      </w:r>
      <w:r w:rsidR="00135EF0" w:rsidRPr="00EA4751">
        <w:rPr>
          <w:rFonts w:ascii="Times New Roman" w:hAnsi="Times New Roman"/>
          <w:sz w:val="20"/>
        </w:rPr>
        <w:t xml:space="preserve"> (COP</w:t>
      </w:r>
      <w:r w:rsidR="00F13B37">
        <w:rPr>
          <w:rFonts w:ascii="Times New Roman" w:hAnsi="Times New Roman"/>
          <w:sz w:val="20"/>
        </w:rPr>
        <w:t>-</w:t>
      </w:r>
      <w:r w:rsidR="00135EF0" w:rsidRPr="00EA4751">
        <w:rPr>
          <w:rFonts w:ascii="Times New Roman" w:hAnsi="Times New Roman"/>
          <w:sz w:val="20"/>
        </w:rPr>
        <w:t>10) in</w:t>
      </w:r>
      <w:r w:rsidR="00C76BCA" w:rsidRPr="00EA4751">
        <w:rPr>
          <w:rFonts w:ascii="Times New Roman" w:hAnsi="Times New Roman"/>
          <w:sz w:val="20"/>
        </w:rPr>
        <w:t xml:space="preserve"> 2011. </w:t>
      </w:r>
      <w:r w:rsidR="008C7CEC" w:rsidRPr="00EA4751">
        <w:rPr>
          <w:rFonts w:ascii="Times New Roman" w:hAnsi="Times New Roman"/>
          <w:sz w:val="20"/>
        </w:rPr>
        <w:t>In t</w:t>
      </w:r>
      <w:r w:rsidR="00C76BCA" w:rsidRPr="00EA4751">
        <w:rPr>
          <w:rFonts w:ascii="Times New Roman" w:hAnsi="Times New Roman"/>
          <w:sz w:val="20"/>
        </w:rPr>
        <w:t xml:space="preserve">he </w:t>
      </w:r>
      <w:r w:rsidR="00EF0608" w:rsidRPr="00EA4751">
        <w:rPr>
          <w:rFonts w:ascii="Times New Roman" w:hAnsi="Times New Roman"/>
          <w:sz w:val="20"/>
        </w:rPr>
        <w:t xml:space="preserve">Cartagena </w:t>
      </w:r>
      <w:r w:rsidR="00C76BCA" w:rsidRPr="00EA4751">
        <w:rPr>
          <w:rFonts w:ascii="Times New Roman" w:hAnsi="Times New Roman"/>
          <w:sz w:val="20"/>
        </w:rPr>
        <w:t>Declaration</w:t>
      </w:r>
      <w:r w:rsidR="008C7CEC" w:rsidRPr="00EA4751">
        <w:rPr>
          <w:rFonts w:ascii="Times New Roman" w:hAnsi="Times New Roman"/>
          <w:sz w:val="20"/>
        </w:rPr>
        <w:t>, Parties</w:t>
      </w:r>
      <w:r w:rsidR="00C76BCA" w:rsidRPr="00EA4751">
        <w:rPr>
          <w:rFonts w:ascii="Times New Roman" w:hAnsi="Times New Roman"/>
          <w:sz w:val="20"/>
        </w:rPr>
        <w:t xml:space="preserve"> noted that prevention and minimization of hazardous waste</w:t>
      </w:r>
      <w:r w:rsidR="00DE0D44">
        <w:rPr>
          <w:rFonts w:ascii="Times New Roman" w:hAnsi="Times New Roman"/>
          <w:sz w:val="20"/>
        </w:rPr>
        <w:t>s</w:t>
      </w:r>
      <w:r w:rsidR="00C76BCA" w:rsidRPr="00EA4751">
        <w:rPr>
          <w:rFonts w:ascii="Times New Roman" w:hAnsi="Times New Roman"/>
          <w:sz w:val="20"/>
        </w:rPr>
        <w:t xml:space="preserve"> and other wastes at source </w:t>
      </w:r>
      <w:r w:rsidR="008F10FC">
        <w:rPr>
          <w:rFonts w:ascii="Times New Roman" w:hAnsi="Times New Roman"/>
          <w:sz w:val="20"/>
        </w:rPr>
        <w:t>is</w:t>
      </w:r>
      <w:r w:rsidR="008F10FC" w:rsidRPr="00EA4751">
        <w:rPr>
          <w:rFonts w:ascii="Times New Roman" w:hAnsi="Times New Roman"/>
          <w:sz w:val="20"/>
        </w:rPr>
        <w:t xml:space="preserve"> </w:t>
      </w:r>
      <w:r w:rsidR="00C76BCA" w:rsidRPr="00EA4751">
        <w:rPr>
          <w:rFonts w:ascii="Times New Roman" w:hAnsi="Times New Roman"/>
          <w:sz w:val="20"/>
        </w:rPr>
        <w:t>a critical stage of the waste management hierarchy</w:t>
      </w:r>
      <w:r w:rsidR="008C7CEC" w:rsidRPr="00EA4751">
        <w:rPr>
          <w:rFonts w:ascii="Times New Roman" w:hAnsi="Times New Roman"/>
          <w:sz w:val="20"/>
        </w:rPr>
        <w:t xml:space="preserve"> and declared a commitment to enhancing the active promotion and implementation of more efficient strategies to achieve prevention and minimization of the generation of hazardous waste</w:t>
      </w:r>
      <w:r w:rsidR="00DE0D44">
        <w:rPr>
          <w:rFonts w:ascii="Times New Roman" w:hAnsi="Times New Roman"/>
          <w:sz w:val="20"/>
        </w:rPr>
        <w:t>s</w:t>
      </w:r>
      <w:r w:rsidR="008C7CEC" w:rsidRPr="00EA4751">
        <w:rPr>
          <w:rFonts w:ascii="Times New Roman" w:hAnsi="Times New Roman"/>
          <w:sz w:val="20"/>
        </w:rPr>
        <w:t xml:space="preserve"> and other wastes and their disposal.</w:t>
      </w:r>
    </w:p>
    <w:p w:rsidR="00DE62FF" w:rsidRPr="00EA4751" w:rsidRDefault="00C76BCA"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The Strategic Framework for the implementation of the Basel Convention for 2012-2021</w:t>
      </w:r>
      <w:r w:rsidR="00B76DB8" w:rsidRPr="00EA4751">
        <w:rPr>
          <w:rStyle w:val="FootnoteReference"/>
          <w:szCs w:val="20"/>
        </w:rPr>
        <w:footnoteReference w:id="2"/>
      </w:r>
      <w:r w:rsidR="001F09CB" w:rsidRPr="00EA4751">
        <w:rPr>
          <w:rFonts w:ascii="Times New Roman" w:hAnsi="Times New Roman"/>
          <w:sz w:val="20"/>
        </w:rPr>
        <w:t>, ado</w:t>
      </w:r>
      <w:r w:rsidR="008B5E6F" w:rsidRPr="00EA4751">
        <w:rPr>
          <w:rFonts w:ascii="Times New Roman" w:hAnsi="Times New Roman"/>
          <w:sz w:val="20"/>
        </w:rPr>
        <w:t>pted by decision BC-10/2 of COP</w:t>
      </w:r>
      <w:r w:rsidR="00F13B37">
        <w:rPr>
          <w:rFonts w:ascii="Times New Roman" w:hAnsi="Times New Roman"/>
          <w:sz w:val="20"/>
        </w:rPr>
        <w:t>-</w:t>
      </w:r>
      <w:r w:rsidR="001F09CB" w:rsidRPr="00EA4751">
        <w:rPr>
          <w:rFonts w:ascii="Times New Roman" w:hAnsi="Times New Roman"/>
          <w:sz w:val="20"/>
        </w:rPr>
        <w:t xml:space="preserve">10 </w:t>
      </w:r>
      <w:r w:rsidR="005E4400" w:rsidRPr="00EA4751">
        <w:rPr>
          <w:rFonts w:ascii="Times New Roman" w:hAnsi="Times New Roman"/>
          <w:sz w:val="20"/>
        </w:rPr>
        <w:t>in 2011</w:t>
      </w:r>
      <w:r w:rsidR="008C7CEC" w:rsidRPr="00EA4751">
        <w:rPr>
          <w:rFonts w:ascii="Times New Roman" w:hAnsi="Times New Roman"/>
          <w:sz w:val="20"/>
        </w:rPr>
        <w:t>,</w:t>
      </w:r>
      <w:r w:rsidRPr="00EA4751">
        <w:rPr>
          <w:rFonts w:ascii="Times New Roman" w:hAnsi="Times New Roman"/>
          <w:sz w:val="20"/>
        </w:rPr>
        <w:t xml:space="preserve"> recognized the waste management hierarchy</w:t>
      </w:r>
      <w:r w:rsidR="008C7CEC" w:rsidRPr="00EA4751">
        <w:rPr>
          <w:rFonts w:ascii="Times New Roman" w:hAnsi="Times New Roman"/>
          <w:sz w:val="20"/>
        </w:rPr>
        <w:t xml:space="preserve"> as a guiding principl</w:t>
      </w:r>
      <w:r w:rsidR="008B5E6F" w:rsidRPr="00EA4751">
        <w:rPr>
          <w:rFonts w:ascii="Times New Roman" w:hAnsi="Times New Roman"/>
          <w:sz w:val="20"/>
        </w:rPr>
        <w:t xml:space="preserve">e and </w:t>
      </w:r>
      <w:r w:rsidR="00DE0D44">
        <w:rPr>
          <w:rFonts w:ascii="Times New Roman" w:hAnsi="Times New Roman"/>
          <w:sz w:val="20"/>
        </w:rPr>
        <w:t>included</w:t>
      </w:r>
      <w:r w:rsidR="008B5E6F" w:rsidRPr="00EA4751">
        <w:rPr>
          <w:rFonts w:ascii="Times New Roman" w:hAnsi="Times New Roman"/>
          <w:sz w:val="20"/>
        </w:rPr>
        <w:t xml:space="preserve"> the objective “t</w:t>
      </w:r>
      <w:r w:rsidR="008C7CEC" w:rsidRPr="00EA4751">
        <w:rPr>
          <w:rFonts w:ascii="Times New Roman" w:hAnsi="Times New Roman"/>
          <w:sz w:val="20"/>
        </w:rPr>
        <w:t>o pursue the prevention and minimization of hazardous waste and other waste generation at source, especially through supporting and promoting activities designed to reduce at the national level the generation and hazard potential of hazardous and other wastes”</w:t>
      </w:r>
      <w:r w:rsidRPr="00EA4751">
        <w:rPr>
          <w:rFonts w:ascii="Times New Roman" w:hAnsi="Times New Roman"/>
          <w:sz w:val="20"/>
        </w:rPr>
        <w:t>.</w:t>
      </w:r>
      <w:r w:rsidR="00DE62FF" w:rsidRPr="00EA4751">
        <w:rPr>
          <w:rFonts w:ascii="Times New Roman" w:hAnsi="Times New Roman"/>
          <w:sz w:val="20"/>
        </w:rPr>
        <w:t xml:space="preserve"> </w:t>
      </w:r>
    </w:p>
    <w:p w:rsidR="00DE62FF" w:rsidRPr="00EA4751" w:rsidRDefault="001F09CB"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Furthermore,</w:t>
      </w:r>
      <w:r w:rsidR="008C7CEC" w:rsidRPr="00EA4751">
        <w:rPr>
          <w:rFonts w:ascii="Times New Roman" w:hAnsi="Times New Roman"/>
          <w:sz w:val="20"/>
        </w:rPr>
        <w:t xml:space="preserve"> </w:t>
      </w:r>
      <w:r w:rsidR="00C76BCA" w:rsidRPr="00EA4751">
        <w:rPr>
          <w:rFonts w:ascii="Times New Roman" w:hAnsi="Times New Roman"/>
          <w:sz w:val="20"/>
        </w:rPr>
        <w:t>COP</w:t>
      </w:r>
      <w:r w:rsidR="000537D8">
        <w:rPr>
          <w:rFonts w:ascii="Times New Roman" w:hAnsi="Times New Roman"/>
          <w:sz w:val="20"/>
        </w:rPr>
        <w:t>-</w:t>
      </w:r>
      <w:r w:rsidR="00C76BCA" w:rsidRPr="00EA4751">
        <w:rPr>
          <w:rFonts w:ascii="Times New Roman" w:hAnsi="Times New Roman"/>
          <w:sz w:val="20"/>
        </w:rPr>
        <w:t>11</w:t>
      </w:r>
      <w:r w:rsidR="008B5E6F" w:rsidRPr="00EA4751">
        <w:rPr>
          <w:rFonts w:ascii="Times New Roman" w:hAnsi="Times New Roman"/>
          <w:sz w:val="20"/>
        </w:rPr>
        <w:t xml:space="preserve"> adopted</w:t>
      </w:r>
      <w:r w:rsidR="00C76BCA" w:rsidRPr="00EA4751">
        <w:rPr>
          <w:rFonts w:ascii="Times New Roman" w:hAnsi="Times New Roman"/>
          <w:sz w:val="20"/>
        </w:rPr>
        <w:t xml:space="preserve"> </w:t>
      </w:r>
      <w:r w:rsidR="008B5E6F" w:rsidRPr="00EA4751">
        <w:rPr>
          <w:rFonts w:ascii="Times New Roman" w:hAnsi="Times New Roman"/>
          <w:sz w:val="20"/>
        </w:rPr>
        <w:t>by decision BC-11/1</w:t>
      </w:r>
      <w:r w:rsidR="00DE0D44">
        <w:rPr>
          <w:rFonts w:ascii="Times New Roman" w:hAnsi="Times New Roman"/>
          <w:sz w:val="20"/>
        </w:rPr>
        <w:t>,</w:t>
      </w:r>
      <w:r w:rsidR="008B5E6F" w:rsidRPr="00EA4751">
        <w:rPr>
          <w:rFonts w:ascii="Times New Roman" w:hAnsi="Times New Roman"/>
          <w:sz w:val="20"/>
        </w:rPr>
        <w:t xml:space="preserve"> the F</w:t>
      </w:r>
      <w:r w:rsidR="008C7CEC" w:rsidRPr="00EA4751">
        <w:rPr>
          <w:rFonts w:ascii="Times New Roman" w:hAnsi="Times New Roman"/>
          <w:sz w:val="20"/>
        </w:rPr>
        <w:t>ramework for the environmentally sound management of hazardous wastes and other wastes</w:t>
      </w:r>
      <w:r w:rsidR="008B5E6F" w:rsidRPr="00EA4751">
        <w:rPr>
          <w:rStyle w:val="FootnoteReference"/>
          <w:szCs w:val="20"/>
        </w:rPr>
        <w:footnoteReference w:id="3"/>
      </w:r>
      <w:r w:rsidR="00D56CBB" w:rsidRPr="00EA4751">
        <w:rPr>
          <w:rFonts w:ascii="Times New Roman" w:hAnsi="Times New Roman"/>
          <w:sz w:val="20"/>
        </w:rPr>
        <w:t xml:space="preserve"> which </w:t>
      </w:r>
      <w:r w:rsidR="008B5E6F" w:rsidRPr="00EA4751">
        <w:rPr>
          <w:rFonts w:ascii="Times New Roman" w:hAnsi="Times New Roman"/>
          <w:sz w:val="20"/>
        </w:rPr>
        <w:t>highlights</w:t>
      </w:r>
      <w:r w:rsidR="00C76BCA" w:rsidRPr="00EA4751">
        <w:rPr>
          <w:rFonts w:ascii="Times New Roman" w:hAnsi="Times New Roman"/>
          <w:sz w:val="20"/>
        </w:rPr>
        <w:t xml:space="preserve"> the importance of prevention and minimization of hazardous wastes and other wastes</w:t>
      </w:r>
      <w:r w:rsidR="008C7CEC" w:rsidRPr="00EA4751">
        <w:rPr>
          <w:rFonts w:ascii="Times New Roman" w:hAnsi="Times New Roman"/>
          <w:sz w:val="20"/>
        </w:rPr>
        <w:t>.</w:t>
      </w:r>
    </w:p>
    <w:p w:rsidR="00B06105" w:rsidRPr="00EA4751" w:rsidRDefault="00DE62F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Waste prevention and </w:t>
      </w:r>
      <w:r w:rsidR="00FB438A" w:rsidRPr="00EA4751">
        <w:rPr>
          <w:rFonts w:ascii="Times New Roman" w:hAnsi="Times New Roman"/>
          <w:sz w:val="20"/>
        </w:rPr>
        <w:t xml:space="preserve">minimization </w:t>
      </w:r>
      <w:r w:rsidR="00D56CBB" w:rsidRPr="00EA4751">
        <w:rPr>
          <w:rFonts w:ascii="Times New Roman" w:hAnsi="Times New Roman"/>
          <w:sz w:val="20"/>
        </w:rPr>
        <w:t>has</w:t>
      </w:r>
      <w:r w:rsidR="00A91071" w:rsidRPr="00EA4751">
        <w:rPr>
          <w:rFonts w:ascii="Times New Roman" w:hAnsi="Times New Roman"/>
          <w:sz w:val="20"/>
        </w:rPr>
        <w:t xml:space="preserve"> also</w:t>
      </w:r>
      <w:r w:rsidRPr="00EA4751">
        <w:rPr>
          <w:rFonts w:ascii="Times New Roman" w:hAnsi="Times New Roman"/>
          <w:sz w:val="20"/>
        </w:rPr>
        <w:t xml:space="preserve"> been addressed in </w:t>
      </w:r>
      <w:r w:rsidR="00F7637D">
        <w:rPr>
          <w:rFonts w:ascii="Times New Roman" w:hAnsi="Times New Roman"/>
          <w:sz w:val="20"/>
        </w:rPr>
        <w:t xml:space="preserve">a </w:t>
      </w:r>
      <w:r w:rsidR="00A91071" w:rsidRPr="00EA4751">
        <w:rPr>
          <w:rFonts w:ascii="Times New Roman" w:hAnsi="Times New Roman"/>
          <w:sz w:val="20"/>
        </w:rPr>
        <w:t>broader</w:t>
      </w:r>
      <w:r w:rsidRPr="00EA4751">
        <w:rPr>
          <w:rFonts w:ascii="Times New Roman" w:hAnsi="Times New Roman"/>
          <w:sz w:val="20"/>
        </w:rPr>
        <w:t xml:space="preserve"> context. It </w:t>
      </w:r>
      <w:r w:rsidR="0085628F" w:rsidRPr="00EA4751">
        <w:rPr>
          <w:rFonts w:ascii="Times New Roman" w:hAnsi="Times New Roman"/>
          <w:sz w:val="20"/>
        </w:rPr>
        <w:t>i</w:t>
      </w:r>
      <w:r w:rsidRPr="00EA4751">
        <w:rPr>
          <w:rFonts w:ascii="Times New Roman" w:hAnsi="Times New Roman"/>
          <w:sz w:val="20"/>
        </w:rPr>
        <w:t xml:space="preserve">s addressed in </w:t>
      </w:r>
      <w:r w:rsidR="00C76BCA" w:rsidRPr="00EA4751">
        <w:rPr>
          <w:rFonts w:ascii="Times New Roman" w:hAnsi="Times New Roman"/>
          <w:sz w:val="20"/>
        </w:rPr>
        <w:t>Goal 12</w:t>
      </w:r>
      <w:r w:rsidR="0085628F" w:rsidRPr="00EA4751">
        <w:rPr>
          <w:rFonts w:ascii="Times New Roman" w:hAnsi="Times New Roman"/>
          <w:sz w:val="20"/>
        </w:rPr>
        <w:t xml:space="preserve"> of the 2030 Agenda for Sustainable Development</w:t>
      </w:r>
      <w:r w:rsidR="00D56CBB" w:rsidRPr="00EA4751">
        <w:rPr>
          <w:rStyle w:val="FootnoteReference"/>
          <w:szCs w:val="20"/>
        </w:rPr>
        <w:footnoteReference w:id="4"/>
      </w:r>
      <w:r w:rsidR="0085628F" w:rsidRPr="00EA4751">
        <w:rPr>
          <w:rFonts w:ascii="Times New Roman" w:hAnsi="Times New Roman"/>
          <w:sz w:val="20"/>
        </w:rPr>
        <w:t>, adopted by General Assembly resolution 70/1 in September 2015</w:t>
      </w:r>
      <w:r w:rsidR="00955C8B" w:rsidRPr="00EA4751">
        <w:rPr>
          <w:rFonts w:ascii="Times New Roman" w:hAnsi="Times New Roman"/>
          <w:sz w:val="20"/>
        </w:rPr>
        <w:t>, to ensure sustainable consumption and production</w:t>
      </w:r>
      <w:r w:rsidR="00B23742">
        <w:rPr>
          <w:rStyle w:val="FootnoteReference"/>
        </w:rPr>
        <w:footnoteReference w:id="5"/>
      </w:r>
      <w:r w:rsidR="00955C8B" w:rsidRPr="00EA4751">
        <w:rPr>
          <w:rFonts w:ascii="Times New Roman" w:hAnsi="Times New Roman"/>
          <w:sz w:val="20"/>
        </w:rPr>
        <w:t xml:space="preserve"> patterns</w:t>
      </w:r>
      <w:r w:rsidR="00DE0D44">
        <w:rPr>
          <w:rFonts w:ascii="Times New Roman" w:hAnsi="Times New Roman"/>
          <w:sz w:val="20"/>
        </w:rPr>
        <w:t>.  Here it states</w:t>
      </w:r>
      <w:r w:rsidRPr="00EA4751">
        <w:rPr>
          <w:rFonts w:ascii="Times New Roman" w:hAnsi="Times New Roman"/>
          <w:sz w:val="20"/>
        </w:rPr>
        <w:t xml:space="preserve"> that by </w:t>
      </w:r>
      <w:r w:rsidR="00C76BCA" w:rsidRPr="00EA4751">
        <w:rPr>
          <w:rFonts w:ascii="Times New Roman" w:hAnsi="Times New Roman"/>
          <w:sz w:val="20"/>
        </w:rPr>
        <w:t>2030</w:t>
      </w:r>
      <w:r w:rsidR="00DE0D44">
        <w:rPr>
          <w:rFonts w:ascii="Times New Roman" w:hAnsi="Times New Roman"/>
          <w:sz w:val="20"/>
        </w:rPr>
        <w:t>,</w:t>
      </w:r>
      <w:r w:rsidRPr="00EA4751">
        <w:rPr>
          <w:rFonts w:ascii="Times New Roman" w:hAnsi="Times New Roman"/>
          <w:sz w:val="20"/>
        </w:rPr>
        <w:t xml:space="preserve"> </w:t>
      </w:r>
      <w:r w:rsidR="00C76BCA" w:rsidRPr="00EA4751">
        <w:rPr>
          <w:rFonts w:ascii="Times New Roman" w:hAnsi="Times New Roman"/>
          <w:sz w:val="20"/>
        </w:rPr>
        <w:t>waste</w:t>
      </w:r>
      <w:r w:rsidR="00D632EA" w:rsidRPr="00EA4751">
        <w:rPr>
          <w:rFonts w:ascii="Times New Roman" w:hAnsi="Times New Roman"/>
          <w:sz w:val="20"/>
        </w:rPr>
        <w:t xml:space="preserve"> </w:t>
      </w:r>
      <w:r w:rsidR="00C76BCA" w:rsidRPr="00EA4751">
        <w:rPr>
          <w:rFonts w:ascii="Times New Roman" w:hAnsi="Times New Roman"/>
          <w:sz w:val="20"/>
        </w:rPr>
        <w:t>generation</w:t>
      </w:r>
      <w:r w:rsidR="00D632EA" w:rsidRPr="00EA4751">
        <w:rPr>
          <w:rFonts w:ascii="Times New Roman" w:hAnsi="Times New Roman"/>
          <w:sz w:val="20"/>
        </w:rPr>
        <w:t xml:space="preserve"> </w:t>
      </w:r>
      <w:r w:rsidRPr="00EA4751">
        <w:rPr>
          <w:rFonts w:ascii="Times New Roman" w:hAnsi="Times New Roman"/>
          <w:sz w:val="20"/>
        </w:rPr>
        <w:t xml:space="preserve">should be substantially reduced through prevention, reduction, </w:t>
      </w:r>
      <w:r w:rsidR="00C76BCA" w:rsidRPr="00EA4751">
        <w:rPr>
          <w:rFonts w:ascii="Times New Roman" w:hAnsi="Times New Roman"/>
          <w:sz w:val="20"/>
        </w:rPr>
        <w:t>recycling</w:t>
      </w:r>
      <w:r w:rsidR="00D632EA" w:rsidRPr="00EA4751">
        <w:rPr>
          <w:rFonts w:ascii="Times New Roman" w:hAnsi="Times New Roman"/>
          <w:sz w:val="20"/>
        </w:rPr>
        <w:t xml:space="preserve"> </w:t>
      </w:r>
      <w:r w:rsidR="00C76BCA" w:rsidRPr="00EA4751">
        <w:rPr>
          <w:rFonts w:ascii="Times New Roman" w:hAnsi="Times New Roman"/>
          <w:sz w:val="20"/>
        </w:rPr>
        <w:t>and</w:t>
      </w:r>
      <w:r w:rsidR="00D632EA" w:rsidRPr="00EA4751">
        <w:rPr>
          <w:rFonts w:ascii="Times New Roman" w:hAnsi="Times New Roman"/>
          <w:sz w:val="20"/>
        </w:rPr>
        <w:t xml:space="preserve"> </w:t>
      </w:r>
      <w:r w:rsidR="00C76BCA" w:rsidRPr="00EA4751">
        <w:rPr>
          <w:rFonts w:ascii="Times New Roman" w:hAnsi="Times New Roman"/>
          <w:sz w:val="20"/>
        </w:rPr>
        <w:t>reuse. </w:t>
      </w:r>
    </w:p>
    <w:p w:rsidR="00C4663F" w:rsidRPr="00582365" w:rsidRDefault="00C76BCA" w:rsidP="00770EE7">
      <w:pPr>
        <w:pStyle w:val="Body1"/>
        <w:numPr>
          <w:ilvl w:val="0"/>
          <w:numId w:val="13"/>
        </w:numPr>
        <w:tabs>
          <w:tab w:val="left" w:pos="1701"/>
        </w:tabs>
        <w:spacing w:after="120" w:line="240" w:lineRule="auto"/>
        <w:ind w:left="1134" w:firstLine="0"/>
        <w:rPr>
          <w:sz w:val="20"/>
          <w:lang w:val="pt-BR"/>
        </w:rPr>
      </w:pPr>
      <w:r w:rsidRPr="00EA4751">
        <w:rPr>
          <w:rFonts w:ascii="Times New Roman" w:hAnsi="Times New Roman"/>
          <w:sz w:val="20"/>
        </w:rPr>
        <w:t>Resolution</w:t>
      </w:r>
      <w:r w:rsidR="00D632EA" w:rsidRPr="00EA4751">
        <w:rPr>
          <w:rFonts w:ascii="Times New Roman" w:hAnsi="Times New Roman"/>
          <w:sz w:val="20"/>
        </w:rPr>
        <w:t xml:space="preserve"> </w:t>
      </w:r>
      <w:r w:rsidRPr="00EA4751">
        <w:rPr>
          <w:rFonts w:ascii="Times New Roman" w:hAnsi="Times New Roman"/>
          <w:sz w:val="20"/>
        </w:rPr>
        <w:t xml:space="preserve">7 </w:t>
      </w:r>
      <w:r w:rsidR="00B06105" w:rsidRPr="00EA4751">
        <w:rPr>
          <w:rFonts w:ascii="Times New Roman" w:hAnsi="Times New Roman"/>
          <w:sz w:val="20"/>
        </w:rPr>
        <w:t>on the</w:t>
      </w:r>
      <w:r w:rsidRPr="00EA4751">
        <w:rPr>
          <w:rFonts w:ascii="Times New Roman" w:hAnsi="Times New Roman"/>
          <w:sz w:val="20"/>
        </w:rPr>
        <w:t xml:space="preserve"> </w:t>
      </w:r>
      <w:r w:rsidR="00547C79">
        <w:rPr>
          <w:rFonts w:ascii="Times New Roman" w:hAnsi="Times New Roman"/>
          <w:sz w:val="20"/>
        </w:rPr>
        <w:t>s</w:t>
      </w:r>
      <w:r w:rsidRPr="00EA4751">
        <w:rPr>
          <w:rFonts w:ascii="Times New Roman" w:hAnsi="Times New Roman"/>
          <w:sz w:val="20"/>
        </w:rPr>
        <w:t>ound</w:t>
      </w:r>
      <w:r w:rsidR="00D632EA" w:rsidRPr="00EA4751">
        <w:rPr>
          <w:rFonts w:ascii="Times New Roman" w:hAnsi="Times New Roman"/>
          <w:sz w:val="20"/>
        </w:rPr>
        <w:t xml:space="preserve"> </w:t>
      </w:r>
      <w:r w:rsidRPr="00EA4751">
        <w:rPr>
          <w:rFonts w:ascii="Times New Roman" w:hAnsi="Times New Roman"/>
          <w:sz w:val="20"/>
        </w:rPr>
        <w:t>management</w:t>
      </w:r>
      <w:r w:rsidR="00D632EA" w:rsidRPr="00EA4751">
        <w:rPr>
          <w:rFonts w:ascii="Times New Roman" w:hAnsi="Times New Roman"/>
          <w:sz w:val="20"/>
        </w:rPr>
        <w:t xml:space="preserve"> </w:t>
      </w:r>
      <w:r w:rsidRPr="00EA4751">
        <w:rPr>
          <w:rFonts w:ascii="Times New Roman" w:hAnsi="Times New Roman"/>
          <w:sz w:val="20"/>
        </w:rPr>
        <w:t>of</w:t>
      </w:r>
      <w:r w:rsidR="00D632EA" w:rsidRPr="00EA4751">
        <w:rPr>
          <w:rFonts w:ascii="Times New Roman" w:hAnsi="Times New Roman"/>
          <w:sz w:val="20"/>
        </w:rPr>
        <w:t xml:space="preserve"> </w:t>
      </w:r>
      <w:r w:rsidRPr="00EA4751">
        <w:rPr>
          <w:rFonts w:ascii="Times New Roman" w:hAnsi="Times New Roman"/>
          <w:sz w:val="20"/>
        </w:rPr>
        <w:t>chemicals</w:t>
      </w:r>
      <w:r w:rsidR="00D632EA" w:rsidRPr="00EA4751">
        <w:rPr>
          <w:rFonts w:ascii="Times New Roman" w:hAnsi="Times New Roman"/>
          <w:sz w:val="20"/>
        </w:rPr>
        <w:t xml:space="preserve"> </w:t>
      </w:r>
      <w:r w:rsidRPr="00EA4751">
        <w:rPr>
          <w:rFonts w:ascii="Times New Roman" w:hAnsi="Times New Roman"/>
          <w:sz w:val="20"/>
        </w:rPr>
        <w:t>and</w:t>
      </w:r>
      <w:r w:rsidR="00D632EA" w:rsidRPr="00EA4751">
        <w:rPr>
          <w:rFonts w:ascii="Times New Roman" w:hAnsi="Times New Roman"/>
          <w:sz w:val="20"/>
        </w:rPr>
        <w:t xml:space="preserve"> </w:t>
      </w:r>
      <w:r w:rsidRPr="00EA4751">
        <w:rPr>
          <w:rFonts w:ascii="Times New Roman" w:hAnsi="Times New Roman"/>
          <w:sz w:val="20"/>
        </w:rPr>
        <w:t>waste adopted by the</w:t>
      </w:r>
      <w:r w:rsidR="00D632EA" w:rsidRPr="00EA4751">
        <w:rPr>
          <w:rFonts w:ascii="Times New Roman" w:hAnsi="Times New Roman"/>
          <w:sz w:val="20"/>
        </w:rPr>
        <w:t xml:space="preserve"> </w:t>
      </w:r>
      <w:r w:rsidRPr="00EA4751">
        <w:rPr>
          <w:rFonts w:ascii="Times New Roman" w:hAnsi="Times New Roman"/>
          <w:sz w:val="20"/>
        </w:rPr>
        <w:t>second</w:t>
      </w:r>
      <w:r w:rsidR="00D632EA" w:rsidRPr="00EA4751">
        <w:rPr>
          <w:rFonts w:ascii="Times New Roman" w:hAnsi="Times New Roman"/>
          <w:sz w:val="20"/>
        </w:rPr>
        <w:t xml:space="preserve"> </w:t>
      </w:r>
      <w:r w:rsidRPr="00EA4751">
        <w:rPr>
          <w:rFonts w:ascii="Times New Roman" w:hAnsi="Times New Roman"/>
          <w:sz w:val="20"/>
        </w:rPr>
        <w:t>session</w:t>
      </w:r>
      <w:r w:rsidR="00D632EA" w:rsidRPr="00EA4751">
        <w:rPr>
          <w:rFonts w:ascii="Times New Roman" w:hAnsi="Times New Roman"/>
          <w:sz w:val="20"/>
        </w:rPr>
        <w:t xml:space="preserve"> </w:t>
      </w:r>
      <w:r w:rsidRPr="00EA4751">
        <w:rPr>
          <w:rFonts w:ascii="Times New Roman" w:hAnsi="Times New Roman"/>
          <w:sz w:val="20"/>
        </w:rPr>
        <w:t>of</w:t>
      </w:r>
      <w:r w:rsidR="00D632EA" w:rsidRPr="00EA4751">
        <w:rPr>
          <w:rFonts w:ascii="Times New Roman" w:hAnsi="Times New Roman"/>
          <w:sz w:val="20"/>
        </w:rPr>
        <w:t xml:space="preserve"> </w:t>
      </w:r>
      <w:r w:rsidR="00DE0D44">
        <w:rPr>
          <w:rFonts w:ascii="Times New Roman" w:hAnsi="Times New Roman"/>
          <w:sz w:val="20"/>
        </w:rPr>
        <w:t xml:space="preserve">the </w:t>
      </w:r>
      <w:r w:rsidRPr="00EA4751">
        <w:rPr>
          <w:rFonts w:ascii="Times New Roman" w:hAnsi="Times New Roman"/>
          <w:sz w:val="20"/>
        </w:rPr>
        <w:t>United</w:t>
      </w:r>
      <w:r w:rsidR="00D632EA" w:rsidRPr="00EA4751">
        <w:rPr>
          <w:rFonts w:ascii="Times New Roman" w:hAnsi="Times New Roman"/>
          <w:sz w:val="20"/>
        </w:rPr>
        <w:t xml:space="preserve"> </w:t>
      </w:r>
      <w:r w:rsidRPr="00EA4751">
        <w:rPr>
          <w:rFonts w:ascii="Times New Roman" w:hAnsi="Times New Roman"/>
          <w:sz w:val="20"/>
        </w:rPr>
        <w:t>Nations</w:t>
      </w:r>
      <w:r w:rsidR="00D632EA" w:rsidRPr="00EA4751">
        <w:rPr>
          <w:rFonts w:ascii="Times New Roman" w:hAnsi="Times New Roman"/>
          <w:sz w:val="20"/>
        </w:rPr>
        <w:t xml:space="preserve"> </w:t>
      </w:r>
      <w:r w:rsidRPr="00EA4751">
        <w:rPr>
          <w:rFonts w:ascii="Times New Roman" w:hAnsi="Times New Roman"/>
          <w:sz w:val="20"/>
        </w:rPr>
        <w:t>Environ</w:t>
      </w:r>
      <w:r w:rsidR="00C51729" w:rsidRPr="00EA4751">
        <w:rPr>
          <w:rFonts w:ascii="Times New Roman" w:hAnsi="Times New Roman"/>
          <w:sz w:val="20"/>
        </w:rPr>
        <w:t>ment</w:t>
      </w:r>
      <w:r w:rsidR="00D632EA" w:rsidRPr="00EA4751">
        <w:rPr>
          <w:rFonts w:ascii="Times New Roman" w:hAnsi="Times New Roman"/>
          <w:sz w:val="20"/>
        </w:rPr>
        <w:t xml:space="preserve"> </w:t>
      </w:r>
      <w:r w:rsidR="00C51729" w:rsidRPr="00EA4751">
        <w:rPr>
          <w:rFonts w:ascii="Times New Roman" w:hAnsi="Times New Roman"/>
          <w:sz w:val="20"/>
        </w:rPr>
        <w:t>Assembly</w:t>
      </w:r>
      <w:r w:rsidR="00D632EA" w:rsidRPr="00EA4751">
        <w:rPr>
          <w:rFonts w:ascii="Times New Roman" w:hAnsi="Times New Roman"/>
          <w:sz w:val="20"/>
        </w:rPr>
        <w:t xml:space="preserve"> </w:t>
      </w:r>
      <w:r w:rsidR="00C51729" w:rsidRPr="00EA4751">
        <w:rPr>
          <w:rFonts w:ascii="Times New Roman" w:hAnsi="Times New Roman"/>
          <w:sz w:val="20"/>
        </w:rPr>
        <w:t>(UNEA</w:t>
      </w:r>
      <w:r w:rsidR="0085628F" w:rsidRPr="00EA4751">
        <w:rPr>
          <w:rFonts w:ascii="Times New Roman" w:hAnsi="Times New Roman"/>
          <w:sz w:val="20"/>
        </w:rPr>
        <w:t>2</w:t>
      </w:r>
      <w:r w:rsidR="00C51729" w:rsidRPr="00EA4751">
        <w:rPr>
          <w:rFonts w:ascii="Times New Roman" w:hAnsi="Times New Roman"/>
          <w:sz w:val="20"/>
        </w:rPr>
        <w:t>)</w:t>
      </w:r>
      <w:r w:rsidR="00D1385A" w:rsidRPr="00EA4751">
        <w:rPr>
          <w:rStyle w:val="FootnoteReference"/>
          <w:szCs w:val="20"/>
        </w:rPr>
        <w:footnoteReference w:id="6"/>
      </w:r>
      <w:r w:rsidR="00C51729" w:rsidRPr="00EA4751">
        <w:rPr>
          <w:rFonts w:ascii="Times New Roman" w:hAnsi="Times New Roman"/>
          <w:sz w:val="20"/>
        </w:rPr>
        <w:t>,</w:t>
      </w:r>
      <w:r w:rsidR="00D632EA" w:rsidRPr="00EA4751">
        <w:rPr>
          <w:rFonts w:ascii="Times New Roman" w:hAnsi="Times New Roman"/>
          <w:sz w:val="20"/>
        </w:rPr>
        <w:t xml:space="preserve"> </w:t>
      </w:r>
      <w:r w:rsidR="00A91071" w:rsidRPr="00EA4751">
        <w:rPr>
          <w:rFonts w:ascii="Times New Roman" w:hAnsi="Times New Roman"/>
          <w:sz w:val="20"/>
        </w:rPr>
        <w:t xml:space="preserve">requested the Executive </w:t>
      </w:r>
      <w:r w:rsidR="00CC3EEE">
        <w:rPr>
          <w:rFonts w:ascii="Times New Roman" w:hAnsi="Times New Roman"/>
          <w:sz w:val="20"/>
        </w:rPr>
        <w:t>D</w:t>
      </w:r>
      <w:r w:rsidR="00A91071" w:rsidRPr="00EA4751">
        <w:rPr>
          <w:rFonts w:ascii="Times New Roman" w:hAnsi="Times New Roman"/>
          <w:sz w:val="20"/>
        </w:rPr>
        <w:t>irector to address</w:t>
      </w:r>
      <w:r w:rsidR="00547C79">
        <w:rPr>
          <w:rFonts w:ascii="Times New Roman" w:hAnsi="Times New Roman"/>
          <w:sz w:val="20"/>
        </w:rPr>
        <w:t>, in the 2019 update of the Global Waste Management Outlook,</w:t>
      </w:r>
      <w:r w:rsidR="00C51729" w:rsidRPr="00EA4751">
        <w:rPr>
          <w:rFonts w:ascii="Times New Roman" w:hAnsi="Times New Roman"/>
          <w:sz w:val="20"/>
        </w:rPr>
        <w:t xml:space="preserve"> strategies for increasing waste prevention, reduction, reuse, recycling and other recovery, including energy </w:t>
      </w:r>
      <w:r w:rsidR="00C51729" w:rsidRPr="00E40F0D">
        <w:rPr>
          <w:rFonts w:ascii="Times New Roman" w:hAnsi="Times New Roman"/>
          <w:sz w:val="20"/>
        </w:rPr>
        <w:t>recovery</w:t>
      </w:r>
      <w:r w:rsidR="00241283" w:rsidRPr="00E40F0D">
        <w:rPr>
          <w:rFonts w:ascii="Times New Roman" w:hAnsi="Times New Roman"/>
          <w:sz w:val="20"/>
        </w:rPr>
        <w:t>,</w:t>
      </w:r>
      <w:r w:rsidR="00C51729" w:rsidRPr="00E40F0D">
        <w:rPr>
          <w:rFonts w:ascii="Times New Roman" w:hAnsi="Times New Roman"/>
          <w:sz w:val="20"/>
        </w:rPr>
        <w:t xml:space="preserve"> leading to overall reduction of final disposal</w:t>
      </w:r>
      <w:r w:rsidR="006D3723" w:rsidRPr="00E40F0D">
        <w:rPr>
          <w:rStyle w:val="FootnoteReference"/>
          <w:szCs w:val="20"/>
        </w:rPr>
        <w:footnoteReference w:id="7"/>
      </w:r>
      <w:r w:rsidR="00A91071" w:rsidRPr="00E40F0D">
        <w:rPr>
          <w:rFonts w:ascii="Times New Roman" w:hAnsi="Times New Roman"/>
          <w:sz w:val="20"/>
        </w:rPr>
        <w:t>.</w:t>
      </w:r>
      <w:r w:rsidR="00E40F0D" w:rsidRPr="00E40F0D">
        <w:rPr>
          <w:rFonts w:ascii="Times New Roman" w:hAnsi="Times New Roman"/>
          <w:sz w:val="20"/>
        </w:rPr>
        <w:t xml:space="preserve">  Furthermore, resolution 11 on marine plastic litter and </w:t>
      </w:r>
      <w:proofErr w:type="spellStart"/>
      <w:r w:rsidR="00E40F0D" w:rsidRPr="00E40F0D">
        <w:rPr>
          <w:rFonts w:ascii="Times New Roman" w:hAnsi="Times New Roman"/>
          <w:sz w:val="20"/>
        </w:rPr>
        <w:t>microplastics</w:t>
      </w:r>
      <w:proofErr w:type="spellEnd"/>
      <w:r w:rsidR="00E40F0D" w:rsidRPr="00E40F0D">
        <w:rPr>
          <w:rFonts w:ascii="Times New Roman" w:hAnsi="Times New Roman"/>
          <w:sz w:val="20"/>
        </w:rPr>
        <w:t xml:space="preserve"> stressed </w:t>
      </w:r>
      <w:r w:rsidR="00E40F0D" w:rsidRPr="00582365">
        <w:rPr>
          <w:rFonts w:ascii="Times New Roman" w:hAnsi="Times New Roman"/>
          <w:sz w:val="20"/>
          <w:lang w:val="pt-BR"/>
        </w:rPr>
        <w:t xml:space="preserve">that prevention and environmentally sound management of waste are keys to long-term success in combating marine pollution, including marine plastic debris and microplastics and called on Member </w:t>
      </w:r>
      <w:r w:rsidR="00E40F0D" w:rsidRPr="00582365">
        <w:rPr>
          <w:rFonts w:ascii="Times New Roman" w:hAnsi="Times New Roman"/>
          <w:sz w:val="20"/>
          <w:lang w:val="pt-BR"/>
        </w:rPr>
        <w:lastRenderedPageBreak/>
        <w:t>States to establish and implement necessary policies, regulatory frameworks and measures consistent with the waste hierarchy</w:t>
      </w:r>
      <w:r w:rsidR="00F70A9D">
        <w:rPr>
          <w:rStyle w:val="FootnoteReference"/>
          <w:lang w:val="pt-BR"/>
        </w:rPr>
        <w:footnoteReference w:id="8"/>
      </w:r>
      <w:r w:rsidR="00E40F0D" w:rsidRPr="00582365">
        <w:rPr>
          <w:rFonts w:ascii="Times New Roman" w:hAnsi="Times New Roman"/>
          <w:sz w:val="20"/>
          <w:lang w:val="pt-BR"/>
        </w:rPr>
        <w:t>.</w:t>
      </w:r>
      <w:r w:rsidR="00E40F0D" w:rsidRPr="00E40F0D">
        <w:rPr>
          <w:sz w:val="20"/>
          <w:lang w:val="pt-BR"/>
        </w:rPr>
        <w:t xml:space="preserve"> </w:t>
      </w:r>
    </w:p>
    <w:p w:rsidR="00C6088C" w:rsidRPr="00EA4751" w:rsidRDefault="00C6088C"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In response to the abovementioned </w:t>
      </w:r>
      <w:r w:rsidR="007A2BF2">
        <w:rPr>
          <w:rFonts w:ascii="Times New Roman" w:hAnsi="Times New Roman"/>
          <w:sz w:val="20"/>
        </w:rPr>
        <w:t>developments</w:t>
      </w:r>
      <w:r w:rsidR="00A91071" w:rsidRPr="00EA4751">
        <w:rPr>
          <w:rFonts w:ascii="Times New Roman" w:hAnsi="Times New Roman"/>
          <w:sz w:val="20"/>
        </w:rPr>
        <w:t>,</w:t>
      </w:r>
      <w:r w:rsidRPr="00EA4751">
        <w:rPr>
          <w:rFonts w:ascii="Times New Roman" w:hAnsi="Times New Roman"/>
          <w:sz w:val="20"/>
        </w:rPr>
        <w:t xml:space="preserve"> </w:t>
      </w:r>
      <w:r w:rsidR="007A2BF2">
        <w:rPr>
          <w:rFonts w:ascii="Times New Roman" w:hAnsi="Times New Roman"/>
          <w:sz w:val="20"/>
        </w:rPr>
        <w:t xml:space="preserve">by its </w:t>
      </w:r>
      <w:r w:rsidRPr="00EA4751">
        <w:rPr>
          <w:rFonts w:ascii="Times New Roman" w:hAnsi="Times New Roman"/>
          <w:sz w:val="20"/>
        </w:rPr>
        <w:t>decision BC-12/2</w:t>
      </w:r>
      <w:r w:rsidR="007A2BF2">
        <w:rPr>
          <w:rFonts w:ascii="Times New Roman" w:hAnsi="Times New Roman"/>
          <w:sz w:val="20"/>
        </w:rPr>
        <w:t>, the twelfth meeting of the Conference of the Parties</w:t>
      </w:r>
      <w:r w:rsidR="00A91071" w:rsidRPr="00EA4751">
        <w:rPr>
          <w:rFonts w:ascii="Times New Roman" w:hAnsi="Times New Roman"/>
          <w:sz w:val="20"/>
        </w:rPr>
        <w:t xml:space="preserve"> </w:t>
      </w:r>
      <w:r w:rsidR="007A2BF2">
        <w:rPr>
          <w:rFonts w:ascii="Times New Roman" w:hAnsi="Times New Roman"/>
          <w:sz w:val="20"/>
        </w:rPr>
        <w:t>mandated</w:t>
      </w:r>
      <w:r w:rsidR="00A91071" w:rsidRPr="00EA4751">
        <w:rPr>
          <w:rFonts w:ascii="Times New Roman" w:hAnsi="Times New Roman"/>
          <w:sz w:val="20"/>
        </w:rPr>
        <w:t xml:space="preserve"> the development of </w:t>
      </w:r>
      <w:r w:rsidR="007A2BF2">
        <w:rPr>
          <w:rFonts w:ascii="Times New Roman" w:hAnsi="Times New Roman"/>
          <w:sz w:val="20"/>
        </w:rPr>
        <w:t xml:space="preserve">the current </w:t>
      </w:r>
      <w:r w:rsidR="00A91071" w:rsidRPr="00EA4751">
        <w:rPr>
          <w:rFonts w:ascii="Times New Roman" w:hAnsi="Times New Roman"/>
          <w:sz w:val="20"/>
        </w:rPr>
        <w:t>guidance that aims to assist Parties to the B</w:t>
      </w:r>
      <w:r w:rsidR="00B223B1" w:rsidRPr="00EA4751">
        <w:rPr>
          <w:rFonts w:ascii="Times New Roman" w:hAnsi="Times New Roman"/>
          <w:sz w:val="20"/>
        </w:rPr>
        <w:t>a</w:t>
      </w:r>
      <w:r w:rsidR="00A91071" w:rsidRPr="00EA4751">
        <w:rPr>
          <w:rFonts w:ascii="Times New Roman" w:hAnsi="Times New Roman"/>
          <w:sz w:val="20"/>
        </w:rPr>
        <w:t xml:space="preserve">sel Convention in </w:t>
      </w:r>
      <w:r w:rsidR="007A2BF2">
        <w:rPr>
          <w:rFonts w:ascii="Times New Roman" w:hAnsi="Times New Roman"/>
          <w:sz w:val="20"/>
        </w:rPr>
        <w:t>developing</w:t>
      </w:r>
      <w:r w:rsidR="00A91071" w:rsidRPr="00EA4751">
        <w:rPr>
          <w:rFonts w:ascii="Times New Roman" w:hAnsi="Times New Roman"/>
          <w:sz w:val="20"/>
        </w:rPr>
        <w:t xml:space="preserve"> efficient strategies </w:t>
      </w:r>
      <w:r w:rsidR="007A2BF2">
        <w:rPr>
          <w:rFonts w:ascii="Times New Roman" w:hAnsi="Times New Roman"/>
          <w:sz w:val="20"/>
        </w:rPr>
        <w:t>to</w:t>
      </w:r>
      <w:r w:rsidR="007A2BF2" w:rsidRPr="00EA4751">
        <w:rPr>
          <w:rFonts w:ascii="Times New Roman" w:hAnsi="Times New Roman"/>
          <w:sz w:val="20"/>
        </w:rPr>
        <w:t xml:space="preserve"> </w:t>
      </w:r>
      <w:r w:rsidR="00A91071" w:rsidRPr="00EA4751">
        <w:rPr>
          <w:rFonts w:ascii="Times New Roman" w:hAnsi="Times New Roman"/>
          <w:sz w:val="20"/>
        </w:rPr>
        <w:t>achiev</w:t>
      </w:r>
      <w:r w:rsidR="007A2BF2">
        <w:rPr>
          <w:rFonts w:ascii="Times New Roman" w:hAnsi="Times New Roman"/>
          <w:sz w:val="20"/>
        </w:rPr>
        <w:t>e</w:t>
      </w:r>
      <w:r w:rsidR="00A91071" w:rsidRPr="00EA4751">
        <w:rPr>
          <w:rFonts w:ascii="Times New Roman" w:hAnsi="Times New Roman"/>
          <w:sz w:val="20"/>
        </w:rPr>
        <w:t xml:space="preserve"> </w:t>
      </w:r>
      <w:r w:rsidR="007A2BF2">
        <w:rPr>
          <w:rFonts w:ascii="Times New Roman" w:hAnsi="Times New Roman"/>
          <w:sz w:val="20"/>
        </w:rPr>
        <w:t>the</w:t>
      </w:r>
      <w:r w:rsidR="007A2BF2" w:rsidRPr="00EA4751">
        <w:rPr>
          <w:rFonts w:ascii="Times New Roman" w:hAnsi="Times New Roman"/>
          <w:sz w:val="20"/>
        </w:rPr>
        <w:t xml:space="preserve"> </w:t>
      </w:r>
      <w:r w:rsidR="00A91071" w:rsidRPr="00EA4751">
        <w:rPr>
          <w:rFonts w:ascii="Times New Roman" w:hAnsi="Times New Roman"/>
          <w:sz w:val="20"/>
        </w:rPr>
        <w:t>prevention and minimization of the generation of hazardous and other wastes</w:t>
      </w:r>
      <w:r w:rsidR="007A2BF2">
        <w:rPr>
          <w:rFonts w:ascii="Times New Roman" w:hAnsi="Times New Roman"/>
          <w:sz w:val="20"/>
        </w:rPr>
        <w:t xml:space="preserve"> and their disposal</w:t>
      </w:r>
      <w:r w:rsidR="00A91071" w:rsidRPr="00EA4751">
        <w:rPr>
          <w:rFonts w:ascii="Times New Roman" w:hAnsi="Times New Roman"/>
          <w:sz w:val="20"/>
        </w:rPr>
        <w:t>.</w:t>
      </w:r>
    </w:p>
    <w:p w:rsidR="00124406" w:rsidRPr="00770EE7" w:rsidRDefault="00A91071" w:rsidP="00770EE7">
      <w:pPr>
        <w:pStyle w:val="Heading2"/>
        <w:spacing w:before="120" w:after="120"/>
        <w:ind w:left="1134" w:hanging="709"/>
        <w:rPr>
          <w:sz w:val="24"/>
          <w:szCs w:val="24"/>
        </w:rPr>
      </w:pPr>
      <w:bookmarkStart w:id="2" w:name="_Toc473884290"/>
      <w:r w:rsidRPr="00770EE7">
        <w:rPr>
          <w:sz w:val="24"/>
          <w:szCs w:val="24"/>
        </w:rPr>
        <w:t>Scope</w:t>
      </w:r>
      <w:bookmarkEnd w:id="2"/>
    </w:p>
    <w:p w:rsidR="00EF5BF6" w:rsidRPr="00582365" w:rsidRDefault="00EF5BF6" w:rsidP="00770EE7">
      <w:pPr>
        <w:pStyle w:val="Body1"/>
        <w:numPr>
          <w:ilvl w:val="0"/>
          <w:numId w:val="13"/>
        </w:numPr>
        <w:tabs>
          <w:tab w:val="left" w:pos="1701"/>
        </w:tabs>
        <w:spacing w:after="120" w:line="240" w:lineRule="auto"/>
        <w:ind w:left="1134" w:firstLine="0"/>
      </w:pPr>
      <w:r w:rsidRPr="000C6F12">
        <w:rPr>
          <w:rFonts w:ascii="Times New Roman" w:hAnsi="Times New Roman"/>
          <w:sz w:val="20"/>
        </w:rPr>
        <w:t>This document focuses on the upper elements of the waste management hierarchy</w:t>
      </w:r>
      <w:r w:rsidR="00EA47AF">
        <w:rPr>
          <w:rStyle w:val="FootnoteReference"/>
        </w:rPr>
        <w:footnoteReference w:id="9"/>
      </w:r>
      <w:r w:rsidRPr="000C6F12">
        <w:rPr>
          <w:rFonts w:ascii="Times New Roman" w:hAnsi="Times New Roman"/>
          <w:sz w:val="20"/>
        </w:rPr>
        <w:t>, namely prevention</w:t>
      </w:r>
      <w:r w:rsidR="000F7AE9">
        <w:rPr>
          <w:rFonts w:ascii="Times New Roman" w:hAnsi="Times New Roman"/>
          <w:sz w:val="20"/>
        </w:rPr>
        <w:t>, minimization</w:t>
      </w:r>
      <w:r>
        <w:rPr>
          <w:rFonts w:ascii="Times New Roman" w:hAnsi="Times New Roman"/>
          <w:sz w:val="20"/>
        </w:rPr>
        <w:t xml:space="preserve"> and reuse. It provides guidance on developing strategies and measures, both mandatory and voluntary, to achieve the prevention</w:t>
      </w:r>
      <w:r w:rsidR="000F7AE9">
        <w:rPr>
          <w:rFonts w:ascii="Times New Roman" w:hAnsi="Times New Roman"/>
          <w:sz w:val="20"/>
        </w:rPr>
        <w:t>, minimization</w:t>
      </w:r>
      <w:r>
        <w:rPr>
          <w:rFonts w:ascii="Times New Roman" w:hAnsi="Times New Roman"/>
          <w:sz w:val="20"/>
        </w:rPr>
        <w:t xml:space="preserve"> and reuse of hazardous wastes and other wastes. Prevention may include strict avoidance, source reduction and direct reuse. </w:t>
      </w:r>
      <w:r w:rsidR="000D261E" w:rsidRPr="007754D0">
        <w:rPr>
          <w:rFonts w:ascii="Times New Roman" w:hAnsi="Times New Roman"/>
          <w:color w:val="auto"/>
          <w:sz w:val="20"/>
          <w:lang w:val="en-US"/>
        </w:rPr>
        <w:t xml:space="preserve">Minimization includes </w:t>
      </w:r>
      <w:commentRangeStart w:id="3"/>
      <w:ins w:id="4" w:author="EU + MS" w:date="2017-04-20T12:50:00Z">
        <w:r w:rsidR="006F204B" w:rsidRPr="006F204B">
          <w:rPr>
            <w:rFonts w:ascii="Times New Roman" w:hAnsi="Times New Roman"/>
            <w:color w:val="auto"/>
            <w:sz w:val="20"/>
            <w:lang w:val="en-US"/>
          </w:rPr>
          <w:t xml:space="preserve">strict avoidance, source reduction, direct reuse, </w:t>
        </w:r>
      </w:ins>
      <w:r w:rsidR="000D261E" w:rsidRPr="007754D0">
        <w:rPr>
          <w:rFonts w:ascii="Times New Roman" w:hAnsi="Times New Roman"/>
          <w:color w:val="auto"/>
          <w:sz w:val="20"/>
          <w:lang w:val="en-US"/>
        </w:rPr>
        <w:t>reuse</w:t>
      </w:r>
      <w:del w:id="5" w:author="EU + MS" w:date="2017-04-20T12:50:00Z">
        <w:r w:rsidR="000D261E" w:rsidRPr="007754D0" w:rsidDel="006F204B">
          <w:rPr>
            <w:rFonts w:ascii="Times New Roman" w:hAnsi="Times New Roman"/>
            <w:color w:val="auto"/>
            <w:sz w:val="20"/>
            <w:lang w:val="en-US"/>
          </w:rPr>
          <w:delText>,</w:delText>
        </w:r>
      </w:del>
      <w:ins w:id="6" w:author="EU + MS" w:date="2017-04-20T12:50:00Z">
        <w:r w:rsidR="006F204B">
          <w:rPr>
            <w:rFonts w:ascii="Times New Roman" w:hAnsi="Times New Roman"/>
            <w:color w:val="auto"/>
            <w:sz w:val="20"/>
            <w:lang w:val="en-US"/>
          </w:rPr>
          <w:t xml:space="preserve"> and</w:t>
        </w:r>
      </w:ins>
      <w:r w:rsidR="000D261E" w:rsidRPr="007754D0">
        <w:rPr>
          <w:rFonts w:ascii="Times New Roman" w:hAnsi="Times New Roman"/>
          <w:color w:val="auto"/>
          <w:sz w:val="20"/>
          <w:lang w:val="en-US"/>
        </w:rPr>
        <w:t xml:space="preserve"> recycling</w:t>
      </w:r>
      <w:del w:id="7" w:author="EU + MS" w:date="2017-04-20T12:50:00Z">
        <w:r w:rsidR="000D261E" w:rsidRPr="007754D0" w:rsidDel="006F204B">
          <w:rPr>
            <w:rFonts w:ascii="Times New Roman" w:hAnsi="Times New Roman"/>
            <w:color w:val="auto"/>
            <w:sz w:val="20"/>
            <w:lang w:val="en-US"/>
          </w:rPr>
          <w:delText xml:space="preserve"> and recovery</w:delText>
        </w:r>
      </w:del>
      <w:commentRangeEnd w:id="3"/>
      <w:r w:rsidR="006F204B">
        <w:rPr>
          <w:rStyle w:val="CommentReference"/>
          <w:rFonts w:ascii="Times New Roman" w:eastAsiaTheme="minorHAnsi" w:hAnsi="Times New Roman"/>
          <w:color w:val="auto"/>
          <w:lang w:eastAsia="en-US"/>
        </w:rPr>
        <w:commentReference w:id="3"/>
      </w:r>
      <w:r w:rsidR="000D261E">
        <w:rPr>
          <w:rFonts w:ascii="Times New Roman" w:hAnsi="Times New Roman"/>
          <w:sz w:val="20"/>
          <w:lang w:val="en-US"/>
        </w:rPr>
        <w:t>.</w:t>
      </w:r>
      <w:r>
        <w:rPr>
          <w:rFonts w:ascii="Times New Roman" w:hAnsi="Times New Roman"/>
          <w:sz w:val="20"/>
        </w:rPr>
        <w:t xml:space="preserve"> Recycling</w:t>
      </w:r>
      <w:del w:id="8" w:author="EU + MS" w:date="2017-04-20T12:50:00Z">
        <w:r w:rsidDel="006F204B">
          <w:rPr>
            <w:rFonts w:ascii="Times New Roman" w:hAnsi="Times New Roman"/>
            <w:sz w:val="20"/>
          </w:rPr>
          <w:delText xml:space="preserve"> and recovery</w:delText>
        </w:r>
      </w:del>
      <w:r>
        <w:rPr>
          <w:rFonts w:ascii="Times New Roman" w:hAnsi="Times New Roman"/>
          <w:sz w:val="20"/>
        </w:rPr>
        <w:t xml:space="preserve">, however, </w:t>
      </w:r>
      <w:ins w:id="9" w:author="EU + MS" w:date="2017-04-20T12:50:00Z">
        <w:r w:rsidR="006F204B">
          <w:rPr>
            <w:rFonts w:ascii="Times New Roman" w:hAnsi="Times New Roman"/>
            <w:sz w:val="20"/>
          </w:rPr>
          <w:t xml:space="preserve">and also recovery </w:t>
        </w:r>
      </w:ins>
      <w:r>
        <w:rPr>
          <w:rFonts w:ascii="Times New Roman" w:hAnsi="Times New Roman"/>
          <w:sz w:val="20"/>
        </w:rPr>
        <w:t xml:space="preserve">are not addressed in this document as they are </w:t>
      </w:r>
      <w:r w:rsidR="00AA4D81">
        <w:rPr>
          <w:rFonts w:ascii="Times New Roman" w:hAnsi="Times New Roman"/>
          <w:sz w:val="20"/>
        </w:rPr>
        <w:t xml:space="preserve">the </w:t>
      </w:r>
      <w:r>
        <w:rPr>
          <w:rFonts w:ascii="Times New Roman" w:hAnsi="Times New Roman"/>
          <w:sz w:val="20"/>
        </w:rPr>
        <w:t>subject of a large number of other guidance documents under the Basel Convention, such as technical guidelines</w:t>
      </w:r>
      <w:r w:rsidR="007754D0">
        <w:rPr>
          <w:rStyle w:val="FootnoteReference"/>
        </w:rPr>
        <w:footnoteReference w:id="10"/>
      </w:r>
      <w:r>
        <w:rPr>
          <w:rFonts w:ascii="Times New Roman" w:hAnsi="Times New Roman"/>
          <w:sz w:val="20"/>
        </w:rPr>
        <w:t xml:space="preserve">. </w:t>
      </w:r>
    </w:p>
    <w:p w:rsidR="00613337" w:rsidRPr="00770EE7" w:rsidRDefault="00613337" w:rsidP="00770EE7">
      <w:pPr>
        <w:pStyle w:val="Body1"/>
        <w:numPr>
          <w:ilvl w:val="0"/>
          <w:numId w:val="13"/>
        </w:numPr>
        <w:tabs>
          <w:tab w:val="left" w:pos="1701"/>
        </w:tabs>
        <w:spacing w:after="120" w:line="240" w:lineRule="auto"/>
        <w:ind w:left="1134" w:firstLine="0"/>
        <w:rPr>
          <w:rFonts w:asciiTheme="majorBidi" w:hAnsiTheme="majorBidi" w:cstheme="majorBidi"/>
          <w:sz w:val="20"/>
        </w:rPr>
      </w:pPr>
      <w:r w:rsidRPr="00505835">
        <w:rPr>
          <w:rFonts w:ascii="Times New Roman" w:hAnsi="Times New Roman"/>
          <w:sz w:val="20"/>
        </w:rPr>
        <w:t>The</w:t>
      </w:r>
      <w:r w:rsidRPr="00770EE7">
        <w:rPr>
          <w:rFonts w:asciiTheme="majorBidi" w:hAnsiTheme="majorBidi" w:cstheme="majorBidi"/>
          <w:sz w:val="20"/>
        </w:rPr>
        <w:t xml:space="preserve"> Basel Convention addresses hazardous waste and other wastes. In</w:t>
      </w:r>
      <w:r w:rsidR="00AA4D81" w:rsidRPr="00770EE7">
        <w:rPr>
          <w:rFonts w:asciiTheme="majorBidi" w:hAnsiTheme="majorBidi" w:cstheme="majorBidi"/>
          <w:sz w:val="20"/>
        </w:rPr>
        <w:t xml:space="preserve"> the context of the Convention, “</w:t>
      </w:r>
      <w:r w:rsidRPr="00770EE7">
        <w:rPr>
          <w:rFonts w:asciiTheme="majorBidi" w:hAnsiTheme="majorBidi" w:cstheme="majorBidi"/>
          <w:sz w:val="20"/>
        </w:rPr>
        <w:t>other wastes</w:t>
      </w:r>
      <w:r w:rsidR="00AA4D81" w:rsidRPr="00770EE7">
        <w:rPr>
          <w:rFonts w:asciiTheme="majorBidi" w:hAnsiTheme="majorBidi" w:cstheme="majorBidi"/>
          <w:sz w:val="20"/>
        </w:rPr>
        <w:t>”</w:t>
      </w:r>
      <w:r w:rsidRPr="00770EE7">
        <w:rPr>
          <w:rFonts w:asciiTheme="majorBidi" w:hAnsiTheme="majorBidi" w:cstheme="majorBidi"/>
          <w:sz w:val="20"/>
        </w:rPr>
        <w:t xml:space="preserve"> include wastes collected from households. This document therefore also addresses </w:t>
      </w:r>
      <w:r w:rsidR="00A2318D" w:rsidRPr="00770EE7">
        <w:rPr>
          <w:rFonts w:asciiTheme="majorBidi" w:hAnsiTheme="majorBidi" w:cstheme="majorBidi"/>
          <w:sz w:val="20"/>
        </w:rPr>
        <w:t xml:space="preserve">the </w:t>
      </w:r>
      <w:r w:rsidRPr="00770EE7">
        <w:rPr>
          <w:rFonts w:asciiTheme="majorBidi" w:hAnsiTheme="majorBidi" w:cstheme="majorBidi"/>
          <w:sz w:val="20"/>
        </w:rPr>
        <w:t xml:space="preserve">prevention and reuse of wastes from households. Most </w:t>
      </w:r>
      <w:r w:rsidR="00AA4D81" w:rsidRPr="00770EE7">
        <w:rPr>
          <w:rFonts w:asciiTheme="majorBidi" w:hAnsiTheme="majorBidi" w:cstheme="majorBidi"/>
          <w:sz w:val="20"/>
        </w:rPr>
        <w:t>of the guidance provided in this</w:t>
      </w:r>
      <w:r w:rsidRPr="00770EE7">
        <w:rPr>
          <w:rFonts w:asciiTheme="majorBidi" w:hAnsiTheme="majorBidi" w:cstheme="majorBidi"/>
          <w:sz w:val="20"/>
        </w:rPr>
        <w:t xml:space="preserve"> docum</w:t>
      </w:r>
      <w:r w:rsidR="00AA4D81" w:rsidRPr="00770EE7">
        <w:rPr>
          <w:rFonts w:asciiTheme="majorBidi" w:hAnsiTheme="majorBidi" w:cstheme="majorBidi"/>
          <w:sz w:val="20"/>
        </w:rPr>
        <w:t>ent is of a general nature and c</w:t>
      </w:r>
      <w:r w:rsidRPr="00770EE7">
        <w:rPr>
          <w:rFonts w:asciiTheme="majorBidi" w:hAnsiTheme="majorBidi" w:cstheme="majorBidi"/>
          <w:sz w:val="20"/>
        </w:rPr>
        <w:t xml:space="preserve">ould apply to </w:t>
      </w:r>
      <w:r w:rsidR="00AA4D81" w:rsidRPr="00770EE7">
        <w:rPr>
          <w:rFonts w:asciiTheme="majorBidi" w:hAnsiTheme="majorBidi" w:cstheme="majorBidi"/>
          <w:sz w:val="20"/>
        </w:rPr>
        <w:t xml:space="preserve">both </w:t>
      </w:r>
      <w:r w:rsidRPr="00770EE7">
        <w:rPr>
          <w:rFonts w:asciiTheme="majorBidi" w:hAnsiTheme="majorBidi" w:cstheme="majorBidi"/>
          <w:sz w:val="20"/>
        </w:rPr>
        <w:t>hazardous waste</w:t>
      </w:r>
      <w:r w:rsidR="00AA4D81" w:rsidRPr="00770EE7">
        <w:rPr>
          <w:rFonts w:asciiTheme="majorBidi" w:hAnsiTheme="majorBidi" w:cstheme="majorBidi"/>
          <w:sz w:val="20"/>
        </w:rPr>
        <w:t>s</w:t>
      </w:r>
      <w:r w:rsidRPr="00770EE7">
        <w:rPr>
          <w:rFonts w:asciiTheme="majorBidi" w:hAnsiTheme="majorBidi" w:cstheme="majorBidi"/>
          <w:sz w:val="20"/>
        </w:rPr>
        <w:t xml:space="preserve"> and wastes from households.</w:t>
      </w:r>
    </w:p>
    <w:p w:rsidR="00DD1958" w:rsidRPr="00770EE7" w:rsidRDefault="000B4D91" w:rsidP="00770EE7">
      <w:pPr>
        <w:pStyle w:val="Heading2"/>
        <w:spacing w:before="120" w:after="120"/>
        <w:ind w:left="1134" w:hanging="709"/>
        <w:rPr>
          <w:sz w:val="24"/>
          <w:szCs w:val="24"/>
          <w:lang w:eastAsia="zh-CN"/>
        </w:rPr>
      </w:pPr>
      <w:bookmarkStart w:id="10" w:name="_Toc473884291"/>
      <w:r w:rsidRPr="00770EE7">
        <w:rPr>
          <w:sz w:val="24"/>
          <w:szCs w:val="24"/>
        </w:rPr>
        <w:t>T</w:t>
      </w:r>
      <w:r w:rsidR="00DD1958" w:rsidRPr="00770EE7">
        <w:rPr>
          <w:sz w:val="24"/>
          <w:szCs w:val="24"/>
          <w:lang w:eastAsia="zh-CN"/>
        </w:rPr>
        <w:t>erminology</w:t>
      </w:r>
      <w:r w:rsidR="00DD1958" w:rsidRPr="00770EE7">
        <w:rPr>
          <w:rStyle w:val="FootnoteReference"/>
          <w:sz w:val="24"/>
          <w:szCs w:val="24"/>
          <w:lang w:eastAsia="zh-CN"/>
        </w:rPr>
        <w:footnoteReference w:id="11"/>
      </w:r>
      <w:bookmarkEnd w:id="10"/>
    </w:p>
    <w:p w:rsidR="00B60360" w:rsidRPr="00B60360" w:rsidRDefault="00DD1958"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The terms referred to within the present guidance document are </w:t>
      </w:r>
      <w:r>
        <w:rPr>
          <w:rFonts w:ascii="Times New Roman" w:hAnsi="Times New Roman"/>
          <w:sz w:val="20"/>
        </w:rPr>
        <w:t xml:space="preserve">to be </w:t>
      </w:r>
      <w:r w:rsidRPr="00EA4751">
        <w:rPr>
          <w:rFonts w:ascii="Times New Roman" w:hAnsi="Times New Roman"/>
          <w:sz w:val="20"/>
        </w:rPr>
        <w:t xml:space="preserve">read in a manner consistent with Article 2 of the Basel Convention, the set of practical manuals on the promotion of </w:t>
      </w:r>
      <w:r>
        <w:rPr>
          <w:rFonts w:ascii="Times New Roman" w:hAnsi="Times New Roman"/>
          <w:sz w:val="20"/>
        </w:rPr>
        <w:t xml:space="preserve">the </w:t>
      </w:r>
      <w:r w:rsidRPr="00EA4751">
        <w:rPr>
          <w:rFonts w:ascii="Times New Roman" w:hAnsi="Times New Roman"/>
          <w:sz w:val="20"/>
        </w:rPr>
        <w:t>environmentally sound management of wastes developed by the expert working group on environmentally sound management, in particular the practical manual on terminology</w:t>
      </w:r>
      <w:r w:rsidRPr="00EA4751">
        <w:rPr>
          <w:rFonts w:ascii="Times New Roman" w:hAnsi="Times New Roman"/>
          <w:sz w:val="20"/>
          <w:vertAlign w:val="superscript"/>
        </w:rPr>
        <w:footnoteReference w:id="12"/>
      </w:r>
      <w:r w:rsidRPr="00EA4751">
        <w:rPr>
          <w:rFonts w:ascii="Times New Roman" w:hAnsi="Times New Roman"/>
          <w:sz w:val="20"/>
        </w:rPr>
        <w:t>, as well as the Glossary of Terms</w:t>
      </w:r>
      <w:r w:rsidR="00323A6C">
        <w:rPr>
          <w:rFonts w:ascii="Times New Roman" w:hAnsi="Times New Roman"/>
          <w:sz w:val="20"/>
        </w:rPr>
        <w:t xml:space="preserve"> developed by the small intersessional working group on legal clarity</w:t>
      </w:r>
      <w:r w:rsidRPr="00EA4751">
        <w:rPr>
          <w:rFonts w:ascii="Times New Roman" w:hAnsi="Times New Roman"/>
          <w:sz w:val="20"/>
          <w:vertAlign w:val="superscript"/>
        </w:rPr>
        <w:footnoteReference w:id="13"/>
      </w:r>
      <w:r w:rsidRPr="00EA4751">
        <w:rPr>
          <w:rFonts w:ascii="Times New Roman" w:hAnsi="Times New Roman"/>
          <w:sz w:val="20"/>
        </w:rPr>
        <w:t xml:space="preserve">. </w:t>
      </w:r>
    </w:p>
    <w:p w:rsidR="00124406" w:rsidRPr="00770EE7" w:rsidRDefault="00C24751" w:rsidP="00770EE7">
      <w:pPr>
        <w:pStyle w:val="Heading2"/>
        <w:spacing w:before="120" w:after="120"/>
        <w:ind w:left="1134" w:hanging="709"/>
        <w:rPr>
          <w:sz w:val="24"/>
          <w:szCs w:val="24"/>
        </w:rPr>
      </w:pPr>
      <w:bookmarkStart w:id="11" w:name="_Toc473884292"/>
      <w:r w:rsidRPr="00770EE7">
        <w:rPr>
          <w:sz w:val="24"/>
          <w:szCs w:val="24"/>
        </w:rPr>
        <w:t>Objectives</w:t>
      </w:r>
      <w:r w:rsidR="00DD5319" w:rsidRPr="00770EE7">
        <w:rPr>
          <w:sz w:val="24"/>
          <w:szCs w:val="24"/>
        </w:rPr>
        <w:t xml:space="preserve"> of waste prevention and minimization</w:t>
      </w:r>
      <w:bookmarkEnd w:id="11"/>
    </w:p>
    <w:p w:rsidR="00124406" w:rsidRPr="00EA4751" w:rsidRDefault="007A291D"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A key strategic objective of strengthening the environmentally sound management (ESM) of hazardous and other wastes under the Basel Convention is to pursue the prevention and minimization of hazardous waste and other waste generation at source, especially through supporting and promoting activities designed to reduce at the national level the generation and hazard potential of hazardous and other wastes</w:t>
      </w:r>
      <w:r w:rsidR="00B93AFB" w:rsidRPr="00EA4751">
        <w:rPr>
          <w:rFonts w:ascii="Times New Roman" w:hAnsi="Times New Roman"/>
          <w:sz w:val="20"/>
        </w:rPr>
        <w:t xml:space="preserve"> (</w:t>
      </w:r>
      <w:r w:rsidR="00BF17F9">
        <w:rPr>
          <w:rFonts w:ascii="Times New Roman" w:hAnsi="Times New Roman"/>
          <w:sz w:val="20"/>
        </w:rPr>
        <w:t>o</w:t>
      </w:r>
      <w:r w:rsidR="00B93AFB" w:rsidRPr="00EA4751">
        <w:rPr>
          <w:rFonts w:ascii="Times New Roman" w:hAnsi="Times New Roman"/>
          <w:sz w:val="20"/>
        </w:rPr>
        <w:t xml:space="preserve">bjective 2.2 in the Strategic </w:t>
      </w:r>
      <w:r w:rsidR="00BF17F9">
        <w:rPr>
          <w:rFonts w:ascii="Times New Roman" w:hAnsi="Times New Roman"/>
          <w:sz w:val="20"/>
        </w:rPr>
        <w:t>F</w:t>
      </w:r>
      <w:r w:rsidR="00B93AFB" w:rsidRPr="00EA4751">
        <w:rPr>
          <w:rFonts w:ascii="Times New Roman" w:hAnsi="Times New Roman"/>
          <w:sz w:val="20"/>
        </w:rPr>
        <w:t>ramework for the implementation of the Basel Convention for 2012–2021)</w:t>
      </w:r>
      <w:r w:rsidRPr="00EA4751">
        <w:rPr>
          <w:rFonts w:ascii="Times New Roman" w:hAnsi="Times New Roman"/>
          <w:sz w:val="20"/>
        </w:rPr>
        <w:t>.</w:t>
      </w:r>
    </w:p>
    <w:p w:rsidR="00124406" w:rsidRDefault="007D2340"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Waste prevention and minimization </w:t>
      </w:r>
      <w:r w:rsidR="003344AF" w:rsidRPr="00EA4751">
        <w:rPr>
          <w:rFonts w:ascii="Times New Roman" w:hAnsi="Times New Roman"/>
          <w:sz w:val="20"/>
        </w:rPr>
        <w:t>strategies</w:t>
      </w:r>
      <w:r w:rsidRPr="00EA4751">
        <w:rPr>
          <w:rFonts w:ascii="Times New Roman" w:hAnsi="Times New Roman"/>
          <w:sz w:val="20"/>
        </w:rPr>
        <w:t xml:space="preserve"> or measures may </w:t>
      </w:r>
      <w:r w:rsidR="006B6D67">
        <w:rPr>
          <w:rFonts w:ascii="Times New Roman" w:hAnsi="Times New Roman"/>
          <w:sz w:val="20"/>
        </w:rPr>
        <w:t>have</w:t>
      </w:r>
      <w:r w:rsidRPr="00EA4751">
        <w:rPr>
          <w:rFonts w:ascii="Times New Roman" w:hAnsi="Times New Roman"/>
          <w:sz w:val="20"/>
        </w:rPr>
        <w:t xml:space="preserve"> the overall objective of decoupling waste generation from economic growth. Other objectives may include improving material and resource efficiency, decoupling resource use </w:t>
      </w:r>
      <w:r w:rsidR="000F7AE9">
        <w:rPr>
          <w:rFonts w:ascii="Times New Roman" w:hAnsi="Times New Roman"/>
          <w:sz w:val="20"/>
        </w:rPr>
        <w:t>f</w:t>
      </w:r>
      <w:r w:rsidRPr="00EA4751">
        <w:rPr>
          <w:rFonts w:ascii="Times New Roman" w:hAnsi="Times New Roman"/>
          <w:sz w:val="20"/>
        </w:rPr>
        <w:t>rom economic growth, preventing the use of primary materials and shifting towards a circular economy</w:t>
      </w:r>
      <w:r w:rsidR="00B60360">
        <w:rPr>
          <w:rStyle w:val="FootnoteReference"/>
        </w:rPr>
        <w:footnoteReference w:id="14"/>
      </w:r>
      <w:r w:rsidRPr="00EA4751">
        <w:rPr>
          <w:rFonts w:ascii="Times New Roman" w:hAnsi="Times New Roman"/>
          <w:sz w:val="20"/>
        </w:rPr>
        <w:t>. Waste prevention and minimization may also target the reduction of harmful substances as part of its overall objectives. Job creation</w:t>
      </w:r>
      <w:r w:rsidR="003344AF" w:rsidRPr="00EA4751">
        <w:rPr>
          <w:rFonts w:ascii="Times New Roman" w:hAnsi="Times New Roman"/>
          <w:sz w:val="20"/>
        </w:rPr>
        <w:t xml:space="preserve"> is</w:t>
      </w:r>
      <w:r w:rsidRPr="00EA4751">
        <w:rPr>
          <w:rFonts w:ascii="Times New Roman" w:hAnsi="Times New Roman"/>
          <w:sz w:val="20"/>
        </w:rPr>
        <w:t xml:space="preserve"> a</w:t>
      </w:r>
      <w:r w:rsidR="003344AF" w:rsidRPr="00EA4751">
        <w:rPr>
          <w:rFonts w:ascii="Times New Roman" w:hAnsi="Times New Roman"/>
          <w:sz w:val="20"/>
        </w:rPr>
        <w:t>nother possible objective</w:t>
      </w:r>
      <w:r w:rsidRPr="00EA4751">
        <w:rPr>
          <w:rFonts w:ascii="Times New Roman" w:hAnsi="Times New Roman"/>
          <w:sz w:val="20"/>
        </w:rPr>
        <w:t>.</w:t>
      </w:r>
    </w:p>
    <w:p w:rsidR="00FF4A7B" w:rsidRDefault="00FF4A7B">
      <w:pPr>
        <w:autoSpaceDE/>
        <w:autoSpaceDN/>
        <w:adjustRightInd/>
        <w:ind w:left="0" w:firstLine="0"/>
        <w:rPr>
          <w:b/>
          <w:bCs/>
          <w:sz w:val="24"/>
          <w:szCs w:val="24"/>
        </w:rPr>
      </w:pPr>
      <w:r>
        <w:rPr>
          <w:sz w:val="24"/>
          <w:szCs w:val="24"/>
        </w:rPr>
        <w:br w:type="page"/>
      </w:r>
    </w:p>
    <w:p w:rsidR="00124406" w:rsidRDefault="00EC5C3B" w:rsidP="00770EE7">
      <w:pPr>
        <w:pStyle w:val="Heading2"/>
        <w:spacing w:before="120" w:after="120"/>
        <w:ind w:left="1134" w:hanging="709"/>
      </w:pPr>
      <w:bookmarkStart w:id="12" w:name="_Toc473884293"/>
      <w:r w:rsidRPr="00770EE7">
        <w:rPr>
          <w:sz w:val="24"/>
          <w:szCs w:val="24"/>
        </w:rPr>
        <w:lastRenderedPageBreak/>
        <w:t>Approaches</w:t>
      </w:r>
      <w:bookmarkEnd w:id="12"/>
    </w:p>
    <w:p w:rsidR="00124406" w:rsidRPr="00770EE7" w:rsidRDefault="00D12B31" w:rsidP="00770EE7">
      <w:pPr>
        <w:pStyle w:val="Heading3"/>
        <w:tabs>
          <w:tab w:val="clear" w:pos="1247"/>
          <w:tab w:val="left" w:pos="851"/>
        </w:tabs>
        <w:spacing w:before="120"/>
        <w:ind w:left="1134" w:hanging="709"/>
        <w:rPr>
          <w:i w:val="0"/>
        </w:rPr>
      </w:pPr>
      <w:bookmarkStart w:id="13" w:name="_Toc473884294"/>
      <w:r w:rsidRPr="00770EE7">
        <w:rPr>
          <w:i w:val="0"/>
        </w:rPr>
        <w:t>Approaches to strategies</w:t>
      </w:r>
      <w:bookmarkEnd w:id="13"/>
    </w:p>
    <w:p w:rsidR="00124406" w:rsidRPr="00EA4751" w:rsidRDefault="00C24751"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A waste prevention </w:t>
      </w:r>
      <w:r w:rsidR="0091122B" w:rsidRPr="00EA4751">
        <w:rPr>
          <w:rFonts w:ascii="Times New Roman" w:hAnsi="Times New Roman"/>
          <w:sz w:val="20"/>
        </w:rPr>
        <w:t xml:space="preserve">and minimization </w:t>
      </w:r>
      <w:r w:rsidR="009A1784" w:rsidRPr="00EA4751">
        <w:rPr>
          <w:rFonts w:ascii="Times New Roman" w:hAnsi="Times New Roman"/>
          <w:sz w:val="20"/>
        </w:rPr>
        <w:t>strategy</w:t>
      </w:r>
      <w:r w:rsidR="009A1784" w:rsidRPr="00EA4751">
        <w:rPr>
          <w:rFonts w:ascii="Times New Roman" w:hAnsi="Times New Roman"/>
          <w:sz w:val="20"/>
          <w:vertAlign w:val="superscript"/>
        </w:rPr>
        <w:footnoteReference w:id="15"/>
      </w:r>
      <w:r w:rsidR="009A1784" w:rsidRPr="00EA4751">
        <w:rPr>
          <w:rFonts w:ascii="Times New Roman" w:hAnsi="Times New Roman"/>
          <w:sz w:val="20"/>
          <w:vertAlign w:val="superscript"/>
        </w:rPr>
        <w:t xml:space="preserve"> </w:t>
      </w:r>
      <w:r w:rsidRPr="00EA4751">
        <w:rPr>
          <w:rFonts w:ascii="Times New Roman" w:hAnsi="Times New Roman"/>
          <w:sz w:val="20"/>
        </w:rPr>
        <w:t>should</w:t>
      </w:r>
      <w:r w:rsidR="00E13619" w:rsidRPr="00EA4751">
        <w:rPr>
          <w:rFonts w:ascii="Times New Roman" w:hAnsi="Times New Roman"/>
          <w:sz w:val="20"/>
        </w:rPr>
        <w:t xml:space="preserve"> not be a mere list of top-down </w:t>
      </w:r>
      <w:r w:rsidRPr="00EA4751">
        <w:rPr>
          <w:rFonts w:ascii="Times New Roman" w:hAnsi="Times New Roman"/>
          <w:sz w:val="20"/>
        </w:rPr>
        <w:t xml:space="preserve">measures but </w:t>
      </w:r>
      <w:r w:rsidR="0092446D">
        <w:rPr>
          <w:rFonts w:ascii="Times New Roman" w:hAnsi="Times New Roman"/>
          <w:sz w:val="20"/>
        </w:rPr>
        <w:t>should</w:t>
      </w:r>
      <w:r w:rsidRPr="00EA4751">
        <w:rPr>
          <w:rFonts w:ascii="Times New Roman" w:hAnsi="Times New Roman"/>
          <w:sz w:val="20"/>
        </w:rPr>
        <w:t xml:space="preserve"> </w:t>
      </w:r>
      <w:r w:rsidR="006B078D">
        <w:rPr>
          <w:rFonts w:ascii="Times New Roman" w:hAnsi="Times New Roman"/>
          <w:sz w:val="20"/>
        </w:rPr>
        <w:t xml:space="preserve">also </w:t>
      </w:r>
      <w:r w:rsidRPr="00EA4751">
        <w:rPr>
          <w:rFonts w:ascii="Times New Roman" w:hAnsi="Times New Roman"/>
          <w:sz w:val="20"/>
        </w:rPr>
        <w:t xml:space="preserve">integrate the interests and concerns of affected stakeholders based on a commitment to </w:t>
      </w:r>
      <w:r w:rsidR="00B93AFB" w:rsidRPr="00EA4751">
        <w:rPr>
          <w:rFonts w:ascii="Times New Roman" w:hAnsi="Times New Roman"/>
          <w:sz w:val="20"/>
        </w:rPr>
        <w:t xml:space="preserve">implement </w:t>
      </w:r>
      <w:r w:rsidRPr="00EA4751">
        <w:rPr>
          <w:rFonts w:ascii="Times New Roman" w:hAnsi="Times New Roman"/>
          <w:sz w:val="20"/>
        </w:rPr>
        <w:t xml:space="preserve">the </w:t>
      </w:r>
      <w:r w:rsidR="00B93AFB" w:rsidRPr="00EA4751">
        <w:rPr>
          <w:rFonts w:ascii="Times New Roman" w:hAnsi="Times New Roman"/>
          <w:sz w:val="20"/>
        </w:rPr>
        <w:t>strategy</w:t>
      </w:r>
      <w:r w:rsidRPr="00EA4751">
        <w:rPr>
          <w:rFonts w:ascii="Times New Roman" w:hAnsi="Times New Roman"/>
          <w:sz w:val="20"/>
        </w:rPr>
        <w:t>.</w:t>
      </w:r>
    </w:p>
    <w:p w:rsidR="00124406" w:rsidRPr="00EA4751" w:rsidRDefault="00C24751"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There are </w:t>
      </w:r>
      <w:r w:rsidR="007A291D" w:rsidRPr="00EA4751">
        <w:rPr>
          <w:rFonts w:ascii="Times New Roman" w:hAnsi="Times New Roman"/>
          <w:sz w:val="20"/>
        </w:rPr>
        <w:t>several</w:t>
      </w:r>
      <w:r w:rsidRPr="00EA4751">
        <w:rPr>
          <w:rFonts w:ascii="Times New Roman" w:hAnsi="Times New Roman"/>
          <w:sz w:val="20"/>
        </w:rPr>
        <w:t xml:space="preserve"> potential waste prevention </w:t>
      </w:r>
      <w:r w:rsidR="00084621" w:rsidRPr="00EA4751">
        <w:rPr>
          <w:rFonts w:ascii="Times New Roman" w:hAnsi="Times New Roman"/>
          <w:sz w:val="20"/>
        </w:rPr>
        <w:t xml:space="preserve">and minimization </w:t>
      </w:r>
      <w:r w:rsidRPr="00EA4751">
        <w:rPr>
          <w:rFonts w:ascii="Times New Roman" w:hAnsi="Times New Roman"/>
          <w:sz w:val="20"/>
        </w:rPr>
        <w:t xml:space="preserve">measures, instruments and initiatives </w:t>
      </w:r>
      <w:r w:rsidR="007A291D" w:rsidRPr="00EA4751">
        <w:rPr>
          <w:rFonts w:ascii="Times New Roman" w:hAnsi="Times New Roman"/>
          <w:sz w:val="20"/>
        </w:rPr>
        <w:t xml:space="preserve">that </w:t>
      </w:r>
      <w:r w:rsidRPr="00EA4751">
        <w:rPr>
          <w:rFonts w:ascii="Times New Roman" w:hAnsi="Times New Roman"/>
          <w:sz w:val="20"/>
        </w:rPr>
        <w:t xml:space="preserve">could be integrated into </w:t>
      </w:r>
      <w:r w:rsidR="007A291D" w:rsidRPr="00EA4751">
        <w:rPr>
          <w:rFonts w:ascii="Times New Roman" w:hAnsi="Times New Roman"/>
          <w:sz w:val="20"/>
        </w:rPr>
        <w:t>national</w:t>
      </w:r>
      <w:r w:rsidR="007C235C" w:rsidRPr="00EA4751">
        <w:rPr>
          <w:rFonts w:ascii="Times New Roman" w:hAnsi="Times New Roman"/>
          <w:sz w:val="20"/>
        </w:rPr>
        <w:t>, sub-national, local or corporate</w:t>
      </w:r>
      <w:r w:rsidR="007A291D" w:rsidRPr="00EA4751">
        <w:rPr>
          <w:rFonts w:ascii="Times New Roman" w:hAnsi="Times New Roman"/>
          <w:sz w:val="20"/>
        </w:rPr>
        <w:t xml:space="preserve"> </w:t>
      </w:r>
      <w:r w:rsidR="00612254" w:rsidRPr="00EA4751">
        <w:rPr>
          <w:rFonts w:ascii="Times New Roman" w:hAnsi="Times New Roman"/>
          <w:sz w:val="20"/>
        </w:rPr>
        <w:t>strategies</w:t>
      </w:r>
      <w:r w:rsidRPr="00EA4751">
        <w:rPr>
          <w:rFonts w:ascii="Times New Roman" w:hAnsi="Times New Roman"/>
          <w:sz w:val="20"/>
        </w:rPr>
        <w:t xml:space="preserve">. The main </w:t>
      </w:r>
      <w:r w:rsidR="00150AD5" w:rsidRPr="00EA4751">
        <w:rPr>
          <w:rFonts w:ascii="Times New Roman" w:hAnsi="Times New Roman"/>
          <w:sz w:val="20"/>
        </w:rPr>
        <w:t xml:space="preserve">purpose </w:t>
      </w:r>
      <w:r w:rsidRPr="00EA4751">
        <w:rPr>
          <w:rFonts w:ascii="Times New Roman" w:hAnsi="Times New Roman"/>
          <w:sz w:val="20"/>
        </w:rPr>
        <w:t xml:space="preserve">of </w:t>
      </w:r>
      <w:r w:rsidR="007A291D" w:rsidRPr="00EA4751">
        <w:rPr>
          <w:rFonts w:ascii="Times New Roman" w:hAnsi="Times New Roman"/>
          <w:sz w:val="20"/>
        </w:rPr>
        <w:t xml:space="preserve">a waste prevention and minimization </w:t>
      </w:r>
      <w:r w:rsidR="00B93AFB" w:rsidRPr="00EA4751">
        <w:rPr>
          <w:rFonts w:ascii="Times New Roman" w:hAnsi="Times New Roman"/>
          <w:sz w:val="20"/>
        </w:rPr>
        <w:t>strategy</w:t>
      </w:r>
      <w:r w:rsidR="007A291D" w:rsidRPr="00EA4751">
        <w:rPr>
          <w:rFonts w:ascii="Times New Roman" w:hAnsi="Times New Roman"/>
          <w:sz w:val="20"/>
        </w:rPr>
        <w:t xml:space="preserve"> is</w:t>
      </w:r>
      <w:r w:rsidRPr="00EA4751">
        <w:rPr>
          <w:rFonts w:ascii="Times New Roman" w:hAnsi="Times New Roman"/>
          <w:sz w:val="20"/>
        </w:rPr>
        <w:t xml:space="preserve"> therefore to provide a </w:t>
      </w:r>
      <w:r w:rsidR="007A291D" w:rsidRPr="00EA4751">
        <w:rPr>
          <w:rFonts w:ascii="Times New Roman" w:hAnsi="Times New Roman"/>
          <w:sz w:val="20"/>
        </w:rPr>
        <w:t xml:space="preserve">broad </w:t>
      </w:r>
      <w:r w:rsidRPr="00EA4751">
        <w:rPr>
          <w:rFonts w:ascii="Times New Roman" w:hAnsi="Times New Roman"/>
          <w:sz w:val="20"/>
        </w:rPr>
        <w:t xml:space="preserve">vision and framework </w:t>
      </w:r>
      <w:r w:rsidR="007A291D" w:rsidRPr="00EA4751">
        <w:rPr>
          <w:rFonts w:ascii="Times New Roman" w:hAnsi="Times New Roman"/>
          <w:sz w:val="20"/>
        </w:rPr>
        <w:t>which seek</w:t>
      </w:r>
      <w:r w:rsidR="000D27FC" w:rsidRPr="00EA4751">
        <w:rPr>
          <w:rFonts w:ascii="Times New Roman" w:hAnsi="Times New Roman"/>
          <w:sz w:val="20"/>
        </w:rPr>
        <w:t>s</w:t>
      </w:r>
      <w:r w:rsidR="007A291D" w:rsidRPr="00EA4751">
        <w:rPr>
          <w:rFonts w:ascii="Times New Roman" w:hAnsi="Times New Roman"/>
          <w:sz w:val="20"/>
        </w:rPr>
        <w:t xml:space="preserve"> to </w:t>
      </w:r>
      <w:r w:rsidRPr="00EA4751">
        <w:rPr>
          <w:rFonts w:ascii="Times New Roman" w:hAnsi="Times New Roman"/>
          <w:sz w:val="20"/>
        </w:rPr>
        <w:t>build</w:t>
      </w:r>
      <w:r w:rsidR="00335545" w:rsidRPr="00EA4751">
        <w:rPr>
          <w:rFonts w:ascii="Times New Roman" w:hAnsi="Times New Roman"/>
          <w:sz w:val="20"/>
        </w:rPr>
        <w:t xml:space="preserve"> </w:t>
      </w:r>
      <w:r w:rsidRPr="00EA4751">
        <w:rPr>
          <w:rFonts w:ascii="Times New Roman" w:hAnsi="Times New Roman"/>
          <w:sz w:val="20"/>
        </w:rPr>
        <w:t xml:space="preserve">on existing initiatives and </w:t>
      </w:r>
      <w:r w:rsidR="00612254" w:rsidRPr="00EA4751">
        <w:rPr>
          <w:rFonts w:ascii="Times New Roman" w:hAnsi="Times New Roman"/>
          <w:sz w:val="20"/>
        </w:rPr>
        <w:t xml:space="preserve">to </w:t>
      </w:r>
      <w:r w:rsidR="007F25D3" w:rsidRPr="00EA4751">
        <w:rPr>
          <w:rFonts w:ascii="Times New Roman" w:hAnsi="Times New Roman"/>
          <w:sz w:val="20"/>
        </w:rPr>
        <w:t xml:space="preserve">embrace </w:t>
      </w:r>
      <w:r w:rsidRPr="00EA4751">
        <w:rPr>
          <w:rFonts w:ascii="Times New Roman" w:hAnsi="Times New Roman"/>
          <w:sz w:val="20"/>
        </w:rPr>
        <w:t>the most efficient and effective complementary measures</w:t>
      </w:r>
      <w:r w:rsidR="00150AD5" w:rsidRPr="00EA4751">
        <w:rPr>
          <w:rFonts w:ascii="Times New Roman" w:hAnsi="Times New Roman"/>
          <w:sz w:val="20"/>
        </w:rPr>
        <w:t>, both binding and voluntary</w:t>
      </w:r>
      <w:r w:rsidRPr="00EA4751">
        <w:rPr>
          <w:rFonts w:ascii="Times New Roman" w:hAnsi="Times New Roman"/>
          <w:sz w:val="20"/>
        </w:rPr>
        <w:t>.</w:t>
      </w:r>
    </w:p>
    <w:p w:rsidR="00124406" w:rsidRPr="00EA4751" w:rsidRDefault="00FF6F5A" w:rsidP="00770EE7">
      <w:pPr>
        <w:pStyle w:val="Body1"/>
        <w:numPr>
          <w:ilvl w:val="0"/>
          <w:numId w:val="13"/>
        </w:numPr>
        <w:tabs>
          <w:tab w:val="left" w:pos="1701"/>
        </w:tabs>
        <w:spacing w:after="120" w:line="240" w:lineRule="auto"/>
        <w:ind w:left="1134" w:firstLine="0"/>
        <w:rPr>
          <w:rFonts w:ascii="Times New Roman" w:hAnsi="Times New Roman"/>
          <w:sz w:val="20"/>
        </w:rPr>
      </w:pPr>
      <w:r>
        <w:rPr>
          <w:rFonts w:ascii="Times New Roman" w:hAnsi="Times New Roman"/>
          <w:sz w:val="20"/>
        </w:rPr>
        <w:t>I</w:t>
      </w:r>
      <w:r w:rsidR="00C24751" w:rsidRPr="00EA4751">
        <w:rPr>
          <w:rFonts w:ascii="Times New Roman" w:hAnsi="Times New Roman"/>
          <w:sz w:val="20"/>
        </w:rPr>
        <w:t xml:space="preserve">t is </w:t>
      </w:r>
      <w:r w:rsidR="00330C79" w:rsidRPr="00EA4751">
        <w:rPr>
          <w:rFonts w:ascii="Times New Roman" w:hAnsi="Times New Roman"/>
          <w:sz w:val="20"/>
        </w:rPr>
        <w:t xml:space="preserve">essential </w:t>
      </w:r>
      <w:r w:rsidR="00C24751" w:rsidRPr="00EA4751">
        <w:rPr>
          <w:rFonts w:ascii="Times New Roman" w:hAnsi="Times New Roman"/>
          <w:sz w:val="20"/>
        </w:rPr>
        <w:t>to follow a multi</w:t>
      </w:r>
      <w:r w:rsidR="006D2298">
        <w:rPr>
          <w:rFonts w:ascii="Times New Roman" w:hAnsi="Times New Roman"/>
          <w:sz w:val="20"/>
        </w:rPr>
        <w:t>-</w:t>
      </w:r>
      <w:r w:rsidR="00C24751" w:rsidRPr="00EA4751">
        <w:rPr>
          <w:rFonts w:ascii="Times New Roman" w:hAnsi="Times New Roman"/>
          <w:sz w:val="20"/>
        </w:rPr>
        <w:t>step approach</w:t>
      </w:r>
      <w:r w:rsidR="00330C79" w:rsidRPr="00EA4751">
        <w:rPr>
          <w:rFonts w:ascii="Times New Roman" w:hAnsi="Times New Roman"/>
          <w:sz w:val="20"/>
        </w:rPr>
        <w:t xml:space="preserve"> of</w:t>
      </w:r>
      <w:r w:rsidR="00721181" w:rsidRPr="00EA4751">
        <w:rPr>
          <w:rFonts w:ascii="Times New Roman" w:hAnsi="Times New Roman"/>
          <w:sz w:val="20"/>
        </w:rPr>
        <w:t>:</w:t>
      </w:r>
    </w:p>
    <w:p w:rsidR="00C24751" w:rsidRPr="00EA4751" w:rsidRDefault="007D37D0" w:rsidP="00770EE7">
      <w:pPr>
        <w:pStyle w:val="ListParagraph"/>
        <w:numPr>
          <w:ilvl w:val="0"/>
          <w:numId w:val="14"/>
        </w:numPr>
        <w:tabs>
          <w:tab w:val="left" w:pos="2268"/>
        </w:tabs>
        <w:spacing w:after="120"/>
        <w:ind w:left="1134" w:firstLine="567"/>
        <w:contextualSpacing w:val="0"/>
        <w:rPr>
          <w:sz w:val="20"/>
          <w:szCs w:val="20"/>
        </w:rPr>
      </w:pPr>
      <w:r>
        <w:rPr>
          <w:sz w:val="20"/>
          <w:szCs w:val="20"/>
        </w:rPr>
        <w:t>P</w:t>
      </w:r>
      <w:r w:rsidR="001317CB" w:rsidRPr="00EA4751">
        <w:rPr>
          <w:sz w:val="20"/>
          <w:szCs w:val="20"/>
        </w:rPr>
        <w:t xml:space="preserve">roviding a vision </w:t>
      </w:r>
      <w:r w:rsidR="00A00F84" w:rsidRPr="00EA4751">
        <w:rPr>
          <w:sz w:val="20"/>
          <w:szCs w:val="20"/>
        </w:rPr>
        <w:t>on the scope and timeframe of the strategy</w:t>
      </w:r>
      <w:r w:rsidR="001317CB" w:rsidRPr="00EA4751">
        <w:rPr>
          <w:sz w:val="20"/>
          <w:szCs w:val="20"/>
        </w:rPr>
        <w:t>;</w:t>
      </w:r>
    </w:p>
    <w:p w:rsidR="00C24751" w:rsidRPr="00EA4751" w:rsidRDefault="007D37D0" w:rsidP="00770EE7">
      <w:pPr>
        <w:pStyle w:val="ListParagraph"/>
        <w:numPr>
          <w:ilvl w:val="0"/>
          <w:numId w:val="14"/>
        </w:numPr>
        <w:tabs>
          <w:tab w:val="left" w:pos="2268"/>
        </w:tabs>
        <w:spacing w:after="120"/>
        <w:ind w:left="1134" w:firstLine="567"/>
        <w:contextualSpacing w:val="0"/>
        <w:rPr>
          <w:sz w:val="20"/>
          <w:szCs w:val="20"/>
        </w:rPr>
      </w:pPr>
      <w:r>
        <w:rPr>
          <w:sz w:val="20"/>
          <w:szCs w:val="20"/>
        </w:rPr>
        <w:t>D</w:t>
      </w:r>
      <w:r w:rsidR="00C24751" w:rsidRPr="00EA4751">
        <w:rPr>
          <w:sz w:val="20"/>
          <w:szCs w:val="20"/>
        </w:rPr>
        <w:t xml:space="preserve">efining the </w:t>
      </w:r>
      <w:r w:rsidR="00DC3009" w:rsidRPr="00EA4751">
        <w:rPr>
          <w:sz w:val="20"/>
          <w:szCs w:val="20"/>
        </w:rPr>
        <w:t xml:space="preserve">specific </w:t>
      </w:r>
      <w:r w:rsidR="00C24751" w:rsidRPr="00EA4751">
        <w:rPr>
          <w:sz w:val="20"/>
          <w:szCs w:val="20"/>
        </w:rPr>
        <w:t>objectives which sh</w:t>
      </w:r>
      <w:r w:rsidR="00150AD5" w:rsidRPr="00EA4751">
        <w:rPr>
          <w:sz w:val="20"/>
          <w:szCs w:val="20"/>
        </w:rPr>
        <w:t>ould</w:t>
      </w:r>
      <w:r w:rsidR="00C24751" w:rsidRPr="00EA4751">
        <w:rPr>
          <w:sz w:val="20"/>
          <w:szCs w:val="20"/>
        </w:rPr>
        <w:t xml:space="preserve"> </w:t>
      </w:r>
      <w:r w:rsidR="00DC3009" w:rsidRPr="00EA4751">
        <w:rPr>
          <w:sz w:val="20"/>
          <w:szCs w:val="20"/>
        </w:rPr>
        <w:t xml:space="preserve">drive </w:t>
      </w:r>
      <w:r w:rsidR="00C24751" w:rsidRPr="00EA4751">
        <w:rPr>
          <w:sz w:val="20"/>
          <w:szCs w:val="20"/>
        </w:rPr>
        <w:t xml:space="preserve">the </w:t>
      </w:r>
      <w:r w:rsidR="00094C53" w:rsidRPr="00EA4751">
        <w:rPr>
          <w:sz w:val="20"/>
          <w:szCs w:val="20"/>
        </w:rPr>
        <w:t xml:space="preserve">waste prevention </w:t>
      </w:r>
      <w:r w:rsidR="00084621" w:rsidRPr="00EA4751">
        <w:rPr>
          <w:sz w:val="20"/>
          <w:szCs w:val="20"/>
        </w:rPr>
        <w:t xml:space="preserve">and minimization </w:t>
      </w:r>
      <w:r w:rsidR="00B93AFB" w:rsidRPr="00EA4751">
        <w:rPr>
          <w:sz w:val="20"/>
          <w:szCs w:val="20"/>
        </w:rPr>
        <w:t>strategy</w:t>
      </w:r>
      <w:r w:rsidR="00094C53" w:rsidRPr="00EA4751">
        <w:rPr>
          <w:sz w:val="20"/>
          <w:szCs w:val="20"/>
        </w:rPr>
        <w:t>;</w:t>
      </w:r>
    </w:p>
    <w:p w:rsidR="00C24751" w:rsidRPr="00EA4751" w:rsidRDefault="007D37D0" w:rsidP="00770EE7">
      <w:pPr>
        <w:pStyle w:val="ListParagraph"/>
        <w:numPr>
          <w:ilvl w:val="0"/>
          <w:numId w:val="14"/>
        </w:numPr>
        <w:tabs>
          <w:tab w:val="left" w:pos="2268"/>
        </w:tabs>
        <w:spacing w:after="120"/>
        <w:ind w:left="1134" w:firstLine="567"/>
        <w:contextualSpacing w:val="0"/>
        <w:rPr>
          <w:sz w:val="20"/>
          <w:szCs w:val="20"/>
        </w:rPr>
      </w:pPr>
      <w:r>
        <w:rPr>
          <w:sz w:val="20"/>
          <w:szCs w:val="20"/>
        </w:rPr>
        <w:t>S</w:t>
      </w:r>
      <w:r w:rsidR="00C24751" w:rsidRPr="00EA4751">
        <w:rPr>
          <w:sz w:val="20"/>
          <w:szCs w:val="20"/>
        </w:rPr>
        <w:t xml:space="preserve">etting priority areas on which the </w:t>
      </w:r>
      <w:r w:rsidR="00DC3009" w:rsidRPr="00EA4751">
        <w:rPr>
          <w:sz w:val="20"/>
          <w:szCs w:val="20"/>
        </w:rPr>
        <w:t xml:space="preserve">waste prevention and minimization </w:t>
      </w:r>
      <w:r w:rsidR="00B93AFB" w:rsidRPr="00EA4751">
        <w:rPr>
          <w:sz w:val="20"/>
          <w:szCs w:val="20"/>
        </w:rPr>
        <w:t>strategy</w:t>
      </w:r>
      <w:r w:rsidR="00C24751" w:rsidRPr="00EA4751">
        <w:rPr>
          <w:sz w:val="20"/>
          <w:szCs w:val="20"/>
        </w:rPr>
        <w:t xml:space="preserve"> should focus</w:t>
      </w:r>
      <w:r w:rsidR="00094C53" w:rsidRPr="00EA4751">
        <w:rPr>
          <w:sz w:val="20"/>
          <w:szCs w:val="20"/>
        </w:rPr>
        <w:t>;</w:t>
      </w:r>
      <w:r w:rsidR="00052E05" w:rsidRPr="00EA4751">
        <w:rPr>
          <w:sz w:val="20"/>
          <w:szCs w:val="20"/>
        </w:rPr>
        <w:t xml:space="preserve"> and</w:t>
      </w:r>
      <w:r w:rsidR="003572AD">
        <w:rPr>
          <w:sz w:val="20"/>
          <w:szCs w:val="20"/>
        </w:rPr>
        <w:t>,</w:t>
      </w:r>
      <w:r w:rsidR="00052E05" w:rsidRPr="00EA4751">
        <w:rPr>
          <w:sz w:val="20"/>
          <w:szCs w:val="20"/>
        </w:rPr>
        <w:t xml:space="preserve"> </w:t>
      </w:r>
    </w:p>
    <w:p w:rsidR="00094C53" w:rsidRPr="00EA4751" w:rsidRDefault="007D37D0" w:rsidP="00770EE7">
      <w:pPr>
        <w:pStyle w:val="ListParagraph"/>
        <w:numPr>
          <w:ilvl w:val="0"/>
          <w:numId w:val="14"/>
        </w:numPr>
        <w:tabs>
          <w:tab w:val="left" w:pos="2268"/>
        </w:tabs>
        <w:spacing w:after="120"/>
        <w:ind w:left="1134" w:firstLine="567"/>
        <w:contextualSpacing w:val="0"/>
        <w:rPr>
          <w:sz w:val="20"/>
          <w:szCs w:val="20"/>
        </w:rPr>
      </w:pPr>
      <w:r>
        <w:rPr>
          <w:sz w:val="20"/>
          <w:szCs w:val="20"/>
        </w:rPr>
        <w:t>S</w:t>
      </w:r>
      <w:r w:rsidR="00C24751" w:rsidRPr="00EA4751">
        <w:rPr>
          <w:sz w:val="20"/>
          <w:szCs w:val="20"/>
        </w:rPr>
        <w:t xml:space="preserve">electing and combining measures </w:t>
      </w:r>
      <w:r w:rsidR="00094C53" w:rsidRPr="00EA4751">
        <w:rPr>
          <w:sz w:val="20"/>
          <w:szCs w:val="20"/>
        </w:rPr>
        <w:t>that</w:t>
      </w:r>
      <w:r w:rsidR="00C24751" w:rsidRPr="00EA4751">
        <w:rPr>
          <w:sz w:val="20"/>
          <w:szCs w:val="20"/>
        </w:rPr>
        <w:t xml:space="preserve"> </w:t>
      </w:r>
      <w:r w:rsidR="00052E05" w:rsidRPr="00EA4751">
        <w:rPr>
          <w:sz w:val="20"/>
          <w:szCs w:val="20"/>
        </w:rPr>
        <w:t>wi</w:t>
      </w:r>
      <w:r w:rsidR="00C24751" w:rsidRPr="00EA4751">
        <w:rPr>
          <w:sz w:val="20"/>
          <w:szCs w:val="20"/>
        </w:rPr>
        <w:t xml:space="preserve">ll bring about </w:t>
      </w:r>
      <w:r w:rsidR="001317CB" w:rsidRPr="00EA4751">
        <w:rPr>
          <w:sz w:val="20"/>
          <w:szCs w:val="20"/>
        </w:rPr>
        <w:t xml:space="preserve">low </w:t>
      </w:r>
      <w:r w:rsidR="00C24751" w:rsidRPr="00EA4751">
        <w:rPr>
          <w:sz w:val="20"/>
          <w:szCs w:val="20"/>
        </w:rPr>
        <w:t>environmental impact</w:t>
      </w:r>
      <w:r w:rsidR="00612254" w:rsidRPr="00EA4751">
        <w:rPr>
          <w:sz w:val="20"/>
          <w:szCs w:val="20"/>
        </w:rPr>
        <w:t>s</w:t>
      </w:r>
      <w:r w:rsidR="00C24751" w:rsidRPr="00EA4751">
        <w:rPr>
          <w:sz w:val="20"/>
          <w:szCs w:val="20"/>
        </w:rPr>
        <w:t xml:space="preserve"> </w:t>
      </w:r>
      <w:r w:rsidR="00C7059B" w:rsidRPr="00EA4751">
        <w:rPr>
          <w:sz w:val="20"/>
          <w:szCs w:val="20"/>
        </w:rPr>
        <w:t xml:space="preserve">and efficient </w:t>
      </w:r>
      <w:r w:rsidR="00C24751" w:rsidRPr="00EA4751">
        <w:rPr>
          <w:sz w:val="20"/>
          <w:szCs w:val="20"/>
        </w:rPr>
        <w:t>material systems.</w:t>
      </w:r>
    </w:p>
    <w:p w:rsidR="00124406" w:rsidRPr="00EA4751" w:rsidRDefault="00C24751"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In each of the </w:t>
      </w:r>
      <w:r w:rsidR="00C7059B" w:rsidRPr="00EA4751">
        <w:rPr>
          <w:rFonts w:ascii="Times New Roman" w:hAnsi="Times New Roman"/>
          <w:sz w:val="20"/>
        </w:rPr>
        <w:t xml:space="preserve">above </w:t>
      </w:r>
      <w:r w:rsidRPr="00EA4751">
        <w:rPr>
          <w:rFonts w:ascii="Times New Roman" w:hAnsi="Times New Roman"/>
          <w:sz w:val="20"/>
        </w:rPr>
        <w:t>steps</w:t>
      </w:r>
      <w:r w:rsidR="003371A0" w:rsidRPr="00EA4751">
        <w:rPr>
          <w:rFonts w:ascii="Times New Roman" w:hAnsi="Times New Roman"/>
          <w:sz w:val="20"/>
        </w:rPr>
        <w:t>,</w:t>
      </w:r>
      <w:r w:rsidRPr="00EA4751">
        <w:rPr>
          <w:rFonts w:ascii="Times New Roman" w:hAnsi="Times New Roman"/>
          <w:sz w:val="20"/>
        </w:rPr>
        <w:t xml:space="preserve"> all </w:t>
      </w:r>
      <w:r w:rsidR="0039508A" w:rsidRPr="00EA4751">
        <w:rPr>
          <w:rFonts w:ascii="Times New Roman" w:hAnsi="Times New Roman"/>
          <w:sz w:val="20"/>
        </w:rPr>
        <w:t xml:space="preserve">potential </w:t>
      </w:r>
      <w:r w:rsidRPr="00EA4751">
        <w:rPr>
          <w:rFonts w:ascii="Times New Roman" w:hAnsi="Times New Roman"/>
          <w:sz w:val="20"/>
        </w:rPr>
        <w:t xml:space="preserve">efficient options </w:t>
      </w:r>
      <w:r w:rsidR="0039508A" w:rsidRPr="00EA4751">
        <w:rPr>
          <w:rFonts w:ascii="Times New Roman" w:hAnsi="Times New Roman"/>
          <w:sz w:val="20"/>
        </w:rPr>
        <w:t xml:space="preserve">should first be identified </w:t>
      </w:r>
      <w:r w:rsidRPr="00EA4751">
        <w:rPr>
          <w:rFonts w:ascii="Times New Roman" w:hAnsi="Times New Roman"/>
          <w:sz w:val="20"/>
        </w:rPr>
        <w:t>and then narrowed down to the most effective options.</w:t>
      </w:r>
    </w:p>
    <w:p w:rsidR="00124406" w:rsidRPr="00EA4751" w:rsidRDefault="00C24751"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The selected objectives and measures sh</w:t>
      </w:r>
      <w:r w:rsidR="0039508A" w:rsidRPr="00EA4751">
        <w:rPr>
          <w:rFonts w:ascii="Times New Roman" w:hAnsi="Times New Roman"/>
          <w:sz w:val="20"/>
        </w:rPr>
        <w:t>ould</w:t>
      </w:r>
      <w:r w:rsidRPr="00EA4751">
        <w:rPr>
          <w:rFonts w:ascii="Times New Roman" w:hAnsi="Times New Roman"/>
          <w:sz w:val="20"/>
        </w:rPr>
        <w:t xml:space="preserve"> allow the waste prevention</w:t>
      </w:r>
      <w:r w:rsidR="00084621" w:rsidRPr="00EA4751">
        <w:rPr>
          <w:rFonts w:ascii="Times New Roman" w:hAnsi="Times New Roman"/>
          <w:sz w:val="20"/>
        </w:rPr>
        <w:t xml:space="preserve"> and minimization</w:t>
      </w:r>
      <w:r w:rsidRPr="00EA4751">
        <w:rPr>
          <w:rFonts w:ascii="Times New Roman" w:hAnsi="Times New Roman"/>
          <w:sz w:val="20"/>
        </w:rPr>
        <w:t xml:space="preserve"> </w:t>
      </w:r>
      <w:r w:rsidR="00B93AFB" w:rsidRPr="00EA4751">
        <w:rPr>
          <w:rFonts w:ascii="Times New Roman" w:hAnsi="Times New Roman"/>
          <w:sz w:val="20"/>
        </w:rPr>
        <w:t>strategy</w:t>
      </w:r>
      <w:r w:rsidRPr="00EA4751">
        <w:rPr>
          <w:rFonts w:ascii="Times New Roman" w:hAnsi="Times New Roman"/>
          <w:sz w:val="20"/>
        </w:rPr>
        <w:t xml:space="preserve"> to </w:t>
      </w:r>
      <w:r w:rsidR="003371A0" w:rsidRPr="00EA4751">
        <w:rPr>
          <w:rFonts w:ascii="Times New Roman" w:hAnsi="Times New Roman"/>
          <w:sz w:val="20"/>
        </w:rPr>
        <w:t>fulfil</w:t>
      </w:r>
      <w:r w:rsidRPr="00EA4751">
        <w:rPr>
          <w:rFonts w:ascii="Times New Roman" w:hAnsi="Times New Roman"/>
          <w:sz w:val="20"/>
        </w:rPr>
        <w:t xml:space="preserve"> its task,</w:t>
      </w:r>
      <w:r w:rsidR="00094C53" w:rsidRPr="00EA4751">
        <w:rPr>
          <w:rFonts w:ascii="Times New Roman" w:hAnsi="Times New Roman"/>
          <w:sz w:val="20"/>
        </w:rPr>
        <w:t xml:space="preserve"> namely</w:t>
      </w:r>
      <w:r w:rsidR="00357C54" w:rsidRPr="00EA4751">
        <w:rPr>
          <w:rFonts w:ascii="Times New Roman" w:hAnsi="Times New Roman"/>
          <w:sz w:val="20"/>
        </w:rPr>
        <w:t xml:space="preserve"> to</w:t>
      </w:r>
      <w:r w:rsidRPr="00EA4751">
        <w:rPr>
          <w:rFonts w:ascii="Times New Roman" w:hAnsi="Times New Roman"/>
          <w:sz w:val="20"/>
        </w:rPr>
        <w:t>:</w:t>
      </w:r>
    </w:p>
    <w:p w:rsidR="00124406" w:rsidRPr="00EA4751" w:rsidRDefault="0061024B" w:rsidP="00770EE7">
      <w:pPr>
        <w:pStyle w:val="ListParagraph"/>
        <w:numPr>
          <w:ilvl w:val="0"/>
          <w:numId w:val="60"/>
        </w:numPr>
        <w:tabs>
          <w:tab w:val="left" w:pos="2268"/>
        </w:tabs>
        <w:spacing w:after="120"/>
        <w:ind w:left="1134" w:firstLine="567"/>
        <w:contextualSpacing w:val="0"/>
        <w:rPr>
          <w:sz w:val="20"/>
          <w:szCs w:val="20"/>
        </w:rPr>
      </w:pPr>
      <w:r>
        <w:rPr>
          <w:sz w:val="20"/>
          <w:szCs w:val="20"/>
        </w:rPr>
        <w:t>M</w:t>
      </w:r>
      <w:r w:rsidR="00C24751" w:rsidRPr="00EA4751">
        <w:rPr>
          <w:sz w:val="20"/>
          <w:szCs w:val="20"/>
        </w:rPr>
        <w:t xml:space="preserve">otivate interested and affected </w:t>
      </w:r>
      <w:r w:rsidR="006D2298">
        <w:rPr>
          <w:sz w:val="20"/>
          <w:szCs w:val="20"/>
        </w:rPr>
        <w:t>stakeholders</w:t>
      </w:r>
      <w:r w:rsidR="006D2298" w:rsidRPr="00EA4751">
        <w:rPr>
          <w:sz w:val="20"/>
          <w:szCs w:val="20"/>
        </w:rPr>
        <w:t xml:space="preserve"> </w:t>
      </w:r>
      <w:r w:rsidR="000018EF" w:rsidRPr="00EA4751">
        <w:rPr>
          <w:sz w:val="20"/>
          <w:szCs w:val="20"/>
        </w:rPr>
        <w:t xml:space="preserve">to become </w:t>
      </w:r>
      <w:r w:rsidR="00C24751" w:rsidRPr="00EA4751">
        <w:rPr>
          <w:sz w:val="20"/>
          <w:szCs w:val="20"/>
        </w:rPr>
        <w:t>more resource efficient and us</w:t>
      </w:r>
      <w:r w:rsidR="00B27336" w:rsidRPr="00EA4751">
        <w:rPr>
          <w:sz w:val="20"/>
          <w:szCs w:val="20"/>
        </w:rPr>
        <w:t xml:space="preserve">e fewer </w:t>
      </w:r>
      <w:r w:rsidR="00C24751" w:rsidRPr="00EA4751">
        <w:rPr>
          <w:sz w:val="20"/>
          <w:szCs w:val="20"/>
        </w:rPr>
        <w:t>pollutants</w:t>
      </w:r>
      <w:r w:rsidR="000018EF" w:rsidRPr="00EA4751">
        <w:rPr>
          <w:sz w:val="20"/>
          <w:szCs w:val="20"/>
        </w:rPr>
        <w:t>;</w:t>
      </w:r>
    </w:p>
    <w:p w:rsidR="00124406" w:rsidRPr="00EA4751" w:rsidRDefault="0061024B" w:rsidP="00770EE7">
      <w:pPr>
        <w:pStyle w:val="ListParagraph"/>
        <w:numPr>
          <w:ilvl w:val="0"/>
          <w:numId w:val="60"/>
        </w:numPr>
        <w:tabs>
          <w:tab w:val="left" w:pos="2268"/>
        </w:tabs>
        <w:spacing w:after="120"/>
        <w:ind w:left="1134" w:firstLine="567"/>
        <w:contextualSpacing w:val="0"/>
        <w:rPr>
          <w:sz w:val="20"/>
          <w:szCs w:val="20"/>
        </w:rPr>
      </w:pPr>
      <w:r>
        <w:rPr>
          <w:sz w:val="20"/>
          <w:szCs w:val="20"/>
        </w:rPr>
        <w:t>G</w:t>
      </w:r>
      <w:r w:rsidR="00C24751" w:rsidRPr="00EA4751">
        <w:rPr>
          <w:sz w:val="20"/>
          <w:szCs w:val="20"/>
        </w:rPr>
        <w:t xml:space="preserve">et </w:t>
      </w:r>
      <w:r w:rsidR="000742EE" w:rsidRPr="00EA4751">
        <w:rPr>
          <w:sz w:val="20"/>
          <w:szCs w:val="20"/>
        </w:rPr>
        <w:t xml:space="preserve">interested and affected </w:t>
      </w:r>
      <w:r w:rsidR="00B27336" w:rsidRPr="00EA4751">
        <w:rPr>
          <w:sz w:val="20"/>
          <w:szCs w:val="20"/>
        </w:rPr>
        <w:t>stakeholders</w:t>
      </w:r>
      <w:r w:rsidR="00C24751" w:rsidRPr="00EA4751">
        <w:rPr>
          <w:sz w:val="20"/>
          <w:szCs w:val="20"/>
        </w:rPr>
        <w:t xml:space="preserve"> involved </w:t>
      </w:r>
      <w:r w:rsidR="000A0FB8" w:rsidRPr="00EA4751">
        <w:rPr>
          <w:sz w:val="20"/>
          <w:szCs w:val="20"/>
        </w:rPr>
        <w:t>and encourage them</w:t>
      </w:r>
      <w:r w:rsidR="00B27336" w:rsidRPr="00EA4751">
        <w:rPr>
          <w:sz w:val="20"/>
          <w:szCs w:val="20"/>
        </w:rPr>
        <w:t>; and</w:t>
      </w:r>
      <w:r w:rsidR="003572AD">
        <w:rPr>
          <w:sz w:val="20"/>
          <w:szCs w:val="20"/>
        </w:rPr>
        <w:t>,</w:t>
      </w:r>
      <w:r w:rsidR="00B27336" w:rsidRPr="00EA4751">
        <w:rPr>
          <w:sz w:val="20"/>
          <w:szCs w:val="20"/>
        </w:rPr>
        <w:t xml:space="preserve"> </w:t>
      </w:r>
    </w:p>
    <w:p w:rsidR="00124406" w:rsidRPr="00EA4751" w:rsidRDefault="0061024B" w:rsidP="00770EE7">
      <w:pPr>
        <w:pStyle w:val="ListParagraph"/>
        <w:numPr>
          <w:ilvl w:val="0"/>
          <w:numId w:val="60"/>
        </w:numPr>
        <w:tabs>
          <w:tab w:val="left" w:pos="2268"/>
        </w:tabs>
        <w:spacing w:after="120"/>
        <w:ind w:left="1134" w:firstLine="567"/>
        <w:contextualSpacing w:val="0"/>
        <w:rPr>
          <w:sz w:val="20"/>
          <w:szCs w:val="20"/>
        </w:rPr>
      </w:pPr>
      <w:r>
        <w:rPr>
          <w:sz w:val="20"/>
          <w:szCs w:val="20"/>
        </w:rPr>
        <w:t>E</w:t>
      </w:r>
      <w:r w:rsidR="00C24751" w:rsidRPr="00EA4751">
        <w:rPr>
          <w:sz w:val="20"/>
          <w:szCs w:val="20"/>
        </w:rPr>
        <w:t xml:space="preserve">nable </w:t>
      </w:r>
      <w:r w:rsidR="006D2298">
        <w:rPr>
          <w:sz w:val="20"/>
          <w:szCs w:val="20"/>
        </w:rPr>
        <w:t xml:space="preserve">action by </w:t>
      </w:r>
      <w:r w:rsidR="000742EE" w:rsidRPr="00EA4751">
        <w:rPr>
          <w:sz w:val="20"/>
          <w:szCs w:val="20"/>
        </w:rPr>
        <w:t xml:space="preserve">interested and affected stakeholders </w:t>
      </w:r>
      <w:r w:rsidR="00C24751" w:rsidRPr="00EA4751">
        <w:rPr>
          <w:sz w:val="20"/>
          <w:szCs w:val="20"/>
        </w:rPr>
        <w:t xml:space="preserve">by </w:t>
      </w:r>
      <w:r w:rsidR="00B27336" w:rsidRPr="00EA4751">
        <w:rPr>
          <w:sz w:val="20"/>
          <w:szCs w:val="20"/>
        </w:rPr>
        <w:t>providing</w:t>
      </w:r>
      <w:r w:rsidR="00C24751" w:rsidRPr="00EA4751">
        <w:rPr>
          <w:sz w:val="20"/>
          <w:szCs w:val="20"/>
        </w:rPr>
        <w:t xml:space="preserve"> </w:t>
      </w:r>
      <w:r w:rsidR="000742EE" w:rsidRPr="00EA4751">
        <w:rPr>
          <w:sz w:val="20"/>
          <w:szCs w:val="20"/>
        </w:rPr>
        <w:t xml:space="preserve">them with useful </w:t>
      </w:r>
      <w:r w:rsidR="00C24751" w:rsidRPr="00EA4751">
        <w:rPr>
          <w:sz w:val="20"/>
          <w:szCs w:val="20"/>
        </w:rPr>
        <w:t>example</w:t>
      </w:r>
      <w:r w:rsidR="00B27336" w:rsidRPr="00EA4751">
        <w:rPr>
          <w:sz w:val="20"/>
          <w:szCs w:val="20"/>
        </w:rPr>
        <w:t>s</w:t>
      </w:r>
      <w:r w:rsidR="00C24751" w:rsidRPr="00EA4751">
        <w:rPr>
          <w:sz w:val="20"/>
          <w:szCs w:val="20"/>
        </w:rPr>
        <w:t xml:space="preserve"> and other means</w:t>
      </w:r>
      <w:r w:rsidR="00B27336" w:rsidRPr="00EA4751">
        <w:rPr>
          <w:sz w:val="20"/>
          <w:szCs w:val="20"/>
        </w:rPr>
        <w:t xml:space="preserve">. </w:t>
      </w:r>
    </w:p>
    <w:p w:rsidR="00147B3A" w:rsidRPr="00EA4751" w:rsidRDefault="00C24751"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Waste prevention </w:t>
      </w:r>
      <w:r w:rsidR="00084621" w:rsidRPr="00EA4751">
        <w:rPr>
          <w:rFonts w:ascii="Times New Roman" w:hAnsi="Times New Roman"/>
          <w:sz w:val="20"/>
        </w:rPr>
        <w:t xml:space="preserve">and minimization </w:t>
      </w:r>
      <w:r w:rsidRPr="00EA4751">
        <w:rPr>
          <w:rFonts w:ascii="Times New Roman" w:hAnsi="Times New Roman"/>
          <w:sz w:val="20"/>
        </w:rPr>
        <w:t xml:space="preserve">strategies fall into </w:t>
      </w:r>
      <w:r w:rsidR="00722418" w:rsidRPr="00EA4751">
        <w:rPr>
          <w:rFonts w:ascii="Times New Roman" w:hAnsi="Times New Roman"/>
          <w:sz w:val="20"/>
        </w:rPr>
        <w:t>four</w:t>
      </w:r>
      <w:r w:rsidRPr="00EA4751">
        <w:rPr>
          <w:rFonts w:ascii="Times New Roman" w:hAnsi="Times New Roman"/>
          <w:sz w:val="20"/>
        </w:rPr>
        <w:t xml:space="preserve"> broad categories, implying different levels of involvement by public authorities</w:t>
      </w:r>
      <w:r w:rsidR="00F0697B" w:rsidRPr="00EA4751">
        <w:rPr>
          <w:rFonts w:ascii="Times New Roman" w:hAnsi="Times New Roman"/>
          <w:sz w:val="20"/>
        </w:rPr>
        <w:t>, namely</w:t>
      </w:r>
      <w:r w:rsidRPr="00EA4751">
        <w:rPr>
          <w:rFonts w:ascii="Times New Roman" w:hAnsi="Times New Roman"/>
          <w:sz w:val="20"/>
        </w:rPr>
        <w:t xml:space="preserve">: </w:t>
      </w:r>
      <w:r w:rsidR="006D2298">
        <w:rPr>
          <w:rFonts w:ascii="Times New Roman" w:hAnsi="Times New Roman"/>
          <w:sz w:val="20"/>
        </w:rPr>
        <w:t xml:space="preserve">strategies focusing on </w:t>
      </w:r>
      <w:r w:rsidRPr="00EA4751">
        <w:rPr>
          <w:rFonts w:ascii="Times New Roman" w:hAnsi="Times New Roman"/>
          <w:sz w:val="20"/>
        </w:rPr>
        <w:t>information</w:t>
      </w:r>
      <w:r w:rsidR="00612254" w:rsidRPr="00EA4751">
        <w:rPr>
          <w:rFonts w:ascii="Times New Roman" w:hAnsi="Times New Roman"/>
          <w:sz w:val="20"/>
        </w:rPr>
        <w:t xml:space="preserve"> exchange</w:t>
      </w:r>
      <w:r w:rsidRPr="00EA4751">
        <w:rPr>
          <w:rFonts w:ascii="Times New Roman" w:hAnsi="Times New Roman"/>
          <w:sz w:val="20"/>
        </w:rPr>
        <w:t>, promotion</w:t>
      </w:r>
      <w:r w:rsidR="00722418" w:rsidRPr="00EA4751">
        <w:rPr>
          <w:rFonts w:ascii="Times New Roman" w:hAnsi="Times New Roman"/>
          <w:sz w:val="20"/>
        </w:rPr>
        <w:t>,</w:t>
      </w:r>
      <w:r w:rsidRPr="00EA4751">
        <w:rPr>
          <w:rFonts w:ascii="Times New Roman" w:hAnsi="Times New Roman"/>
          <w:sz w:val="20"/>
        </w:rPr>
        <w:t xml:space="preserve"> regulation</w:t>
      </w:r>
      <w:r w:rsidR="00722418" w:rsidRPr="00EA4751">
        <w:rPr>
          <w:rFonts w:ascii="Times New Roman" w:hAnsi="Times New Roman"/>
          <w:sz w:val="20"/>
        </w:rPr>
        <w:t xml:space="preserve"> and technology</w:t>
      </w:r>
      <w:r w:rsidR="00B27336" w:rsidRPr="00EA4751">
        <w:rPr>
          <w:rFonts w:ascii="Times New Roman" w:hAnsi="Times New Roman"/>
          <w:sz w:val="20"/>
        </w:rPr>
        <w:t>.</w:t>
      </w:r>
    </w:p>
    <w:p w:rsidR="00EC5C3B" w:rsidRPr="00770EE7" w:rsidRDefault="00147B3A" w:rsidP="00770EE7">
      <w:pPr>
        <w:pStyle w:val="Body1"/>
        <w:spacing w:after="120" w:line="240" w:lineRule="auto"/>
        <w:ind w:left="1134" w:hanging="567"/>
        <w:rPr>
          <w:rFonts w:ascii="Times New Roman" w:hAnsi="Times New Roman"/>
          <w:b/>
          <w:szCs w:val="22"/>
        </w:rPr>
      </w:pPr>
      <w:r w:rsidRPr="00770EE7">
        <w:rPr>
          <w:rFonts w:ascii="Times New Roman" w:hAnsi="Times New Roman"/>
          <w:b/>
          <w:szCs w:val="22"/>
        </w:rPr>
        <w:t>A.</w:t>
      </w:r>
      <w:r w:rsidR="007C5E2F" w:rsidRPr="00770EE7">
        <w:rPr>
          <w:rFonts w:ascii="Times New Roman" w:hAnsi="Times New Roman"/>
          <w:b/>
          <w:szCs w:val="22"/>
        </w:rPr>
        <w:tab/>
      </w:r>
      <w:r w:rsidRPr="00770EE7">
        <w:rPr>
          <w:rFonts w:ascii="Times New Roman" w:hAnsi="Times New Roman"/>
          <w:b/>
          <w:szCs w:val="22"/>
        </w:rPr>
        <w:t>Information exchange strategies</w:t>
      </w:r>
    </w:p>
    <w:p w:rsidR="00124406" w:rsidRPr="00EA4751" w:rsidRDefault="00C24751"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Informational strategies aim </w:t>
      </w:r>
      <w:r w:rsidR="00B27336" w:rsidRPr="00EA4751">
        <w:rPr>
          <w:rFonts w:ascii="Times New Roman" w:hAnsi="Times New Roman"/>
          <w:sz w:val="20"/>
        </w:rPr>
        <w:t>at changing</w:t>
      </w:r>
      <w:r w:rsidRPr="00EA4751">
        <w:rPr>
          <w:rFonts w:ascii="Times New Roman" w:hAnsi="Times New Roman"/>
          <w:sz w:val="20"/>
        </w:rPr>
        <w:t xml:space="preserve"> behavio</w:t>
      </w:r>
      <w:r w:rsidR="00B27336" w:rsidRPr="00EA4751">
        <w:rPr>
          <w:rFonts w:ascii="Times New Roman" w:hAnsi="Times New Roman"/>
          <w:sz w:val="20"/>
        </w:rPr>
        <w:t>u</w:t>
      </w:r>
      <w:r w:rsidRPr="00EA4751">
        <w:rPr>
          <w:rFonts w:ascii="Times New Roman" w:hAnsi="Times New Roman"/>
          <w:sz w:val="20"/>
        </w:rPr>
        <w:t xml:space="preserve">r and </w:t>
      </w:r>
      <w:r w:rsidR="00B27336" w:rsidRPr="00EA4751">
        <w:rPr>
          <w:rFonts w:ascii="Times New Roman" w:hAnsi="Times New Roman"/>
          <w:sz w:val="20"/>
        </w:rPr>
        <w:t>enabling informed decision</w:t>
      </w:r>
      <w:r w:rsidR="000A0FB8" w:rsidRPr="00EA4751">
        <w:rPr>
          <w:rFonts w:ascii="Times New Roman" w:hAnsi="Times New Roman"/>
          <w:sz w:val="20"/>
        </w:rPr>
        <w:t>s</w:t>
      </w:r>
      <w:r w:rsidR="00B27336" w:rsidRPr="00EA4751">
        <w:rPr>
          <w:rFonts w:ascii="Times New Roman" w:hAnsi="Times New Roman"/>
          <w:sz w:val="20"/>
        </w:rPr>
        <w:t xml:space="preserve">, </w:t>
      </w:r>
      <w:r w:rsidR="0023052D" w:rsidRPr="00EA4751">
        <w:rPr>
          <w:rFonts w:ascii="Times New Roman" w:hAnsi="Times New Roman"/>
          <w:sz w:val="20"/>
        </w:rPr>
        <w:t>including through</w:t>
      </w:r>
      <w:r w:rsidRPr="00EA4751">
        <w:rPr>
          <w:rFonts w:ascii="Times New Roman" w:hAnsi="Times New Roman"/>
          <w:sz w:val="20"/>
        </w:rPr>
        <w:t>:</w:t>
      </w:r>
    </w:p>
    <w:p w:rsidR="00124406" w:rsidRPr="00EA4751" w:rsidRDefault="00EC5C3B" w:rsidP="00770EE7">
      <w:pPr>
        <w:pStyle w:val="ListParagraph"/>
        <w:numPr>
          <w:ilvl w:val="0"/>
          <w:numId w:val="16"/>
        </w:numPr>
        <w:tabs>
          <w:tab w:val="left" w:pos="2268"/>
        </w:tabs>
        <w:spacing w:after="120"/>
        <w:ind w:left="1134" w:firstLine="567"/>
        <w:contextualSpacing w:val="0"/>
        <w:rPr>
          <w:sz w:val="20"/>
          <w:szCs w:val="20"/>
        </w:rPr>
      </w:pPr>
      <w:r w:rsidRPr="00EA4751">
        <w:rPr>
          <w:sz w:val="20"/>
          <w:szCs w:val="20"/>
        </w:rPr>
        <w:t>Information on chemicals in products;</w:t>
      </w:r>
    </w:p>
    <w:p w:rsidR="00124406" w:rsidRPr="00EA4751" w:rsidRDefault="00C24751" w:rsidP="00770EE7">
      <w:pPr>
        <w:pStyle w:val="ListParagraph"/>
        <w:numPr>
          <w:ilvl w:val="0"/>
          <w:numId w:val="16"/>
        </w:numPr>
        <w:tabs>
          <w:tab w:val="left" w:pos="2268"/>
        </w:tabs>
        <w:spacing w:after="120"/>
        <w:ind w:left="1134" w:firstLine="567"/>
        <w:contextualSpacing w:val="0"/>
        <w:rPr>
          <w:sz w:val="20"/>
          <w:szCs w:val="20"/>
        </w:rPr>
      </w:pPr>
      <w:r w:rsidRPr="00EA4751">
        <w:rPr>
          <w:sz w:val="20"/>
          <w:szCs w:val="20"/>
        </w:rPr>
        <w:t>Awareness campaigns</w:t>
      </w:r>
      <w:r w:rsidR="00B27336" w:rsidRPr="00EA4751">
        <w:rPr>
          <w:sz w:val="20"/>
          <w:szCs w:val="20"/>
        </w:rPr>
        <w:t>;</w:t>
      </w:r>
    </w:p>
    <w:p w:rsidR="00124406" w:rsidRPr="00EA4751" w:rsidRDefault="00C24751" w:rsidP="00770EE7">
      <w:pPr>
        <w:pStyle w:val="ListParagraph"/>
        <w:numPr>
          <w:ilvl w:val="0"/>
          <w:numId w:val="16"/>
        </w:numPr>
        <w:tabs>
          <w:tab w:val="left" w:pos="2268"/>
        </w:tabs>
        <w:spacing w:after="120"/>
        <w:ind w:left="1134" w:firstLine="567"/>
        <w:contextualSpacing w:val="0"/>
        <w:rPr>
          <w:sz w:val="20"/>
          <w:szCs w:val="20"/>
        </w:rPr>
      </w:pPr>
      <w:r w:rsidRPr="00EA4751">
        <w:rPr>
          <w:sz w:val="20"/>
          <w:szCs w:val="20"/>
        </w:rPr>
        <w:t xml:space="preserve">Information on waste prevention </w:t>
      </w:r>
      <w:r w:rsidR="00084621" w:rsidRPr="00EA4751">
        <w:rPr>
          <w:sz w:val="20"/>
          <w:szCs w:val="20"/>
        </w:rPr>
        <w:t xml:space="preserve">and minimization </w:t>
      </w:r>
      <w:r w:rsidRPr="00EA4751">
        <w:rPr>
          <w:sz w:val="20"/>
          <w:szCs w:val="20"/>
        </w:rPr>
        <w:t>techniques</w:t>
      </w:r>
      <w:r w:rsidR="00BD7739" w:rsidRPr="00EA4751">
        <w:rPr>
          <w:sz w:val="20"/>
          <w:szCs w:val="20"/>
        </w:rPr>
        <w:t>;</w:t>
      </w:r>
    </w:p>
    <w:p w:rsidR="00124406" w:rsidRPr="00EA4751" w:rsidRDefault="00A00F84" w:rsidP="00770EE7">
      <w:pPr>
        <w:pStyle w:val="ListParagraph"/>
        <w:numPr>
          <w:ilvl w:val="0"/>
          <w:numId w:val="16"/>
        </w:numPr>
        <w:tabs>
          <w:tab w:val="left" w:pos="2268"/>
        </w:tabs>
        <w:spacing w:after="120"/>
        <w:ind w:left="1134" w:firstLine="567"/>
        <w:contextualSpacing w:val="0"/>
        <w:rPr>
          <w:sz w:val="20"/>
          <w:szCs w:val="20"/>
        </w:rPr>
      </w:pPr>
      <w:r w:rsidRPr="00EA4751">
        <w:rPr>
          <w:sz w:val="20"/>
          <w:szCs w:val="20"/>
        </w:rPr>
        <w:t>Education and t</w:t>
      </w:r>
      <w:r w:rsidR="00C24751" w:rsidRPr="00EA4751">
        <w:rPr>
          <w:sz w:val="20"/>
          <w:szCs w:val="20"/>
        </w:rPr>
        <w:t xml:space="preserve">raining programmes for </w:t>
      </w:r>
      <w:r w:rsidRPr="00EA4751">
        <w:rPr>
          <w:sz w:val="20"/>
          <w:szCs w:val="20"/>
        </w:rPr>
        <w:t>involved stakeholders</w:t>
      </w:r>
      <w:r w:rsidR="00BD7739" w:rsidRPr="00EA4751">
        <w:rPr>
          <w:sz w:val="20"/>
          <w:szCs w:val="20"/>
        </w:rPr>
        <w:t>;</w:t>
      </w:r>
      <w:r w:rsidR="001C28CB" w:rsidRPr="00EA4751">
        <w:rPr>
          <w:sz w:val="20"/>
          <w:szCs w:val="20"/>
        </w:rPr>
        <w:t xml:space="preserve"> and</w:t>
      </w:r>
      <w:r w:rsidR="00252015">
        <w:rPr>
          <w:sz w:val="20"/>
          <w:szCs w:val="20"/>
        </w:rPr>
        <w:t>,</w:t>
      </w:r>
    </w:p>
    <w:p w:rsidR="00124406" w:rsidRDefault="00C24751" w:rsidP="00770EE7">
      <w:pPr>
        <w:pStyle w:val="ListParagraph"/>
        <w:numPr>
          <w:ilvl w:val="0"/>
          <w:numId w:val="16"/>
        </w:numPr>
        <w:tabs>
          <w:tab w:val="left" w:pos="2268"/>
        </w:tabs>
        <w:spacing w:after="120"/>
        <w:ind w:left="1134" w:firstLine="567"/>
        <w:contextualSpacing w:val="0"/>
        <w:rPr>
          <w:sz w:val="20"/>
          <w:szCs w:val="20"/>
        </w:rPr>
      </w:pPr>
      <w:r w:rsidRPr="00EA4751">
        <w:rPr>
          <w:sz w:val="20"/>
          <w:szCs w:val="20"/>
        </w:rPr>
        <w:t>Eco</w:t>
      </w:r>
      <w:r w:rsidR="00084621" w:rsidRPr="00EA4751">
        <w:rPr>
          <w:sz w:val="20"/>
          <w:szCs w:val="20"/>
        </w:rPr>
        <w:t>-</w:t>
      </w:r>
      <w:r w:rsidRPr="00EA4751">
        <w:rPr>
          <w:sz w:val="20"/>
          <w:szCs w:val="20"/>
        </w:rPr>
        <w:t>labelling</w:t>
      </w:r>
      <w:r w:rsidR="00F35047">
        <w:rPr>
          <w:rStyle w:val="FootnoteReference"/>
        </w:rPr>
        <w:footnoteReference w:id="16"/>
      </w:r>
      <w:r w:rsidR="00BD7739" w:rsidRPr="00EA4751">
        <w:rPr>
          <w:sz w:val="20"/>
          <w:szCs w:val="20"/>
        </w:rPr>
        <w:t>.</w:t>
      </w:r>
    </w:p>
    <w:p w:rsidR="00147B3A" w:rsidRPr="00EA4751" w:rsidRDefault="00147B3A"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Knowledge of the presence of hazardous substances in products is crucial for their proper management, including </w:t>
      </w:r>
      <w:r w:rsidR="006D2298">
        <w:rPr>
          <w:rFonts w:ascii="Times New Roman" w:hAnsi="Times New Roman"/>
          <w:sz w:val="20"/>
        </w:rPr>
        <w:t xml:space="preserve">the </w:t>
      </w:r>
      <w:r w:rsidRPr="00EA4751">
        <w:rPr>
          <w:rFonts w:ascii="Times New Roman" w:hAnsi="Times New Roman"/>
          <w:sz w:val="20"/>
        </w:rPr>
        <w:t>prevention and minimization of waste, recycling and disposal of these products. Greater access to information and knowledge of flows, risks and the management of chemicals in products will improve the possibilities for substitution of hazardous substances and enable producers, suppliers and consumers within the supply chain to make informed choices.</w:t>
      </w:r>
    </w:p>
    <w:p w:rsidR="00C409D4" w:rsidRDefault="00C409D4">
      <w:pPr>
        <w:autoSpaceDE/>
        <w:autoSpaceDN/>
        <w:adjustRightInd/>
        <w:ind w:left="0" w:firstLine="0"/>
        <w:rPr>
          <w:rFonts w:eastAsia="Arial Unicode MS"/>
          <w:b/>
          <w:color w:val="000000"/>
          <w:lang w:eastAsia="ar-SA"/>
        </w:rPr>
      </w:pPr>
      <w:r>
        <w:rPr>
          <w:b/>
        </w:rPr>
        <w:br w:type="page"/>
      </w:r>
    </w:p>
    <w:p w:rsidR="00B223B1" w:rsidRPr="00770EE7" w:rsidRDefault="00612254" w:rsidP="00770EE7">
      <w:pPr>
        <w:pStyle w:val="Body1"/>
        <w:spacing w:after="120" w:line="240" w:lineRule="auto"/>
        <w:ind w:left="1134" w:hanging="567"/>
        <w:rPr>
          <w:rFonts w:ascii="Times New Roman" w:hAnsi="Times New Roman"/>
          <w:b/>
          <w:szCs w:val="22"/>
        </w:rPr>
      </w:pPr>
      <w:r w:rsidRPr="00770EE7">
        <w:rPr>
          <w:rFonts w:ascii="Times New Roman" w:hAnsi="Times New Roman"/>
          <w:b/>
          <w:szCs w:val="22"/>
        </w:rPr>
        <w:lastRenderedPageBreak/>
        <w:t>B.</w:t>
      </w:r>
      <w:r w:rsidR="00505835" w:rsidRPr="00770EE7">
        <w:rPr>
          <w:rFonts w:ascii="Times New Roman" w:hAnsi="Times New Roman"/>
          <w:b/>
          <w:szCs w:val="22"/>
        </w:rPr>
        <w:tab/>
      </w:r>
      <w:r w:rsidR="00B223B1" w:rsidRPr="00770EE7">
        <w:rPr>
          <w:rFonts w:ascii="Times New Roman" w:hAnsi="Times New Roman"/>
          <w:b/>
          <w:szCs w:val="22"/>
        </w:rPr>
        <w:t>Promotional strategies</w:t>
      </w:r>
    </w:p>
    <w:p w:rsidR="00124406" w:rsidRPr="00EA4751" w:rsidRDefault="00C24751"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Promotional strategies </w:t>
      </w:r>
      <w:r w:rsidR="00D617CB" w:rsidRPr="00EA4751">
        <w:rPr>
          <w:rFonts w:ascii="Times New Roman" w:hAnsi="Times New Roman"/>
          <w:sz w:val="20"/>
        </w:rPr>
        <w:t xml:space="preserve">involve providing </w:t>
      </w:r>
      <w:r w:rsidRPr="00EA4751">
        <w:rPr>
          <w:rFonts w:ascii="Times New Roman" w:hAnsi="Times New Roman"/>
          <w:sz w:val="20"/>
        </w:rPr>
        <w:t>incentiv</w:t>
      </w:r>
      <w:r w:rsidR="00D617CB" w:rsidRPr="00EA4751">
        <w:rPr>
          <w:rFonts w:ascii="Times New Roman" w:hAnsi="Times New Roman"/>
          <w:sz w:val="20"/>
        </w:rPr>
        <w:t>es for</w:t>
      </w:r>
      <w:r w:rsidRPr="00EA4751">
        <w:rPr>
          <w:rFonts w:ascii="Times New Roman" w:hAnsi="Times New Roman"/>
          <w:sz w:val="20"/>
        </w:rPr>
        <w:t xml:space="preserve"> behavio</w:t>
      </w:r>
      <w:r w:rsidR="00BD7739" w:rsidRPr="00EA4751">
        <w:rPr>
          <w:rFonts w:ascii="Times New Roman" w:hAnsi="Times New Roman"/>
          <w:sz w:val="20"/>
        </w:rPr>
        <w:t>u</w:t>
      </w:r>
      <w:r w:rsidRPr="00EA4751">
        <w:rPr>
          <w:rFonts w:ascii="Times New Roman" w:hAnsi="Times New Roman"/>
          <w:sz w:val="20"/>
        </w:rPr>
        <w:t xml:space="preserve">ral change </w:t>
      </w:r>
      <w:r w:rsidR="00976681" w:rsidRPr="00EA4751">
        <w:rPr>
          <w:rFonts w:ascii="Times New Roman" w:hAnsi="Times New Roman"/>
          <w:sz w:val="20"/>
        </w:rPr>
        <w:t xml:space="preserve">as well as </w:t>
      </w:r>
      <w:r w:rsidRPr="00EA4751">
        <w:rPr>
          <w:rFonts w:ascii="Times New Roman" w:hAnsi="Times New Roman"/>
          <w:sz w:val="20"/>
        </w:rPr>
        <w:t xml:space="preserve">providing financial and logistical support for beneficial initiatives, </w:t>
      </w:r>
      <w:r w:rsidR="00FB7A83" w:rsidRPr="00EA4751">
        <w:rPr>
          <w:rFonts w:ascii="Times New Roman" w:hAnsi="Times New Roman"/>
          <w:sz w:val="20"/>
        </w:rPr>
        <w:t>includ</w:t>
      </w:r>
      <w:r w:rsidR="009D2CED" w:rsidRPr="00EA4751">
        <w:rPr>
          <w:rFonts w:ascii="Times New Roman" w:hAnsi="Times New Roman"/>
          <w:sz w:val="20"/>
        </w:rPr>
        <w:t>ing</w:t>
      </w:r>
      <w:r w:rsidRPr="00EA4751">
        <w:rPr>
          <w:rFonts w:ascii="Times New Roman" w:hAnsi="Times New Roman"/>
          <w:sz w:val="20"/>
        </w:rPr>
        <w:t>:</w:t>
      </w:r>
    </w:p>
    <w:p w:rsidR="00124406" w:rsidRPr="00EA4751" w:rsidRDefault="00C24751" w:rsidP="00770EE7">
      <w:pPr>
        <w:pStyle w:val="ListParagraph"/>
        <w:numPr>
          <w:ilvl w:val="0"/>
          <w:numId w:val="65"/>
        </w:numPr>
        <w:tabs>
          <w:tab w:val="left" w:pos="2268"/>
        </w:tabs>
        <w:spacing w:after="120"/>
        <w:ind w:left="1134" w:firstLine="567"/>
        <w:contextualSpacing w:val="0"/>
        <w:rPr>
          <w:sz w:val="20"/>
          <w:szCs w:val="20"/>
        </w:rPr>
      </w:pPr>
      <w:r w:rsidRPr="00EA4751">
        <w:rPr>
          <w:sz w:val="20"/>
          <w:szCs w:val="20"/>
        </w:rPr>
        <w:t>Support for voluntary agreements</w:t>
      </w:r>
      <w:r w:rsidR="00BD7739" w:rsidRPr="00EA4751">
        <w:rPr>
          <w:sz w:val="20"/>
          <w:szCs w:val="20"/>
        </w:rPr>
        <w:t>;</w:t>
      </w:r>
    </w:p>
    <w:p w:rsidR="00124406" w:rsidRPr="00EA4751" w:rsidRDefault="00C24751" w:rsidP="00770EE7">
      <w:pPr>
        <w:pStyle w:val="ListParagraph"/>
        <w:numPr>
          <w:ilvl w:val="0"/>
          <w:numId w:val="65"/>
        </w:numPr>
        <w:tabs>
          <w:tab w:val="left" w:pos="2268"/>
        </w:tabs>
        <w:spacing w:after="120"/>
        <w:ind w:left="1134" w:firstLine="567"/>
        <w:contextualSpacing w:val="0"/>
        <w:rPr>
          <w:sz w:val="20"/>
          <w:szCs w:val="20"/>
        </w:rPr>
      </w:pPr>
      <w:r w:rsidRPr="00EA4751">
        <w:rPr>
          <w:sz w:val="20"/>
          <w:szCs w:val="20"/>
        </w:rPr>
        <w:t>Promotion of reuse</w:t>
      </w:r>
      <w:r w:rsidR="00150AD5" w:rsidRPr="00EA4751">
        <w:rPr>
          <w:sz w:val="20"/>
          <w:szCs w:val="20"/>
        </w:rPr>
        <w:t>, refurbishment</w:t>
      </w:r>
      <w:r w:rsidRPr="00EA4751">
        <w:rPr>
          <w:sz w:val="20"/>
          <w:szCs w:val="20"/>
        </w:rPr>
        <w:t xml:space="preserve"> and repair</w:t>
      </w:r>
      <w:r w:rsidR="00BD7739" w:rsidRPr="00EA4751">
        <w:rPr>
          <w:sz w:val="20"/>
          <w:szCs w:val="20"/>
        </w:rPr>
        <w:t>;</w:t>
      </w:r>
    </w:p>
    <w:p w:rsidR="00124406" w:rsidRPr="00EA4751" w:rsidRDefault="00C24751" w:rsidP="00770EE7">
      <w:pPr>
        <w:pStyle w:val="ListParagraph"/>
        <w:numPr>
          <w:ilvl w:val="0"/>
          <w:numId w:val="65"/>
        </w:numPr>
        <w:tabs>
          <w:tab w:val="left" w:pos="2268"/>
        </w:tabs>
        <w:spacing w:after="120"/>
        <w:ind w:left="1134" w:firstLine="567"/>
        <w:contextualSpacing w:val="0"/>
        <w:rPr>
          <w:sz w:val="20"/>
          <w:szCs w:val="20"/>
        </w:rPr>
      </w:pPr>
      <w:r w:rsidRPr="00EA4751">
        <w:rPr>
          <w:sz w:val="20"/>
          <w:szCs w:val="20"/>
        </w:rPr>
        <w:t>Promotion of environmental management systems</w:t>
      </w:r>
      <w:r w:rsidR="00BD7739" w:rsidRPr="00EA4751">
        <w:rPr>
          <w:sz w:val="20"/>
          <w:szCs w:val="20"/>
        </w:rPr>
        <w:t>;</w:t>
      </w:r>
    </w:p>
    <w:p w:rsidR="00124406" w:rsidRPr="00EA4751" w:rsidRDefault="008F6F22" w:rsidP="00770EE7">
      <w:pPr>
        <w:pStyle w:val="ListParagraph"/>
        <w:numPr>
          <w:ilvl w:val="0"/>
          <w:numId w:val="65"/>
        </w:numPr>
        <w:tabs>
          <w:tab w:val="left" w:pos="2268"/>
        </w:tabs>
        <w:spacing w:after="120"/>
        <w:ind w:left="1134" w:firstLine="567"/>
        <w:contextualSpacing w:val="0"/>
        <w:rPr>
          <w:sz w:val="20"/>
          <w:szCs w:val="20"/>
        </w:rPr>
      </w:pPr>
      <w:r>
        <w:rPr>
          <w:sz w:val="20"/>
          <w:szCs w:val="20"/>
        </w:rPr>
        <w:t>Sustainable</w:t>
      </w:r>
      <w:r w:rsidRPr="00EA4751">
        <w:rPr>
          <w:sz w:val="20"/>
          <w:szCs w:val="20"/>
        </w:rPr>
        <w:t xml:space="preserve"> </w:t>
      </w:r>
      <w:r w:rsidR="00C24751" w:rsidRPr="00EA4751">
        <w:rPr>
          <w:sz w:val="20"/>
          <w:szCs w:val="20"/>
        </w:rPr>
        <w:t xml:space="preserve">consumption </w:t>
      </w:r>
      <w:r w:rsidR="00B45950">
        <w:rPr>
          <w:sz w:val="20"/>
          <w:szCs w:val="20"/>
        </w:rPr>
        <w:t xml:space="preserve">and production </w:t>
      </w:r>
      <w:r w:rsidR="00C24751" w:rsidRPr="00EA4751">
        <w:rPr>
          <w:sz w:val="20"/>
          <w:szCs w:val="20"/>
        </w:rPr>
        <w:t>incentives</w:t>
      </w:r>
      <w:r w:rsidR="00BD7739" w:rsidRPr="00EA4751">
        <w:rPr>
          <w:sz w:val="20"/>
          <w:szCs w:val="20"/>
        </w:rPr>
        <w:t>;</w:t>
      </w:r>
      <w:r w:rsidR="00DA7C8E" w:rsidRPr="00EA4751">
        <w:rPr>
          <w:sz w:val="20"/>
          <w:szCs w:val="20"/>
        </w:rPr>
        <w:t xml:space="preserve"> </w:t>
      </w:r>
      <w:r w:rsidR="001C28CB" w:rsidRPr="00EA4751">
        <w:rPr>
          <w:sz w:val="20"/>
          <w:szCs w:val="20"/>
        </w:rPr>
        <w:t>and</w:t>
      </w:r>
      <w:r w:rsidR="00252015">
        <w:rPr>
          <w:sz w:val="20"/>
          <w:szCs w:val="20"/>
        </w:rPr>
        <w:t>,</w:t>
      </w:r>
    </w:p>
    <w:p w:rsidR="00124406" w:rsidRPr="00EA4751" w:rsidRDefault="00C24751" w:rsidP="00770EE7">
      <w:pPr>
        <w:pStyle w:val="ListParagraph"/>
        <w:numPr>
          <w:ilvl w:val="0"/>
          <w:numId w:val="65"/>
        </w:numPr>
        <w:tabs>
          <w:tab w:val="left" w:pos="2268"/>
        </w:tabs>
        <w:spacing w:after="120"/>
        <w:ind w:left="1134" w:firstLine="567"/>
        <w:contextualSpacing w:val="0"/>
        <w:rPr>
          <w:sz w:val="20"/>
          <w:szCs w:val="20"/>
        </w:rPr>
      </w:pPr>
      <w:r w:rsidRPr="00EA4751">
        <w:rPr>
          <w:sz w:val="20"/>
          <w:szCs w:val="20"/>
        </w:rPr>
        <w:t xml:space="preserve">Promotion </w:t>
      </w:r>
      <w:r w:rsidR="00885B14">
        <w:rPr>
          <w:sz w:val="20"/>
          <w:szCs w:val="20"/>
        </w:rPr>
        <w:t xml:space="preserve">and dissemination </w:t>
      </w:r>
      <w:r w:rsidRPr="00EA4751">
        <w:rPr>
          <w:sz w:val="20"/>
          <w:szCs w:val="20"/>
        </w:rPr>
        <w:t>of research and development.</w:t>
      </w:r>
    </w:p>
    <w:p w:rsidR="00B223B1" w:rsidRPr="00770EE7" w:rsidRDefault="00612254" w:rsidP="00770EE7">
      <w:pPr>
        <w:pStyle w:val="Body1"/>
        <w:spacing w:after="120" w:line="240" w:lineRule="auto"/>
        <w:ind w:left="1134" w:hanging="567"/>
        <w:rPr>
          <w:rFonts w:ascii="Times New Roman" w:hAnsi="Times New Roman"/>
          <w:b/>
          <w:szCs w:val="22"/>
        </w:rPr>
      </w:pPr>
      <w:r w:rsidRPr="00770EE7">
        <w:rPr>
          <w:rFonts w:ascii="Times New Roman" w:hAnsi="Times New Roman"/>
          <w:b/>
          <w:szCs w:val="22"/>
        </w:rPr>
        <w:t>C.</w:t>
      </w:r>
      <w:r w:rsidR="00505835" w:rsidRPr="00770EE7">
        <w:rPr>
          <w:rFonts w:ascii="Times New Roman" w:hAnsi="Times New Roman"/>
          <w:b/>
          <w:szCs w:val="22"/>
        </w:rPr>
        <w:tab/>
      </w:r>
      <w:r w:rsidR="00B223B1" w:rsidRPr="00770EE7">
        <w:rPr>
          <w:rFonts w:ascii="Times New Roman" w:hAnsi="Times New Roman"/>
          <w:b/>
          <w:szCs w:val="22"/>
        </w:rPr>
        <w:t>Regulatory strategies</w:t>
      </w:r>
    </w:p>
    <w:p w:rsidR="00124406" w:rsidRPr="00EA4751" w:rsidRDefault="00C24751"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Regulatory strategies</w:t>
      </w:r>
      <w:r w:rsidR="00DA7C8E" w:rsidRPr="00EA4751">
        <w:rPr>
          <w:rFonts w:ascii="Times New Roman" w:hAnsi="Times New Roman"/>
          <w:sz w:val="20"/>
        </w:rPr>
        <w:t xml:space="preserve"> involve</w:t>
      </w:r>
      <w:r w:rsidRPr="00EA4751">
        <w:rPr>
          <w:rFonts w:ascii="Times New Roman" w:hAnsi="Times New Roman"/>
          <w:sz w:val="20"/>
        </w:rPr>
        <w:t xml:space="preserve"> enforcing limits </w:t>
      </w:r>
      <w:r w:rsidR="00DE7AFC" w:rsidRPr="00EA4751">
        <w:rPr>
          <w:rFonts w:ascii="Times New Roman" w:hAnsi="Times New Roman"/>
          <w:sz w:val="20"/>
        </w:rPr>
        <w:t>on waste generation</w:t>
      </w:r>
      <w:r w:rsidRPr="00EA4751">
        <w:rPr>
          <w:rFonts w:ascii="Times New Roman" w:hAnsi="Times New Roman"/>
          <w:sz w:val="20"/>
        </w:rPr>
        <w:t>, expanding environmental obligations and imposing environmental crite</w:t>
      </w:r>
      <w:r w:rsidR="00BD7739" w:rsidRPr="00EA4751">
        <w:rPr>
          <w:rFonts w:ascii="Times New Roman" w:hAnsi="Times New Roman"/>
          <w:sz w:val="20"/>
        </w:rPr>
        <w:t>ria on public contracts,</w:t>
      </w:r>
      <w:r w:rsidR="00DA7C8E" w:rsidRPr="00EA4751">
        <w:rPr>
          <w:rFonts w:ascii="Times New Roman" w:hAnsi="Times New Roman"/>
          <w:sz w:val="20"/>
        </w:rPr>
        <w:t xml:space="preserve"> </w:t>
      </w:r>
      <w:r w:rsidR="00BD7739" w:rsidRPr="00EA4751">
        <w:rPr>
          <w:rFonts w:ascii="Times New Roman" w:hAnsi="Times New Roman"/>
          <w:sz w:val="20"/>
        </w:rPr>
        <w:t>includ</w:t>
      </w:r>
      <w:r w:rsidR="00D2331A" w:rsidRPr="00EA4751">
        <w:rPr>
          <w:rFonts w:ascii="Times New Roman" w:hAnsi="Times New Roman"/>
          <w:sz w:val="20"/>
        </w:rPr>
        <w:t>ing</w:t>
      </w:r>
      <w:r w:rsidRPr="00EA4751">
        <w:rPr>
          <w:rFonts w:ascii="Times New Roman" w:hAnsi="Times New Roman"/>
          <w:sz w:val="20"/>
        </w:rPr>
        <w:t>:</w:t>
      </w:r>
    </w:p>
    <w:p w:rsidR="00124406" w:rsidRPr="00EA4751" w:rsidRDefault="00C24751" w:rsidP="00770EE7">
      <w:pPr>
        <w:pStyle w:val="ListParagraph"/>
        <w:numPr>
          <w:ilvl w:val="0"/>
          <w:numId w:val="66"/>
        </w:numPr>
        <w:tabs>
          <w:tab w:val="left" w:pos="2268"/>
        </w:tabs>
        <w:spacing w:after="120"/>
        <w:ind w:left="1134" w:firstLine="567"/>
        <w:contextualSpacing w:val="0"/>
        <w:rPr>
          <w:sz w:val="20"/>
          <w:szCs w:val="20"/>
        </w:rPr>
      </w:pPr>
      <w:r w:rsidRPr="00EA4751">
        <w:rPr>
          <w:sz w:val="20"/>
          <w:szCs w:val="20"/>
        </w:rPr>
        <w:t>Planning measures</w:t>
      </w:r>
      <w:r w:rsidR="00DA7C8E" w:rsidRPr="00EA4751">
        <w:rPr>
          <w:sz w:val="20"/>
          <w:szCs w:val="20"/>
        </w:rPr>
        <w:t>;</w:t>
      </w:r>
    </w:p>
    <w:p w:rsidR="00124406" w:rsidRPr="00EA4751" w:rsidRDefault="00C24751" w:rsidP="00770EE7">
      <w:pPr>
        <w:pStyle w:val="ListParagraph"/>
        <w:numPr>
          <w:ilvl w:val="0"/>
          <w:numId w:val="66"/>
        </w:numPr>
        <w:tabs>
          <w:tab w:val="left" w:pos="2268"/>
        </w:tabs>
        <w:spacing w:after="120"/>
        <w:ind w:left="1134" w:firstLine="567"/>
        <w:contextualSpacing w:val="0"/>
        <w:rPr>
          <w:sz w:val="20"/>
          <w:szCs w:val="20"/>
        </w:rPr>
      </w:pPr>
      <w:r w:rsidRPr="00EA4751">
        <w:rPr>
          <w:sz w:val="20"/>
          <w:szCs w:val="20"/>
        </w:rPr>
        <w:t>Taxes and incentives, such as pay</w:t>
      </w:r>
      <w:r w:rsidR="000A3D7B" w:rsidRPr="00EA4751">
        <w:rPr>
          <w:sz w:val="20"/>
          <w:szCs w:val="20"/>
        </w:rPr>
        <w:t>-</w:t>
      </w:r>
      <w:r w:rsidRPr="00EA4751">
        <w:rPr>
          <w:sz w:val="20"/>
          <w:szCs w:val="20"/>
        </w:rPr>
        <w:t>as</w:t>
      </w:r>
      <w:r w:rsidR="000A3D7B" w:rsidRPr="00EA4751">
        <w:rPr>
          <w:sz w:val="20"/>
          <w:szCs w:val="20"/>
        </w:rPr>
        <w:t>-</w:t>
      </w:r>
      <w:r w:rsidRPr="00EA4751">
        <w:rPr>
          <w:sz w:val="20"/>
          <w:szCs w:val="20"/>
        </w:rPr>
        <w:t>you</w:t>
      </w:r>
      <w:r w:rsidR="000A3D7B" w:rsidRPr="00EA4751">
        <w:rPr>
          <w:sz w:val="20"/>
          <w:szCs w:val="20"/>
        </w:rPr>
        <w:t>-</w:t>
      </w:r>
      <w:r w:rsidRPr="00EA4751">
        <w:rPr>
          <w:sz w:val="20"/>
          <w:szCs w:val="20"/>
        </w:rPr>
        <w:t xml:space="preserve">throw </w:t>
      </w:r>
      <w:r w:rsidR="00DA7C8E" w:rsidRPr="00EA4751">
        <w:rPr>
          <w:sz w:val="20"/>
          <w:szCs w:val="20"/>
        </w:rPr>
        <w:t xml:space="preserve">(PAYT) </w:t>
      </w:r>
      <w:r w:rsidRPr="00EA4751">
        <w:rPr>
          <w:sz w:val="20"/>
          <w:szCs w:val="20"/>
        </w:rPr>
        <w:t>schemes</w:t>
      </w:r>
      <w:r w:rsidR="00DA7C8E" w:rsidRPr="00EA4751">
        <w:rPr>
          <w:sz w:val="20"/>
          <w:szCs w:val="20"/>
        </w:rPr>
        <w:t>;</w:t>
      </w:r>
    </w:p>
    <w:p w:rsidR="00124406" w:rsidRPr="00EA4751" w:rsidRDefault="00C24751" w:rsidP="00770EE7">
      <w:pPr>
        <w:pStyle w:val="ListParagraph"/>
        <w:numPr>
          <w:ilvl w:val="0"/>
          <w:numId w:val="66"/>
        </w:numPr>
        <w:tabs>
          <w:tab w:val="left" w:pos="2268"/>
        </w:tabs>
        <w:spacing w:after="120"/>
        <w:ind w:left="1134" w:firstLine="567"/>
        <w:contextualSpacing w:val="0"/>
        <w:rPr>
          <w:sz w:val="20"/>
          <w:szCs w:val="20"/>
        </w:rPr>
      </w:pPr>
      <w:r w:rsidRPr="00EA4751">
        <w:rPr>
          <w:sz w:val="20"/>
          <w:szCs w:val="20"/>
        </w:rPr>
        <w:t xml:space="preserve">Extended Producer Responsibility </w:t>
      </w:r>
      <w:r w:rsidR="00252015">
        <w:rPr>
          <w:sz w:val="20"/>
          <w:szCs w:val="20"/>
        </w:rPr>
        <w:t xml:space="preserve">(EPR) </w:t>
      </w:r>
      <w:r w:rsidRPr="00EA4751">
        <w:rPr>
          <w:sz w:val="20"/>
          <w:szCs w:val="20"/>
        </w:rPr>
        <w:t>policies</w:t>
      </w:r>
      <w:r w:rsidR="00DA7C8E" w:rsidRPr="00EA4751">
        <w:rPr>
          <w:sz w:val="20"/>
          <w:szCs w:val="20"/>
        </w:rPr>
        <w:t xml:space="preserve">; </w:t>
      </w:r>
    </w:p>
    <w:p w:rsidR="00124406" w:rsidRPr="00EA4751" w:rsidRDefault="00C24751" w:rsidP="00770EE7">
      <w:pPr>
        <w:pStyle w:val="ListParagraph"/>
        <w:numPr>
          <w:ilvl w:val="0"/>
          <w:numId w:val="66"/>
        </w:numPr>
        <w:tabs>
          <w:tab w:val="left" w:pos="2268"/>
        </w:tabs>
        <w:spacing w:after="120"/>
        <w:ind w:left="1134" w:firstLine="567"/>
        <w:contextualSpacing w:val="0"/>
        <w:rPr>
          <w:sz w:val="20"/>
          <w:szCs w:val="20"/>
        </w:rPr>
      </w:pPr>
      <w:r w:rsidRPr="00EA4751">
        <w:rPr>
          <w:sz w:val="20"/>
          <w:szCs w:val="20"/>
        </w:rPr>
        <w:t>Green Public Procurement</w:t>
      </w:r>
      <w:r w:rsidR="00F35047">
        <w:rPr>
          <w:rStyle w:val="FootnoteReference"/>
        </w:rPr>
        <w:footnoteReference w:id="17"/>
      </w:r>
      <w:r w:rsidRPr="00EA4751">
        <w:rPr>
          <w:sz w:val="20"/>
          <w:szCs w:val="20"/>
        </w:rPr>
        <w:t xml:space="preserve"> policies</w:t>
      </w:r>
      <w:r w:rsidR="00DA7C8E" w:rsidRPr="00EA4751">
        <w:rPr>
          <w:sz w:val="20"/>
          <w:szCs w:val="20"/>
        </w:rPr>
        <w:t>; and</w:t>
      </w:r>
      <w:r w:rsidR="00252015">
        <w:rPr>
          <w:sz w:val="20"/>
          <w:szCs w:val="20"/>
        </w:rPr>
        <w:t>,</w:t>
      </w:r>
    </w:p>
    <w:p w:rsidR="00124406" w:rsidRPr="00EA4751" w:rsidRDefault="00C24751" w:rsidP="00770EE7">
      <w:pPr>
        <w:pStyle w:val="ListParagraph"/>
        <w:numPr>
          <w:ilvl w:val="0"/>
          <w:numId w:val="66"/>
        </w:numPr>
        <w:tabs>
          <w:tab w:val="left" w:pos="2268"/>
        </w:tabs>
        <w:spacing w:after="120"/>
        <w:ind w:left="1134" w:firstLine="567"/>
        <w:contextualSpacing w:val="0"/>
        <w:rPr>
          <w:sz w:val="20"/>
          <w:szCs w:val="20"/>
        </w:rPr>
      </w:pPr>
      <w:r w:rsidRPr="00EA4751">
        <w:rPr>
          <w:sz w:val="20"/>
          <w:szCs w:val="20"/>
        </w:rPr>
        <w:t>Eco</w:t>
      </w:r>
      <w:r w:rsidR="00BD7739" w:rsidRPr="00EA4751">
        <w:rPr>
          <w:sz w:val="20"/>
          <w:szCs w:val="20"/>
        </w:rPr>
        <w:t>-</w:t>
      </w:r>
      <w:r w:rsidRPr="00EA4751">
        <w:rPr>
          <w:sz w:val="20"/>
          <w:szCs w:val="20"/>
        </w:rPr>
        <w:t>design</w:t>
      </w:r>
      <w:r w:rsidR="00877002">
        <w:rPr>
          <w:rStyle w:val="FootnoteReference"/>
        </w:rPr>
        <w:footnoteReference w:id="18"/>
      </w:r>
      <w:r w:rsidRPr="00EA4751">
        <w:rPr>
          <w:sz w:val="20"/>
          <w:szCs w:val="20"/>
        </w:rPr>
        <w:t xml:space="preserve"> requirements.</w:t>
      </w:r>
    </w:p>
    <w:p w:rsidR="00B223B1" w:rsidRPr="00770EE7" w:rsidRDefault="00612254" w:rsidP="00770EE7">
      <w:pPr>
        <w:pStyle w:val="Body1"/>
        <w:spacing w:after="120" w:line="240" w:lineRule="auto"/>
        <w:ind w:left="1134" w:hanging="567"/>
        <w:rPr>
          <w:rFonts w:ascii="Times New Roman" w:hAnsi="Times New Roman"/>
          <w:b/>
          <w:szCs w:val="22"/>
        </w:rPr>
      </w:pPr>
      <w:r w:rsidRPr="00770EE7">
        <w:rPr>
          <w:rFonts w:ascii="Times New Roman" w:hAnsi="Times New Roman"/>
          <w:b/>
          <w:szCs w:val="22"/>
        </w:rPr>
        <w:t>D.</w:t>
      </w:r>
      <w:r w:rsidR="008E046C" w:rsidRPr="00770EE7">
        <w:rPr>
          <w:rFonts w:ascii="Times New Roman" w:hAnsi="Times New Roman"/>
          <w:b/>
          <w:szCs w:val="22"/>
        </w:rPr>
        <w:tab/>
      </w:r>
      <w:r w:rsidR="00B223B1" w:rsidRPr="00770EE7">
        <w:rPr>
          <w:rFonts w:ascii="Times New Roman" w:hAnsi="Times New Roman"/>
          <w:b/>
          <w:szCs w:val="22"/>
        </w:rPr>
        <w:t>Technology strategies</w:t>
      </w:r>
    </w:p>
    <w:p w:rsidR="00A00F84" w:rsidRPr="00EA4751" w:rsidRDefault="00DE7AFC"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Technology strategies</w:t>
      </w:r>
      <w:r w:rsidR="00A00F84" w:rsidRPr="00EA4751">
        <w:rPr>
          <w:rFonts w:ascii="Times New Roman" w:hAnsi="Times New Roman"/>
          <w:sz w:val="20"/>
        </w:rPr>
        <w:t xml:space="preserve"> involve the development and use of specific technologies that aim at preventing and minimizing waste </w:t>
      </w:r>
      <w:r w:rsidR="002A1DA3">
        <w:rPr>
          <w:rFonts w:ascii="Times New Roman" w:hAnsi="Times New Roman"/>
          <w:sz w:val="20"/>
        </w:rPr>
        <w:t>generation</w:t>
      </w:r>
      <w:r w:rsidR="00A00F84" w:rsidRPr="00EA4751">
        <w:rPr>
          <w:rFonts w:ascii="Times New Roman" w:hAnsi="Times New Roman"/>
          <w:sz w:val="20"/>
        </w:rPr>
        <w:t>, e</w:t>
      </w:r>
      <w:r w:rsidR="009853F4" w:rsidRPr="00EA4751">
        <w:rPr>
          <w:rFonts w:ascii="Times New Roman" w:hAnsi="Times New Roman"/>
          <w:sz w:val="20"/>
        </w:rPr>
        <w:t>.</w:t>
      </w:r>
      <w:r w:rsidR="00A00F84" w:rsidRPr="00EA4751">
        <w:rPr>
          <w:rFonts w:ascii="Times New Roman" w:hAnsi="Times New Roman"/>
          <w:sz w:val="20"/>
        </w:rPr>
        <w:t xml:space="preserve">g. </w:t>
      </w:r>
      <w:r w:rsidR="009853F4" w:rsidRPr="00EA4751">
        <w:rPr>
          <w:rFonts w:ascii="Times New Roman" w:hAnsi="Times New Roman"/>
          <w:sz w:val="20"/>
        </w:rPr>
        <w:t>when</w:t>
      </w:r>
      <w:r w:rsidR="00A00F84" w:rsidRPr="00EA4751">
        <w:rPr>
          <w:rFonts w:ascii="Times New Roman" w:hAnsi="Times New Roman"/>
          <w:sz w:val="20"/>
        </w:rPr>
        <w:t xml:space="preserve"> manufacturing</w:t>
      </w:r>
      <w:r w:rsidR="001E3E3C" w:rsidRPr="00EA4751">
        <w:rPr>
          <w:rFonts w:ascii="Times New Roman" w:hAnsi="Times New Roman"/>
          <w:sz w:val="20"/>
        </w:rPr>
        <w:t xml:space="preserve"> new products or </w:t>
      </w:r>
      <w:r w:rsidR="009853F4" w:rsidRPr="00EA4751">
        <w:rPr>
          <w:rFonts w:ascii="Times New Roman" w:hAnsi="Times New Roman"/>
          <w:sz w:val="20"/>
        </w:rPr>
        <w:t>when</w:t>
      </w:r>
      <w:r w:rsidR="001E3E3C" w:rsidRPr="00EA4751">
        <w:rPr>
          <w:rFonts w:ascii="Times New Roman" w:hAnsi="Times New Roman"/>
          <w:sz w:val="20"/>
        </w:rPr>
        <w:t xml:space="preserve"> providing services to consumers; these strategies include:</w:t>
      </w:r>
    </w:p>
    <w:p w:rsidR="00124406" w:rsidRPr="00EA4751" w:rsidRDefault="001E3E3C" w:rsidP="00770EE7">
      <w:pPr>
        <w:pStyle w:val="ListParagraph"/>
        <w:numPr>
          <w:ilvl w:val="0"/>
          <w:numId w:val="67"/>
        </w:numPr>
        <w:tabs>
          <w:tab w:val="left" w:pos="2268"/>
        </w:tabs>
        <w:spacing w:after="120"/>
        <w:ind w:left="1134" w:firstLine="567"/>
        <w:contextualSpacing w:val="0"/>
        <w:rPr>
          <w:sz w:val="20"/>
          <w:szCs w:val="20"/>
        </w:rPr>
      </w:pPr>
      <w:r w:rsidRPr="00EA4751">
        <w:rPr>
          <w:sz w:val="20"/>
          <w:szCs w:val="20"/>
        </w:rPr>
        <w:t>The use of cleaner production</w:t>
      </w:r>
      <w:r w:rsidR="00E53673">
        <w:rPr>
          <w:sz w:val="20"/>
          <w:szCs w:val="20"/>
        </w:rPr>
        <w:t xml:space="preserve">; </w:t>
      </w:r>
    </w:p>
    <w:p w:rsidR="00124406" w:rsidRDefault="002F1853" w:rsidP="00770EE7">
      <w:pPr>
        <w:pStyle w:val="ListParagraph"/>
        <w:numPr>
          <w:ilvl w:val="0"/>
          <w:numId w:val="67"/>
        </w:numPr>
        <w:tabs>
          <w:tab w:val="left" w:pos="2268"/>
        </w:tabs>
        <w:spacing w:after="120"/>
        <w:ind w:left="1134" w:firstLine="567"/>
        <w:contextualSpacing w:val="0"/>
        <w:rPr>
          <w:sz w:val="20"/>
          <w:szCs w:val="20"/>
        </w:rPr>
      </w:pPr>
      <w:r w:rsidRPr="00EA4751">
        <w:rPr>
          <w:sz w:val="20"/>
          <w:szCs w:val="20"/>
        </w:rPr>
        <w:t>Innovative ways of resource-efficient manufacturing</w:t>
      </w:r>
      <w:r w:rsidR="002A1DA3">
        <w:rPr>
          <w:sz w:val="20"/>
          <w:szCs w:val="20"/>
        </w:rPr>
        <w:t>; and</w:t>
      </w:r>
      <w:r w:rsidR="00252015">
        <w:rPr>
          <w:sz w:val="20"/>
          <w:szCs w:val="20"/>
        </w:rPr>
        <w:t>,</w:t>
      </w:r>
    </w:p>
    <w:p w:rsidR="002A1DA3" w:rsidRPr="00EA4751" w:rsidRDefault="002A1DA3" w:rsidP="00770EE7">
      <w:pPr>
        <w:pStyle w:val="ListParagraph"/>
        <w:numPr>
          <w:ilvl w:val="0"/>
          <w:numId w:val="67"/>
        </w:numPr>
        <w:tabs>
          <w:tab w:val="left" w:pos="2268"/>
        </w:tabs>
        <w:spacing w:after="120"/>
        <w:ind w:left="1134" w:firstLine="567"/>
        <w:contextualSpacing w:val="0"/>
        <w:rPr>
          <w:sz w:val="20"/>
          <w:szCs w:val="20"/>
        </w:rPr>
      </w:pPr>
      <w:r>
        <w:rPr>
          <w:sz w:val="20"/>
          <w:szCs w:val="20"/>
        </w:rPr>
        <w:t>Industrial symbiosis models</w:t>
      </w:r>
      <w:r w:rsidR="003B409B">
        <w:rPr>
          <w:rStyle w:val="FootnoteReference"/>
        </w:rPr>
        <w:footnoteReference w:id="19"/>
      </w:r>
      <w:r>
        <w:rPr>
          <w:sz w:val="20"/>
          <w:szCs w:val="20"/>
        </w:rPr>
        <w:t>.</w:t>
      </w:r>
    </w:p>
    <w:p w:rsidR="00722418" w:rsidRPr="00EA4751" w:rsidRDefault="00C24751"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The</w:t>
      </w:r>
      <w:r w:rsidR="00DA7C8E" w:rsidRPr="00EA4751">
        <w:rPr>
          <w:rFonts w:ascii="Times New Roman" w:hAnsi="Times New Roman"/>
          <w:sz w:val="20"/>
        </w:rPr>
        <w:t xml:space="preserve"> abovementioned</w:t>
      </w:r>
      <w:r w:rsidR="009853F4" w:rsidRPr="00EA4751">
        <w:rPr>
          <w:rFonts w:ascii="Times New Roman" w:hAnsi="Times New Roman"/>
          <w:sz w:val="20"/>
        </w:rPr>
        <w:t xml:space="preserve"> strategies are comple</w:t>
      </w:r>
      <w:r w:rsidRPr="00EA4751">
        <w:rPr>
          <w:rFonts w:ascii="Times New Roman" w:hAnsi="Times New Roman"/>
          <w:sz w:val="20"/>
        </w:rPr>
        <w:t>mentary and can be integrated into other relevant existing policy areas, such as sustainable consumption and production policy, environmental or waste management</w:t>
      </w:r>
      <w:r w:rsidR="00252015">
        <w:rPr>
          <w:rFonts w:ascii="Times New Roman" w:hAnsi="Times New Roman"/>
          <w:sz w:val="20"/>
        </w:rPr>
        <w:t xml:space="preserve"> policy, or can compose a stand</w:t>
      </w:r>
      <w:r w:rsidRPr="00EA4751">
        <w:rPr>
          <w:rFonts w:ascii="Times New Roman" w:hAnsi="Times New Roman"/>
          <w:sz w:val="20"/>
        </w:rPr>
        <w:t xml:space="preserve">alone national waste prevention </w:t>
      </w:r>
      <w:r w:rsidR="00084621" w:rsidRPr="00EA4751">
        <w:rPr>
          <w:rFonts w:ascii="Times New Roman" w:hAnsi="Times New Roman"/>
          <w:sz w:val="20"/>
        </w:rPr>
        <w:t xml:space="preserve">and minimization </w:t>
      </w:r>
      <w:r w:rsidR="001E3E3C" w:rsidRPr="00EA4751">
        <w:rPr>
          <w:rFonts w:ascii="Times New Roman" w:hAnsi="Times New Roman"/>
          <w:sz w:val="20"/>
        </w:rPr>
        <w:t>strategy</w:t>
      </w:r>
      <w:r w:rsidRPr="00EA4751">
        <w:rPr>
          <w:rFonts w:ascii="Times New Roman" w:hAnsi="Times New Roman"/>
          <w:sz w:val="20"/>
        </w:rPr>
        <w:t>. Economic instruments</w:t>
      </w:r>
      <w:r w:rsidR="006D2298">
        <w:rPr>
          <w:rFonts w:ascii="Times New Roman" w:hAnsi="Times New Roman"/>
          <w:sz w:val="20"/>
        </w:rPr>
        <w:t xml:space="preserve">, </w:t>
      </w:r>
      <w:r w:rsidRPr="00EA4751">
        <w:rPr>
          <w:rFonts w:ascii="Times New Roman" w:hAnsi="Times New Roman"/>
          <w:sz w:val="20"/>
        </w:rPr>
        <w:t>if well designed and accompanied by complementary measures</w:t>
      </w:r>
      <w:r w:rsidR="006D2298">
        <w:rPr>
          <w:rFonts w:ascii="Times New Roman" w:hAnsi="Times New Roman"/>
          <w:sz w:val="20"/>
        </w:rPr>
        <w:t xml:space="preserve">, </w:t>
      </w:r>
      <w:r w:rsidRPr="00EA4751">
        <w:rPr>
          <w:rFonts w:ascii="Times New Roman" w:hAnsi="Times New Roman"/>
          <w:sz w:val="20"/>
        </w:rPr>
        <w:t xml:space="preserve">can contribute very effectively to waste prevention </w:t>
      </w:r>
      <w:r w:rsidR="00084621" w:rsidRPr="00EA4751">
        <w:rPr>
          <w:rFonts w:ascii="Times New Roman" w:hAnsi="Times New Roman"/>
          <w:sz w:val="20"/>
        </w:rPr>
        <w:t xml:space="preserve">and minimization </w:t>
      </w:r>
      <w:r w:rsidRPr="00EA4751">
        <w:rPr>
          <w:rFonts w:ascii="Times New Roman" w:hAnsi="Times New Roman"/>
          <w:sz w:val="20"/>
        </w:rPr>
        <w:t>and should be taken into consideration.</w:t>
      </w:r>
    </w:p>
    <w:p w:rsidR="00C24751" w:rsidRPr="00EA4751" w:rsidRDefault="00EC5C3B"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In section 1.6</w:t>
      </w:r>
      <w:r w:rsidR="009853F4" w:rsidRPr="00EA4751">
        <w:rPr>
          <w:rFonts w:ascii="Times New Roman" w:hAnsi="Times New Roman"/>
          <w:sz w:val="20"/>
        </w:rPr>
        <w:t>,</w:t>
      </w:r>
      <w:r w:rsidR="00722418" w:rsidRPr="00EA4751">
        <w:rPr>
          <w:rFonts w:ascii="Times New Roman" w:hAnsi="Times New Roman"/>
          <w:sz w:val="20"/>
        </w:rPr>
        <w:t xml:space="preserve"> the possible benefits of waste prevention and minimization are outlined. More specifically in r</w:t>
      </w:r>
      <w:r w:rsidR="009853F4" w:rsidRPr="00EA4751">
        <w:rPr>
          <w:rFonts w:ascii="Times New Roman" w:hAnsi="Times New Roman"/>
          <w:sz w:val="20"/>
        </w:rPr>
        <w:t>elation to the above</w:t>
      </w:r>
      <w:r w:rsidR="00722418" w:rsidRPr="00EA4751">
        <w:rPr>
          <w:rFonts w:ascii="Times New Roman" w:hAnsi="Times New Roman"/>
          <w:sz w:val="20"/>
        </w:rPr>
        <w:t>mentioned strategies, arguments</w:t>
      </w:r>
      <w:r w:rsidR="009853F4" w:rsidRPr="00EA4751">
        <w:rPr>
          <w:rFonts w:ascii="Times New Roman" w:hAnsi="Times New Roman"/>
          <w:sz w:val="20"/>
        </w:rPr>
        <w:t>,</w:t>
      </w:r>
      <w:r w:rsidR="00722418" w:rsidRPr="00EA4751">
        <w:rPr>
          <w:rFonts w:ascii="Times New Roman" w:hAnsi="Times New Roman"/>
          <w:sz w:val="20"/>
        </w:rPr>
        <w:t xml:space="preserve"> both in favour</w:t>
      </w:r>
      <w:r w:rsidR="00B223B1" w:rsidRPr="00EA4751">
        <w:rPr>
          <w:rFonts w:ascii="Times New Roman" w:hAnsi="Times New Roman"/>
          <w:sz w:val="20"/>
        </w:rPr>
        <w:t xml:space="preserve"> or against</w:t>
      </w:r>
      <w:r w:rsidR="009853F4" w:rsidRPr="00EA4751">
        <w:rPr>
          <w:rFonts w:ascii="Times New Roman" w:hAnsi="Times New Roman"/>
          <w:sz w:val="20"/>
        </w:rPr>
        <w:t>,</w:t>
      </w:r>
      <w:r w:rsidR="00B223B1" w:rsidRPr="00EA4751">
        <w:rPr>
          <w:rFonts w:ascii="Times New Roman" w:hAnsi="Times New Roman"/>
          <w:sz w:val="20"/>
        </w:rPr>
        <w:t xml:space="preserve"> may be identified. </w:t>
      </w:r>
      <w:r w:rsidR="009853F4" w:rsidRPr="00EA4751">
        <w:rPr>
          <w:rFonts w:ascii="Times New Roman" w:hAnsi="Times New Roman"/>
          <w:sz w:val="20"/>
        </w:rPr>
        <w:t>For example,</w:t>
      </w:r>
      <w:r w:rsidR="00722418" w:rsidRPr="00EA4751">
        <w:rPr>
          <w:rFonts w:ascii="Times New Roman" w:hAnsi="Times New Roman"/>
          <w:sz w:val="20"/>
        </w:rPr>
        <w:t xml:space="preserve"> </w:t>
      </w:r>
      <w:r w:rsidR="00DE7AFC" w:rsidRPr="00EA4751">
        <w:rPr>
          <w:rFonts w:ascii="Times New Roman" w:hAnsi="Times New Roman"/>
          <w:sz w:val="20"/>
        </w:rPr>
        <w:t>an information strategy such as an awareness campaign can alert people to the need to minimise waste by reusing produ</w:t>
      </w:r>
      <w:r w:rsidR="009853F4" w:rsidRPr="00EA4751">
        <w:rPr>
          <w:rFonts w:ascii="Times New Roman" w:hAnsi="Times New Roman"/>
          <w:sz w:val="20"/>
        </w:rPr>
        <w:t>cts or changing their consumer</w:t>
      </w:r>
      <w:r w:rsidR="00DE7AFC" w:rsidRPr="00EA4751">
        <w:rPr>
          <w:rFonts w:ascii="Times New Roman" w:hAnsi="Times New Roman"/>
          <w:sz w:val="20"/>
        </w:rPr>
        <w:t xml:space="preserve"> behaviour. Such a campaign may however not always lead to behavioural change or other desired changes. Another example is the development of regulations that may shift production through design, but where administrative overburden, for companies, consumers, as well as authorities, should be avoided or balanced versus the expected achievement of the targets that were set.</w:t>
      </w:r>
    </w:p>
    <w:p w:rsidR="00C4663F" w:rsidRPr="00770EE7" w:rsidRDefault="00D12B31" w:rsidP="00770EE7">
      <w:pPr>
        <w:pStyle w:val="Heading3"/>
        <w:tabs>
          <w:tab w:val="clear" w:pos="1247"/>
          <w:tab w:val="left" w:pos="851"/>
        </w:tabs>
        <w:spacing w:before="120"/>
        <w:ind w:left="1134" w:hanging="709"/>
        <w:rPr>
          <w:i w:val="0"/>
        </w:rPr>
      </w:pPr>
      <w:bookmarkStart w:id="14" w:name="_Toc473884295"/>
      <w:r w:rsidRPr="00770EE7">
        <w:rPr>
          <w:i w:val="0"/>
        </w:rPr>
        <w:t>Approaches per sector</w:t>
      </w:r>
      <w:bookmarkEnd w:id="14"/>
    </w:p>
    <w:p w:rsidR="00415089" w:rsidRPr="00EA4751" w:rsidRDefault="00415089"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A waste prevention </w:t>
      </w:r>
      <w:r w:rsidR="00084621" w:rsidRPr="00EA4751">
        <w:rPr>
          <w:rFonts w:ascii="Times New Roman" w:hAnsi="Times New Roman"/>
          <w:sz w:val="20"/>
        </w:rPr>
        <w:t xml:space="preserve">and minimization </w:t>
      </w:r>
      <w:r w:rsidR="001E3E3C" w:rsidRPr="00EA4751">
        <w:rPr>
          <w:rFonts w:ascii="Times New Roman" w:hAnsi="Times New Roman"/>
          <w:sz w:val="20"/>
        </w:rPr>
        <w:t>strategy</w:t>
      </w:r>
      <w:r w:rsidRPr="00EA4751">
        <w:rPr>
          <w:rFonts w:ascii="Times New Roman" w:hAnsi="Times New Roman"/>
          <w:sz w:val="20"/>
        </w:rPr>
        <w:t xml:space="preserve"> has its origins in the waste management sector. Its scope, however, comprises the whole economy, all material flows and products used by a state, from their respective </w:t>
      </w:r>
      <w:r w:rsidR="00C272AD">
        <w:rPr>
          <w:rFonts w:ascii="Times New Roman" w:hAnsi="Times New Roman"/>
          <w:sz w:val="20"/>
        </w:rPr>
        <w:t>origins</w:t>
      </w:r>
      <w:r w:rsidR="00C272AD" w:rsidRPr="00EA4751">
        <w:rPr>
          <w:rFonts w:ascii="Times New Roman" w:hAnsi="Times New Roman"/>
          <w:sz w:val="20"/>
        </w:rPr>
        <w:t xml:space="preserve"> </w:t>
      </w:r>
      <w:r w:rsidRPr="00EA4751">
        <w:rPr>
          <w:rFonts w:ascii="Times New Roman" w:hAnsi="Times New Roman"/>
          <w:sz w:val="20"/>
        </w:rPr>
        <w:t xml:space="preserve">to their disposal. Thus, a comprehensive waste prevention </w:t>
      </w:r>
      <w:r w:rsidR="00634C6F" w:rsidRPr="00EA4751">
        <w:rPr>
          <w:rFonts w:ascii="Times New Roman" w:hAnsi="Times New Roman"/>
          <w:sz w:val="20"/>
        </w:rPr>
        <w:t xml:space="preserve">and minimization </w:t>
      </w:r>
      <w:r w:rsidR="001E3E3C" w:rsidRPr="00EA4751">
        <w:rPr>
          <w:rFonts w:ascii="Times New Roman" w:hAnsi="Times New Roman"/>
          <w:sz w:val="20"/>
        </w:rPr>
        <w:lastRenderedPageBreak/>
        <w:t>strategy</w:t>
      </w:r>
      <w:r w:rsidRPr="00EA4751">
        <w:rPr>
          <w:rFonts w:ascii="Times New Roman" w:hAnsi="Times New Roman"/>
          <w:sz w:val="20"/>
        </w:rPr>
        <w:t xml:space="preserve"> should not only concern the waste management sector but also the mining sector and </w:t>
      </w:r>
      <w:r w:rsidR="006D2298">
        <w:rPr>
          <w:rFonts w:ascii="Times New Roman" w:hAnsi="Times New Roman"/>
          <w:sz w:val="20"/>
        </w:rPr>
        <w:t xml:space="preserve">other </w:t>
      </w:r>
      <w:r w:rsidRPr="00EA4751">
        <w:rPr>
          <w:rFonts w:ascii="Times New Roman" w:hAnsi="Times New Roman"/>
          <w:sz w:val="20"/>
        </w:rPr>
        <w:t>production industries, designers and service providers, the public and private consumers</w:t>
      </w:r>
      <w:r w:rsidR="009659CC" w:rsidRPr="00EA4751">
        <w:rPr>
          <w:rFonts w:ascii="Times New Roman" w:hAnsi="Times New Roman"/>
          <w:sz w:val="20"/>
        </w:rPr>
        <w:t>.</w:t>
      </w:r>
      <w:r w:rsidRPr="00EA4751">
        <w:rPr>
          <w:rFonts w:ascii="Times New Roman" w:hAnsi="Times New Roman"/>
          <w:sz w:val="20"/>
        </w:rPr>
        <w:t xml:space="preserve"> </w:t>
      </w:r>
    </w:p>
    <w:p w:rsidR="00124406" w:rsidRPr="00EA4751" w:rsidRDefault="001E3E3C"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Strategies </w:t>
      </w:r>
      <w:r w:rsidR="00415089" w:rsidRPr="00EA4751">
        <w:rPr>
          <w:rFonts w:ascii="Times New Roman" w:hAnsi="Times New Roman"/>
          <w:sz w:val="20"/>
        </w:rPr>
        <w:t xml:space="preserve">may cover all sectors and approach prevention </w:t>
      </w:r>
      <w:r w:rsidR="00634C6F" w:rsidRPr="00EA4751">
        <w:rPr>
          <w:rFonts w:ascii="Times New Roman" w:hAnsi="Times New Roman"/>
          <w:sz w:val="20"/>
        </w:rPr>
        <w:t xml:space="preserve">and minimization </w:t>
      </w:r>
      <w:r w:rsidR="00415089" w:rsidRPr="00EA4751">
        <w:rPr>
          <w:rFonts w:ascii="Times New Roman" w:hAnsi="Times New Roman"/>
          <w:sz w:val="20"/>
        </w:rPr>
        <w:t>in a general manner,</w:t>
      </w:r>
      <w:r w:rsidR="00FB7A83" w:rsidRPr="00EA4751">
        <w:rPr>
          <w:rFonts w:ascii="Times New Roman" w:hAnsi="Times New Roman"/>
          <w:sz w:val="20"/>
        </w:rPr>
        <w:t xml:space="preserve"> but</w:t>
      </w:r>
      <w:r w:rsidR="00415089" w:rsidRPr="00EA4751">
        <w:rPr>
          <w:rFonts w:ascii="Times New Roman" w:hAnsi="Times New Roman"/>
          <w:sz w:val="20"/>
        </w:rPr>
        <w:t xml:space="preserve"> some sectors may </w:t>
      </w:r>
      <w:r w:rsidR="000075C3">
        <w:rPr>
          <w:rFonts w:ascii="Times New Roman" w:hAnsi="Times New Roman"/>
          <w:sz w:val="20"/>
        </w:rPr>
        <w:t>benefit</w:t>
      </w:r>
      <w:r w:rsidR="000075C3" w:rsidRPr="00EA4751">
        <w:rPr>
          <w:rFonts w:ascii="Times New Roman" w:hAnsi="Times New Roman"/>
          <w:sz w:val="20"/>
        </w:rPr>
        <w:t xml:space="preserve"> </w:t>
      </w:r>
      <w:r w:rsidR="00415089" w:rsidRPr="00EA4751">
        <w:rPr>
          <w:rFonts w:ascii="Times New Roman" w:hAnsi="Times New Roman"/>
          <w:sz w:val="20"/>
        </w:rPr>
        <w:t>from a specific approach.</w:t>
      </w:r>
    </w:p>
    <w:p w:rsidR="00124406" w:rsidRPr="006B0E6E" w:rsidRDefault="006B0E6E" w:rsidP="00770EE7">
      <w:pPr>
        <w:pStyle w:val="Body1"/>
        <w:numPr>
          <w:ilvl w:val="0"/>
          <w:numId w:val="13"/>
        </w:numPr>
        <w:tabs>
          <w:tab w:val="left" w:pos="1701"/>
        </w:tabs>
        <w:spacing w:after="120" w:line="240" w:lineRule="auto"/>
        <w:ind w:left="1134" w:firstLine="0"/>
        <w:rPr>
          <w:rFonts w:ascii="Times New Roman" w:hAnsi="Times New Roman"/>
          <w:sz w:val="20"/>
        </w:rPr>
      </w:pPr>
      <w:r w:rsidRPr="002E656B">
        <w:rPr>
          <w:rFonts w:ascii="Times New Roman" w:hAnsi="Times New Roman"/>
          <w:sz w:val="20"/>
        </w:rPr>
        <w:t>Sectors that are typically linked with the generation of hazardous and other waste that could benefit from specific strategies include</w:t>
      </w:r>
      <w:r>
        <w:rPr>
          <w:rFonts w:ascii="Times New Roman" w:hAnsi="Times New Roman"/>
          <w:sz w:val="20"/>
        </w:rPr>
        <w:t xml:space="preserve"> </w:t>
      </w:r>
      <w:r w:rsidR="00415089" w:rsidRPr="00EA4751">
        <w:rPr>
          <w:rFonts w:ascii="Times New Roman" w:hAnsi="Times New Roman"/>
          <w:sz w:val="20"/>
        </w:rPr>
        <w:t>household</w:t>
      </w:r>
      <w:r>
        <w:rPr>
          <w:rFonts w:ascii="Times New Roman" w:hAnsi="Times New Roman"/>
          <w:sz w:val="20"/>
        </w:rPr>
        <w:t>s</w:t>
      </w:r>
      <w:r w:rsidR="00252015">
        <w:rPr>
          <w:rFonts w:ascii="Times New Roman" w:hAnsi="Times New Roman"/>
          <w:sz w:val="20"/>
        </w:rPr>
        <w:t>,</w:t>
      </w:r>
      <w:r w:rsidR="00415089" w:rsidRPr="006B0E6E">
        <w:rPr>
          <w:rFonts w:ascii="Times New Roman" w:hAnsi="Times New Roman"/>
          <w:sz w:val="20"/>
        </w:rPr>
        <w:t xml:space="preserve"> construction/infrastructure</w:t>
      </w:r>
      <w:r w:rsidR="00252015">
        <w:rPr>
          <w:rFonts w:ascii="Times New Roman" w:hAnsi="Times New Roman"/>
          <w:sz w:val="20"/>
        </w:rPr>
        <w:t>,</w:t>
      </w:r>
      <w:r w:rsidR="00415089" w:rsidRPr="006B0E6E">
        <w:rPr>
          <w:rFonts w:ascii="Times New Roman" w:hAnsi="Times New Roman"/>
          <w:sz w:val="20"/>
        </w:rPr>
        <w:t xml:space="preserve"> manufacturing</w:t>
      </w:r>
      <w:r w:rsidR="00252015">
        <w:rPr>
          <w:rFonts w:ascii="Times New Roman" w:hAnsi="Times New Roman"/>
          <w:sz w:val="20"/>
        </w:rPr>
        <w:t>,</w:t>
      </w:r>
      <w:r w:rsidR="00415089" w:rsidRPr="006B0E6E">
        <w:rPr>
          <w:rFonts w:ascii="Times New Roman" w:hAnsi="Times New Roman"/>
          <w:sz w:val="20"/>
        </w:rPr>
        <w:t xml:space="preserve"> private service activities/hospitality</w:t>
      </w:r>
      <w:r w:rsidR="00252015">
        <w:rPr>
          <w:rFonts w:ascii="Times New Roman" w:hAnsi="Times New Roman"/>
          <w:sz w:val="20"/>
        </w:rPr>
        <w:t>,</w:t>
      </w:r>
      <w:r w:rsidR="00415089" w:rsidRPr="006B0E6E">
        <w:rPr>
          <w:rFonts w:ascii="Times New Roman" w:hAnsi="Times New Roman"/>
          <w:sz w:val="20"/>
        </w:rPr>
        <w:t xml:space="preserve"> the sale, retail and transport sectors</w:t>
      </w:r>
      <w:r w:rsidR="00252015">
        <w:rPr>
          <w:rFonts w:ascii="Times New Roman" w:hAnsi="Times New Roman"/>
          <w:sz w:val="20"/>
        </w:rPr>
        <w:t>,</w:t>
      </w:r>
      <w:r w:rsidR="00E85924" w:rsidRPr="006B0E6E">
        <w:rPr>
          <w:rFonts w:ascii="Times New Roman" w:hAnsi="Times New Roman"/>
          <w:sz w:val="20"/>
        </w:rPr>
        <w:t xml:space="preserve"> and the mining and primary raw material processing sectors</w:t>
      </w:r>
      <w:r w:rsidR="00415089" w:rsidRPr="006B0E6E">
        <w:rPr>
          <w:rFonts w:ascii="Times New Roman" w:hAnsi="Times New Roman"/>
          <w:sz w:val="20"/>
        </w:rPr>
        <w:t xml:space="preserve">. </w:t>
      </w:r>
    </w:p>
    <w:p w:rsidR="00124406" w:rsidRPr="00EA4751" w:rsidRDefault="00415089"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Generic action on resource efficiency can be expected to encompass other sectors, as it reduces the demand for primary resources. For example, prevention</w:t>
      </w:r>
      <w:r w:rsidR="00634C6F" w:rsidRPr="00EA4751">
        <w:rPr>
          <w:rFonts w:ascii="Times New Roman" w:hAnsi="Times New Roman"/>
          <w:sz w:val="20"/>
        </w:rPr>
        <w:t xml:space="preserve"> and minimization</w:t>
      </w:r>
      <w:r w:rsidRPr="00EA4751">
        <w:rPr>
          <w:rFonts w:ascii="Times New Roman" w:hAnsi="Times New Roman"/>
          <w:sz w:val="20"/>
        </w:rPr>
        <w:t xml:space="preserve"> of construction waste might reduce demand for the quarrying of new aggregate/stone in the mining sector. </w:t>
      </w:r>
    </w:p>
    <w:p w:rsidR="00004323" w:rsidRPr="00EA4751" w:rsidRDefault="00004323"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Waste prevention and minimization affects and depends on a wide range of stakeholders, </w:t>
      </w:r>
      <w:r w:rsidR="00634C6F" w:rsidRPr="00EA4751">
        <w:rPr>
          <w:rFonts w:ascii="Times New Roman" w:hAnsi="Times New Roman"/>
          <w:sz w:val="20"/>
        </w:rPr>
        <w:t xml:space="preserve">involves a variety of activities </w:t>
      </w:r>
      <w:r w:rsidRPr="00EA4751">
        <w:rPr>
          <w:rFonts w:ascii="Times New Roman" w:hAnsi="Times New Roman"/>
          <w:sz w:val="20"/>
        </w:rPr>
        <w:t>and can be achieved in some specific waste streams.</w:t>
      </w:r>
      <w:r w:rsidR="007C38B7" w:rsidRPr="00EA4751">
        <w:rPr>
          <w:rFonts w:ascii="Times New Roman" w:hAnsi="Times New Roman"/>
          <w:sz w:val="20"/>
        </w:rPr>
        <w:t xml:space="preserve"> </w:t>
      </w:r>
      <w:r w:rsidRPr="00EA4751">
        <w:rPr>
          <w:rFonts w:ascii="Times New Roman" w:hAnsi="Times New Roman"/>
          <w:sz w:val="20"/>
        </w:rPr>
        <w:t xml:space="preserve">In attempting to reach the widest possible audience, it is useful to address certain groups of stakeholders who share similar consumption patterns and can be targeted through specific channels. In general, approaches </w:t>
      </w:r>
      <w:r w:rsidR="00F07FA7" w:rsidRPr="00EA4751">
        <w:rPr>
          <w:rFonts w:ascii="Times New Roman" w:hAnsi="Times New Roman"/>
          <w:sz w:val="20"/>
        </w:rPr>
        <w:t>aimed at</w:t>
      </w:r>
      <w:r w:rsidRPr="00EA4751">
        <w:rPr>
          <w:rFonts w:ascii="Times New Roman" w:hAnsi="Times New Roman"/>
          <w:sz w:val="20"/>
        </w:rPr>
        <w:t xml:space="preserve"> promot</w:t>
      </w:r>
      <w:r w:rsidR="00F07FA7" w:rsidRPr="00EA4751">
        <w:rPr>
          <w:rFonts w:ascii="Times New Roman" w:hAnsi="Times New Roman"/>
          <w:sz w:val="20"/>
        </w:rPr>
        <w:t>ing</w:t>
      </w:r>
      <w:r w:rsidRPr="00EA4751">
        <w:rPr>
          <w:rFonts w:ascii="Times New Roman" w:hAnsi="Times New Roman"/>
          <w:sz w:val="20"/>
        </w:rPr>
        <w:t xml:space="preserve"> waste prevention and minimization are principally initiated at</w:t>
      </w:r>
      <w:r w:rsidR="007C38B7" w:rsidRPr="00EA4751">
        <w:rPr>
          <w:rFonts w:ascii="Times New Roman" w:hAnsi="Times New Roman"/>
          <w:sz w:val="20"/>
        </w:rPr>
        <w:t xml:space="preserve"> </w:t>
      </w:r>
      <w:r w:rsidRPr="00EA4751">
        <w:rPr>
          <w:rFonts w:ascii="Times New Roman" w:hAnsi="Times New Roman"/>
          <w:sz w:val="20"/>
        </w:rPr>
        <w:t>government level, and take place at the level of waste generation by enterprises and private persons to prevent and minimize waste at source.</w:t>
      </w:r>
      <w:r w:rsidR="00187C04" w:rsidRPr="00EA4751">
        <w:rPr>
          <w:rFonts w:ascii="Times New Roman" w:hAnsi="Times New Roman"/>
          <w:sz w:val="20"/>
          <w:vertAlign w:val="superscript"/>
        </w:rPr>
        <w:footnoteReference w:id="20"/>
      </w:r>
      <w:r w:rsidR="00187C04" w:rsidRPr="00EA4751">
        <w:rPr>
          <w:rFonts w:ascii="Times New Roman" w:hAnsi="Times New Roman"/>
          <w:sz w:val="20"/>
          <w:vertAlign w:val="superscript"/>
        </w:rPr>
        <w:t xml:space="preserve"> </w:t>
      </w:r>
    </w:p>
    <w:p w:rsidR="00124406" w:rsidRPr="00770EE7" w:rsidRDefault="009659CC" w:rsidP="00770EE7">
      <w:pPr>
        <w:tabs>
          <w:tab w:val="left" w:pos="1134"/>
        </w:tabs>
        <w:spacing w:after="120"/>
        <w:ind w:left="619" w:firstLine="0"/>
        <w:rPr>
          <w:b/>
        </w:rPr>
      </w:pPr>
      <w:r w:rsidRPr="00770EE7">
        <w:rPr>
          <w:b/>
        </w:rPr>
        <w:t>A.</w:t>
      </w:r>
      <w:r w:rsidR="00610082" w:rsidRPr="00770EE7">
        <w:rPr>
          <w:b/>
        </w:rPr>
        <w:tab/>
      </w:r>
      <w:r w:rsidR="00DE7AFC" w:rsidRPr="00770EE7">
        <w:rPr>
          <w:b/>
        </w:rPr>
        <w:t xml:space="preserve">Governments </w:t>
      </w:r>
    </w:p>
    <w:p w:rsidR="00004323" w:rsidRPr="00EA4751" w:rsidRDefault="00004323"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To promote waste prevention and minimization consistently within their</w:t>
      </w:r>
      <w:r w:rsidR="00E04ADA" w:rsidRPr="00EA4751">
        <w:rPr>
          <w:rFonts w:ascii="Times New Roman" w:hAnsi="Times New Roman"/>
          <w:sz w:val="20"/>
        </w:rPr>
        <w:t xml:space="preserve"> respective domestic settings, g</w:t>
      </w:r>
      <w:r w:rsidRPr="00EA4751">
        <w:rPr>
          <w:rFonts w:ascii="Times New Roman" w:hAnsi="Times New Roman"/>
          <w:sz w:val="20"/>
        </w:rPr>
        <w:t>overnments should ensure the provision and incorporation of certain policies into their legislative and regulatory frameworks, infrastructure and institutions. At the national level, governments could take the following measures</w:t>
      </w:r>
      <w:r w:rsidR="00C76D8E" w:rsidRPr="00EA4751">
        <w:rPr>
          <w:rFonts w:ascii="Times New Roman" w:hAnsi="Times New Roman"/>
          <w:sz w:val="20"/>
          <w:vertAlign w:val="superscript"/>
        </w:rPr>
        <w:footnoteReference w:id="21"/>
      </w:r>
      <w:r w:rsidRPr="00EA4751">
        <w:rPr>
          <w:rFonts w:ascii="Times New Roman" w:hAnsi="Times New Roman"/>
          <w:sz w:val="20"/>
        </w:rPr>
        <w:t>:</w:t>
      </w:r>
    </w:p>
    <w:p w:rsidR="00004323" w:rsidRPr="00EA4751" w:rsidRDefault="00004323" w:rsidP="00770EE7">
      <w:pPr>
        <w:pStyle w:val="ListParagraph"/>
        <w:numPr>
          <w:ilvl w:val="0"/>
          <w:numId w:val="71"/>
        </w:numPr>
        <w:tabs>
          <w:tab w:val="left" w:pos="2268"/>
        </w:tabs>
        <w:spacing w:after="120"/>
        <w:ind w:left="1134" w:firstLine="567"/>
        <w:contextualSpacing w:val="0"/>
        <w:rPr>
          <w:sz w:val="20"/>
        </w:rPr>
      </w:pPr>
      <w:r w:rsidRPr="00770EE7">
        <w:rPr>
          <w:sz w:val="20"/>
          <w:szCs w:val="20"/>
        </w:rPr>
        <w:t>Establish</w:t>
      </w:r>
      <w:r w:rsidR="009F582D" w:rsidRPr="00770EE7">
        <w:rPr>
          <w:sz w:val="20"/>
          <w:szCs w:val="20"/>
        </w:rPr>
        <w:t>ment</w:t>
      </w:r>
      <w:r w:rsidR="009F582D" w:rsidRPr="00EA4751">
        <w:rPr>
          <w:sz w:val="20"/>
        </w:rPr>
        <w:t xml:space="preserve"> of</w:t>
      </w:r>
      <w:r w:rsidRPr="00EA4751">
        <w:rPr>
          <w:sz w:val="20"/>
        </w:rPr>
        <w:t xml:space="preserve"> </w:t>
      </w:r>
      <w:r w:rsidR="0079238C">
        <w:rPr>
          <w:sz w:val="20"/>
        </w:rPr>
        <w:t>integrated policies</w:t>
      </w:r>
      <w:r w:rsidRPr="00EA4751">
        <w:rPr>
          <w:sz w:val="20"/>
        </w:rPr>
        <w:t xml:space="preserve"> on waste prevention </w:t>
      </w:r>
      <w:r w:rsidR="00C76D8E" w:rsidRPr="00EA4751">
        <w:rPr>
          <w:sz w:val="20"/>
        </w:rPr>
        <w:t xml:space="preserve">and minimization, including </w:t>
      </w:r>
      <w:r w:rsidRPr="00EA4751">
        <w:rPr>
          <w:sz w:val="20"/>
        </w:rPr>
        <w:t>regulations and policies o</w:t>
      </w:r>
      <w:r w:rsidR="00C76D8E" w:rsidRPr="00EA4751">
        <w:rPr>
          <w:sz w:val="20"/>
        </w:rPr>
        <w:t>n</w:t>
      </w:r>
      <w:r w:rsidRPr="00EA4751">
        <w:rPr>
          <w:sz w:val="20"/>
        </w:rPr>
        <w:t xml:space="preserve"> eco-design, </w:t>
      </w:r>
      <w:r w:rsidR="000A655F">
        <w:rPr>
          <w:sz w:val="20"/>
        </w:rPr>
        <w:t>EPR</w:t>
      </w:r>
      <w:r w:rsidR="002E656B">
        <w:rPr>
          <w:sz w:val="20"/>
        </w:rPr>
        <w:t xml:space="preserve"> and</w:t>
      </w:r>
      <w:r w:rsidRPr="00EA4751">
        <w:rPr>
          <w:sz w:val="20"/>
        </w:rPr>
        <w:t xml:space="preserve"> </w:t>
      </w:r>
      <w:r w:rsidRPr="00E226DB">
        <w:rPr>
          <w:sz w:val="20"/>
        </w:rPr>
        <w:t>gree</w:t>
      </w:r>
      <w:r w:rsidR="00C76D8E" w:rsidRPr="00E226DB">
        <w:rPr>
          <w:sz w:val="20"/>
        </w:rPr>
        <w:t>n purchasing</w:t>
      </w:r>
      <w:r w:rsidR="00424BA3">
        <w:rPr>
          <w:rStyle w:val="FootnoteReference"/>
        </w:rPr>
        <w:footnoteReference w:id="22"/>
      </w:r>
      <w:r w:rsidR="00C76D8E" w:rsidRPr="00EA4751">
        <w:rPr>
          <w:sz w:val="20"/>
        </w:rPr>
        <w:t xml:space="preserve"> strategies</w:t>
      </w:r>
      <w:r w:rsidRPr="00EA4751">
        <w:rPr>
          <w:sz w:val="20"/>
        </w:rPr>
        <w:t>;</w:t>
      </w:r>
    </w:p>
    <w:p w:rsidR="00004323" w:rsidRPr="00EA4751" w:rsidRDefault="00004323" w:rsidP="00770EE7">
      <w:pPr>
        <w:pStyle w:val="ListParagraph"/>
        <w:numPr>
          <w:ilvl w:val="0"/>
          <w:numId w:val="71"/>
        </w:numPr>
        <w:tabs>
          <w:tab w:val="left" w:pos="2268"/>
        </w:tabs>
        <w:spacing w:after="120"/>
        <w:ind w:left="1134" w:firstLine="567"/>
        <w:contextualSpacing w:val="0"/>
        <w:rPr>
          <w:sz w:val="20"/>
        </w:rPr>
      </w:pPr>
      <w:r w:rsidRPr="00770EE7">
        <w:rPr>
          <w:sz w:val="20"/>
          <w:szCs w:val="20"/>
        </w:rPr>
        <w:t>Development</w:t>
      </w:r>
      <w:r w:rsidRPr="00EA4751">
        <w:rPr>
          <w:sz w:val="20"/>
        </w:rPr>
        <w:t xml:space="preserve"> of a comprehensive waste prevention and minimization </w:t>
      </w:r>
      <w:r w:rsidR="00E85924" w:rsidRPr="00EA4751">
        <w:rPr>
          <w:sz w:val="20"/>
        </w:rPr>
        <w:t>strategy</w:t>
      </w:r>
      <w:r w:rsidR="00C76D8E" w:rsidRPr="00EA4751">
        <w:rPr>
          <w:sz w:val="20"/>
        </w:rPr>
        <w:t>;</w:t>
      </w:r>
      <w:r w:rsidR="007469A0">
        <w:rPr>
          <w:sz w:val="20"/>
        </w:rPr>
        <w:t xml:space="preserve"> </w:t>
      </w:r>
    </w:p>
    <w:p w:rsidR="00004323" w:rsidRPr="00EA4751" w:rsidRDefault="00004323" w:rsidP="00770EE7">
      <w:pPr>
        <w:pStyle w:val="ListParagraph"/>
        <w:numPr>
          <w:ilvl w:val="0"/>
          <w:numId w:val="71"/>
        </w:numPr>
        <w:tabs>
          <w:tab w:val="left" w:pos="2268"/>
        </w:tabs>
        <w:spacing w:after="120"/>
        <w:ind w:left="1134" w:firstLine="567"/>
        <w:contextualSpacing w:val="0"/>
        <w:rPr>
          <w:sz w:val="20"/>
        </w:rPr>
      </w:pPr>
      <w:r w:rsidRPr="00770EE7">
        <w:rPr>
          <w:sz w:val="20"/>
          <w:szCs w:val="20"/>
        </w:rPr>
        <w:t>Organiz</w:t>
      </w:r>
      <w:r w:rsidR="009F582D" w:rsidRPr="00770EE7">
        <w:rPr>
          <w:sz w:val="20"/>
          <w:szCs w:val="20"/>
        </w:rPr>
        <w:t>ation</w:t>
      </w:r>
      <w:r w:rsidR="009F582D" w:rsidRPr="00EA4751">
        <w:rPr>
          <w:sz w:val="20"/>
        </w:rPr>
        <w:t xml:space="preserve"> of</w:t>
      </w:r>
      <w:r w:rsidRPr="00EA4751">
        <w:rPr>
          <w:sz w:val="20"/>
        </w:rPr>
        <w:t xml:space="preserve"> public and corporate </w:t>
      </w:r>
      <w:r w:rsidR="009A73A6" w:rsidRPr="00EA4751">
        <w:rPr>
          <w:sz w:val="20"/>
        </w:rPr>
        <w:t xml:space="preserve">education and </w:t>
      </w:r>
      <w:r w:rsidR="00033647">
        <w:rPr>
          <w:sz w:val="20"/>
        </w:rPr>
        <w:t xml:space="preserve">awareness-raising </w:t>
      </w:r>
      <w:r w:rsidRPr="00EA4751">
        <w:rPr>
          <w:sz w:val="20"/>
        </w:rPr>
        <w:t xml:space="preserve"> campaigns on waste prevention and minimization;</w:t>
      </w:r>
    </w:p>
    <w:p w:rsidR="00004323" w:rsidRPr="00EA4751" w:rsidRDefault="00004323" w:rsidP="00770EE7">
      <w:pPr>
        <w:pStyle w:val="ListParagraph"/>
        <w:numPr>
          <w:ilvl w:val="0"/>
          <w:numId w:val="71"/>
        </w:numPr>
        <w:tabs>
          <w:tab w:val="left" w:pos="2268"/>
        </w:tabs>
        <w:spacing w:after="120"/>
        <w:ind w:left="1134" w:firstLine="567"/>
        <w:contextualSpacing w:val="0"/>
        <w:rPr>
          <w:sz w:val="20"/>
        </w:rPr>
      </w:pPr>
      <w:r w:rsidRPr="00770EE7">
        <w:rPr>
          <w:sz w:val="20"/>
          <w:szCs w:val="20"/>
        </w:rPr>
        <w:t>Development</w:t>
      </w:r>
      <w:r w:rsidRPr="00EA4751">
        <w:rPr>
          <w:sz w:val="20"/>
        </w:rPr>
        <w:t xml:space="preserve"> of guidance tools for installations </w:t>
      </w:r>
      <w:r w:rsidR="00C76D8E" w:rsidRPr="00EA4751">
        <w:rPr>
          <w:sz w:val="20"/>
        </w:rPr>
        <w:t xml:space="preserve">concerned, </w:t>
      </w:r>
      <w:r w:rsidRPr="00EA4751">
        <w:rPr>
          <w:sz w:val="20"/>
        </w:rPr>
        <w:t>in line with the best available techniques (BAT)</w:t>
      </w:r>
      <w:r w:rsidR="00766B39">
        <w:rPr>
          <w:sz w:val="20"/>
        </w:rPr>
        <w:t xml:space="preserve"> and best environmental practice (BEP)</w:t>
      </w:r>
      <w:r w:rsidR="00C76D8E" w:rsidRPr="00EA4751">
        <w:rPr>
          <w:sz w:val="20"/>
        </w:rPr>
        <w:t>,</w:t>
      </w:r>
      <w:r w:rsidRPr="00EA4751">
        <w:rPr>
          <w:sz w:val="20"/>
        </w:rPr>
        <w:t xml:space="preserve"> on waste prevention and minimization;</w:t>
      </w:r>
    </w:p>
    <w:p w:rsidR="00004323" w:rsidRPr="00EA4751" w:rsidRDefault="009F582D" w:rsidP="00770EE7">
      <w:pPr>
        <w:pStyle w:val="ListParagraph"/>
        <w:numPr>
          <w:ilvl w:val="0"/>
          <w:numId w:val="71"/>
        </w:numPr>
        <w:tabs>
          <w:tab w:val="left" w:pos="2268"/>
        </w:tabs>
        <w:spacing w:after="120"/>
        <w:ind w:left="1134" w:firstLine="567"/>
        <w:contextualSpacing w:val="0"/>
        <w:rPr>
          <w:sz w:val="20"/>
        </w:rPr>
      </w:pPr>
      <w:r w:rsidRPr="00EA4751">
        <w:rPr>
          <w:sz w:val="20"/>
        </w:rPr>
        <w:t xml:space="preserve">Development and implementation of economic </w:t>
      </w:r>
      <w:r w:rsidR="00004323" w:rsidRPr="00EA4751">
        <w:rPr>
          <w:sz w:val="20"/>
        </w:rPr>
        <w:t xml:space="preserve">instruments such as price incentives to promote and </w:t>
      </w:r>
      <w:r w:rsidR="00004323" w:rsidRPr="00770EE7">
        <w:rPr>
          <w:sz w:val="20"/>
          <w:szCs w:val="20"/>
        </w:rPr>
        <w:t>stimulate</w:t>
      </w:r>
      <w:r w:rsidR="00004323" w:rsidRPr="00EA4751">
        <w:rPr>
          <w:sz w:val="20"/>
        </w:rPr>
        <w:t xml:space="preserve"> sorting at source, tax incentives for facilities, clean consumption incentives, recognition</w:t>
      </w:r>
      <w:r w:rsidR="00797D8B" w:rsidRPr="00EA4751">
        <w:rPr>
          <w:sz w:val="20"/>
        </w:rPr>
        <w:t>s</w:t>
      </w:r>
      <w:r w:rsidR="00004323" w:rsidRPr="00EA4751">
        <w:rPr>
          <w:sz w:val="20"/>
        </w:rPr>
        <w:t xml:space="preserve"> or award</w:t>
      </w:r>
      <w:r w:rsidR="00797D8B" w:rsidRPr="00EA4751">
        <w:rPr>
          <w:sz w:val="20"/>
        </w:rPr>
        <w:t>s</w:t>
      </w:r>
      <w:r w:rsidR="00004323" w:rsidRPr="00EA4751">
        <w:rPr>
          <w:sz w:val="20"/>
        </w:rPr>
        <w:t>;</w:t>
      </w:r>
      <w:r w:rsidR="007469A0">
        <w:rPr>
          <w:sz w:val="20"/>
        </w:rPr>
        <w:t xml:space="preserve"> and</w:t>
      </w:r>
      <w:r w:rsidR="000A655F">
        <w:rPr>
          <w:sz w:val="20"/>
        </w:rPr>
        <w:t>,</w:t>
      </w:r>
    </w:p>
    <w:p w:rsidR="00004323" w:rsidRPr="00EA4751" w:rsidRDefault="00004323" w:rsidP="00770EE7">
      <w:pPr>
        <w:pStyle w:val="ListParagraph"/>
        <w:numPr>
          <w:ilvl w:val="0"/>
          <w:numId w:val="71"/>
        </w:numPr>
        <w:tabs>
          <w:tab w:val="left" w:pos="2268"/>
        </w:tabs>
        <w:spacing w:after="120"/>
        <w:ind w:left="1134" w:firstLine="567"/>
        <w:contextualSpacing w:val="0"/>
        <w:rPr>
          <w:sz w:val="20"/>
        </w:rPr>
      </w:pPr>
      <w:r w:rsidRPr="00770EE7">
        <w:rPr>
          <w:sz w:val="20"/>
          <w:szCs w:val="20"/>
        </w:rPr>
        <w:t>Cooperation</w:t>
      </w:r>
      <w:r w:rsidRPr="00EA4751">
        <w:rPr>
          <w:sz w:val="20"/>
        </w:rPr>
        <w:t xml:space="preserve"> with </w:t>
      </w:r>
      <w:r w:rsidR="001341BA">
        <w:rPr>
          <w:sz w:val="20"/>
        </w:rPr>
        <w:t>relevant</w:t>
      </w:r>
      <w:r w:rsidR="001341BA" w:rsidRPr="00EA4751">
        <w:rPr>
          <w:sz w:val="20"/>
        </w:rPr>
        <w:t xml:space="preserve"> </w:t>
      </w:r>
      <w:r w:rsidRPr="00EA4751">
        <w:rPr>
          <w:sz w:val="20"/>
        </w:rPr>
        <w:t>industry, associations, research institutes and</w:t>
      </w:r>
      <w:r w:rsidR="00797D8B" w:rsidRPr="00EA4751">
        <w:rPr>
          <w:sz w:val="20"/>
        </w:rPr>
        <w:t xml:space="preserve"> other stakeholders, </w:t>
      </w:r>
      <w:r w:rsidRPr="00EA4751">
        <w:rPr>
          <w:sz w:val="20"/>
        </w:rPr>
        <w:t>to establish public-private partnership</w:t>
      </w:r>
      <w:r w:rsidR="00C03AB0" w:rsidRPr="00EA4751">
        <w:rPr>
          <w:sz w:val="20"/>
        </w:rPr>
        <w:t>s</w:t>
      </w:r>
      <w:r w:rsidRPr="00EA4751">
        <w:rPr>
          <w:sz w:val="20"/>
        </w:rPr>
        <w:t xml:space="preserve"> on waste prevention and minimization.</w:t>
      </w:r>
    </w:p>
    <w:p w:rsidR="00124406" w:rsidRPr="00770EE7" w:rsidRDefault="009659CC" w:rsidP="00770EE7">
      <w:pPr>
        <w:tabs>
          <w:tab w:val="left" w:pos="1134"/>
        </w:tabs>
        <w:spacing w:after="120"/>
        <w:ind w:left="619" w:firstLine="0"/>
        <w:rPr>
          <w:b/>
        </w:rPr>
      </w:pPr>
      <w:r w:rsidRPr="00770EE7">
        <w:rPr>
          <w:b/>
        </w:rPr>
        <w:t>B.</w:t>
      </w:r>
      <w:r w:rsidR="00610082" w:rsidRPr="00770EE7">
        <w:rPr>
          <w:b/>
        </w:rPr>
        <w:tab/>
      </w:r>
      <w:r w:rsidR="00DE7AFC" w:rsidRPr="00770EE7">
        <w:rPr>
          <w:b/>
        </w:rPr>
        <w:t>Business and industry</w:t>
      </w:r>
    </w:p>
    <w:p w:rsidR="00C4663F" w:rsidRPr="00EA4751" w:rsidRDefault="00E04ADA"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Implicated at the conception and production phases of the life</w:t>
      </w:r>
      <w:r w:rsidR="002E656B">
        <w:rPr>
          <w:rFonts w:ascii="Times New Roman" w:hAnsi="Times New Roman"/>
          <w:sz w:val="20"/>
        </w:rPr>
        <w:t>-</w:t>
      </w:r>
      <w:r w:rsidRPr="00EA4751">
        <w:rPr>
          <w:rFonts w:ascii="Times New Roman" w:hAnsi="Times New Roman"/>
          <w:sz w:val="20"/>
        </w:rPr>
        <w:t xml:space="preserve">cycle of products, business and industry stakeholders make decisions that </w:t>
      </w:r>
      <w:r w:rsidR="002E656B">
        <w:rPr>
          <w:rFonts w:ascii="Times New Roman" w:hAnsi="Times New Roman"/>
          <w:sz w:val="20"/>
        </w:rPr>
        <w:t>determine</w:t>
      </w:r>
      <w:r w:rsidR="002E656B" w:rsidRPr="00EA4751">
        <w:rPr>
          <w:rFonts w:ascii="Times New Roman" w:hAnsi="Times New Roman"/>
          <w:sz w:val="20"/>
        </w:rPr>
        <w:t xml:space="preserve"> </w:t>
      </w:r>
      <w:r w:rsidRPr="00EA4751">
        <w:rPr>
          <w:rFonts w:ascii="Times New Roman" w:hAnsi="Times New Roman"/>
          <w:sz w:val="20"/>
        </w:rPr>
        <w:t>the environmental impact of products throughout their lifespan. The opportunities for designers and manufacturers to prevent and minimise waste at multiple levels are immense, through:</w:t>
      </w:r>
    </w:p>
    <w:p w:rsidR="00124406" w:rsidRPr="00EA4751" w:rsidRDefault="00004323" w:rsidP="00770EE7">
      <w:pPr>
        <w:pStyle w:val="ListParagraph"/>
        <w:numPr>
          <w:ilvl w:val="0"/>
          <w:numId w:val="72"/>
        </w:numPr>
        <w:tabs>
          <w:tab w:val="left" w:pos="2268"/>
        </w:tabs>
        <w:spacing w:after="120"/>
        <w:ind w:left="1134" w:firstLine="567"/>
        <w:contextualSpacing w:val="0"/>
        <w:rPr>
          <w:sz w:val="20"/>
        </w:rPr>
      </w:pPr>
      <w:r w:rsidRPr="00770EE7">
        <w:rPr>
          <w:sz w:val="20"/>
          <w:szCs w:val="20"/>
        </w:rPr>
        <w:t>Ecological</w:t>
      </w:r>
      <w:r w:rsidRPr="00EA4751">
        <w:rPr>
          <w:sz w:val="20"/>
        </w:rPr>
        <w:t xml:space="preserve"> or cleaner design and production by implementing industrial conversion processes where feasible;</w:t>
      </w:r>
    </w:p>
    <w:p w:rsidR="00004323" w:rsidRPr="00EA4751" w:rsidRDefault="00E85924" w:rsidP="00770EE7">
      <w:pPr>
        <w:pStyle w:val="ListParagraph"/>
        <w:numPr>
          <w:ilvl w:val="0"/>
          <w:numId w:val="72"/>
        </w:numPr>
        <w:tabs>
          <w:tab w:val="left" w:pos="2268"/>
        </w:tabs>
        <w:spacing w:after="120"/>
        <w:ind w:left="1134" w:firstLine="567"/>
        <w:contextualSpacing w:val="0"/>
        <w:rPr>
          <w:sz w:val="20"/>
        </w:rPr>
      </w:pPr>
      <w:r w:rsidRPr="00EA4751">
        <w:rPr>
          <w:sz w:val="20"/>
        </w:rPr>
        <w:t>R</w:t>
      </w:r>
      <w:r w:rsidR="00004323" w:rsidRPr="00EA4751">
        <w:rPr>
          <w:sz w:val="20"/>
        </w:rPr>
        <w:t>esearch</w:t>
      </w:r>
      <w:r w:rsidR="000C6A42">
        <w:rPr>
          <w:sz w:val="20"/>
        </w:rPr>
        <w:t xml:space="preserve"> and</w:t>
      </w:r>
      <w:r w:rsidR="00004323" w:rsidRPr="00EA4751">
        <w:rPr>
          <w:sz w:val="20"/>
        </w:rPr>
        <w:t xml:space="preserve"> design</w:t>
      </w:r>
      <w:r w:rsidRPr="00EA4751">
        <w:rPr>
          <w:sz w:val="20"/>
        </w:rPr>
        <w:t xml:space="preserve"> prior to production</w:t>
      </w:r>
      <w:r w:rsidR="00004323" w:rsidRPr="00EA4751">
        <w:rPr>
          <w:sz w:val="20"/>
        </w:rPr>
        <w:t xml:space="preserve"> and innovation in production and delivery of services, especially impact assessment </w:t>
      </w:r>
      <w:r w:rsidR="00262867" w:rsidRPr="00EA4751">
        <w:rPr>
          <w:sz w:val="20"/>
        </w:rPr>
        <w:t>throughout the life</w:t>
      </w:r>
      <w:r w:rsidR="000C6A42">
        <w:rPr>
          <w:sz w:val="20"/>
        </w:rPr>
        <w:t>-</w:t>
      </w:r>
      <w:r w:rsidR="00262867" w:rsidRPr="00EA4751">
        <w:rPr>
          <w:sz w:val="20"/>
        </w:rPr>
        <w:t>cycle</w:t>
      </w:r>
      <w:r w:rsidR="00004323" w:rsidRPr="00EA4751">
        <w:rPr>
          <w:sz w:val="20"/>
        </w:rPr>
        <w:t>, and integrated design for reuse, repair, disassembling (when appropriate), recovery and recycling;</w:t>
      </w:r>
    </w:p>
    <w:p w:rsidR="00004323" w:rsidRPr="00EA4751" w:rsidRDefault="00004323" w:rsidP="00770EE7">
      <w:pPr>
        <w:pStyle w:val="ListParagraph"/>
        <w:numPr>
          <w:ilvl w:val="0"/>
          <w:numId w:val="72"/>
        </w:numPr>
        <w:tabs>
          <w:tab w:val="left" w:pos="2268"/>
        </w:tabs>
        <w:spacing w:after="120"/>
        <w:ind w:left="1134" w:firstLine="567"/>
        <w:contextualSpacing w:val="0"/>
        <w:rPr>
          <w:sz w:val="20"/>
        </w:rPr>
      </w:pPr>
      <w:r w:rsidRPr="00770EE7">
        <w:rPr>
          <w:sz w:val="20"/>
          <w:szCs w:val="20"/>
        </w:rPr>
        <w:lastRenderedPageBreak/>
        <w:t>Extending</w:t>
      </w:r>
      <w:r w:rsidRPr="00EA4751">
        <w:rPr>
          <w:sz w:val="20"/>
        </w:rPr>
        <w:t xml:space="preserve"> existing environmental management systems to include waste prevention and minimization </w:t>
      </w:r>
      <w:r w:rsidR="000C6A42">
        <w:rPr>
          <w:sz w:val="20"/>
        </w:rPr>
        <w:t>policies</w:t>
      </w:r>
      <w:r w:rsidRPr="00EA4751">
        <w:rPr>
          <w:sz w:val="20"/>
        </w:rPr>
        <w:t>, methods and reporting;</w:t>
      </w:r>
    </w:p>
    <w:p w:rsidR="00004323" w:rsidRPr="00EA4751" w:rsidRDefault="00004323" w:rsidP="00770EE7">
      <w:pPr>
        <w:pStyle w:val="ListParagraph"/>
        <w:numPr>
          <w:ilvl w:val="0"/>
          <w:numId w:val="72"/>
        </w:numPr>
        <w:tabs>
          <w:tab w:val="left" w:pos="2268"/>
        </w:tabs>
        <w:spacing w:after="120"/>
        <w:ind w:left="1134" w:firstLine="567"/>
        <w:contextualSpacing w:val="0"/>
        <w:rPr>
          <w:sz w:val="20"/>
        </w:rPr>
      </w:pPr>
      <w:r w:rsidRPr="00770EE7">
        <w:rPr>
          <w:sz w:val="20"/>
          <w:szCs w:val="20"/>
        </w:rPr>
        <w:t>Changing</w:t>
      </w:r>
      <w:r w:rsidRPr="00EA4751">
        <w:rPr>
          <w:sz w:val="20"/>
        </w:rPr>
        <w:t xml:space="preserve"> procurement and consumption</w:t>
      </w:r>
      <w:r w:rsidR="00C951B9" w:rsidRPr="00EA4751">
        <w:rPr>
          <w:sz w:val="20"/>
        </w:rPr>
        <w:t xml:space="preserve"> patterns</w:t>
      </w:r>
      <w:r w:rsidRPr="00EA4751">
        <w:rPr>
          <w:sz w:val="20"/>
        </w:rPr>
        <w:t xml:space="preserve"> to purchase greener, less wasteful or </w:t>
      </w:r>
      <w:r w:rsidR="000C6A42">
        <w:rPr>
          <w:sz w:val="20"/>
        </w:rPr>
        <w:t xml:space="preserve">less </w:t>
      </w:r>
      <w:r w:rsidRPr="00EA4751">
        <w:rPr>
          <w:sz w:val="20"/>
        </w:rPr>
        <w:t>toxic products;</w:t>
      </w:r>
    </w:p>
    <w:p w:rsidR="00004323" w:rsidRPr="00EA4751" w:rsidRDefault="00004323" w:rsidP="00770EE7">
      <w:pPr>
        <w:pStyle w:val="ListParagraph"/>
        <w:numPr>
          <w:ilvl w:val="0"/>
          <w:numId w:val="72"/>
        </w:numPr>
        <w:tabs>
          <w:tab w:val="left" w:pos="2268"/>
        </w:tabs>
        <w:spacing w:after="120"/>
        <w:ind w:left="1134" w:firstLine="567"/>
        <w:contextualSpacing w:val="0"/>
        <w:rPr>
          <w:sz w:val="20"/>
        </w:rPr>
      </w:pPr>
      <w:r w:rsidRPr="00770EE7">
        <w:rPr>
          <w:sz w:val="20"/>
          <w:szCs w:val="20"/>
        </w:rPr>
        <w:t>Promotion</w:t>
      </w:r>
      <w:r w:rsidRPr="00EA4751">
        <w:rPr>
          <w:sz w:val="20"/>
        </w:rPr>
        <w:t xml:space="preserve"> and facilitation of reuse and </w:t>
      </w:r>
      <w:r w:rsidR="00262867" w:rsidRPr="00EA4751">
        <w:rPr>
          <w:sz w:val="20"/>
        </w:rPr>
        <w:t>preparation for reuse</w:t>
      </w:r>
      <w:r w:rsidR="007152AF" w:rsidRPr="00EA4751">
        <w:rPr>
          <w:sz w:val="20"/>
        </w:rPr>
        <w:t xml:space="preserve">, e.g. through </w:t>
      </w:r>
      <w:r w:rsidRPr="00EA4751">
        <w:rPr>
          <w:sz w:val="20"/>
        </w:rPr>
        <w:t xml:space="preserve">repair, and development of quality standards and manuals for reuse and </w:t>
      </w:r>
      <w:r w:rsidR="00262867" w:rsidRPr="00EA4751">
        <w:rPr>
          <w:sz w:val="20"/>
        </w:rPr>
        <w:t>preparation for reuse</w:t>
      </w:r>
      <w:r w:rsidRPr="00EA4751">
        <w:rPr>
          <w:sz w:val="20"/>
        </w:rPr>
        <w:t>;</w:t>
      </w:r>
    </w:p>
    <w:p w:rsidR="00004323" w:rsidRPr="00EA4751" w:rsidRDefault="00004323" w:rsidP="00770EE7">
      <w:pPr>
        <w:pStyle w:val="ListParagraph"/>
        <w:numPr>
          <w:ilvl w:val="0"/>
          <w:numId w:val="72"/>
        </w:numPr>
        <w:tabs>
          <w:tab w:val="left" w:pos="2268"/>
        </w:tabs>
        <w:spacing w:after="120"/>
        <w:ind w:left="1134" w:firstLine="567"/>
        <w:contextualSpacing w:val="0"/>
        <w:rPr>
          <w:sz w:val="20"/>
        </w:rPr>
      </w:pPr>
      <w:r w:rsidRPr="00770EE7">
        <w:rPr>
          <w:sz w:val="20"/>
          <w:szCs w:val="20"/>
        </w:rPr>
        <w:t>Providing</w:t>
      </w:r>
      <w:r w:rsidRPr="00EA4751">
        <w:rPr>
          <w:sz w:val="20"/>
        </w:rPr>
        <w:t xml:space="preserve"> accessible information, education and training on waste prevention and </w:t>
      </w:r>
      <w:bookmarkStart w:id="15" w:name="OLE_LINK10"/>
      <w:bookmarkStart w:id="16" w:name="OLE_LINK11"/>
      <w:r w:rsidRPr="00EA4751">
        <w:rPr>
          <w:sz w:val="20"/>
        </w:rPr>
        <w:t>minimization</w:t>
      </w:r>
      <w:bookmarkEnd w:id="15"/>
      <w:bookmarkEnd w:id="16"/>
      <w:r w:rsidRPr="00EA4751">
        <w:rPr>
          <w:sz w:val="20"/>
        </w:rPr>
        <w:t xml:space="preserve"> methods and techniques;</w:t>
      </w:r>
      <w:r w:rsidR="007469A0">
        <w:rPr>
          <w:sz w:val="20"/>
        </w:rPr>
        <w:t xml:space="preserve"> and</w:t>
      </w:r>
      <w:r w:rsidR="009961E7">
        <w:rPr>
          <w:sz w:val="20"/>
        </w:rPr>
        <w:t>,</w:t>
      </w:r>
    </w:p>
    <w:p w:rsidR="00004323" w:rsidRPr="00EA4751" w:rsidRDefault="00004323" w:rsidP="00770EE7">
      <w:pPr>
        <w:pStyle w:val="ListParagraph"/>
        <w:numPr>
          <w:ilvl w:val="0"/>
          <w:numId w:val="72"/>
        </w:numPr>
        <w:tabs>
          <w:tab w:val="left" w:pos="2268"/>
        </w:tabs>
        <w:spacing w:after="120"/>
        <w:ind w:left="1134" w:firstLine="567"/>
        <w:contextualSpacing w:val="0"/>
        <w:rPr>
          <w:sz w:val="20"/>
        </w:rPr>
      </w:pPr>
      <w:r w:rsidRPr="00770EE7">
        <w:rPr>
          <w:sz w:val="20"/>
          <w:szCs w:val="20"/>
        </w:rPr>
        <w:t>Agreements</w:t>
      </w:r>
      <w:r w:rsidRPr="00EA4751">
        <w:rPr>
          <w:sz w:val="20"/>
        </w:rPr>
        <w:t xml:space="preserve"> or partnership</w:t>
      </w:r>
      <w:r w:rsidR="0094265B">
        <w:rPr>
          <w:sz w:val="20"/>
        </w:rPr>
        <w:t>s</w:t>
      </w:r>
      <w:r w:rsidRPr="00EA4751">
        <w:rPr>
          <w:sz w:val="20"/>
        </w:rPr>
        <w:t xml:space="preserve"> between industry and government on waste prevention and minimization</w:t>
      </w:r>
      <w:r w:rsidR="0094265B">
        <w:rPr>
          <w:sz w:val="20"/>
        </w:rPr>
        <w:t>.</w:t>
      </w:r>
    </w:p>
    <w:p w:rsidR="00124406" w:rsidRPr="00770EE7" w:rsidRDefault="009659CC" w:rsidP="00770EE7">
      <w:pPr>
        <w:tabs>
          <w:tab w:val="left" w:pos="1134"/>
        </w:tabs>
        <w:spacing w:after="120"/>
        <w:ind w:left="619" w:firstLine="0"/>
        <w:rPr>
          <w:b/>
        </w:rPr>
      </w:pPr>
      <w:r w:rsidRPr="00770EE7">
        <w:rPr>
          <w:b/>
        </w:rPr>
        <w:t xml:space="preserve">C. </w:t>
      </w:r>
      <w:r w:rsidR="00610082" w:rsidRPr="00770EE7">
        <w:rPr>
          <w:b/>
        </w:rPr>
        <w:tab/>
      </w:r>
      <w:r w:rsidR="00DE7AFC" w:rsidRPr="00770EE7">
        <w:rPr>
          <w:b/>
        </w:rPr>
        <w:t>Households</w:t>
      </w:r>
    </w:p>
    <w:p w:rsidR="00004323" w:rsidRPr="00EA4751" w:rsidRDefault="00004323"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Households produce waste in the consumption phase of the life</w:t>
      </w:r>
      <w:r w:rsidR="007469A0">
        <w:rPr>
          <w:rFonts w:ascii="Times New Roman" w:hAnsi="Times New Roman"/>
          <w:sz w:val="20"/>
        </w:rPr>
        <w:t>-</w:t>
      </w:r>
      <w:r w:rsidRPr="00EA4751">
        <w:rPr>
          <w:rFonts w:ascii="Times New Roman" w:hAnsi="Times New Roman"/>
          <w:sz w:val="20"/>
        </w:rPr>
        <w:t>cycle of products, generating specific waste</w:t>
      </w:r>
      <w:r w:rsidR="00262867" w:rsidRPr="00EA4751">
        <w:rPr>
          <w:rFonts w:ascii="Times New Roman" w:hAnsi="Times New Roman"/>
          <w:sz w:val="20"/>
        </w:rPr>
        <w:t>s</w:t>
      </w:r>
      <w:r w:rsidRPr="00EA4751">
        <w:rPr>
          <w:rFonts w:ascii="Times New Roman" w:hAnsi="Times New Roman"/>
          <w:sz w:val="20"/>
        </w:rPr>
        <w:t xml:space="preserve">, such as food </w:t>
      </w:r>
      <w:r w:rsidR="00262867" w:rsidRPr="00EA4751">
        <w:rPr>
          <w:rFonts w:ascii="Times New Roman" w:hAnsi="Times New Roman"/>
          <w:sz w:val="20"/>
        </w:rPr>
        <w:t>waste</w:t>
      </w:r>
      <w:r w:rsidRPr="00EA4751">
        <w:rPr>
          <w:rFonts w:ascii="Times New Roman" w:hAnsi="Times New Roman"/>
          <w:sz w:val="20"/>
        </w:rPr>
        <w:t>, waste</w:t>
      </w:r>
      <w:r w:rsidR="004D294A" w:rsidRPr="00EA4751">
        <w:rPr>
          <w:rFonts w:ascii="Times New Roman" w:hAnsi="Times New Roman"/>
          <w:sz w:val="20"/>
        </w:rPr>
        <w:t xml:space="preserve"> paper</w:t>
      </w:r>
      <w:r w:rsidRPr="00EA4751">
        <w:rPr>
          <w:rFonts w:ascii="Times New Roman" w:hAnsi="Times New Roman"/>
          <w:sz w:val="20"/>
        </w:rPr>
        <w:t xml:space="preserve">, </w:t>
      </w:r>
      <w:r w:rsidR="00963BB3">
        <w:rPr>
          <w:rFonts w:ascii="Times New Roman" w:hAnsi="Times New Roman"/>
          <w:sz w:val="20"/>
        </w:rPr>
        <w:t>waste plastic bags</w:t>
      </w:r>
      <w:r w:rsidR="00850597">
        <w:rPr>
          <w:rFonts w:ascii="Times New Roman" w:hAnsi="Times New Roman"/>
          <w:sz w:val="20"/>
        </w:rPr>
        <w:t xml:space="preserve"> and other packaging waste</w:t>
      </w:r>
      <w:r w:rsidR="00963BB3">
        <w:rPr>
          <w:rFonts w:ascii="Times New Roman" w:hAnsi="Times New Roman"/>
          <w:sz w:val="20"/>
        </w:rPr>
        <w:t xml:space="preserve">, </w:t>
      </w:r>
      <w:r w:rsidR="00262867" w:rsidRPr="00EA4751">
        <w:rPr>
          <w:rFonts w:ascii="Times New Roman" w:hAnsi="Times New Roman"/>
          <w:sz w:val="20"/>
        </w:rPr>
        <w:t xml:space="preserve">waste </w:t>
      </w:r>
      <w:r w:rsidRPr="00EA4751">
        <w:rPr>
          <w:rFonts w:ascii="Times New Roman" w:hAnsi="Times New Roman"/>
          <w:sz w:val="20"/>
        </w:rPr>
        <w:t xml:space="preserve">batteries, </w:t>
      </w:r>
      <w:r w:rsidR="004D294A" w:rsidRPr="00EA4751">
        <w:rPr>
          <w:rFonts w:ascii="Times New Roman" w:hAnsi="Times New Roman"/>
          <w:sz w:val="20"/>
        </w:rPr>
        <w:t>waste electrical and electronic equipment (</w:t>
      </w:r>
      <w:r w:rsidRPr="00EA4751">
        <w:rPr>
          <w:rFonts w:ascii="Times New Roman" w:hAnsi="Times New Roman"/>
          <w:sz w:val="20"/>
        </w:rPr>
        <w:t>WEEE</w:t>
      </w:r>
      <w:r w:rsidR="004D294A" w:rsidRPr="00EA4751">
        <w:rPr>
          <w:rFonts w:ascii="Times New Roman" w:hAnsi="Times New Roman"/>
          <w:sz w:val="20"/>
        </w:rPr>
        <w:t>)</w:t>
      </w:r>
      <w:r w:rsidRPr="00EA4751">
        <w:rPr>
          <w:rFonts w:ascii="Times New Roman" w:hAnsi="Times New Roman"/>
          <w:sz w:val="20"/>
        </w:rPr>
        <w:t>,</w:t>
      </w:r>
      <w:r w:rsidR="00262867" w:rsidRPr="00EA4751">
        <w:rPr>
          <w:rFonts w:ascii="Times New Roman" w:hAnsi="Times New Roman"/>
          <w:sz w:val="20"/>
        </w:rPr>
        <w:t xml:space="preserve"> waste</w:t>
      </w:r>
      <w:r w:rsidRPr="00EA4751">
        <w:rPr>
          <w:rFonts w:ascii="Times New Roman" w:hAnsi="Times New Roman"/>
          <w:sz w:val="20"/>
        </w:rPr>
        <w:t xml:space="preserve"> furniture, </w:t>
      </w:r>
      <w:r w:rsidR="00262867" w:rsidRPr="00EA4751">
        <w:rPr>
          <w:rFonts w:ascii="Times New Roman" w:hAnsi="Times New Roman"/>
          <w:sz w:val="20"/>
        </w:rPr>
        <w:t xml:space="preserve">waste </w:t>
      </w:r>
      <w:r w:rsidRPr="00EA4751">
        <w:rPr>
          <w:rFonts w:ascii="Times New Roman" w:hAnsi="Times New Roman"/>
          <w:sz w:val="20"/>
        </w:rPr>
        <w:t>clothing and so on. There is scope to extend the life of many products</w:t>
      </w:r>
      <w:r w:rsidR="00262867" w:rsidRPr="00EA4751">
        <w:rPr>
          <w:rFonts w:ascii="Times New Roman" w:hAnsi="Times New Roman"/>
          <w:sz w:val="20"/>
        </w:rPr>
        <w:t xml:space="preserve"> used in households e.g.</w:t>
      </w:r>
      <w:r w:rsidRPr="00EA4751">
        <w:rPr>
          <w:rFonts w:ascii="Times New Roman" w:hAnsi="Times New Roman"/>
          <w:sz w:val="20"/>
        </w:rPr>
        <w:t xml:space="preserve"> by developing or expanding </w:t>
      </w:r>
      <w:r w:rsidR="00262867" w:rsidRPr="00EA4751">
        <w:rPr>
          <w:rFonts w:ascii="Times New Roman" w:hAnsi="Times New Roman"/>
          <w:sz w:val="20"/>
        </w:rPr>
        <w:t xml:space="preserve">initiatives and activities concerning </w:t>
      </w:r>
      <w:r w:rsidRPr="00EA4751">
        <w:rPr>
          <w:rFonts w:ascii="Times New Roman" w:hAnsi="Times New Roman"/>
          <w:sz w:val="20"/>
        </w:rPr>
        <w:t xml:space="preserve">reuse and </w:t>
      </w:r>
      <w:r w:rsidR="00262867" w:rsidRPr="00EA4751">
        <w:rPr>
          <w:rFonts w:ascii="Times New Roman" w:hAnsi="Times New Roman"/>
          <w:sz w:val="20"/>
        </w:rPr>
        <w:t>preparation for reuse</w:t>
      </w:r>
      <w:r w:rsidRPr="00EA4751">
        <w:rPr>
          <w:rFonts w:ascii="Times New Roman" w:hAnsi="Times New Roman"/>
          <w:sz w:val="20"/>
        </w:rPr>
        <w:t>.</w:t>
      </w:r>
      <w:r w:rsidR="00740002" w:rsidRPr="00EA4751">
        <w:rPr>
          <w:rFonts w:ascii="Times New Roman" w:hAnsi="Times New Roman"/>
          <w:sz w:val="20"/>
        </w:rPr>
        <w:t xml:space="preserve"> This could also be done through:</w:t>
      </w:r>
    </w:p>
    <w:p w:rsidR="00DE105F" w:rsidRPr="00EA4751" w:rsidRDefault="00004323" w:rsidP="00770EE7">
      <w:pPr>
        <w:pStyle w:val="ListParagraph"/>
        <w:numPr>
          <w:ilvl w:val="0"/>
          <w:numId w:val="73"/>
        </w:numPr>
        <w:tabs>
          <w:tab w:val="left" w:pos="2268"/>
        </w:tabs>
        <w:spacing w:after="120"/>
        <w:ind w:left="1134" w:firstLine="567"/>
        <w:contextualSpacing w:val="0"/>
        <w:rPr>
          <w:sz w:val="20"/>
        </w:rPr>
      </w:pPr>
      <w:r w:rsidRPr="00770EE7">
        <w:rPr>
          <w:sz w:val="20"/>
          <w:szCs w:val="20"/>
        </w:rPr>
        <w:t>Raising</w:t>
      </w:r>
      <w:r w:rsidRPr="00EA4751">
        <w:rPr>
          <w:sz w:val="20"/>
        </w:rPr>
        <w:t xml:space="preserve"> </w:t>
      </w:r>
      <w:r w:rsidR="0051359C" w:rsidRPr="00EA4751">
        <w:rPr>
          <w:sz w:val="20"/>
        </w:rPr>
        <w:t>a</w:t>
      </w:r>
      <w:r w:rsidRPr="00EA4751">
        <w:rPr>
          <w:sz w:val="20"/>
        </w:rPr>
        <w:t xml:space="preserve">wareness of waste prevention and minimization </w:t>
      </w:r>
      <w:r w:rsidR="007469A0">
        <w:rPr>
          <w:sz w:val="20"/>
        </w:rPr>
        <w:t>in</w:t>
      </w:r>
      <w:r w:rsidR="007469A0" w:rsidRPr="00EA4751">
        <w:rPr>
          <w:sz w:val="20"/>
        </w:rPr>
        <w:t xml:space="preserve"> </w:t>
      </w:r>
      <w:r w:rsidRPr="00EA4751">
        <w:rPr>
          <w:sz w:val="20"/>
        </w:rPr>
        <w:t>households</w:t>
      </w:r>
      <w:r w:rsidR="0051359C" w:rsidRPr="00EA4751">
        <w:rPr>
          <w:sz w:val="20"/>
        </w:rPr>
        <w:t xml:space="preserve"> through </w:t>
      </w:r>
      <w:r w:rsidR="00F60A18">
        <w:rPr>
          <w:sz w:val="20"/>
        </w:rPr>
        <w:t xml:space="preserve">dissemination of </w:t>
      </w:r>
      <w:r w:rsidR="0051359C" w:rsidRPr="00EA4751">
        <w:rPr>
          <w:sz w:val="20"/>
        </w:rPr>
        <w:t xml:space="preserve">information </w:t>
      </w:r>
      <w:r w:rsidRPr="00EA4751">
        <w:rPr>
          <w:sz w:val="20"/>
        </w:rPr>
        <w:t>and communication</w:t>
      </w:r>
      <w:r w:rsidR="0051359C" w:rsidRPr="00EA4751">
        <w:rPr>
          <w:sz w:val="20"/>
        </w:rPr>
        <w:t xml:space="preserve"> campaigns</w:t>
      </w:r>
      <w:r w:rsidRPr="00EA4751">
        <w:rPr>
          <w:sz w:val="20"/>
        </w:rPr>
        <w:t>;</w:t>
      </w:r>
      <w:r w:rsidR="007469A0">
        <w:rPr>
          <w:sz w:val="20"/>
        </w:rPr>
        <w:t xml:space="preserve"> and</w:t>
      </w:r>
      <w:r w:rsidR="00D03B6F">
        <w:rPr>
          <w:sz w:val="20"/>
        </w:rPr>
        <w:t>,</w:t>
      </w:r>
    </w:p>
    <w:p w:rsidR="00004323" w:rsidRPr="00EA4751" w:rsidRDefault="00004323" w:rsidP="00770EE7">
      <w:pPr>
        <w:pStyle w:val="ListParagraph"/>
        <w:numPr>
          <w:ilvl w:val="0"/>
          <w:numId w:val="73"/>
        </w:numPr>
        <w:tabs>
          <w:tab w:val="left" w:pos="2268"/>
        </w:tabs>
        <w:spacing w:after="120"/>
        <w:ind w:left="1134" w:firstLine="567"/>
        <w:contextualSpacing w:val="0"/>
        <w:rPr>
          <w:sz w:val="20"/>
        </w:rPr>
      </w:pPr>
      <w:r w:rsidRPr="00770EE7">
        <w:rPr>
          <w:sz w:val="20"/>
          <w:szCs w:val="20"/>
        </w:rPr>
        <w:t>Tak</w:t>
      </w:r>
      <w:r w:rsidR="00324871" w:rsidRPr="00770EE7">
        <w:rPr>
          <w:sz w:val="20"/>
          <w:szCs w:val="20"/>
        </w:rPr>
        <w:t>ing</w:t>
      </w:r>
      <w:r w:rsidRPr="00EA4751">
        <w:rPr>
          <w:sz w:val="20"/>
        </w:rPr>
        <w:t xml:space="preserve"> action to prevent and minimize wastes, e.g. </w:t>
      </w:r>
      <w:r w:rsidR="00F60A18">
        <w:rPr>
          <w:sz w:val="20"/>
        </w:rPr>
        <w:t>by implementing</w:t>
      </w:r>
      <w:r w:rsidR="00F60A18" w:rsidRPr="00EA4751">
        <w:rPr>
          <w:sz w:val="20"/>
        </w:rPr>
        <w:t xml:space="preserve"> </w:t>
      </w:r>
      <w:r w:rsidRPr="00EA4751">
        <w:rPr>
          <w:sz w:val="20"/>
        </w:rPr>
        <w:t xml:space="preserve">related policies and requirements, </w:t>
      </w:r>
      <w:r w:rsidR="00E61323">
        <w:rPr>
          <w:sz w:val="20"/>
        </w:rPr>
        <w:t xml:space="preserve">such as </w:t>
      </w:r>
      <w:r w:rsidR="00104079">
        <w:rPr>
          <w:sz w:val="20"/>
        </w:rPr>
        <w:t>pay-as-you-throw</w:t>
      </w:r>
      <w:r w:rsidR="00E61323">
        <w:rPr>
          <w:sz w:val="20"/>
        </w:rPr>
        <w:t xml:space="preserve"> (PAYT) </w:t>
      </w:r>
      <w:r w:rsidR="00D03B6F">
        <w:rPr>
          <w:sz w:val="20"/>
        </w:rPr>
        <w:t>schemes</w:t>
      </w:r>
      <w:r w:rsidR="00E61323">
        <w:rPr>
          <w:sz w:val="20"/>
        </w:rPr>
        <w:t xml:space="preserve"> and eco-design requirements, </w:t>
      </w:r>
      <w:r w:rsidRPr="00EA4751">
        <w:rPr>
          <w:sz w:val="20"/>
        </w:rPr>
        <w:t>changing behaviours i</w:t>
      </w:r>
      <w:r w:rsidR="00D03B6F">
        <w:rPr>
          <w:sz w:val="20"/>
        </w:rPr>
        <w:t>n reduction of household wastes</w:t>
      </w:r>
      <w:r w:rsidRPr="00EA4751">
        <w:rPr>
          <w:sz w:val="20"/>
        </w:rPr>
        <w:t xml:space="preserve"> </w:t>
      </w:r>
      <w:r w:rsidR="00D03B6F">
        <w:rPr>
          <w:sz w:val="20"/>
        </w:rPr>
        <w:t xml:space="preserve">and </w:t>
      </w:r>
      <w:r w:rsidRPr="00EA4751">
        <w:rPr>
          <w:sz w:val="20"/>
        </w:rPr>
        <w:t>pa</w:t>
      </w:r>
      <w:r w:rsidR="0051359C" w:rsidRPr="00EA4751">
        <w:rPr>
          <w:sz w:val="20"/>
        </w:rPr>
        <w:t>rticipation in relevant programmes</w:t>
      </w:r>
      <w:r w:rsidRPr="00EA4751">
        <w:rPr>
          <w:sz w:val="20"/>
        </w:rPr>
        <w:t>.</w:t>
      </w:r>
    </w:p>
    <w:p w:rsidR="00124406" w:rsidRPr="00770EE7" w:rsidRDefault="00D12B31" w:rsidP="00770EE7">
      <w:pPr>
        <w:pStyle w:val="Heading3"/>
        <w:tabs>
          <w:tab w:val="clear" w:pos="1247"/>
          <w:tab w:val="left" w:pos="851"/>
        </w:tabs>
        <w:spacing w:before="120"/>
        <w:ind w:left="1134" w:hanging="709"/>
        <w:rPr>
          <w:i w:val="0"/>
        </w:rPr>
      </w:pPr>
      <w:r w:rsidRPr="00770EE7">
        <w:rPr>
          <w:i w:val="0"/>
        </w:rPr>
        <w:t xml:space="preserve"> </w:t>
      </w:r>
      <w:bookmarkStart w:id="17" w:name="_Toc473884296"/>
      <w:r w:rsidRPr="00770EE7">
        <w:rPr>
          <w:i w:val="0"/>
        </w:rPr>
        <w:t>Link to the Chemicals in Products Programme</w:t>
      </w:r>
      <w:bookmarkEnd w:id="17"/>
      <w:r w:rsidRPr="00770EE7">
        <w:rPr>
          <w:i w:val="0"/>
        </w:rPr>
        <w:t xml:space="preserve"> </w:t>
      </w:r>
    </w:p>
    <w:p w:rsidR="00124406" w:rsidRPr="00EA4751" w:rsidRDefault="00DE7AFC"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In prevention and minimization strategies, a link may be made to </w:t>
      </w:r>
      <w:r w:rsidR="00EC5C3B" w:rsidRPr="00EA4751">
        <w:rPr>
          <w:rFonts w:ascii="Times New Roman" w:hAnsi="Times New Roman"/>
          <w:sz w:val="20"/>
        </w:rPr>
        <w:t>the Chemicals in Products (</w:t>
      </w:r>
      <w:proofErr w:type="spellStart"/>
      <w:r w:rsidR="00EC5C3B" w:rsidRPr="00EA4751">
        <w:rPr>
          <w:rFonts w:ascii="Times New Roman" w:hAnsi="Times New Roman"/>
          <w:sz w:val="20"/>
        </w:rPr>
        <w:t>CiP</w:t>
      </w:r>
      <w:proofErr w:type="spellEnd"/>
      <w:r w:rsidR="00EC5C3B" w:rsidRPr="00EA4751">
        <w:rPr>
          <w:rFonts w:ascii="Times New Roman" w:hAnsi="Times New Roman"/>
          <w:sz w:val="20"/>
        </w:rPr>
        <w:t>) Programme</w:t>
      </w:r>
      <w:r w:rsidR="008026D9" w:rsidRPr="00EA4751">
        <w:rPr>
          <w:rStyle w:val="FootnoteReference"/>
          <w:szCs w:val="20"/>
        </w:rPr>
        <w:footnoteReference w:id="23"/>
      </w:r>
      <w:r w:rsidRPr="00EA4751">
        <w:rPr>
          <w:rFonts w:ascii="Times New Roman" w:hAnsi="Times New Roman"/>
          <w:sz w:val="20"/>
        </w:rPr>
        <w:t xml:space="preserve">. This </w:t>
      </w:r>
      <w:r w:rsidR="00EC5C3B" w:rsidRPr="00EA4751">
        <w:rPr>
          <w:rFonts w:ascii="Times New Roman" w:hAnsi="Times New Roman"/>
          <w:sz w:val="20"/>
        </w:rPr>
        <w:t xml:space="preserve">is a global programme </w:t>
      </w:r>
      <w:r w:rsidR="00EB5172">
        <w:rPr>
          <w:rFonts w:ascii="Times New Roman" w:hAnsi="Times New Roman"/>
          <w:sz w:val="20"/>
        </w:rPr>
        <w:t>providing</w:t>
      </w:r>
      <w:r w:rsidR="00EB5172" w:rsidRPr="00EA4751">
        <w:rPr>
          <w:rFonts w:ascii="Times New Roman" w:hAnsi="Times New Roman"/>
          <w:sz w:val="20"/>
        </w:rPr>
        <w:t xml:space="preserve"> </w:t>
      </w:r>
      <w:r w:rsidR="00EC5C3B" w:rsidRPr="00EA4751">
        <w:rPr>
          <w:rFonts w:ascii="Times New Roman" w:hAnsi="Times New Roman"/>
          <w:sz w:val="20"/>
        </w:rPr>
        <w:t>information on hazardous substances in products that has been developed within the framework of the UN Strategic Approach to International Chemicals Management (SAICM)</w:t>
      </w:r>
      <w:r w:rsidR="00F526C9" w:rsidRPr="00EA4751">
        <w:rPr>
          <w:rFonts w:ascii="Times New Roman" w:hAnsi="Times New Roman"/>
          <w:sz w:val="20"/>
        </w:rPr>
        <w:t>.</w:t>
      </w:r>
      <w:r w:rsidR="00EC5C3B" w:rsidRPr="00EA4751">
        <w:rPr>
          <w:rFonts w:ascii="Times New Roman" w:hAnsi="Times New Roman"/>
          <w:sz w:val="20"/>
        </w:rPr>
        <w:t xml:space="preserve"> The </w:t>
      </w:r>
      <w:proofErr w:type="spellStart"/>
      <w:r w:rsidR="00EC5C3B" w:rsidRPr="00EA4751">
        <w:rPr>
          <w:rFonts w:ascii="Times New Roman" w:hAnsi="Times New Roman"/>
          <w:sz w:val="20"/>
        </w:rPr>
        <w:t>CiP</w:t>
      </w:r>
      <w:proofErr w:type="spellEnd"/>
      <w:r w:rsidR="00EC5C3B" w:rsidRPr="00EA4751">
        <w:rPr>
          <w:rFonts w:ascii="Times New Roman" w:hAnsi="Times New Roman"/>
          <w:sz w:val="20"/>
        </w:rPr>
        <w:t xml:space="preserve"> Programme is aimed at businesses,</w:t>
      </w:r>
      <w:r w:rsidR="00AB27BE">
        <w:rPr>
          <w:rFonts w:ascii="Times New Roman" w:hAnsi="Times New Roman"/>
          <w:sz w:val="20"/>
        </w:rPr>
        <w:t xml:space="preserve"> in particular manufacturers,</w:t>
      </w:r>
      <w:r w:rsidR="00EC5C3B" w:rsidRPr="00EA4751">
        <w:rPr>
          <w:rFonts w:ascii="Times New Roman" w:hAnsi="Times New Roman"/>
          <w:sz w:val="20"/>
        </w:rPr>
        <w:t xml:space="preserve"> organizations and other stakeholders who are involved in a product’s life</w:t>
      </w:r>
      <w:r w:rsidR="00EB5172">
        <w:rPr>
          <w:rFonts w:ascii="Times New Roman" w:hAnsi="Times New Roman"/>
          <w:sz w:val="20"/>
        </w:rPr>
        <w:t>-</w:t>
      </w:r>
      <w:r w:rsidR="00EC5C3B" w:rsidRPr="00EA4751">
        <w:rPr>
          <w:rFonts w:ascii="Times New Roman" w:hAnsi="Times New Roman"/>
          <w:sz w:val="20"/>
        </w:rPr>
        <w:t xml:space="preserve">cycle and are seeking to introduce improved and efficient procedures for the exchange of information on chemicals in products. The goal of the </w:t>
      </w:r>
      <w:proofErr w:type="spellStart"/>
      <w:r w:rsidR="00EC5C3B" w:rsidRPr="00EA4751">
        <w:rPr>
          <w:rFonts w:ascii="Times New Roman" w:hAnsi="Times New Roman"/>
          <w:sz w:val="20"/>
        </w:rPr>
        <w:t>CiP</w:t>
      </w:r>
      <w:proofErr w:type="spellEnd"/>
      <w:r w:rsidR="00EC5C3B" w:rsidRPr="00EA4751">
        <w:rPr>
          <w:rFonts w:ascii="Times New Roman" w:hAnsi="Times New Roman"/>
          <w:sz w:val="20"/>
        </w:rPr>
        <w:t xml:space="preserve"> Programme is </w:t>
      </w:r>
      <w:r w:rsidR="00EB5172">
        <w:rPr>
          <w:rFonts w:ascii="Times New Roman" w:hAnsi="Times New Roman"/>
          <w:sz w:val="20"/>
        </w:rPr>
        <w:t>for</w:t>
      </w:r>
      <w:r w:rsidR="00EB5172" w:rsidRPr="00EA4751">
        <w:rPr>
          <w:rFonts w:ascii="Times New Roman" w:hAnsi="Times New Roman"/>
          <w:sz w:val="20"/>
        </w:rPr>
        <w:t xml:space="preserve"> </w:t>
      </w:r>
      <w:r w:rsidR="00EC5C3B" w:rsidRPr="00EA4751">
        <w:rPr>
          <w:rFonts w:ascii="Times New Roman" w:hAnsi="Times New Roman"/>
          <w:sz w:val="20"/>
        </w:rPr>
        <w:t xml:space="preserve">stakeholders </w:t>
      </w:r>
      <w:r w:rsidR="00EB5172">
        <w:rPr>
          <w:rFonts w:ascii="Times New Roman" w:hAnsi="Times New Roman"/>
          <w:sz w:val="20"/>
        </w:rPr>
        <w:t xml:space="preserve">to </w:t>
      </w:r>
      <w:r w:rsidR="00EC5C3B" w:rsidRPr="00EA4751">
        <w:rPr>
          <w:rFonts w:ascii="Times New Roman" w:hAnsi="Times New Roman"/>
          <w:sz w:val="20"/>
        </w:rPr>
        <w:t>have access to information on chemicals in products to assist them in making decisions and taking appropriate action on chemicals exposure, risk and management.</w:t>
      </w:r>
    </w:p>
    <w:p w:rsidR="00124406" w:rsidRPr="00770EE7" w:rsidRDefault="0034585A" w:rsidP="00770EE7">
      <w:pPr>
        <w:pStyle w:val="Heading2"/>
        <w:spacing w:before="120" w:after="120"/>
        <w:ind w:left="1134" w:hanging="709"/>
        <w:rPr>
          <w:sz w:val="24"/>
          <w:szCs w:val="24"/>
        </w:rPr>
      </w:pPr>
      <w:bookmarkStart w:id="18" w:name="_Toc473884297"/>
      <w:r w:rsidRPr="00770EE7">
        <w:rPr>
          <w:sz w:val="24"/>
          <w:szCs w:val="24"/>
        </w:rPr>
        <w:t>B</w:t>
      </w:r>
      <w:r w:rsidR="007B5B6A" w:rsidRPr="00770EE7">
        <w:rPr>
          <w:sz w:val="24"/>
          <w:szCs w:val="24"/>
        </w:rPr>
        <w:t xml:space="preserve">enefits </w:t>
      </w:r>
      <w:r w:rsidRPr="00770EE7">
        <w:rPr>
          <w:sz w:val="24"/>
          <w:szCs w:val="24"/>
        </w:rPr>
        <w:t>of</w:t>
      </w:r>
      <w:r w:rsidR="007B5B6A" w:rsidRPr="00770EE7">
        <w:rPr>
          <w:sz w:val="24"/>
          <w:szCs w:val="24"/>
        </w:rPr>
        <w:t xml:space="preserve"> waste prevention and minimization</w:t>
      </w:r>
      <w:bookmarkEnd w:id="18"/>
    </w:p>
    <w:p w:rsidR="007B5B6A" w:rsidRPr="00EA4751" w:rsidRDefault="007B5B6A"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Waste prevention and minimization </w:t>
      </w:r>
      <w:r w:rsidR="00337066" w:rsidRPr="00EA4751">
        <w:rPr>
          <w:rFonts w:ascii="Times New Roman" w:hAnsi="Times New Roman"/>
          <w:sz w:val="20"/>
        </w:rPr>
        <w:t xml:space="preserve">contributes to </w:t>
      </w:r>
      <w:r w:rsidR="00F4558F">
        <w:rPr>
          <w:rFonts w:ascii="Times New Roman" w:hAnsi="Times New Roman"/>
          <w:sz w:val="20"/>
        </w:rPr>
        <w:t xml:space="preserve">the </w:t>
      </w:r>
      <w:r w:rsidRPr="00EA4751">
        <w:rPr>
          <w:rFonts w:ascii="Times New Roman" w:hAnsi="Times New Roman"/>
          <w:sz w:val="20"/>
        </w:rPr>
        <w:t>protect</w:t>
      </w:r>
      <w:r w:rsidR="00337066" w:rsidRPr="00EA4751">
        <w:rPr>
          <w:rFonts w:ascii="Times New Roman" w:hAnsi="Times New Roman"/>
          <w:sz w:val="20"/>
        </w:rPr>
        <w:t>ion of</w:t>
      </w:r>
      <w:r w:rsidRPr="00EA4751">
        <w:rPr>
          <w:rFonts w:ascii="Times New Roman" w:hAnsi="Times New Roman"/>
          <w:sz w:val="20"/>
        </w:rPr>
        <w:t xml:space="preserve"> </w:t>
      </w:r>
      <w:r w:rsidR="00103626" w:rsidRPr="00EA4751">
        <w:rPr>
          <w:rFonts w:ascii="Times New Roman" w:hAnsi="Times New Roman"/>
          <w:sz w:val="20"/>
        </w:rPr>
        <w:t xml:space="preserve">human health and </w:t>
      </w:r>
      <w:r w:rsidRPr="00EA4751">
        <w:rPr>
          <w:rFonts w:ascii="Times New Roman" w:hAnsi="Times New Roman"/>
          <w:sz w:val="20"/>
        </w:rPr>
        <w:t>the environment</w:t>
      </w:r>
      <w:r w:rsidR="00AC6102">
        <w:rPr>
          <w:rFonts w:ascii="Times New Roman" w:hAnsi="Times New Roman"/>
          <w:sz w:val="20"/>
        </w:rPr>
        <w:t>,</w:t>
      </w:r>
      <w:r w:rsidRPr="00EA4751">
        <w:rPr>
          <w:rFonts w:ascii="Times New Roman" w:hAnsi="Times New Roman"/>
          <w:sz w:val="20"/>
        </w:rPr>
        <w:t xml:space="preserve"> provide</w:t>
      </w:r>
      <w:r w:rsidR="00C61D94" w:rsidRPr="00EA4751">
        <w:rPr>
          <w:rFonts w:ascii="Times New Roman" w:hAnsi="Times New Roman"/>
          <w:sz w:val="20"/>
        </w:rPr>
        <w:t>s</w:t>
      </w:r>
      <w:r w:rsidRPr="00EA4751">
        <w:rPr>
          <w:rFonts w:ascii="Times New Roman" w:hAnsi="Times New Roman"/>
          <w:sz w:val="20"/>
        </w:rPr>
        <w:t xml:space="preserve"> sustainable solution</w:t>
      </w:r>
      <w:r w:rsidR="00534AA7" w:rsidRPr="00EA4751">
        <w:rPr>
          <w:rFonts w:ascii="Times New Roman" w:hAnsi="Times New Roman"/>
          <w:sz w:val="20"/>
        </w:rPr>
        <w:t>s</w:t>
      </w:r>
      <w:r w:rsidR="00AC6102">
        <w:rPr>
          <w:rFonts w:ascii="Times New Roman" w:hAnsi="Times New Roman"/>
          <w:sz w:val="20"/>
        </w:rPr>
        <w:t>,</w:t>
      </w:r>
      <w:r w:rsidRPr="00EA4751">
        <w:rPr>
          <w:rFonts w:ascii="Times New Roman" w:hAnsi="Times New Roman"/>
          <w:sz w:val="20"/>
        </w:rPr>
        <w:t xml:space="preserve"> </w:t>
      </w:r>
      <w:proofErr w:type="gramStart"/>
      <w:r w:rsidR="00AC6A60" w:rsidRPr="00EA4751">
        <w:rPr>
          <w:rFonts w:ascii="Times New Roman" w:hAnsi="Times New Roman"/>
          <w:sz w:val="20"/>
        </w:rPr>
        <w:t>encourage</w:t>
      </w:r>
      <w:r w:rsidR="00C61D94" w:rsidRPr="00EA4751">
        <w:rPr>
          <w:rFonts w:ascii="Times New Roman" w:hAnsi="Times New Roman"/>
          <w:sz w:val="20"/>
        </w:rPr>
        <w:t>s</w:t>
      </w:r>
      <w:proofErr w:type="gramEnd"/>
      <w:r w:rsidR="00AC6A60" w:rsidRPr="00EA4751">
        <w:rPr>
          <w:rFonts w:ascii="Times New Roman" w:hAnsi="Times New Roman"/>
          <w:sz w:val="20"/>
        </w:rPr>
        <w:t xml:space="preserve"> </w:t>
      </w:r>
      <w:r w:rsidRPr="00EA4751">
        <w:rPr>
          <w:rFonts w:ascii="Times New Roman" w:hAnsi="Times New Roman"/>
          <w:sz w:val="20"/>
        </w:rPr>
        <w:t>good socio-economic</w:t>
      </w:r>
      <w:r w:rsidR="00534AA7" w:rsidRPr="00EA4751">
        <w:rPr>
          <w:rFonts w:ascii="Times New Roman" w:hAnsi="Times New Roman"/>
          <w:sz w:val="20"/>
        </w:rPr>
        <w:t xml:space="preserve"> and</w:t>
      </w:r>
      <w:r w:rsidRPr="00EA4751">
        <w:rPr>
          <w:rFonts w:ascii="Times New Roman" w:hAnsi="Times New Roman"/>
          <w:sz w:val="20"/>
        </w:rPr>
        <w:t xml:space="preserve"> business practices</w:t>
      </w:r>
      <w:r w:rsidR="00534AA7" w:rsidRPr="00EA4751">
        <w:rPr>
          <w:rFonts w:ascii="Times New Roman" w:hAnsi="Times New Roman"/>
          <w:sz w:val="20"/>
        </w:rPr>
        <w:t xml:space="preserve"> and help</w:t>
      </w:r>
      <w:r w:rsidR="00C61D94" w:rsidRPr="00EA4751">
        <w:rPr>
          <w:rFonts w:ascii="Times New Roman" w:hAnsi="Times New Roman"/>
          <w:sz w:val="20"/>
        </w:rPr>
        <w:t>s</w:t>
      </w:r>
      <w:r w:rsidR="00534AA7" w:rsidRPr="00EA4751">
        <w:rPr>
          <w:rFonts w:ascii="Times New Roman" w:hAnsi="Times New Roman"/>
          <w:sz w:val="20"/>
        </w:rPr>
        <w:t xml:space="preserve"> to better understand</w:t>
      </w:r>
      <w:r w:rsidRPr="00EA4751">
        <w:rPr>
          <w:rFonts w:ascii="Times New Roman" w:hAnsi="Times New Roman"/>
          <w:sz w:val="20"/>
        </w:rPr>
        <w:t xml:space="preserve"> </w:t>
      </w:r>
      <w:r w:rsidR="00F4558F">
        <w:rPr>
          <w:rFonts w:ascii="Times New Roman" w:hAnsi="Times New Roman"/>
          <w:sz w:val="20"/>
        </w:rPr>
        <w:t xml:space="preserve">the </w:t>
      </w:r>
      <w:r w:rsidRPr="00EA4751">
        <w:rPr>
          <w:rFonts w:ascii="Times New Roman" w:hAnsi="Times New Roman"/>
          <w:sz w:val="20"/>
        </w:rPr>
        <w:t>environmental and health risk</w:t>
      </w:r>
      <w:r w:rsidR="00534AA7" w:rsidRPr="00EA4751">
        <w:rPr>
          <w:rFonts w:ascii="Times New Roman" w:hAnsi="Times New Roman"/>
          <w:sz w:val="20"/>
        </w:rPr>
        <w:t>s associated with waste</w:t>
      </w:r>
      <w:r w:rsidRPr="00EA4751">
        <w:rPr>
          <w:rFonts w:ascii="Times New Roman" w:hAnsi="Times New Roman"/>
          <w:sz w:val="20"/>
        </w:rPr>
        <w:t xml:space="preserve">. Waste prevention and minimization </w:t>
      </w:r>
      <w:r w:rsidR="00AC6A60" w:rsidRPr="00EA4751">
        <w:rPr>
          <w:rFonts w:ascii="Times New Roman" w:hAnsi="Times New Roman"/>
          <w:sz w:val="20"/>
        </w:rPr>
        <w:t xml:space="preserve">specifically </w:t>
      </w:r>
      <w:r w:rsidRPr="00EA4751">
        <w:rPr>
          <w:rFonts w:ascii="Times New Roman" w:hAnsi="Times New Roman"/>
          <w:sz w:val="20"/>
        </w:rPr>
        <w:t>contributes to</w:t>
      </w:r>
      <w:r w:rsidR="00AC6A60" w:rsidRPr="00EA4751">
        <w:rPr>
          <w:rFonts w:ascii="Times New Roman" w:hAnsi="Times New Roman"/>
          <w:sz w:val="20"/>
        </w:rPr>
        <w:t>, amongst other things</w:t>
      </w:r>
      <w:r w:rsidRPr="00EA4751">
        <w:rPr>
          <w:rFonts w:ascii="Times New Roman" w:hAnsi="Times New Roman"/>
          <w:sz w:val="20"/>
        </w:rPr>
        <w:t>:</w:t>
      </w:r>
      <w:r w:rsidR="00534AA7" w:rsidRPr="00EA4751">
        <w:rPr>
          <w:rFonts w:ascii="Times New Roman" w:hAnsi="Times New Roman"/>
          <w:sz w:val="20"/>
          <w:vertAlign w:val="superscript"/>
        </w:rPr>
        <w:footnoteReference w:id="24"/>
      </w:r>
    </w:p>
    <w:p w:rsidR="007B5B6A" w:rsidRPr="00EA4751" w:rsidRDefault="00103626" w:rsidP="00770EE7">
      <w:pPr>
        <w:pStyle w:val="Body1"/>
        <w:numPr>
          <w:ilvl w:val="0"/>
          <w:numId w:val="23"/>
        </w:numPr>
        <w:tabs>
          <w:tab w:val="left" w:pos="2268"/>
        </w:tabs>
        <w:spacing w:after="120" w:line="240" w:lineRule="auto"/>
        <w:ind w:left="1134" w:firstLine="567"/>
        <w:rPr>
          <w:rFonts w:ascii="Times New Roman" w:hAnsi="Times New Roman"/>
          <w:sz w:val="20"/>
        </w:rPr>
      </w:pPr>
      <w:r w:rsidRPr="00EA4751">
        <w:rPr>
          <w:rFonts w:ascii="Times New Roman" w:hAnsi="Times New Roman"/>
          <w:i/>
          <w:iCs/>
          <w:sz w:val="20"/>
        </w:rPr>
        <w:t xml:space="preserve">Protection </w:t>
      </w:r>
      <w:r w:rsidR="00FB438A" w:rsidRPr="00EA4751">
        <w:rPr>
          <w:rFonts w:ascii="Times New Roman" w:hAnsi="Times New Roman"/>
          <w:i/>
          <w:iCs/>
          <w:sz w:val="20"/>
        </w:rPr>
        <w:t xml:space="preserve">of </w:t>
      </w:r>
      <w:r w:rsidRPr="00EA4751">
        <w:rPr>
          <w:rFonts w:ascii="Times New Roman" w:hAnsi="Times New Roman"/>
          <w:i/>
          <w:iCs/>
          <w:sz w:val="20"/>
        </w:rPr>
        <w:t>human health and the e</w:t>
      </w:r>
      <w:r w:rsidR="007B5B6A" w:rsidRPr="00EA4751">
        <w:rPr>
          <w:rFonts w:ascii="Times New Roman" w:hAnsi="Times New Roman"/>
          <w:i/>
          <w:iCs/>
          <w:sz w:val="20"/>
        </w:rPr>
        <w:t>nvironment</w:t>
      </w:r>
      <w:r w:rsidR="009F5EEB" w:rsidRPr="00EA4751">
        <w:rPr>
          <w:rFonts w:ascii="Times New Roman" w:hAnsi="Times New Roman"/>
          <w:i/>
          <w:iCs/>
          <w:sz w:val="20"/>
        </w:rPr>
        <w:t>:</w:t>
      </w:r>
      <w:r w:rsidR="007B5B6A" w:rsidRPr="00EA4751">
        <w:rPr>
          <w:rFonts w:ascii="Times New Roman" w:hAnsi="Times New Roman"/>
          <w:sz w:val="20"/>
        </w:rPr>
        <w:t xml:space="preserve"> Sustainable and eco-friendly approach</w:t>
      </w:r>
      <w:r w:rsidR="009F5EEB" w:rsidRPr="00EA4751">
        <w:rPr>
          <w:rFonts w:ascii="Times New Roman" w:hAnsi="Times New Roman"/>
          <w:sz w:val="20"/>
        </w:rPr>
        <w:t>es to the</w:t>
      </w:r>
      <w:r w:rsidR="007B5B6A" w:rsidRPr="00EA4751">
        <w:rPr>
          <w:rFonts w:ascii="Times New Roman" w:hAnsi="Times New Roman"/>
          <w:sz w:val="20"/>
        </w:rPr>
        <w:t xml:space="preserve"> prevention and minimization of waste (especially hazardous waste</w:t>
      </w:r>
      <w:r w:rsidR="009F5EEB" w:rsidRPr="00EA4751">
        <w:rPr>
          <w:rFonts w:ascii="Times New Roman" w:hAnsi="Times New Roman"/>
          <w:sz w:val="20"/>
        </w:rPr>
        <w:t>s</w:t>
      </w:r>
      <w:r w:rsidR="007B5B6A" w:rsidRPr="00EA4751">
        <w:rPr>
          <w:rFonts w:ascii="Times New Roman" w:hAnsi="Times New Roman"/>
          <w:sz w:val="20"/>
        </w:rPr>
        <w:t xml:space="preserve">) will reduce </w:t>
      </w:r>
      <w:r w:rsidR="00F4558F">
        <w:rPr>
          <w:rFonts w:ascii="Times New Roman" w:hAnsi="Times New Roman"/>
          <w:sz w:val="20"/>
        </w:rPr>
        <w:t xml:space="preserve">the </w:t>
      </w:r>
      <w:r w:rsidR="007B5B6A" w:rsidRPr="00EA4751">
        <w:rPr>
          <w:rFonts w:ascii="Times New Roman" w:hAnsi="Times New Roman"/>
          <w:sz w:val="20"/>
        </w:rPr>
        <w:t>environmental impacts of resource extraction, manufacturing and distribution</w:t>
      </w:r>
      <w:r w:rsidR="007B5B6A" w:rsidRPr="00F46DD7">
        <w:rPr>
          <w:rFonts w:ascii="Times New Roman" w:hAnsi="Times New Roman"/>
          <w:sz w:val="20"/>
        </w:rPr>
        <w:t>,</w:t>
      </w:r>
      <w:r w:rsidR="007B5B6A" w:rsidRPr="00EA4751">
        <w:rPr>
          <w:rFonts w:ascii="Times New Roman" w:hAnsi="Times New Roman"/>
          <w:sz w:val="20"/>
        </w:rPr>
        <w:t xml:space="preserve"> as well as </w:t>
      </w:r>
      <w:r w:rsidR="009F5EEB" w:rsidRPr="00EA4751">
        <w:rPr>
          <w:rFonts w:ascii="Times New Roman" w:hAnsi="Times New Roman"/>
          <w:sz w:val="20"/>
        </w:rPr>
        <w:t>contribut</w:t>
      </w:r>
      <w:r w:rsidR="00830522" w:rsidRPr="00EA4751">
        <w:rPr>
          <w:rFonts w:ascii="Times New Roman" w:hAnsi="Times New Roman"/>
          <w:sz w:val="20"/>
        </w:rPr>
        <w:t>e</w:t>
      </w:r>
      <w:r w:rsidR="007B5B6A" w:rsidRPr="00EA4751">
        <w:rPr>
          <w:rFonts w:ascii="Times New Roman" w:hAnsi="Times New Roman"/>
          <w:sz w:val="20"/>
        </w:rPr>
        <w:t xml:space="preserve"> to </w:t>
      </w:r>
      <w:r w:rsidR="009F5EEB" w:rsidRPr="00EA4751">
        <w:rPr>
          <w:rFonts w:ascii="Times New Roman" w:hAnsi="Times New Roman"/>
          <w:sz w:val="20"/>
        </w:rPr>
        <w:t xml:space="preserve">reductions in </w:t>
      </w:r>
      <w:r w:rsidR="007B5B6A" w:rsidRPr="00EA4751">
        <w:rPr>
          <w:rFonts w:ascii="Times New Roman" w:hAnsi="Times New Roman"/>
          <w:sz w:val="20"/>
        </w:rPr>
        <w:t>global warming</w:t>
      </w:r>
      <w:r w:rsidR="00E249F5" w:rsidRPr="00EA4751">
        <w:rPr>
          <w:rFonts w:ascii="Times New Roman" w:hAnsi="Times New Roman"/>
          <w:sz w:val="20"/>
        </w:rPr>
        <w:t> e.g. greenhouse gas emissions such as methane released from landfill sites and carbon dioxide from incineration</w:t>
      </w:r>
      <w:r w:rsidR="00830522" w:rsidRPr="00EA4751">
        <w:rPr>
          <w:rFonts w:ascii="Times New Roman" w:hAnsi="Times New Roman"/>
          <w:sz w:val="20"/>
        </w:rPr>
        <w:t xml:space="preserve">. Another example is </w:t>
      </w:r>
      <w:r w:rsidR="00C5636B" w:rsidRPr="00EA4751">
        <w:rPr>
          <w:rFonts w:ascii="Times New Roman" w:hAnsi="Times New Roman"/>
          <w:sz w:val="20"/>
        </w:rPr>
        <w:t xml:space="preserve">the </w:t>
      </w:r>
      <w:r w:rsidR="00830522" w:rsidRPr="00EA4751">
        <w:rPr>
          <w:rFonts w:ascii="Times New Roman" w:hAnsi="Times New Roman"/>
          <w:sz w:val="20"/>
        </w:rPr>
        <w:t>substitut</w:t>
      </w:r>
      <w:r w:rsidR="00C5636B" w:rsidRPr="00EA4751">
        <w:rPr>
          <w:rFonts w:ascii="Times New Roman" w:hAnsi="Times New Roman"/>
          <w:sz w:val="20"/>
        </w:rPr>
        <w:t>ion of</w:t>
      </w:r>
      <w:r w:rsidR="00E249F5" w:rsidRPr="00EA4751">
        <w:rPr>
          <w:rFonts w:ascii="Times New Roman" w:hAnsi="Times New Roman"/>
          <w:sz w:val="20"/>
        </w:rPr>
        <w:t xml:space="preserve"> chemicals categorize</w:t>
      </w:r>
      <w:r w:rsidR="00830522" w:rsidRPr="00EA4751">
        <w:rPr>
          <w:rFonts w:ascii="Times New Roman" w:hAnsi="Times New Roman"/>
          <w:sz w:val="20"/>
        </w:rPr>
        <w:t>d</w:t>
      </w:r>
      <w:r w:rsidR="00E249F5" w:rsidRPr="00EA4751">
        <w:rPr>
          <w:rFonts w:ascii="Times New Roman" w:hAnsi="Times New Roman"/>
          <w:sz w:val="20"/>
        </w:rPr>
        <w:t xml:space="preserve"> as Ozone Depleting Substances </w:t>
      </w:r>
      <w:r w:rsidR="00830522" w:rsidRPr="00EA4751">
        <w:rPr>
          <w:rFonts w:ascii="Times New Roman" w:hAnsi="Times New Roman"/>
          <w:sz w:val="20"/>
        </w:rPr>
        <w:t>(</w:t>
      </w:r>
      <w:r w:rsidR="00FB438A" w:rsidRPr="00EA4751">
        <w:rPr>
          <w:rFonts w:ascii="Times New Roman" w:hAnsi="Times New Roman"/>
          <w:sz w:val="20"/>
        </w:rPr>
        <w:t xml:space="preserve">such as </w:t>
      </w:r>
      <w:r w:rsidR="00E249F5" w:rsidRPr="00EA4751">
        <w:rPr>
          <w:rFonts w:ascii="Times New Roman" w:hAnsi="Times New Roman"/>
          <w:sz w:val="20"/>
        </w:rPr>
        <w:t>CFCs and halons</w:t>
      </w:r>
      <w:r w:rsidR="00830522" w:rsidRPr="00EA4751">
        <w:rPr>
          <w:rFonts w:ascii="Times New Roman" w:hAnsi="Times New Roman"/>
          <w:sz w:val="20"/>
        </w:rPr>
        <w:t>)</w:t>
      </w:r>
      <w:r w:rsidR="00C5636B" w:rsidRPr="00EA4751">
        <w:rPr>
          <w:rFonts w:ascii="Times New Roman" w:hAnsi="Times New Roman"/>
          <w:sz w:val="20"/>
        </w:rPr>
        <w:t xml:space="preserve">, which </w:t>
      </w:r>
      <w:r w:rsidR="009F5EEB" w:rsidRPr="00EA4751">
        <w:rPr>
          <w:rFonts w:ascii="Times New Roman" w:hAnsi="Times New Roman"/>
          <w:sz w:val="20"/>
        </w:rPr>
        <w:t>improve</w:t>
      </w:r>
      <w:r w:rsidR="00C5636B" w:rsidRPr="00EA4751">
        <w:rPr>
          <w:rFonts w:ascii="Times New Roman" w:hAnsi="Times New Roman"/>
          <w:sz w:val="20"/>
        </w:rPr>
        <w:t>s</w:t>
      </w:r>
      <w:r w:rsidR="007B5B6A" w:rsidRPr="00EA4751">
        <w:rPr>
          <w:rFonts w:ascii="Times New Roman" w:hAnsi="Times New Roman"/>
          <w:sz w:val="20"/>
        </w:rPr>
        <w:t xml:space="preserve"> public health</w:t>
      </w:r>
      <w:r w:rsidR="00D9774C" w:rsidRPr="00EA4751">
        <w:rPr>
          <w:rFonts w:ascii="Times New Roman" w:hAnsi="Times New Roman"/>
          <w:sz w:val="20"/>
        </w:rPr>
        <w:t xml:space="preserve"> conditions</w:t>
      </w:r>
      <w:r w:rsidR="007B5B6A" w:rsidRPr="00EA4751">
        <w:rPr>
          <w:rFonts w:ascii="Times New Roman" w:hAnsi="Times New Roman"/>
          <w:sz w:val="20"/>
        </w:rPr>
        <w:t>.</w:t>
      </w:r>
    </w:p>
    <w:p w:rsidR="007B5B6A" w:rsidRPr="00EA4751" w:rsidRDefault="007B5B6A" w:rsidP="00770EE7">
      <w:pPr>
        <w:pStyle w:val="Body1"/>
        <w:numPr>
          <w:ilvl w:val="0"/>
          <w:numId w:val="23"/>
        </w:numPr>
        <w:tabs>
          <w:tab w:val="left" w:pos="2268"/>
        </w:tabs>
        <w:spacing w:after="120" w:line="240" w:lineRule="auto"/>
        <w:ind w:left="1134" w:firstLine="567"/>
        <w:rPr>
          <w:rFonts w:ascii="Times New Roman" w:hAnsi="Times New Roman"/>
          <w:sz w:val="20"/>
        </w:rPr>
      </w:pPr>
      <w:r w:rsidRPr="00EA4751">
        <w:rPr>
          <w:rFonts w:ascii="Times New Roman" w:hAnsi="Times New Roman"/>
          <w:i/>
          <w:iCs/>
          <w:sz w:val="20"/>
        </w:rPr>
        <w:t>Efficient production practices</w:t>
      </w:r>
      <w:r w:rsidR="009F5EEB" w:rsidRPr="00EA4751">
        <w:rPr>
          <w:rFonts w:ascii="Times New Roman" w:hAnsi="Times New Roman"/>
          <w:sz w:val="20"/>
        </w:rPr>
        <w:t>:</w:t>
      </w:r>
      <w:r w:rsidRPr="00EA4751">
        <w:rPr>
          <w:rFonts w:ascii="Times New Roman" w:hAnsi="Times New Roman"/>
          <w:sz w:val="20"/>
          <w:lang w:eastAsia="zh-CN"/>
        </w:rPr>
        <w:t xml:space="preserve"> </w:t>
      </w:r>
      <w:r w:rsidRPr="00EA4751">
        <w:rPr>
          <w:rFonts w:ascii="Times New Roman" w:hAnsi="Times New Roman"/>
          <w:sz w:val="20"/>
        </w:rPr>
        <w:t>Waste prevention and minimization will improve resource efficiency through energy savings and material use reduction, as well as promote the development and use of cleaner process</w:t>
      </w:r>
      <w:r w:rsidR="009F5EEB" w:rsidRPr="00EA4751">
        <w:rPr>
          <w:rFonts w:ascii="Times New Roman" w:hAnsi="Times New Roman"/>
          <w:sz w:val="20"/>
        </w:rPr>
        <w:t>es</w:t>
      </w:r>
      <w:r w:rsidRPr="00EA4751">
        <w:rPr>
          <w:rFonts w:ascii="Times New Roman" w:hAnsi="Times New Roman"/>
          <w:sz w:val="20"/>
        </w:rPr>
        <w:t xml:space="preserve"> and techniques.</w:t>
      </w:r>
    </w:p>
    <w:p w:rsidR="007B5B6A" w:rsidRPr="00EA4751" w:rsidRDefault="007B5B6A" w:rsidP="00770EE7">
      <w:pPr>
        <w:pStyle w:val="Body1"/>
        <w:numPr>
          <w:ilvl w:val="0"/>
          <w:numId w:val="23"/>
        </w:numPr>
        <w:tabs>
          <w:tab w:val="left" w:pos="2268"/>
        </w:tabs>
        <w:spacing w:after="120" w:line="240" w:lineRule="auto"/>
        <w:ind w:left="1134" w:firstLine="567"/>
        <w:rPr>
          <w:rFonts w:ascii="Times New Roman" w:hAnsi="Times New Roman"/>
          <w:sz w:val="20"/>
        </w:rPr>
      </w:pPr>
      <w:r w:rsidRPr="00EA4751">
        <w:rPr>
          <w:rFonts w:ascii="Times New Roman" w:hAnsi="Times New Roman"/>
          <w:i/>
          <w:iCs/>
          <w:sz w:val="20"/>
        </w:rPr>
        <w:t>Economic returns</w:t>
      </w:r>
      <w:r w:rsidR="009F5EEB" w:rsidRPr="00EA4751">
        <w:rPr>
          <w:rFonts w:ascii="Times New Roman" w:hAnsi="Times New Roman"/>
          <w:sz w:val="20"/>
        </w:rPr>
        <w:t>:</w:t>
      </w:r>
      <w:r w:rsidRPr="00EA4751">
        <w:rPr>
          <w:rFonts w:ascii="Times New Roman" w:hAnsi="Times New Roman"/>
          <w:sz w:val="20"/>
        </w:rPr>
        <w:t xml:space="preserve"> More efficient use of products </w:t>
      </w:r>
      <w:r w:rsidRPr="00EA4751">
        <w:rPr>
          <w:rFonts w:ascii="Times New Roman" w:hAnsi="Times New Roman"/>
          <w:sz w:val="20"/>
          <w:lang w:eastAsia="zh-CN"/>
        </w:rPr>
        <w:t xml:space="preserve">will </w:t>
      </w:r>
      <w:r w:rsidRPr="00EA4751">
        <w:rPr>
          <w:rFonts w:ascii="Times New Roman" w:hAnsi="Times New Roman"/>
          <w:sz w:val="20"/>
        </w:rPr>
        <w:t xml:space="preserve">reduce </w:t>
      </w:r>
      <w:r w:rsidR="001908C6">
        <w:rPr>
          <w:rFonts w:ascii="Times New Roman" w:hAnsi="Times New Roman"/>
          <w:sz w:val="20"/>
        </w:rPr>
        <w:t xml:space="preserve">the </w:t>
      </w:r>
      <w:r w:rsidRPr="00EA4751">
        <w:rPr>
          <w:rFonts w:ascii="Times New Roman" w:hAnsi="Times New Roman"/>
          <w:sz w:val="20"/>
        </w:rPr>
        <w:t xml:space="preserve">costs of purchasing new materials and energy consumption, and </w:t>
      </w:r>
      <w:r w:rsidRPr="00EA4751">
        <w:rPr>
          <w:rFonts w:ascii="Times New Roman" w:hAnsi="Times New Roman"/>
          <w:sz w:val="20"/>
          <w:lang w:eastAsia="zh-CN"/>
        </w:rPr>
        <w:t xml:space="preserve">get </w:t>
      </w:r>
      <w:r w:rsidRPr="00EA4751">
        <w:rPr>
          <w:rFonts w:ascii="Times New Roman" w:hAnsi="Times New Roman"/>
          <w:sz w:val="20"/>
        </w:rPr>
        <w:t>more output of product per unit of input of natural resources.</w:t>
      </w:r>
    </w:p>
    <w:p w:rsidR="00D84DA5" w:rsidRDefault="00E129EA" w:rsidP="00770EE7">
      <w:pPr>
        <w:pStyle w:val="Body1"/>
        <w:numPr>
          <w:ilvl w:val="0"/>
          <w:numId w:val="23"/>
        </w:numPr>
        <w:tabs>
          <w:tab w:val="left" w:pos="2268"/>
        </w:tabs>
        <w:spacing w:after="120" w:line="240" w:lineRule="auto"/>
        <w:ind w:left="1134" w:firstLine="567"/>
        <w:rPr>
          <w:rFonts w:ascii="Times New Roman" w:hAnsi="Times New Roman"/>
          <w:sz w:val="20"/>
        </w:rPr>
      </w:pPr>
      <w:r w:rsidRPr="00EA4751">
        <w:rPr>
          <w:rFonts w:ascii="Times New Roman" w:hAnsi="Times New Roman"/>
          <w:i/>
          <w:iCs/>
          <w:sz w:val="20"/>
        </w:rPr>
        <w:t>Sustainable consumption patterns</w:t>
      </w:r>
      <w:r w:rsidR="00C0181D" w:rsidRPr="00EA4751">
        <w:rPr>
          <w:rFonts w:ascii="Times New Roman" w:hAnsi="Times New Roman"/>
          <w:i/>
          <w:iCs/>
          <w:sz w:val="20"/>
        </w:rPr>
        <w:t>:</w:t>
      </w:r>
      <w:r w:rsidR="007B5B6A" w:rsidRPr="00EA4751">
        <w:rPr>
          <w:rFonts w:ascii="Times New Roman" w:hAnsi="Times New Roman"/>
          <w:sz w:val="20"/>
        </w:rPr>
        <w:t xml:space="preserve"> Waste prevention and minimization promotes national targets and local authority engagement</w:t>
      </w:r>
      <w:r w:rsidR="004261F8" w:rsidRPr="00EA4751">
        <w:rPr>
          <w:rFonts w:ascii="Times New Roman" w:hAnsi="Times New Roman"/>
          <w:sz w:val="20"/>
        </w:rPr>
        <w:t>. It</w:t>
      </w:r>
      <w:r w:rsidR="007B5B6A" w:rsidRPr="00EA4751">
        <w:rPr>
          <w:rFonts w:ascii="Times New Roman" w:hAnsi="Times New Roman"/>
          <w:sz w:val="20"/>
        </w:rPr>
        <w:t xml:space="preserve"> also stimulates </w:t>
      </w:r>
      <w:r w:rsidR="004261F8" w:rsidRPr="00EA4751">
        <w:rPr>
          <w:rFonts w:ascii="Times New Roman" w:hAnsi="Times New Roman"/>
          <w:sz w:val="20"/>
        </w:rPr>
        <w:t xml:space="preserve">fundamental </w:t>
      </w:r>
      <w:r w:rsidR="007B5B6A" w:rsidRPr="00EA4751">
        <w:rPr>
          <w:rFonts w:ascii="Times New Roman" w:hAnsi="Times New Roman"/>
          <w:sz w:val="20"/>
        </w:rPr>
        <w:t xml:space="preserve">changes in </w:t>
      </w:r>
      <w:r w:rsidR="004261F8" w:rsidRPr="00EA4751">
        <w:rPr>
          <w:rFonts w:ascii="Times New Roman" w:hAnsi="Times New Roman"/>
          <w:sz w:val="20"/>
        </w:rPr>
        <w:t xml:space="preserve">business / consumer </w:t>
      </w:r>
      <w:r w:rsidR="007B5B6A" w:rsidRPr="00EA4751">
        <w:rPr>
          <w:rFonts w:ascii="Times New Roman" w:hAnsi="Times New Roman"/>
          <w:sz w:val="20"/>
        </w:rPr>
        <w:t>attitudes and behaviour</w:t>
      </w:r>
      <w:r w:rsidR="004261F8" w:rsidRPr="00EA4751">
        <w:rPr>
          <w:rFonts w:ascii="Times New Roman" w:hAnsi="Times New Roman"/>
          <w:sz w:val="20"/>
        </w:rPr>
        <w:t xml:space="preserve">; as well as </w:t>
      </w:r>
      <w:r w:rsidR="007B5B6A" w:rsidRPr="00EA4751">
        <w:rPr>
          <w:rFonts w:ascii="Times New Roman" w:hAnsi="Times New Roman"/>
          <w:sz w:val="20"/>
        </w:rPr>
        <w:t>new paradigms in industrial processes and product design.</w:t>
      </w:r>
    </w:p>
    <w:p w:rsidR="00124406" w:rsidRDefault="0067101F" w:rsidP="00770EE7">
      <w:pPr>
        <w:pStyle w:val="Heading1"/>
        <w:ind w:left="1134" w:hanging="708"/>
      </w:pPr>
      <w:bookmarkStart w:id="19" w:name="_Toc473884298"/>
      <w:r w:rsidRPr="002B5A1C">
        <w:lastRenderedPageBreak/>
        <w:t xml:space="preserve">Planning strategies for </w:t>
      </w:r>
      <w:r w:rsidRPr="00414C08">
        <w:t>achieving</w:t>
      </w:r>
      <w:r w:rsidRPr="002B5A1C">
        <w:t xml:space="preserve"> </w:t>
      </w:r>
      <w:r w:rsidRPr="00F163A2">
        <w:t>waste</w:t>
      </w:r>
      <w:r w:rsidRPr="002B5A1C">
        <w:t xml:space="preserve"> prevention and minimization</w:t>
      </w:r>
      <w:bookmarkEnd w:id="19"/>
    </w:p>
    <w:p w:rsidR="00124406" w:rsidRPr="00770EE7" w:rsidRDefault="0067101F" w:rsidP="00770EE7">
      <w:pPr>
        <w:pStyle w:val="Heading2"/>
        <w:spacing w:before="120" w:after="120"/>
        <w:ind w:left="1134" w:hanging="708"/>
        <w:rPr>
          <w:sz w:val="24"/>
          <w:szCs w:val="24"/>
        </w:rPr>
      </w:pPr>
      <w:bookmarkStart w:id="20" w:name="_Toc473884299"/>
      <w:r w:rsidRPr="00770EE7">
        <w:rPr>
          <w:sz w:val="24"/>
          <w:szCs w:val="24"/>
        </w:rPr>
        <w:t>Preparation/getting started</w:t>
      </w:r>
      <w:bookmarkEnd w:id="20"/>
    </w:p>
    <w:p w:rsidR="00A5599B" w:rsidRPr="00AB4228" w:rsidRDefault="0067101F" w:rsidP="00770EE7">
      <w:pPr>
        <w:pStyle w:val="Body1"/>
        <w:numPr>
          <w:ilvl w:val="0"/>
          <w:numId w:val="13"/>
        </w:numPr>
        <w:tabs>
          <w:tab w:val="left" w:pos="1701"/>
        </w:tabs>
        <w:spacing w:after="120" w:line="240" w:lineRule="auto"/>
        <w:ind w:left="1134" w:firstLine="0"/>
        <w:rPr>
          <w:sz w:val="20"/>
        </w:rPr>
      </w:pPr>
      <w:r w:rsidRPr="00AB4228">
        <w:rPr>
          <w:rFonts w:ascii="Times New Roman" w:hAnsi="Times New Roman"/>
          <w:sz w:val="20"/>
        </w:rPr>
        <w:t xml:space="preserve">There are </w:t>
      </w:r>
      <w:r w:rsidR="00233A49" w:rsidRPr="00AB4228">
        <w:rPr>
          <w:rFonts w:ascii="Times New Roman" w:hAnsi="Times New Roman"/>
          <w:sz w:val="20"/>
        </w:rPr>
        <w:t xml:space="preserve">three </w:t>
      </w:r>
      <w:r w:rsidRPr="00AB4228">
        <w:rPr>
          <w:rFonts w:ascii="Times New Roman" w:hAnsi="Times New Roman"/>
          <w:sz w:val="20"/>
        </w:rPr>
        <w:t xml:space="preserve">main factors which contribute to the success of a waste prevention </w:t>
      </w:r>
      <w:r w:rsidR="004D7B38" w:rsidRPr="00AB4228">
        <w:rPr>
          <w:rFonts w:ascii="Times New Roman" w:hAnsi="Times New Roman"/>
          <w:sz w:val="20"/>
        </w:rPr>
        <w:t xml:space="preserve">and minimization </w:t>
      </w:r>
      <w:r w:rsidR="001E3E3C" w:rsidRPr="00AB4228">
        <w:rPr>
          <w:rFonts w:ascii="Times New Roman" w:hAnsi="Times New Roman"/>
          <w:sz w:val="20"/>
        </w:rPr>
        <w:t>strategy</w:t>
      </w:r>
      <w:r w:rsidRPr="00AB4228">
        <w:rPr>
          <w:rFonts w:ascii="Times New Roman" w:hAnsi="Times New Roman"/>
          <w:sz w:val="20"/>
        </w:rPr>
        <w:t>:</w:t>
      </w:r>
    </w:p>
    <w:p w:rsidR="00233A49" w:rsidRPr="00AB4228" w:rsidRDefault="00233A49" w:rsidP="00770EE7">
      <w:pPr>
        <w:pStyle w:val="ListParagraph"/>
        <w:numPr>
          <w:ilvl w:val="0"/>
          <w:numId w:val="24"/>
        </w:numPr>
        <w:tabs>
          <w:tab w:val="left" w:pos="2268"/>
        </w:tabs>
        <w:spacing w:after="120"/>
        <w:ind w:left="1134" w:firstLine="567"/>
        <w:contextualSpacing w:val="0"/>
        <w:rPr>
          <w:sz w:val="20"/>
          <w:szCs w:val="20"/>
        </w:rPr>
      </w:pPr>
      <w:r w:rsidRPr="00AB4228">
        <w:rPr>
          <w:sz w:val="20"/>
          <w:szCs w:val="20"/>
        </w:rPr>
        <w:t>A cle</w:t>
      </w:r>
      <w:r w:rsidR="004A11F4" w:rsidRPr="00AB4228">
        <w:rPr>
          <w:sz w:val="20"/>
          <w:szCs w:val="20"/>
        </w:rPr>
        <w:t>ar and concise strategic view of</w:t>
      </w:r>
      <w:r w:rsidRPr="00AB4228">
        <w:rPr>
          <w:sz w:val="20"/>
          <w:szCs w:val="20"/>
        </w:rPr>
        <w:t xml:space="preserve"> the multiple advantages of waste prevention and minimization;</w:t>
      </w:r>
    </w:p>
    <w:p w:rsidR="009C1107" w:rsidRPr="00AB4228" w:rsidRDefault="009C1107" w:rsidP="00770EE7">
      <w:pPr>
        <w:pStyle w:val="ListParagraph"/>
        <w:numPr>
          <w:ilvl w:val="0"/>
          <w:numId w:val="24"/>
        </w:numPr>
        <w:tabs>
          <w:tab w:val="left" w:pos="2268"/>
        </w:tabs>
        <w:spacing w:after="120"/>
        <w:ind w:left="1134" w:firstLine="567"/>
        <w:contextualSpacing w:val="0"/>
        <w:rPr>
          <w:sz w:val="20"/>
          <w:szCs w:val="20"/>
        </w:rPr>
      </w:pPr>
      <w:r w:rsidRPr="00AB4228">
        <w:rPr>
          <w:sz w:val="20"/>
          <w:szCs w:val="20"/>
        </w:rPr>
        <w:t>The commitment of relevant decision makers, including those of a high-level, as well as interested and affected stakeholders to implement the strategy</w:t>
      </w:r>
      <w:r w:rsidR="006A61BF">
        <w:rPr>
          <w:sz w:val="20"/>
          <w:szCs w:val="20"/>
        </w:rPr>
        <w:t>;</w:t>
      </w:r>
      <w:r w:rsidRPr="00AB4228">
        <w:rPr>
          <w:sz w:val="20"/>
          <w:szCs w:val="20"/>
        </w:rPr>
        <w:t xml:space="preserve"> and</w:t>
      </w:r>
      <w:r w:rsidR="006A61BF">
        <w:rPr>
          <w:sz w:val="20"/>
          <w:szCs w:val="20"/>
        </w:rPr>
        <w:t>,</w:t>
      </w:r>
    </w:p>
    <w:p w:rsidR="00124406" w:rsidRPr="00AB4228" w:rsidRDefault="0067101F" w:rsidP="00770EE7">
      <w:pPr>
        <w:pStyle w:val="ListParagraph"/>
        <w:numPr>
          <w:ilvl w:val="0"/>
          <w:numId w:val="24"/>
        </w:numPr>
        <w:tabs>
          <w:tab w:val="left" w:pos="2268"/>
        </w:tabs>
        <w:spacing w:after="120"/>
        <w:ind w:left="1134" w:firstLine="567"/>
        <w:contextualSpacing w:val="0"/>
        <w:rPr>
          <w:sz w:val="20"/>
          <w:szCs w:val="20"/>
        </w:rPr>
      </w:pPr>
      <w:r w:rsidRPr="00AB4228">
        <w:rPr>
          <w:sz w:val="20"/>
          <w:szCs w:val="20"/>
        </w:rPr>
        <w:t xml:space="preserve">The quality of </w:t>
      </w:r>
      <w:r w:rsidR="00233A49" w:rsidRPr="00AB4228">
        <w:rPr>
          <w:sz w:val="20"/>
          <w:szCs w:val="20"/>
        </w:rPr>
        <w:t>available knowledge and information, including both quantitative and qualitative dat</w:t>
      </w:r>
      <w:r w:rsidR="009C1107" w:rsidRPr="00AB4228">
        <w:rPr>
          <w:sz w:val="20"/>
          <w:szCs w:val="20"/>
        </w:rPr>
        <w:t>a.</w:t>
      </w:r>
    </w:p>
    <w:p w:rsidR="00124406" w:rsidRPr="00AB4228" w:rsidRDefault="00642894" w:rsidP="00770EE7">
      <w:pPr>
        <w:pStyle w:val="Body1"/>
        <w:numPr>
          <w:ilvl w:val="0"/>
          <w:numId w:val="13"/>
        </w:numPr>
        <w:tabs>
          <w:tab w:val="left" w:pos="1701"/>
        </w:tabs>
        <w:spacing w:after="120" w:line="240" w:lineRule="auto"/>
        <w:ind w:left="1134" w:firstLine="0"/>
      </w:pPr>
      <w:r w:rsidRPr="00AB4228">
        <w:rPr>
          <w:rFonts w:ascii="Times New Roman" w:hAnsi="Times New Roman"/>
          <w:sz w:val="20"/>
        </w:rPr>
        <w:t xml:space="preserve">As such, </w:t>
      </w:r>
      <w:r w:rsidR="0067101F" w:rsidRPr="00AB4228">
        <w:rPr>
          <w:rFonts w:ascii="Times New Roman" w:hAnsi="Times New Roman"/>
          <w:sz w:val="20"/>
        </w:rPr>
        <w:t xml:space="preserve">the preparation of </w:t>
      </w:r>
      <w:r w:rsidR="004A11F4" w:rsidRPr="00AB4228">
        <w:rPr>
          <w:rFonts w:ascii="Times New Roman" w:hAnsi="Times New Roman"/>
          <w:sz w:val="20"/>
        </w:rPr>
        <w:t xml:space="preserve">a </w:t>
      </w:r>
      <w:r w:rsidR="0067101F" w:rsidRPr="00AB4228">
        <w:rPr>
          <w:rFonts w:ascii="Times New Roman" w:hAnsi="Times New Roman"/>
          <w:sz w:val="20"/>
        </w:rPr>
        <w:t xml:space="preserve">waste prevention </w:t>
      </w:r>
      <w:r w:rsidR="004D7B38" w:rsidRPr="00AB4228">
        <w:rPr>
          <w:rFonts w:ascii="Times New Roman" w:hAnsi="Times New Roman"/>
          <w:sz w:val="20"/>
        </w:rPr>
        <w:t xml:space="preserve">and minimization </w:t>
      </w:r>
      <w:r w:rsidR="001E3E3C" w:rsidRPr="00AB4228">
        <w:rPr>
          <w:rFonts w:ascii="Times New Roman" w:hAnsi="Times New Roman"/>
          <w:sz w:val="20"/>
        </w:rPr>
        <w:t>strategy</w:t>
      </w:r>
      <w:r w:rsidR="0067101F" w:rsidRPr="00AB4228">
        <w:rPr>
          <w:rFonts w:ascii="Times New Roman" w:hAnsi="Times New Roman"/>
          <w:sz w:val="20"/>
        </w:rPr>
        <w:t xml:space="preserve"> should </w:t>
      </w:r>
      <w:r w:rsidR="00E528EE" w:rsidRPr="00AB4228">
        <w:rPr>
          <w:rFonts w:ascii="Times New Roman" w:hAnsi="Times New Roman"/>
          <w:sz w:val="20"/>
        </w:rPr>
        <w:t xml:space="preserve">be </w:t>
      </w:r>
      <w:r w:rsidR="004A11F4" w:rsidRPr="00AB4228">
        <w:rPr>
          <w:rFonts w:ascii="Times New Roman" w:hAnsi="Times New Roman"/>
          <w:sz w:val="20"/>
        </w:rPr>
        <w:t>initiated with the</w:t>
      </w:r>
      <w:r w:rsidR="0067101F" w:rsidRPr="00AB4228">
        <w:rPr>
          <w:rFonts w:ascii="Times New Roman" w:hAnsi="Times New Roman"/>
          <w:sz w:val="20"/>
        </w:rPr>
        <w:t xml:space="preserve"> following </w:t>
      </w:r>
      <w:r w:rsidR="009C1107" w:rsidRPr="00AB4228">
        <w:rPr>
          <w:rFonts w:ascii="Times New Roman" w:hAnsi="Times New Roman"/>
          <w:sz w:val="20"/>
        </w:rPr>
        <w:t>four</w:t>
      </w:r>
      <w:r w:rsidR="00A5599B" w:rsidRPr="00AB4228">
        <w:rPr>
          <w:rFonts w:ascii="Times New Roman" w:hAnsi="Times New Roman"/>
          <w:sz w:val="20"/>
        </w:rPr>
        <w:t xml:space="preserve"> </w:t>
      </w:r>
      <w:r w:rsidR="0067101F" w:rsidRPr="00AB4228">
        <w:rPr>
          <w:rFonts w:ascii="Times New Roman" w:hAnsi="Times New Roman"/>
          <w:sz w:val="20"/>
        </w:rPr>
        <w:t>steps:</w:t>
      </w:r>
    </w:p>
    <w:p w:rsidR="004A11F4" w:rsidRPr="00AB4228" w:rsidRDefault="004A11F4" w:rsidP="00770EE7">
      <w:pPr>
        <w:pStyle w:val="ListParagraph"/>
        <w:numPr>
          <w:ilvl w:val="0"/>
          <w:numId w:val="10"/>
        </w:numPr>
        <w:tabs>
          <w:tab w:val="left" w:pos="2268"/>
        </w:tabs>
        <w:spacing w:after="120"/>
        <w:ind w:left="1134" w:firstLine="567"/>
        <w:contextualSpacing w:val="0"/>
        <w:rPr>
          <w:i/>
          <w:sz w:val="20"/>
          <w:szCs w:val="20"/>
        </w:rPr>
      </w:pPr>
      <w:r w:rsidRPr="00AB4228">
        <w:rPr>
          <w:i/>
          <w:sz w:val="20"/>
          <w:szCs w:val="20"/>
        </w:rPr>
        <w:t xml:space="preserve">Establishment of the overall </w:t>
      </w:r>
      <w:r w:rsidR="00A201F4">
        <w:rPr>
          <w:i/>
          <w:sz w:val="20"/>
          <w:szCs w:val="20"/>
        </w:rPr>
        <w:t>strategic view:</w:t>
      </w:r>
    </w:p>
    <w:p w:rsidR="004A11F4" w:rsidRPr="00F91EEF" w:rsidRDefault="00F72D2F" w:rsidP="00610082">
      <w:pPr>
        <w:pStyle w:val="ListParagraph"/>
        <w:numPr>
          <w:ilvl w:val="0"/>
          <w:numId w:val="25"/>
        </w:numPr>
        <w:ind w:left="2835"/>
        <w:rPr>
          <w:sz w:val="20"/>
          <w:szCs w:val="20"/>
        </w:rPr>
      </w:pPr>
      <w:r w:rsidRPr="00F91EEF">
        <w:rPr>
          <w:sz w:val="20"/>
          <w:szCs w:val="20"/>
        </w:rPr>
        <w:t>Highlight “q</w:t>
      </w:r>
      <w:r w:rsidR="006A61BF">
        <w:rPr>
          <w:sz w:val="20"/>
          <w:szCs w:val="20"/>
        </w:rPr>
        <w:t>uick wins” and other advantages; and,</w:t>
      </w:r>
    </w:p>
    <w:p w:rsidR="00F72D2F" w:rsidRPr="00F91EEF" w:rsidRDefault="00F72D2F" w:rsidP="00610082">
      <w:pPr>
        <w:pStyle w:val="ListParagraph"/>
        <w:numPr>
          <w:ilvl w:val="0"/>
          <w:numId w:val="25"/>
        </w:numPr>
        <w:ind w:left="2835"/>
        <w:rPr>
          <w:sz w:val="20"/>
          <w:szCs w:val="20"/>
        </w:rPr>
      </w:pPr>
      <w:r w:rsidRPr="00F91EEF">
        <w:rPr>
          <w:sz w:val="20"/>
          <w:szCs w:val="20"/>
        </w:rPr>
        <w:t>Determine medium and longer term goals</w:t>
      </w:r>
      <w:r w:rsidR="006A61BF">
        <w:rPr>
          <w:sz w:val="20"/>
          <w:szCs w:val="20"/>
        </w:rPr>
        <w:t>.</w:t>
      </w:r>
    </w:p>
    <w:p w:rsidR="009C1107" w:rsidRPr="00AB4228" w:rsidRDefault="009C1107" w:rsidP="00AB4228">
      <w:pPr>
        <w:pStyle w:val="ListParagraph"/>
        <w:ind w:left="1872" w:firstLine="0"/>
        <w:rPr>
          <w:sz w:val="20"/>
          <w:szCs w:val="20"/>
        </w:rPr>
      </w:pPr>
    </w:p>
    <w:p w:rsidR="0067101F" w:rsidRPr="00EA4751" w:rsidRDefault="00DE7AFC" w:rsidP="00770EE7">
      <w:pPr>
        <w:pStyle w:val="ListParagraph"/>
        <w:numPr>
          <w:ilvl w:val="0"/>
          <w:numId w:val="10"/>
        </w:numPr>
        <w:tabs>
          <w:tab w:val="left" w:pos="2268"/>
        </w:tabs>
        <w:spacing w:after="120"/>
        <w:ind w:left="1134" w:firstLine="567"/>
        <w:contextualSpacing w:val="0"/>
        <w:rPr>
          <w:sz w:val="20"/>
          <w:szCs w:val="20"/>
        </w:rPr>
      </w:pPr>
      <w:r w:rsidRPr="00EA4751">
        <w:rPr>
          <w:i/>
          <w:sz w:val="20"/>
          <w:szCs w:val="20"/>
        </w:rPr>
        <w:t>Establishment of a project team which includes</w:t>
      </w:r>
      <w:r w:rsidR="0067101F" w:rsidRPr="00EA4751">
        <w:rPr>
          <w:sz w:val="20"/>
          <w:szCs w:val="20"/>
        </w:rPr>
        <w:t>:</w:t>
      </w:r>
    </w:p>
    <w:p w:rsidR="00124406" w:rsidRPr="00F91EEF" w:rsidRDefault="00746AF7" w:rsidP="00610082">
      <w:pPr>
        <w:pStyle w:val="ListParagraph"/>
        <w:numPr>
          <w:ilvl w:val="0"/>
          <w:numId w:val="38"/>
        </w:numPr>
        <w:ind w:left="2835"/>
        <w:rPr>
          <w:sz w:val="20"/>
          <w:szCs w:val="20"/>
        </w:rPr>
      </w:pPr>
      <w:r w:rsidRPr="00F91EEF">
        <w:rPr>
          <w:sz w:val="20"/>
          <w:szCs w:val="20"/>
        </w:rPr>
        <w:t>Relevant d</w:t>
      </w:r>
      <w:r w:rsidR="0067101F" w:rsidRPr="00F91EEF">
        <w:rPr>
          <w:sz w:val="20"/>
          <w:szCs w:val="20"/>
        </w:rPr>
        <w:t>ecision makers</w:t>
      </w:r>
      <w:r w:rsidR="009A5057" w:rsidRPr="00F91EEF">
        <w:rPr>
          <w:sz w:val="20"/>
          <w:szCs w:val="20"/>
        </w:rPr>
        <w:t>;</w:t>
      </w:r>
    </w:p>
    <w:p w:rsidR="00124406" w:rsidRPr="00F91EEF" w:rsidRDefault="0067101F" w:rsidP="00610082">
      <w:pPr>
        <w:pStyle w:val="ListParagraph"/>
        <w:numPr>
          <w:ilvl w:val="0"/>
          <w:numId w:val="38"/>
        </w:numPr>
        <w:ind w:left="2835"/>
        <w:rPr>
          <w:sz w:val="20"/>
          <w:szCs w:val="20"/>
        </w:rPr>
      </w:pPr>
      <w:r w:rsidRPr="00F91EEF">
        <w:rPr>
          <w:sz w:val="20"/>
          <w:szCs w:val="20"/>
        </w:rPr>
        <w:t xml:space="preserve">Experts </w:t>
      </w:r>
      <w:r w:rsidR="006A61BF">
        <w:rPr>
          <w:sz w:val="20"/>
          <w:szCs w:val="20"/>
        </w:rPr>
        <w:t>to carry out</w:t>
      </w:r>
      <w:r w:rsidRPr="00F91EEF">
        <w:rPr>
          <w:sz w:val="20"/>
          <w:szCs w:val="20"/>
        </w:rPr>
        <w:t xml:space="preserve"> the technical/socio-economic analyses, project organization and workshop moderation</w:t>
      </w:r>
      <w:r w:rsidR="009372DE" w:rsidRPr="00F91EEF">
        <w:rPr>
          <w:sz w:val="20"/>
          <w:szCs w:val="20"/>
        </w:rPr>
        <w:t>;</w:t>
      </w:r>
      <w:r w:rsidR="009C1107" w:rsidRPr="00F91EEF">
        <w:rPr>
          <w:sz w:val="20"/>
          <w:szCs w:val="20"/>
        </w:rPr>
        <w:t xml:space="preserve"> and</w:t>
      </w:r>
      <w:r w:rsidR="007708B0">
        <w:rPr>
          <w:sz w:val="20"/>
          <w:szCs w:val="20"/>
        </w:rPr>
        <w:t>,</w:t>
      </w:r>
    </w:p>
    <w:p w:rsidR="00124406" w:rsidRPr="00F91EEF" w:rsidRDefault="0067101F" w:rsidP="00610082">
      <w:pPr>
        <w:pStyle w:val="ListParagraph"/>
        <w:numPr>
          <w:ilvl w:val="0"/>
          <w:numId w:val="38"/>
        </w:numPr>
        <w:ind w:left="2835"/>
        <w:rPr>
          <w:sz w:val="20"/>
          <w:szCs w:val="20"/>
        </w:rPr>
      </w:pPr>
      <w:r w:rsidRPr="00F91EEF">
        <w:rPr>
          <w:sz w:val="20"/>
          <w:szCs w:val="20"/>
        </w:rPr>
        <w:t>Stakeholders, who on the one hand represent a broad range of opinions, concerns and interests and on the other hand, are willing to identify common ground and to contribute to waste prevention</w:t>
      </w:r>
      <w:r w:rsidR="009372DE" w:rsidRPr="00F91EEF">
        <w:rPr>
          <w:sz w:val="20"/>
          <w:szCs w:val="20"/>
        </w:rPr>
        <w:t xml:space="preserve"> and </w:t>
      </w:r>
      <w:proofErr w:type="gramStart"/>
      <w:r w:rsidR="009372DE" w:rsidRPr="00F91EEF">
        <w:rPr>
          <w:sz w:val="20"/>
          <w:szCs w:val="20"/>
        </w:rPr>
        <w:t>minimization</w:t>
      </w:r>
      <w:proofErr w:type="gramEnd"/>
      <w:r w:rsidRPr="00F91EEF">
        <w:rPr>
          <w:sz w:val="20"/>
          <w:szCs w:val="20"/>
        </w:rPr>
        <w:t>.</w:t>
      </w:r>
    </w:p>
    <w:p w:rsidR="00BF3316" w:rsidRDefault="00BF3316" w:rsidP="00AB4228">
      <w:pPr>
        <w:pStyle w:val="ListParagraph"/>
        <w:ind w:left="1890" w:firstLine="0"/>
        <w:rPr>
          <w:sz w:val="20"/>
          <w:szCs w:val="20"/>
        </w:rPr>
      </w:pPr>
    </w:p>
    <w:p w:rsidR="00BF3316" w:rsidRPr="00EA4751" w:rsidRDefault="00BF3316" w:rsidP="00770EE7">
      <w:pPr>
        <w:pStyle w:val="ListParagraph"/>
        <w:numPr>
          <w:ilvl w:val="0"/>
          <w:numId w:val="10"/>
        </w:numPr>
        <w:tabs>
          <w:tab w:val="left" w:pos="2268"/>
        </w:tabs>
        <w:spacing w:after="120"/>
        <w:ind w:left="1134" w:firstLine="567"/>
        <w:contextualSpacing w:val="0"/>
        <w:rPr>
          <w:i/>
          <w:sz w:val="20"/>
          <w:szCs w:val="20"/>
        </w:rPr>
      </w:pPr>
      <w:r w:rsidRPr="00EA4751">
        <w:rPr>
          <w:i/>
          <w:sz w:val="20"/>
          <w:szCs w:val="20"/>
        </w:rPr>
        <w:t>Establishment of a knowledge base on:</w:t>
      </w:r>
    </w:p>
    <w:p w:rsidR="00BF3316" w:rsidRPr="00F91EEF" w:rsidRDefault="00BF3316" w:rsidP="00610082">
      <w:pPr>
        <w:pStyle w:val="ListParagraph"/>
        <w:numPr>
          <w:ilvl w:val="0"/>
          <w:numId w:val="39"/>
        </w:numPr>
        <w:ind w:left="2835"/>
        <w:rPr>
          <w:sz w:val="20"/>
          <w:szCs w:val="20"/>
        </w:rPr>
      </w:pPr>
      <w:r w:rsidRPr="00F91EEF">
        <w:rPr>
          <w:sz w:val="20"/>
          <w:szCs w:val="20"/>
        </w:rPr>
        <w:t>The historic and expected future development of material and waste flows and their environmental impacts;</w:t>
      </w:r>
    </w:p>
    <w:p w:rsidR="00BF3316" w:rsidRPr="00F91EEF" w:rsidRDefault="00BF3316" w:rsidP="00610082">
      <w:pPr>
        <w:pStyle w:val="ListParagraph"/>
        <w:numPr>
          <w:ilvl w:val="0"/>
          <w:numId w:val="39"/>
        </w:numPr>
        <w:ind w:left="2835"/>
        <w:rPr>
          <w:sz w:val="20"/>
          <w:szCs w:val="20"/>
        </w:rPr>
      </w:pPr>
      <w:r w:rsidRPr="00F91EEF">
        <w:rPr>
          <w:sz w:val="20"/>
          <w:szCs w:val="20"/>
        </w:rPr>
        <w:t>Efficiencies of material use, potential efficiency improvements and ecological/technological/economic/social barriers which inhibit improvements; and</w:t>
      </w:r>
      <w:r w:rsidR="006A61BF">
        <w:rPr>
          <w:sz w:val="20"/>
          <w:szCs w:val="20"/>
        </w:rPr>
        <w:t>,</w:t>
      </w:r>
      <w:r w:rsidRPr="00F91EEF">
        <w:rPr>
          <w:sz w:val="20"/>
          <w:szCs w:val="20"/>
        </w:rPr>
        <w:t xml:space="preserve"> </w:t>
      </w:r>
    </w:p>
    <w:p w:rsidR="009C1107" w:rsidRPr="00F91EEF" w:rsidRDefault="00BF3316" w:rsidP="00610082">
      <w:pPr>
        <w:pStyle w:val="ListParagraph"/>
        <w:numPr>
          <w:ilvl w:val="0"/>
          <w:numId w:val="39"/>
        </w:numPr>
        <w:ind w:left="2835"/>
        <w:rPr>
          <w:sz w:val="20"/>
          <w:szCs w:val="20"/>
        </w:rPr>
      </w:pPr>
      <w:r w:rsidRPr="00F91EEF">
        <w:rPr>
          <w:sz w:val="20"/>
          <w:szCs w:val="20"/>
        </w:rPr>
        <w:t>Instruments to overcome such barriers and their effectiveness.</w:t>
      </w:r>
    </w:p>
    <w:p w:rsidR="00BF3316" w:rsidRDefault="00BF3316" w:rsidP="006A61BF">
      <w:pPr>
        <w:pStyle w:val="ListParagraph"/>
        <w:ind w:left="1872" w:firstLine="0"/>
        <w:rPr>
          <w:sz w:val="20"/>
          <w:szCs w:val="20"/>
        </w:rPr>
      </w:pPr>
    </w:p>
    <w:p w:rsidR="009C1107" w:rsidRPr="00AB4228" w:rsidRDefault="009C1107" w:rsidP="00770EE7">
      <w:pPr>
        <w:pStyle w:val="ListParagraph"/>
        <w:numPr>
          <w:ilvl w:val="0"/>
          <w:numId w:val="10"/>
        </w:numPr>
        <w:tabs>
          <w:tab w:val="left" w:pos="2268"/>
        </w:tabs>
        <w:spacing w:after="120"/>
        <w:ind w:left="1134" w:firstLine="567"/>
        <w:contextualSpacing w:val="0"/>
        <w:rPr>
          <w:sz w:val="20"/>
          <w:szCs w:val="20"/>
        </w:rPr>
      </w:pPr>
      <w:r w:rsidRPr="00AB4228">
        <w:rPr>
          <w:i/>
          <w:sz w:val="20"/>
          <w:szCs w:val="20"/>
        </w:rPr>
        <w:t>Establishment of an operational plan which:</w:t>
      </w:r>
    </w:p>
    <w:p w:rsidR="009C1107" w:rsidRPr="00F91EEF" w:rsidRDefault="009C1107" w:rsidP="00610082">
      <w:pPr>
        <w:pStyle w:val="ListParagraph"/>
        <w:numPr>
          <w:ilvl w:val="0"/>
          <w:numId w:val="40"/>
        </w:numPr>
        <w:ind w:left="2835"/>
        <w:rPr>
          <w:sz w:val="20"/>
          <w:szCs w:val="20"/>
        </w:rPr>
      </w:pPr>
      <w:r w:rsidRPr="00F91EEF">
        <w:rPr>
          <w:sz w:val="20"/>
          <w:szCs w:val="20"/>
        </w:rPr>
        <w:t>Sets timelines;</w:t>
      </w:r>
    </w:p>
    <w:p w:rsidR="009C1107" w:rsidRPr="00F91EEF" w:rsidRDefault="009C1107" w:rsidP="00610082">
      <w:pPr>
        <w:pStyle w:val="ListParagraph"/>
        <w:numPr>
          <w:ilvl w:val="0"/>
          <w:numId w:val="40"/>
        </w:numPr>
        <w:ind w:left="2835"/>
        <w:rPr>
          <w:sz w:val="20"/>
          <w:szCs w:val="20"/>
        </w:rPr>
      </w:pPr>
      <w:r w:rsidRPr="00F91EEF">
        <w:rPr>
          <w:sz w:val="20"/>
          <w:szCs w:val="20"/>
        </w:rPr>
        <w:t>Budgets the respective activities;</w:t>
      </w:r>
      <w:r w:rsidR="007708B0">
        <w:rPr>
          <w:sz w:val="20"/>
          <w:szCs w:val="20"/>
        </w:rPr>
        <w:t xml:space="preserve"> and,</w:t>
      </w:r>
    </w:p>
    <w:p w:rsidR="009C1107" w:rsidRPr="00F91EEF" w:rsidRDefault="009C1107" w:rsidP="00610082">
      <w:pPr>
        <w:pStyle w:val="ListParagraph"/>
        <w:numPr>
          <w:ilvl w:val="0"/>
          <w:numId w:val="40"/>
        </w:numPr>
        <w:ind w:left="2835"/>
        <w:rPr>
          <w:sz w:val="20"/>
          <w:szCs w:val="20"/>
        </w:rPr>
      </w:pPr>
      <w:r w:rsidRPr="00F91EEF">
        <w:rPr>
          <w:sz w:val="20"/>
          <w:szCs w:val="20"/>
        </w:rPr>
        <w:t>Identifies and assigns roles and responsibilities to the various stakeholders.</w:t>
      </w:r>
    </w:p>
    <w:p w:rsidR="00124406" w:rsidRPr="00EA4751" w:rsidRDefault="0067101F" w:rsidP="00770EE7">
      <w:pPr>
        <w:pStyle w:val="Body1"/>
        <w:numPr>
          <w:ilvl w:val="0"/>
          <w:numId w:val="13"/>
        </w:numPr>
        <w:tabs>
          <w:tab w:val="left" w:pos="1701"/>
        </w:tabs>
        <w:spacing w:before="120" w:after="120" w:line="240" w:lineRule="auto"/>
        <w:ind w:left="1134" w:firstLine="0"/>
        <w:rPr>
          <w:rFonts w:ascii="Times New Roman" w:hAnsi="Times New Roman"/>
          <w:sz w:val="20"/>
        </w:rPr>
      </w:pPr>
      <w:r w:rsidRPr="00EA4751">
        <w:rPr>
          <w:rFonts w:ascii="Times New Roman" w:hAnsi="Times New Roman"/>
          <w:sz w:val="20"/>
        </w:rPr>
        <w:t xml:space="preserve">The size of the project team should be large enough to cover a broad range of views and interests, </w:t>
      </w:r>
      <w:r w:rsidR="001D7A02">
        <w:rPr>
          <w:rFonts w:ascii="Times New Roman" w:hAnsi="Times New Roman"/>
          <w:sz w:val="20"/>
        </w:rPr>
        <w:t xml:space="preserve">but </w:t>
      </w:r>
      <w:r w:rsidRPr="00EA4751">
        <w:rPr>
          <w:rFonts w:ascii="Times New Roman" w:hAnsi="Times New Roman"/>
          <w:sz w:val="20"/>
        </w:rPr>
        <w:t xml:space="preserve">small enough to allow discussions and integration of opinions. It is not necessary </w:t>
      </w:r>
      <w:r w:rsidR="001D7A02">
        <w:rPr>
          <w:rFonts w:ascii="Times New Roman" w:hAnsi="Times New Roman"/>
          <w:sz w:val="20"/>
        </w:rPr>
        <w:t>for</w:t>
      </w:r>
      <w:r w:rsidR="001D7A02" w:rsidRPr="00EA4751">
        <w:rPr>
          <w:rFonts w:ascii="Times New Roman" w:hAnsi="Times New Roman"/>
          <w:sz w:val="20"/>
        </w:rPr>
        <w:t xml:space="preserve"> </w:t>
      </w:r>
      <w:r w:rsidRPr="00EA4751">
        <w:rPr>
          <w:rFonts w:ascii="Times New Roman" w:hAnsi="Times New Roman"/>
          <w:sz w:val="20"/>
        </w:rPr>
        <w:t xml:space="preserve">stakeholder experts </w:t>
      </w:r>
      <w:r w:rsidR="006A61BF">
        <w:rPr>
          <w:rFonts w:ascii="Times New Roman" w:hAnsi="Times New Roman"/>
          <w:sz w:val="20"/>
        </w:rPr>
        <w:t xml:space="preserve">to </w:t>
      </w:r>
      <w:r w:rsidRPr="00EA4751">
        <w:rPr>
          <w:rFonts w:ascii="Times New Roman" w:hAnsi="Times New Roman"/>
          <w:sz w:val="20"/>
        </w:rPr>
        <w:t xml:space="preserve">represent the official opinion of their organizations. They should rather feed in their own expert opinion. However, they should be among the opinion leaders of their </w:t>
      </w:r>
      <w:r w:rsidR="006A61BF">
        <w:rPr>
          <w:rFonts w:ascii="Times New Roman" w:hAnsi="Times New Roman"/>
          <w:sz w:val="20"/>
        </w:rPr>
        <w:t xml:space="preserve">respective </w:t>
      </w:r>
      <w:r w:rsidRPr="00EA4751">
        <w:rPr>
          <w:rFonts w:ascii="Times New Roman" w:hAnsi="Times New Roman"/>
          <w:sz w:val="20"/>
        </w:rPr>
        <w:t>organization</w:t>
      </w:r>
      <w:r w:rsidR="006A61BF">
        <w:rPr>
          <w:rFonts w:ascii="Times New Roman" w:hAnsi="Times New Roman"/>
          <w:sz w:val="20"/>
        </w:rPr>
        <w:t>s</w:t>
      </w:r>
      <w:r w:rsidRPr="00EA4751">
        <w:rPr>
          <w:rFonts w:ascii="Times New Roman" w:hAnsi="Times New Roman"/>
          <w:sz w:val="20"/>
        </w:rPr>
        <w:t>.</w:t>
      </w:r>
    </w:p>
    <w:p w:rsidR="00124406" w:rsidRPr="00770EE7" w:rsidRDefault="0067101F" w:rsidP="00770EE7">
      <w:pPr>
        <w:pStyle w:val="Heading2"/>
        <w:spacing w:before="120" w:after="120"/>
        <w:ind w:left="1134" w:hanging="708"/>
        <w:rPr>
          <w:sz w:val="24"/>
          <w:szCs w:val="24"/>
        </w:rPr>
      </w:pPr>
      <w:bookmarkStart w:id="21" w:name="_Toc473884300"/>
      <w:r w:rsidRPr="00770EE7">
        <w:rPr>
          <w:sz w:val="24"/>
          <w:szCs w:val="24"/>
        </w:rPr>
        <w:t>Assessing the situation</w:t>
      </w:r>
      <w:bookmarkEnd w:id="21"/>
    </w:p>
    <w:p w:rsidR="00113944" w:rsidRPr="00EA4751" w:rsidRDefault="00113944"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In assessing the situation, the following steps might be considered:</w:t>
      </w:r>
    </w:p>
    <w:p w:rsidR="003E5BF7" w:rsidRPr="00EA4751" w:rsidRDefault="00DE7AFC" w:rsidP="00770EE7">
      <w:pPr>
        <w:pStyle w:val="ListParagraph"/>
        <w:numPr>
          <w:ilvl w:val="0"/>
          <w:numId w:val="11"/>
        </w:numPr>
        <w:tabs>
          <w:tab w:val="left" w:pos="2268"/>
        </w:tabs>
        <w:spacing w:after="120"/>
        <w:ind w:left="1134" w:firstLine="567"/>
        <w:rPr>
          <w:i/>
          <w:sz w:val="20"/>
          <w:szCs w:val="20"/>
        </w:rPr>
      </w:pPr>
      <w:r w:rsidRPr="00EA4751">
        <w:rPr>
          <w:i/>
          <w:sz w:val="20"/>
          <w:szCs w:val="20"/>
        </w:rPr>
        <w:t xml:space="preserve">Initial assessment </w:t>
      </w:r>
    </w:p>
    <w:p w:rsidR="00124406" w:rsidRPr="00EA4751" w:rsidRDefault="0067101F" w:rsidP="00770EE7">
      <w:pPr>
        <w:spacing w:after="120"/>
        <w:ind w:left="2268" w:firstLine="0"/>
        <w:rPr>
          <w:sz w:val="20"/>
          <w:szCs w:val="20"/>
        </w:rPr>
      </w:pPr>
      <w:r w:rsidRPr="00EA4751">
        <w:rPr>
          <w:sz w:val="20"/>
          <w:szCs w:val="20"/>
        </w:rPr>
        <w:t xml:space="preserve">An initial assessment of current waste prevention </w:t>
      </w:r>
      <w:r w:rsidR="00200AFB" w:rsidRPr="00EA4751">
        <w:rPr>
          <w:sz w:val="20"/>
          <w:szCs w:val="20"/>
        </w:rPr>
        <w:t xml:space="preserve">and minimization </w:t>
      </w:r>
      <w:r w:rsidRPr="00EA4751">
        <w:rPr>
          <w:sz w:val="20"/>
          <w:szCs w:val="20"/>
        </w:rPr>
        <w:t xml:space="preserve">performance, using available data on waste </w:t>
      </w:r>
      <w:r w:rsidR="00200AFB" w:rsidRPr="00EA4751">
        <w:rPr>
          <w:sz w:val="20"/>
          <w:szCs w:val="20"/>
        </w:rPr>
        <w:t xml:space="preserve">/ </w:t>
      </w:r>
      <w:r w:rsidRPr="00EA4751">
        <w:rPr>
          <w:sz w:val="20"/>
          <w:szCs w:val="20"/>
        </w:rPr>
        <w:t>waste prevention</w:t>
      </w:r>
      <w:r w:rsidR="00200AFB" w:rsidRPr="00EA4751">
        <w:rPr>
          <w:sz w:val="20"/>
          <w:szCs w:val="20"/>
        </w:rPr>
        <w:t xml:space="preserve"> and minimization</w:t>
      </w:r>
      <w:r w:rsidRPr="00EA4751">
        <w:rPr>
          <w:sz w:val="20"/>
          <w:szCs w:val="20"/>
        </w:rPr>
        <w:t>, is an important starting point. There are evident difficulties in measuring waste prevention</w:t>
      </w:r>
      <w:r w:rsidR="00200AFB" w:rsidRPr="00EA4751">
        <w:rPr>
          <w:sz w:val="20"/>
          <w:szCs w:val="20"/>
        </w:rPr>
        <w:t xml:space="preserve"> and minimization</w:t>
      </w:r>
      <w:r w:rsidRPr="00EA4751">
        <w:rPr>
          <w:sz w:val="20"/>
          <w:szCs w:val="20"/>
        </w:rPr>
        <w:t>, but certain statistics can be reliable in charting progress on defined objectives. The following statistics are helpful in assessing the current status of waste prevention</w:t>
      </w:r>
      <w:r w:rsidR="00200AFB" w:rsidRPr="00EA4751">
        <w:rPr>
          <w:sz w:val="20"/>
          <w:szCs w:val="20"/>
        </w:rPr>
        <w:t xml:space="preserve"> and minimization</w:t>
      </w:r>
      <w:r w:rsidRPr="00EA4751">
        <w:rPr>
          <w:sz w:val="20"/>
          <w:szCs w:val="20"/>
        </w:rPr>
        <w:t xml:space="preserve"> and for creating baselines:</w:t>
      </w:r>
    </w:p>
    <w:p w:rsidR="00124406" w:rsidRPr="00EA4751" w:rsidRDefault="0067101F" w:rsidP="00610082">
      <w:pPr>
        <w:pStyle w:val="ListParagraph"/>
        <w:numPr>
          <w:ilvl w:val="0"/>
          <w:numId w:val="41"/>
        </w:numPr>
        <w:ind w:left="2835"/>
        <w:rPr>
          <w:sz w:val="20"/>
          <w:szCs w:val="20"/>
        </w:rPr>
      </w:pPr>
      <w:r w:rsidRPr="00EA4751">
        <w:rPr>
          <w:sz w:val="20"/>
          <w:szCs w:val="20"/>
        </w:rPr>
        <w:t xml:space="preserve">Quantities of waste </w:t>
      </w:r>
      <w:r w:rsidR="007A5DEA" w:rsidRPr="00EA4751">
        <w:rPr>
          <w:sz w:val="20"/>
          <w:szCs w:val="20"/>
        </w:rPr>
        <w:t xml:space="preserve">collected </w:t>
      </w:r>
      <w:r w:rsidRPr="00EA4751">
        <w:rPr>
          <w:sz w:val="20"/>
          <w:szCs w:val="20"/>
        </w:rPr>
        <w:t>per person, quantities of hazardous waste generated per person</w:t>
      </w:r>
      <w:r w:rsidR="009B4250" w:rsidRPr="00EA4751">
        <w:rPr>
          <w:sz w:val="20"/>
          <w:szCs w:val="20"/>
        </w:rPr>
        <w:t>;</w:t>
      </w:r>
    </w:p>
    <w:p w:rsidR="00124406" w:rsidRPr="00EA4751" w:rsidRDefault="0067101F" w:rsidP="00610082">
      <w:pPr>
        <w:pStyle w:val="ListParagraph"/>
        <w:numPr>
          <w:ilvl w:val="0"/>
          <w:numId w:val="41"/>
        </w:numPr>
        <w:ind w:left="2835"/>
        <w:rPr>
          <w:sz w:val="20"/>
          <w:szCs w:val="20"/>
        </w:rPr>
      </w:pPr>
      <w:r w:rsidRPr="00EA4751">
        <w:rPr>
          <w:sz w:val="20"/>
          <w:szCs w:val="20"/>
        </w:rPr>
        <w:t>Public awareness of</w:t>
      </w:r>
      <w:r w:rsidR="00A201F4">
        <w:rPr>
          <w:sz w:val="20"/>
          <w:szCs w:val="20"/>
        </w:rPr>
        <w:t>,</w:t>
      </w:r>
      <w:r w:rsidRPr="00EA4751">
        <w:rPr>
          <w:sz w:val="20"/>
          <w:szCs w:val="20"/>
        </w:rPr>
        <w:t xml:space="preserve"> and declared actions for</w:t>
      </w:r>
      <w:r w:rsidR="00A201F4">
        <w:rPr>
          <w:sz w:val="20"/>
          <w:szCs w:val="20"/>
        </w:rPr>
        <w:t>,</w:t>
      </w:r>
      <w:r w:rsidRPr="00EA4751">
        <w:rPr>
          <w:sz w:val="20"/>
          <w:szCs w:val="20"/>
        </w:rPr>
        <w:t xml:space="preserve"> waste prevention</w:t>
      </w:r>
      <w:r w:rsidR="00200AFB" w:rsidRPr="00EA4751">
        <w:rPr>
          <w:sz w:val="20"/>
          <w:szCs w:val="20"/>
        </w:rPr>
        <w:t xml:space="preserve"> and minimization</w:t>
      </w:r>
      <w:r w:rsidR="009B4250" w:rsidRPr="00EA4751">
        <w:rPr>
          <w:sz w:val="20"/>
          <w:szCs w:val="20"/>
        </w:rPr>
        <w:t>;</w:t>
      </w:r>
    </w:p>
    <w:p w:rsidR="00124406" w:rsidRPr="00EA4751" w:rsidRDefault="009B4250" w:rsidP="00610082">
      <w:pPr>
        <w:pStyle w:val="ListParagraph"/>
        <w:numPr>
          <w:ilvl w:val="0"/>
          <w:numId w:val="41"/>
        </w:numPr>
        <w:ind w:left="2835"/>
        <w:rPr>
          <w:sz w:val="20"/>
          <w:szCs w:val="20"/>
        </w:rPr>
      </w:pPr>
      <w:r w:rsidRPr="00EA4751">
        <w:rPr>
          <w:sz w:val="20"/>
          <w:szCs w:val="20"/>
        </w:rPr>
        <w:lastRenderedPageBreak/>
        <w:t>Use of waste prevention</w:t>
      </w:r>
      <w:r w:rsidR="0067101F" w:rsidRPr="00EA4751">
        <w:rPr>
          <w:sz w:val="20"/>
          <w:szCs w:val="20"/>
        </w:rPr>
        <w:t xml:space="preserve"> </w:t>
      </w:r>
      <w:r w:rsidR="00200AFB" w:rsidRPr="00EA4751">
        <w:rPr>
          <w:sz w:val="20"/>
          <w:szCs w:val="20"/>
        </w:rPr>
        <w:t xml:space="preserve">and minimization </w:t>
      </w:r>
      <w:r w:rsidR="0067101F" w:rsidRPr="00EA4751">
        <w:rPr>
          <w:sz w:val="20"/>
          <w:szCs w:val="20"/>
        </w:rPr>
        <w:t>servi</w:t>
      </w:r>
      <w:r w:rsidR="007A5DEA" w:rsidRPr="00EA4751">
        <w:rPr>
          <w:sz w:val="20"/>
          <w:szCs w:val="20"/>
        </w:rPr>
        <w:t>ces</w:t>
      </w:r>
      <w:r w:rsidR="00A201F4">
        <w:rPr>
          <w:sz w:val="20"/>
          <w:szCs w:val="20"/>
        </w:rPr>
        <w:t>,</w:t>
      </w:r>
      <w:r w:rsidR="007A5DEA" w:rsidRPr="00EA4751">
        <w:rPr>
          <w:sz w:val="20"/>
          <w:szCs w:val="20"/>
        </w:rPr>
        <w:t xml:space="preserve"> e.g. repair and reuse centre</w:t>
      </w:r>
      <w:r w:rsidR="0067101F" w:rsidRPr="00EA4751">
        <w:rPr>
          <w:sz w:val="20"/>
          <w:szCs w:val="20"/>
        </w:rPr>
        <w:t>s, home composting</w:t>
      </w:r>
      <w:r w:rsidRPr="00EA4751">
        <w:rPr>
          <w:sz w:val="20"/>
          <w:szCs w:val="20"/>
        </w:rPr>
        <w:t>;</w:t>
      </w:r>
    </w:p>
    <w:p w:rsidR="00124406" w:rsidRPr="00EA4751" w:rsidRDefault="0067101F" w:rsidP="00610082">
      <w:pPr>
        <w:pStyle w:val="ListParagraph"/>
        <w:numPr>
          <w:ilvl w:val="0"/>
          <w:numId w:val="41"/>
        </w:numPr>
        <w:ind w:left="2835"/>
        <w:rPr>
          <w:sz w:val="20"/>
          <w:szCs w:val="20"/>
        </w:rPr>
      </w:pPr>
      <w:r w:rsidRPr="00EA4751">
        <w:rPr>
          <w:sz w:val="20"/>
          <w:szCs w:val="20"/>
        </w:rPr>
        <w:t>Consumption of eco</w:t>
      </w:r>
      <w:r w:rsidR="00A7676B" w:rsidRPr="00EA4751">
        <w:rPr>
          <w:sz w:val="20"/>
          <w:szCs w:val="20"/>
        </w:rPr>
        <w:t>-labe</w:t>
      </w:r>
      <w:r w:rsidRPr="00EA4751">
        <w:rPr>
          <w:sz w:val="20"/>
          <w:szCs w:val="20"/>
        </w:rPr>
        <w:t>l</w:t>
      </w:r>
      <w:r w:rsidR="0016306D" w:rsidRPr="00EA4751">
        <w:rPr>
          <w:sz w:val="20"/>
          <w:szCs w:val="20"/>
        </w:rPr>
        <w:t>l</w:t>
      </w:r>
      <w:r w:rsidRPr="00EA4751">
        <w:rPr>
          <w:sz w:val="20"/>
          <w:szCs w:val="20"/>
        </w:rPr>
        <w:t>ed products</w:t>
      </w:r>
      <w:r w:rsidR="009B4250" w:rsidRPr="00EA4751">
        <w:rPr>
          <w:sz w:val="20"/>
          <w:szCs w:val="20"/>
        </w:rPr>
        <w:t>;</w:t>
      </w:r>
    </w:p>
    <w:p w:rsidR="00124406" w:rsidRPr="00EA4751" w:rsidRDefault="0067101F" w:rsidP="00610082">
      <w:pPr>
        <w:pStyle w:val="ListParagraph"/>
        <w:numPr>
          <w:ilvl w:val="0"/>
          <w:numId w:val="41"/>
        </w:numPr>
        <w:ind w:left="2835"/>
        <w:rPr>
          <w:sz w:val="20"/>
          <w:szCs w:val="20"/>
        </w:rPr>
      </w:pPr>
      <w:r w:rsidRPr="00EA4751">
        <w:rPr>
          <w:sz w:val="20"/>
          <w:szCs w:val="20"/>
        </w:rPr>
        <w:t>Percentage of citizens covered by pay-as-you-throw (PAYT) schemes</w:t>
      </w:r>
      <w:r w:rsidR="00200180" w:rsidRPr="00EA4751">
        <w:rPr>
          <w:sz w:val="20"/>
          <w:szCs w:val="20"/>
        </w:rPr>
        <w:t>;</w:t>
      </w:r>
      <w:r w:rsidR="00A201F4">
        <w:rPr>
          <w:sz w:val="20"/>
          <w:szCs w:val="20"/>
        </w:rPr>
        <w:t xml:space="preserve"> and,</w:t>
      </w:r>
    </w:p>
    <w:p w:rsidR="00124406" w:rsidRPr="00EA4751" w:rsidRDefault="0067101F" w:rsidP="00610082">
      <w:pPr>
        <w:pStyle w:val="ListParagraph"/>
        <w:numPr>
          <w:ilvl w:val="0"/>
          <w:numId w:val="41"/>
        </w:numPr>
        <w:spacing w:after="120"/>
        <w:ind w:left="2835"/>
        <w:rPr>
          <w:sz w:val="20"/>
          <w:szCs w:val="20"/>
        </w:rPr>
      </w:pPr>
      <w:r w:rsidRPr="00EA4751">
        <w:rPr>
          <w:sz w:val="20"/>
          <w:szCs w:val="20"/>
        </w:rPr>
        <w:t xml:space="preserve">Products covered by producer </w:t>
      </w:r>
      <w:r w:rsidR="00200180" w:rsidRPr="00EA4751">
        <w:rPr>
          <w:sz w:val="20"/>
          <w:szCs w:val="20"/>
        </w:rPr>
        <w:t>responsibility schemes.</w:t>
      </w:r>
    </w:p>
    <w:p w:rsidR="00124406" w:rsidRPr="00EA4751" w:rsidRDefault="00124406" w:rsidP="00113944">
      <w:pPr>
        <w:pStyle w:val="ListParagraph"/>
        <w:ind w:left="994"/>
        <w:rPr>
          <w:sz w:val="20"/>
          <w:szCs w:val="20"/>
        </w:rPr>
      </w:pPr>
    </w:p>
    <w:p w:rsidR="003E5BF7" w:rsidRPr="00EA4751" w:rsidRDefault="00DE7AFC" w:rsidP="00770EE7">
      <w:pPr>
        <w:pStyle w:val="ListParagraph"/>
        <w:numPr>
          <w:ilvl w:val="0"/>
          <w:numId w:val="11"/>
        </w:numPr>
        <w:tabs>
          <w:tab w:val="left" w:pos="2268"/>
        </w:tabs>
        <w:spacing w:after="120"/>
        <w:ind w:left="1134" w:firstLine="567"/>
        <w:rPr>
          <w:i/>
          <w:sz w:val="20"/>
          <w:szCs w:val="20"/>
        </w:rPr>
      </w:pPr>
      <w:r w:rsidRPr="00EA4751">
        <w:rPr>
          <w:i/>
          <w:sz w:val="20"/>
          <w:szCs w:val="20"/>
        </w:rPr>
        <w:t xml:space="preserve">Collection of information </w:t>
      </w:r>
    </w:p>
    <w:p w:rsidR="00124406" w:rsidRPr="00EA4751" w:rsidRDefault="0067101F" w:rsidP="00770EE7">
      <w:pPr>
        <w:spacing w:after="120"/>
        <w:ind w:left="2268" w:firstLine="0"/>
        <w:rPr>
          <w:sz w:val="20"/>
          <w:szCs w:val="20"/>
        </w:rPr>
      </w:pPr>
      <w:r w:rsidRPr="00EA4751">
        <w:rPr>
          <w:sz w:val="20"/>
          <w:szCs w:val="20"/>
        </w:rPr>
        <w:t>In addition to waste cycle data, information on national demographics, socio-economic</w:t>
      </w:r>
      <w:r w:rsidR="00F027E3" w:rsidRPr="00EA4751">
        <w:rPr>
          <w:sz w:val="20"/>
          <w:szCs w:val="20"/>
        </w:rPr>
        <w:t xml:space="preserve"> </w:t>
      </w:r>
      <w:r w:rsidRPr="00EA4751">
        <w:rPr>
          <w:sz w:val="20"/>
          <w:szCs w:val="20"/>
        </w:rPr>
        <w:t xml:space="preserve">characteristics, available infrastructure, existing waste management </w:t>
      </w:r>
      <w:r w:rsidR="00E528EE" w:rsidRPr="00EA4751">
        <w:rPr>
          <w:sz w:val="20"/>
          <w:szCs w:val="20"/>
        </w:rPr>
        <w:t xml:space="preserve">systems, </w:t>
      </w:r>
      <w:r w:rsidRPr="00EA4751">
        <w:rPr>
          <w:sz w:val="20"/>
          <w:szCs w:val="20"/>
        </w:rPr>
        <w:t xml:space="preserve">reuse </w:t>
      </w:r>
      <w:r w:rsidR="00E528EE" w:rsidRPr="00EA4751">
        <w:rPr>
          <w:sz w:val="20"/>
          <w:szCs w:val="20"/>
        </w:rPr>
        <w:t>opportunities</w:t>
      </w:r>
      <w:r w:rsidRPr="00EA4751">
        <w:rPr>
          <w:sz w:val="20"/>
          <w:szCs w:val="20"/>
        </w:rPr>
        <w:t xml:space="preserve"> and trade and manufacturing activities should be collected.</w:t>
      </w:r>
    </w:p>
    <w:p w:rsidR="003E5BF7" w:rsidRPr="00EA4751" w:rsidRDefault="00DE7AFC" w:rsidP="00770EE7">
      <w:pPr>
        <w:pStyle w:val="ListParagraph"/>
        <w:numPr>
          <w:ilvl w:val="0"/>
          <w:numId w:val="11"/>
        </w:numPr>
        <w:tabs>
          <w:tab w:val="left" w:pos="2268"/>
        </w:tabs>
        <w:spacing w:after="120"/>
        <w:ind w:left="1134" w:firstLine="567"/>
        <w:rPr>
          <w:i/>
          <w:sz w:val="20"/>
          <w:szCs w:val="20"/>
        </w:rPr>
      </w:pPr>
      <w:r w:rsidRPr="00EA4751">
        <w:rPr>
          <w:i/>
          <w:sz w:val="20"/>
          <w:szCs w:val="20"/>
        </w:rPr>
        <w:t xml:space="preserve">Analysis of policies </w:t>
      </w:r>
    </w:p>
    <w:p w:rsidR="00124406" w:rsidRPr="00EA4751" w:rsidRDefault="0067101F" w:rsidP="00770EE7">
      <w:pPr>
        <w:spacing w:after="120"/>
        <w:ind w:left="2268" w:firstLine="0"/>
        <w:rPr>
          <w:sz w:val="20"/>
          <w:szCs w:val="20"/>
        </w:rPr>
      </w:pPr>
      <w:r w:rsidRPr="00EA4751">
        <w:rPr>
          <w:sz w:val="20"/>
          <w:szCs w:val="20"/>
        </w:rPr>
        <w:t xml:space="preserve">An analysis of existing policies in place at </w:t>
      </w:r>
      <w:r w:rsidR="00A201F4">
        <w:rPr>
          <w:sz w:val="20"/>
          <w:szCs w:val="20"/>
        </w:rPr>
        <w:t xml:space="preserve">the </w:t>
      </w:r>
      <w:r w:rsidRPr="00EA4751">
        <w:rPr>
          <w:sz w:val="20"/>
          <w:szCs w:val="20"/>
        </w:rPr>
        <w:t>national, regional and local level is crucial in determining which policies are working and in identifying thematic areas which have not yet been addressed. The range of initiatives used and their results so far should be considered in assessing what works well locally and what should be expanded. An inventory of existing producer responsibility policies</w:t>
      </w:r>
      <w:r w:rsidR="00A201F4">
        <w:rPr>
          <w:sz w:val="20"/>
          <w:szCs w:val="20"/>
        </w:rPr>
        <w:t>,</w:t>
      </w:r>
      <w:r w:rsidRPr="00EA4751">
        <w:rPr>
          <w:sz w:val="20"/>
          <w:szCs w:val="20"/>
        </w:rPr>
        <w:t xml:space="preserve"> for example</w:t>
      </w:r>
      <w:r w:rsidR="00A201F4">
        <w:rPr>
          <w:sz w:val="20"/>
          <w:szCs w:val="20"/>
        </w:rPr>
        <w:t>,</w:t>
      </w:r>
      <w:r w:rsidRPr="00EA4751">
        <w:rPr>
          <w:sz w:val="20"/>
          <w:szCs w:val="20"/>
        </w:rPr>
        <w:t xml:space="preserve"> will be essential before expanding this policy area. There may be opportunities to forge partnerships between waste prevention </w:t>
      </w:r>
      <w:r w:rsidR="00200AFB" w:rsidRPr="00EA4751">
        <w:rPr>
          <w:sz w:val="20"/>
          <w:szCs w:val="20"/>
        </w:rPr>
        <w:t xml:space="preserve">and minimization </w:t>
      </w:r>
      <w:r w:rsidR="00E528EE" w:rsidRPr="00EA4751">
        <w:rPr>
          <w:sz w:val="20"/>
          <w:szCs w:val="20"/>
        </w:rPr>
        <w:t xml:space="preserve">strategies </w:t>
      </w:r>
      <w:r w:rsidRPr="00EA4751">
        <w:rPr>
          <w:sz w:val="20"/>
          <w:szCs w:val="20"/>
        </w:rPr>
        <w:t xml:space="preserve">operating at different administrative levels and to develop synergies between regional </w:t>
      </w:r>
      <w:r w:rsidR="00E528EE" w:rsidRPr="00EA4751">
        <w:rPr>
          <w:sz w:val="20"/>
          <w:szCs w:val="20"/>
        </w:rPr>
        <w:t>strategies</w:t>
      </w:r>
      <w:r w:rsidRPr="00EA4751">
        <w:rPr>
          <w:sz w:val="20"/>
          <w:szCs w:val="20"/>
        </w:rPr>
        <w:t>. Trade-offs between measures, unintended consequences of existing measures, and competition for existing infrastructure and services</w:t>
      </w:r>
      <w:r w:rsidR="00A201F4">
        <w:rPr>
          <w:sz w:val="20"/>
          <w:szCs w:val="20"/>
        </w:rPr>
        <w:t>,</w:t>
      </w:r>
      <w:r w:rsidRPr="00EA4751">
        <w:rPr>
          <w:sz w:val="20"/>
          <w:szCs w:val="20"/>
        </w:rPr>
        <w:t xml:space="preserve"> should also be considered here</w:t>
      </w:r>
      <w:r w:rsidR="0078326E" w:rsidRPr="00EA4751">
        <w:rPr>
          <w:sz w:val="20"/>
          <w:szCs w:val="20"/>
        </w:rPr>
        <w:t>.</w:t>
      </w:r>
    </w:p>
    <w:p w:rsidR="003E5BF7" w:rsidRPr="00EA4751" w:rsidRDefault="00DE7AFC" w:rsidP="00770EE7">
      <w:pPr>
        <w:pStyle w:val="ListParagraph"/>
        <w:numPr>
          <w:ilvl w:val="0"/>
          <w:numId w:val="11"/>
        </w:numPr>
        <w:tabs>
          <w:tab w:val="left" w:pos="2268"/>
        </w:tabs>
        <w:spacing w:after="120"/>
        <w:ind w:left="1134" w:firstLine="567"/>
        <w:rPr>
          <w:i/>
          <w:sz w:val="20"/>
          <w:szCs w:val="20"/>
        </w:rPr>
      </w:pPr>
      <w:r w:rsidRPr="00EA4751">
        <w:rPr>
          <w:i/>
          <w:sz w:val="20"/>
          <w:szCs w:val="20"/>
        </w:rPr>
        <w:t xml:space="preserve">Identification of key barriers and drivers for change </w:t>
      </w:r>
    </w:p>
    <w:p w:rsidR="00124406" w:rsidRPr="00EA4751" w:rsidRDefault="0067101F" w:rsidP="00770EE7">
      <w:pPr>
        <w:spacing w:after="120"/>
        <w:ind w:left="2268" w:firstLine="0"/>
        <w:rPr>
          <w:sz w:val="20"/>
          <w:szCs w:val="20"/>
        </w:rPr>
      </w:pPr>
      <w:r w:rsidRPr="00EA4751">
        <w:rPr>
          <w:sz w:val="20"/>
          <w:szCs w:val="20"/>
        </w:rPr>
        <w:t xml:space="preserve">National authorities have much to gain by identifying the key barriers and drivers for change in waste prevention </w:t>
      </w:r>
      <w:r w:rsidR="00200AFB" w:rsidRPr="00EA4751">
        <w:rPr>
          <w:sz w:val="20"/>
          <w:szCs w:val="20"/>
        </w:rPr>
        <w:t xml:space="preserve">and minimization </w:t>
      </w:r>
      <w:r w:rsidRPr="00EA4751">
        <w:rPr>
          <w:sz w:val="20"/>
          <w:szCs w:val="20"/>
        </w:rPr>
        <w:t>behavio</w:t>
      </w:r>
      <w:r w:rsidR="0078326E" w:rsidRPr="00EA4751">
        <w:rPr>
          <w:sz w:val="20"/>
          <w:szCs w:val="20"/>
        </w:rPr>
        <w:t>u</w:t>
      </w:r>
      <w:r w:rsidRPr="00EA4751">
        <w:rPr>
          <w:sz w:val="20"/>
          <w:szCs w:val="20"/>
        </w:rPr>
        <w:t xml:space="preserve">r </w:t>
      </w:r>
      <w:r w:rsidR="003E5BF7" w:rsidRPr="00EA4751">
        <w:rPr>
          <w:sz w:val="20"/>
          <w:szCs w:val="20"/>
        </w:rPr>
        <w:t xml:space="preserve">that are </w:t>
      </w:r>
      <w:r w:rsidRPr="00EA4751">
        <w:rPr>
          <w:sz w:val="20"/>
          <w:szCs w:val="20"/>
        </w:rPr>
        <w:t>specific to their country as these will help guide the selection of measures implemented.</w:t>
      </w:r>
    </w:p>
    <w:p w:rsidR="003E5BF7" w:rsidRPr="00EA4751" w:rsidRDefault="00DE7AFC" w:rsidP="00770EE7">
      <w:pPr>
        <w:pStyle w:val="ListParagraph"/>
        <w:numPr>
          <w:ilvl w:val="0"/>
          <w:numId w:val="11"/>
        </w:numPr>
        <w:tabs>
          <w:tab w:val="left" w:pos="2268"/>
        </w:tabs>
        <w:spacing w:after="120"/>
        <w:ind w:left="1134" w:firstLine="567"/>
        <w:rPr>
          <w:i/>
          <w:sz w:val="20"/>
          <w:szCs w:val="20"/>
        </w:rPr>
      </w:pPr>
      <w:r w:rsidRPr="00EA4751">
        <w:rPr>
          <w:i/>
          <w:sz w:val="20"/>
          <w:szCs w:val="20"/>
        </w:rPr>
        <w:t xml:space="preserve">Involvement of stakeholders: how and when </w:t>
      </w:r>
    </w:p>
    <w:p w:rsidR="00124406" w:rsidRPr="00EA4751" w:rsidRDefault="0067101F" w:rsidP="00770EE7">
      <w:pPr>
        <w:spacing w:after="120"/>
        <w:ind w:left="2268" w:firstLine="0"/>
        <w:rPr>
          <w:sz w:val="20"/>
          <w:szCs w:val="20"/>
        </w:rPr>
      </w:pPr>
      <w:r w:rsidRPr="00EA4751">
        <w:rPr>
          <w:sz w:val="20"/>
          <w:szCs w:val="20"/>
        </w:rPr>
        <w:t>The involvement of stakeholders from the outset is essential both in gathering data and taking stock of measures already in use. Through the launch of a formal consultation, stakeholders involved in ex</w:t>
      </w:r>
      <w:r w:rsidR="0016306D" w:rsidRPr="00EA4751">
        <w:rPr>
          <w:sz w:val="20"/>
          <w:szCs w:val="20"/>
        </w:rPr>
        <w:t>isting waste prevention</w:t>
      </w:r>
      <w:r w:rsidR="00D66B08" w:rsidRPr="00EA4751">
        <w:rPr>
          <w:sz w:val="20"/>
          <w:szCs w:val="20"/>
        </w:rPr>
        <w:t xml:space="preserve"> and minimization</w:t>
      </w:r>
      <w:r w:rsidR="0016306D" w:rsidRPr="00EA4751">
        <w:rPr>
          <w:sz w:val="20"/>
          <w:szCs w:val="20"/>
        </w:rPr>
        <w:t xml:space="preserve"> activities</w:t>
      </w:r>
      <w:r w:rsidRPr="00EA4751">
        <w:rPr>
          <w:sz w:val="20"/>
          <w:szCs w:val="20"/>
        </w:rPr>
        <w:t xml:space="preserve"> or relevant fields will be identified or will identify themselves. The </w:t>
      </w:r>
      <w:r w:rsidR="005D2400" w:rsidRPr="00EA4751">
        <w:rPr>
          <w:sz w:val="20"/>
          <w:szCs w:val="20"/>
        </w:rPr>
        <w:t xml:space="preserve">participants in </w:t>
      </w:r>
      <w:r w:rsidRPr="00EA4751">
        <w:rPr>
          <w:sz w:val="20"/>
          <w:szCs w:val="20"/>
        </w:rPr>
        <w:t xml:space="preserve">the consultation will be key resources in the subsequent phases of </w:t>
      </w:r>
      <w:r w:rsidR="001E3E3C" w:rsidRPr="00EA4751">
        <w:rPr>
          <w:sz w:val="20"/>
          <w:szCs w:val="20"/>
        </w:rPr>
        <w:t>strategy</w:t>
      </w:r>
      <w:r w:rsidRPr="00EA4751">
        <w:rPr>
          <w:sz w:val="20"/>
          <w:szCs w:val="20"/>
        </w:rPr>
        <w:t xml:space="preserve"> development and their continuous involvement will ensure that the </w:t>
      </w:r>
      <w:r w:rsidR="001E3E3C" w:rsidRPr="00EA4751">
        <w:rPr>
          <w:sz w:val="20"/>
          <w:szCs w:val="20"/>
        </w:rPr>
        <w:t>strategy</w:t>
      </w:r>
      <w:r w:rsidRPr="00EA4751">
        <w:rPr>
          <w:sz w:val="20"/>
          <w:szCs w:val="20"/>
        </w:rPr>
        <w:t xml:space="preserve"> designed will be relevant, useful and achievable.</w:t>
      </w:r>
    </w:p>
    <w:p w:rsidR="00124406" w:rsidRPr="00770EE7" w:rsidRDefault="00972E38" w:rsidP="00770EE7">
      <w:pPr>
        <w:pStyle w:val="Heading2"/>
        <w:spacing w:before="120" w:after="120"/>
        <w:ind w:left="1134" w:hanging="708"/>
        <w:rPr>
          <w:sz w:val="24"/>
          <w:szCs w:val="24"/>
        </w:rPr>
      </w:pPr>
      <w:bookmarkStart w:id="22" w:name="_Toc473884301"/>
      <w:r w:rsidRPr="00770EE7">
        <w:rPr>
          <w:sz w:val="24"/>
          <w:szCs w:val="24"/>
        </w:rPr>
        <w:t>Setting priorities</w:t>
      </w:r>
      <w:bookmarkEnd w:id="22"/>
    </w:p>
    <w:p w:rsidR="00124406" w:rsidRPr="00EA4751" w:rsidRDefault="00AA00B0" w:rsidP="00770EE7">
      <w:pPr>
        <w:pStyle w:val="Body1"/>
        <w:numPr>
          <w:ilvl w:val="0"/>
          <w:numId w:val="13"/>
        </w:numPr>
        <w:tabs>
          <w:tab w:val="left" w:pos="1701"/>
        </w:tabs>
        <w:spacing w:after="120" w:line="240" w:lineRule="auto"/>
        <w:ind w:left="1134" w:firstLine="0"/>
        <w:rPr>
          <w:rFonts w:ascii="Times New Roman" w:hAnsi="Times New Roman"/>
          <w:sz w:val="20"/>
        </w:rPr>
      </w:pPr>
      <w:r>
        <w:rPr>
          <w:rFonts w:ascii="Times New Roman" w:hAnsi="Times New Roman"/>
          <w:sz w:val="20"/>
        </w:rPr>
        <w:t>The</w:t>
      </w:r>
      <w:r w:rsidR="0067101F" w:rsidRPr="00EA4751">
        <w:rPr>
          <w:rFonts w:ascii="Times New Roman" w:hAnsi="Times New Roman"/>
          <w:sz w:val="20"/>
        </w:rPr>
        <w:t xml:space="preserve"> preliminary phase in the development of a waste prevention </w:t>
      </w:r>
      <w:r w:rsidR="00D66B08" w:rsidRPr="00EA4751">
        <w:rPr>
          <w:rFonts w:ascii="Times New Roman" w:hAnsi="Times New Roman"/>
          <w:sz w:val="20"/>
        </w:rPr>
        <w:t xml:space="preserve">and minimization </w:t>
      </w:r>
      <w:r w:rsidR="001E3E3C" w:rsidRPr="00EA4751">
        <w:rPr>
          <w:rFonts w:ascii="Times New Roman" w:hAnsi="Times New Roman"/>
          <w:sz w:val="20"/>
        </w:rPr>
        <w:t>strategy</w:t>
      </w:r>
      <w:r w:rsidR="0067101F" w:rsidRPr="00EA4751">
        <w:rPr>
          <w:rFonts w:ascii="Times New Roman" w:hAnsi="Times New Roman"/>
          <w:sz w:val="20"/>
        </w:rPr>
        <w:t xml:space="preserve"> allows authorities to define their overall approach</w:t>
      </w:r>
      <w:r>
        <w:rPr>
          <w:rFonts w:ascii="Times New Roman" w:hAnsi="Times New Roman"/>
          <w:sz w:val="20"/>
        </w:rPr>
        <w:t>,</w:t>
      </w:r>
      <w:r w:rsidR="0067101F" w:rsidRPr="00EA4751">
        <w:rPr>
          <w:rFonts w:ascii="Times New Roman" w:hAnsi="Times New Roman"/>
          <w:sz w:val="20"/>
        </w:rPr>
        <w:t xml:space="preserve"> the role of participating bodies and the goals the </w:t>
      </w:r>
      <w:r w:rsidR="001E3E3C" w:rsidRPr="00EA4751">
        <w:rPr>
          <w:rFonts w:ascii="Times New Roman" w:hAnsi="Times New Roman"/>
          <w:sz w:val="20"/>
        </w:rPr>
        <w:t>strategy</w:t>
      </w:r>
      <w:r w:rsidR="0067101F" w:rsidRPr="00EA4751">
        <w:rPr>
          <w:rFonts w:ascii="Times New Roman" w:hAnsi="Times New Roman"/>
          <w:sz w:val="20"/>
        </w:rPr>
        <w:t xml:space="preserve"> will pursue. This is also the time to </w:t>
      </w:r>
      <w:r>
        <w:rPr>
          <w:rFonts w:ascii="Times New Roman" w:hAnsi="Times New Roman"/>
          <w:sz w:val="20"/>
        </w:rPr>
        <w:t>further elaborate</w:t>
      </w:r>
      <w:r w:rsidR="0067101F" w:rsidRPr="00EA4751">
        <w:rPr>
          <w:rFonts w:ascii="Times New Roman" w:hAnsi="Times New Roman"/>
          <w:sz w:val="20"/>
        </w:rPr>
        <w:t xml:space="preserve"> the strategic vision of the </w:t>
      </w:r>
      <w:r w:rsidR="001E3E3C" w:rsidRPr="00EA4751">
        <w:rPr>
          <w:rFonts w:ascii="Times New Roman" w:hAnsi="Times New Roman"/>
          <w:sz w:val="20"/>
        </w:rPr>
        <w:t>strategy</w:t>
      </w:r>
      <w:r w:rsidR="0067101F" w:rsidRPr="00EA4751">
        <w:rPr>
          <w:rFonts w:ascii="Times New Roman" w:hAnsi="Times New Roman"/>
          <w:sz w:val="20"/>
        </w:rPr>
        <w:t xml:space="preserve"> and how waste prevention</w:t>
      </w:r>
      <w:r w:rsidR="00D66B08" w:rsidRPr="00EA4751">
        <w:rPr>
          <w:rFonts w:ascii="Times New Roman" w:hAnsi="Times New Roman"/>
          <w:sz w:val="20"/>
        </w:rPr>
        <w:t xml:space="preserve"> and minimization</w:t>
      </w:r>
      <w:r w:rsidR="0067101F" w:rsidRPr="00EA4751">
        <w:rPr>
          <w:rFonts w:ascii="Times New Roman" w:hAnsi="Times New Roman"/>
          <w:sz w:val="20"/>
        </w:rPr>
        <w:t xml:space="preserve"> fit into and contribute to a sustainable society. </w:t>
      </w:r>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The following section</w:t>
      </w:r>
      <w:r w:rsidR="00F45604" w:rsidRPr="00EA4751">
        <w:rPr>
          <w:rFonts w:ascii="Times New Roman" w:hAnsi="Times New Roman"/>
          <w:sz w:val="20"/>
        </w:rPr>
        <w:t>s</w:t>
      </w:r>
      <w:r w:rsidRPr="00EA4751">
        <w:rPr>
          <w:rFonts w:ascii="Times New Roman" w:hAnsi="Times New Roman"/>
          <w:sz w:val="20"/>
        </w:rPr>
        <w:t xml:space="preserve"> provide guidance on priorities, scope and targets when formulating a </w:t>
      </w:r>
      <w:r w:rsidR="001E3E3C" w:rsidRPr="00EA4751">
        <w:rPr>
          <w:rFonts w:ascii="Times New Roman" w:hAnsi="Times New Roman"/>
          <w:sz w:val="20"/>
        </w:rPr>
        <w:t>strategy</w:t>
      </w:r>
      <w:r w:rsidRPr="00EA4751">
        <w:rPr>
          <w:rFonts w:ascii="Times New Roman" w:hAnsi="Times New Roman"/>
          <w:sz w:val="20"/>
        </w:rPr>
        <w:t>.</w:t>
      </w:r>
    </w:p>
    <w:p w:rsidR="0067101F" w:rsidRPr="00587881" w:rsidRDefault="00D12B31" w:rsidP="00770EE7">
      <w:pPr>
        <w:pStyle w:val="Heading3"/>
        <w:tabs>
          <w:tab w:val="clear" w:pos="1247"/>
          <w:tab w:val="clear" w:pos="1814"/>
        </w:tabs>
        <w:spacing w:before="120"/>
        <w:ind w:left="1134" w:hanging="708"/>
        <w:rPr>
          <w:i w:val="0"/>
        </w:rPr>
      </w:pPr>
      <w:r w:rsidRPr="00D12B31">
        <w:rPr>
          <w:i w:val="0"/>
        </w:rPr>
        <w:t xml:space="preserve"> </w:t>
      </w:r>
      <w:bookmarkStart w:id="23" w:name="_Toc473884302"/>
      <w:r w:rsidRPr="00D12B31">
        <w:rPr>
          <w:i w:val="0"/>
        </w:rPr>
        <w:t>Scope</w:t>
      </w:r>
      <w:bookmarkEnd w:id="23"/>
    </w:p>
    <w:p w:rsidR="00124406" w:rsidRPr="00EA4751" w:rsidRDefault="003B295F" w:rsidP="00770EE7">
      <w:pPr>
        <w:pStyle w:val="Body1"/>
        <w:numPr>
          <w:ilvl w:val="0"/>
          <w:numId w:val="13"/>
        </w:numPr>
        <w:tabs>
          <w:tab w:val="left" w:pos="1701"/>
        </w:tabs>
        <w:spacing w:after="120" w:line="240" w:lineRule="auto"/>
        <w:ind w:left="1134" w:firstLine="0"/>
        <w:rPr>
          <w:rFonts w:ascii="Times New Roman" w:hAnsi="Times New Roman"/>
          <w:sz w:val="20"/>
        </w:rPr>
      </w:pPr>
      <w:r>
        <w:rPr>
          <w:rFonts w:ascii="Times New Roman" w:hAnsi="Times New Roman"/>
          <w:sz w:val="20"/>
        </w:rPr>
        <w:t>Determine whether</w:t>
      </w:r>
      <w:r w:rsidRPr="00EA4751">
        <w:rPr>
          <w:rFonts w:ascii="Times New Roman" w:hAnsi="Times New Roman"/>
          <w:sz w:val="20"/>
        </w:rPr>
        <w:t xml:space="preserve"> </w:t>
      </w:r>
      <w:r w:rsidR="0067101F" w:rsidRPr="00EA4751">
        <w:rPr>
          <w:rFonts w:ascii="Times New Roman" w:hAnsi="Times New Roman"/>
          <w:sz w:val="20"/>
        </w:rPr>
        <w:t xml:space="preserve">the waste prevention </w:t>
      </w:r>
      <w:r w:rsidR="00F9475B" w:rsidRPr="00EA4751">
        <w:rPr>
          <w:rFonts w:ascii="Times New Roman" w:hAnsi="Times New Roman"/>
          <w:sz w:val="20"/>
        </w:rPr>
        <w:t xml:space="preserve">and minimization </w:t>
      </w:r>
      <w:r w:rsidR="001E3E3C" w:rsidRPr="00EA4751">
        <w:rPr>
          <w:rFonts w:ascii="Times New Roman" w:hAnsi="Times New Roman"/>
          <w:sz w:val="20"/>
        </w:rPr>
        <w:t>strategy</w:t>
      </w:r>
      <w:r w:rsidR="0067101F" w:rsidRPr="00EA4751">
        <w:rPr>
          <w:rFonts w:ascii="Times New Roman" w:hAnsi="Times New Roman"/>
          <w:sz w:val="20"/>
        </w:rPr>
        <w:t xml:space="preserve"> </w:t>
      </w:r>
      <w:r>
        <w:rPr>
          <w:rFonts w:ascii="Times New Roman" w:hAnsi="Times New Roman"/>
          <w:sz w:val="20"/>
        </w:rPr>
        <w:t xml:space="preserve">will </w:t>
      </w:r>
      <w:r w:rsidR="0067101F" w:rsidRPr="00EA4751">
        <w:rPr>
          <w:rFonts w:ascii="Times New Roman" w:hAnsi="Times New Roman"/>
          <w:sz w:val="20"/>
        </w:rPr>
        <w:t xml:space="preserve">be an integrated part of </w:t>
      </w:r>
      <w:r w:rsidR="00E528EE" w:rsidRPr="00EA4751">
        <w:rPr>
          <w:rFonts w:ascii="Times New Roman" w:hAnsi="Times New Roman"/>
          <w:sz w:val="20"/>
        </w:rPr>
        <w:t>a</w:t>
      </w:r>
      <w:r w:rsidR="0067101F" w:rsidRPr="00EA4751">
        <w:rPr>
          <w:rFonts w:ascii="Times New Roman" w:hAnsi="Times New Roman"/>
          <w:sz w:val="20"/>
        </w:rPr>
        <w:t xml:space="preserve"> national or regional waste management plan</w:t>
      </w:r>
      <w:r w:rsidR="00334E76">
        <w:rPr>
          <w:rFonts w:ascii="Times New Roman" w:hAnsi="Times New Roman"/>
          <w:sz w:val="20"/>
        </w:rPr>
        <w:t>,</w:t>
      </w:r>
      <w:r w:rsidR="00931307" w:rsidRPr="00EA4751">
        <w:rPr>
          <w:rFonts w:ascii="Times New Roman" w:hAnsi="Times New Roman"/>
          <w:sz w:val="20"/>
        </w:rPr>
        <w:t xml:space="preserve"> or</w:t>
      </w:r>
      <w:r w:rsidR="0067101F" w:rsidRPr="00EA4751">
        <w:rPr>
          <w:rFonts w:ascii="Times New Roman" w:hAnsi="Times New Roman"/>
          <w:sz w:val="20"/>
        </w:rPr>
        <w:t xml:space="preserve"> </w:t>
      </w:r>
      <w:r w:rsidR="00334E76">
        <w:rPr>
          <w:rFonts w:ascii="Times New Roman" w:hAnsi="Times New Roman"/>
          <w:sz w:val="20"/>
        </w:rPr>
        <w:t xml:space="preserve">a </w:t>
      </w:r>
      <w:r w:rsidR="0067101F" w:rsidRPr="00EA4751">
        <w:rPr>
          <w:rFonts w:ascii="Times New Roman" w:hAnsi="Times New Roman"/>
          <w:sz w:val="20"/>
        </w:rPr>
        <w:t xml:space="preserve">national or </w:t>
      </w:r>
      <w:r w:rsidR="00334E76">
        <w:rPr>
          <w:rFonts w:ascii="Times New Roman" w:hAnsi="Times New Roman"/>
          <w:sz w:val="20"/>
        </w:rPr>
        <w:t xml:space="preserve">a </w:t>
      </w:r>
      <w:r w:rsidR="0067101F" w:rsidRPr="00EA4751">
        <w:rPr>
          <w:rFonts w:ascii="Times New Roman" w:hAnsi="Times New Roman"/>
          <w:sz w:val="20"/>
        </w:rPr>
        <w:t>regional environmental strategy</w:t>
      </w:r>
      <w:r w:rsidR="00334E76">
        <w:rPr>
          <w:rFonts w:ascii="Times New Roman" w:hAnsi="Times New Roman"/>
          <w:sz w:val="20"/>
        </w:rPr>
        <w:t>,</w:t>
      </w:r>
      <w:r w:rsidR="0067101F" w:rsidRPr="00EA4751">
        <w:rPr>
          <w:rFonts w:ascii="Times New Roman" w:hAnsi="Times New Roman"/>
          <w:sz w:val="20"/>
        </w:rPr>
        <w:t xml:space="preserve"> or </w:t>
      </w:r>
      <w:r>
        <w:rPr>
          <w:rFonts w:ascii="Times New Roman" w:hAnsi="Times New Roman"/>
          <w:sz w:val="20"/>
        </w:rPr>
        <w:t xml:space="preserve">if it </w:t>
      </w:r>
      <w:proofErr w:type="gramStart"/>
      <w:r w:rsidR="0067101F" w:rsidRPr="00EA4751">
        <w:rPr>
          <w:rFonts w:ascii="Times New Roman" w:hAnsi="Times New Roman"/>
          <w:sz w:val="20"/>
        </w:rPr>
        <w:t>will</w:t>
      </w:r>
      <w:proofErr w:type="gramEnd"/>
      <w:r w:rsidR="0067101F" w:rsidRPr="00EA4751">
        <w:rPr>
          <w:rFonts w:ascii="Times New Roman" w:hAnsi="Times New Roman"/>
          <w:sz w:val="20"/>
        </w:rPr>
        <w:t xml:space="preserve"> </w:t>
      </w:r>
      <w:r w:rsidR="00F45604" w:rsidRPr="00EA4751">
        <w:rPr>
          <w:rFonts w:ascii="Times New Roman" w:hAnsi="Times New Roman"/>
          <w:sz w:val="20"/>
        </w:rPr>
        <w:t xml:space="preserve">it </w:t>
      </w:r>
      <w:r w:rsidR="0067101F" w:rsidRPr="00EA4751">
        <w:rPr>
          <w:rFonts w:ascii="Times New Roman" w:hAnsi="Times New Roman"/>
          <w:sz w:val="20"/>
        </w:rPr>
        <w:t>exist independently</w:t>
      </w:r>
      <w:r w:rsidR="00083012">
        <w:rPr>
          <w:rFonts w:ascii="Times New Roman" w:hAnsi="Times New Roman"/>
          <w:sz w:val="20"/>
        </w:rPr>
        <w:t>.</w:t>
      </w:r>
    </w:p>
    <w:p w:rsidR="00124406" w:rsidRPr="00EA4751" w:rsidRDefault="003B295F" w:rsidP="00770EE7">
      <w:pPr>
        <w:pStyle w:val="Body1"/>
        <w:numPr>
          <w:ilvl w:val="0"/>
          <w:numId w:val="13"/>
        </w:numPr>
        <w:tabs>
          <w:tab w:val="left" w:pos="1701"/>
        </w:tabs>
        <w:spacing w:after="120" w:line="240" w:lineRule="auto"/>
        <w:ind w:left="1134" w:firstLine="0"/>
        <w:rPr>
          <w:rFonts w:ascii="Times New Roman" w:hAnsi="Times New Roman"/>
          <w:sz w:val="20"/>
        </w:rPr>
      </w:pPr>
      <w:r>
        <w:rPr>
          <w:rFonts w:ascii="Times New Roman" w:hAnsi="Times New Roman"/>
          <w:sz w:val="20"/>
        </w:rPr>
        <w:t>Determine whether the</w:t>
      </w:r>
      <w:r w:rsidR="0067101F" w:rsidRPr="00EA4751">
        <w:rPr>
          <w:rFonts w:ascii="Times New Roman" w:hAnsi="Times New Roman"/>
          <w:sz w:val="20"/>
        </w:rPr>
        <w:t xml:space="preserve"> </w:t>
      </w:r>
      <w:r w:rsidR="001E3E3C" w:rsidRPr="00EA4751">
        <w:rPr>
          <w:rFonts w:ascii="Times New Roman" w:hAnsi="Times New Roman"/>
          <w:sz w:val="20"/>
        </w:rPr>
        <w:t>strategy</w:t>
      </w:r>
      <w:r w:rsidR="0067101F" w:rsidRPr="00EA4751">
        <w:rPr>
          <w:rFonts w:ascii="Times New Roman" w:hAnsi="Times New Roman"/>
          <w:sz w:val="20"/>
        </w:rPr>
        <w:t xml:space="preserve"> </w:t>
      </w:r>
      <w:r>
        <w:rPr>
          <w:rFonts w:ascii="Times New Roman" w:hAnsi="Times New Roman"/>
          <w:sz w:val="20"/>
        </w:rPr>
        <w:t xml:space="preserve">will </w:t>
      </w:r>
      <w:r w:rsidR="0067101F" w:rsidRPr="00EA4751">
        <w:rPr>
          <w:rFonts w:ascii="Times New Roman" w:hAnsi="Times New Roman"/>
          <w:sz w:val="20"/>
        </w:rPr>
        <w:t xml:space="preserve">address waste prevention </w:t>
      </w:r>
      <w:r w:rsidR="00F9475B" w:rsidRPr="00EA4751">
        <w:rPr>
          <w:rFonts w:ascii="Times New Roman" w:hAnsi="Times New Roman"/>
          <w:sz w:val="20"/>
        </w:rPr>
        <w:t xml:space="preserve">and minimization </w:t>
      </w:r>
      <w:r w:rsidR="0067101F" w:rsidRPr="00EA4751">
        <w:rPr>
          <w:rFonts w:ascii="Times New Roman" w:hAnsi="Times New Roman"/>
          <w:sz w:val="20"/>
        </w:rPr>
        <w:t>by</w:t>
      </w:r>
      <w:r w:rsidR="00E96853" w:rsidRPr="00EA4751">
        <w:rPr>
          <w:rFonts w:ascii="Times New Roman" w:hAnsi="Times New Roman"/>
          <w:sz w:val="20"/>
        </w:rPr>
        <w:t xml:space="preserve"> addressing</w:t>
      </w:r>
      <w:r w:rsidR="0067101F" w:rsidRPr="00EA4751">
        <w:rPr>
          <w:rFonts w:ascii="Times New Roman" w:hAnsi="Times New Roman"/>
          <w:sz w:val="20"/>
        </w:rPr>
        <w:t>:</w:t>
      </w:r>
    </w:p>
    <w:p w:rsidR="00124406" w:rsidRPr="00EA4751" w:rsidRDefault="000613F7" w:rsidP="00770EE7">
      <w:pPr>
        <w:pStyle w:val="ListParagraph"/>
        <w:numPr>
          <w:ilvl w:val="0"/>
          <w:numId w:val="42"/>
        </w:numPr>
        <w:tabs>
          <w:tab w:val="left" w:pos="2268"/>
        </w:tabs>
        <w:spacing w:after="120"/>
        <w:ind w:left="1134" w:firstLine="567"/>
        <w:contextualSpacing w:val="0"/>
        <w:rPr>
          <w:sz w:val="20"/>
          <w:szCs w:val="20"/>
        </w:rPr>
      </w:pPr>
      <w:r w:rsidRPr="00EA4751">
        <w:rPr>
          <w:sz w:val="20"/>
          <w:szCs w:val="20"/>
        </w:rPr>
        <w:t xml:space="preserve">Key </w:t>
      </w:r>
      <w:r w:rsidR="00DB3E4B">
        <w:rPr>
          <w:sz w:val="20"/>
          <w:szCs w:val="20"/>
        </w:rPr>
        <w:t>s</w:t>
      </w:r>
      <w:r w:rsidR="0067101F" w:rsidRPr="00EA4751">
        <w:rPr>
          <w:sz w:val="20"/>
          <w:szCs w:val="20"/>
        </w:rPr>
        <w:t>takeholder</w:t>
      </w:r>
      <w:r w:rsidR="00E96853" w:rsidRPr="00EA4751">
        <w:rPr>
          <w:sz w:val="20"/>
          <w:szCs w:val="20"/>
        </w:rPr>
        <w:t>s</w:t>
      </w:r>
      <w:r w:rsidR="0067101F" w:rsidRPr="00EA4751">
        <w:rPr>
          <w:sz w:val="20"/>
          <w:szCs w:val="20"/>
        </w:rPr>
        <w:t xml:space="preserve"> (e.g. </w:t>
      </w:r>
      <w:r w:rsidR="00E528EE" w:rsidRPr="00EA4751">
        <w:rPr>
          <w:sz w:val="20"/>
          <w:szCs w:val="20"/>
        </w:rPr>
        <w:t>h</w:t>
      </w:r>
      <w:r w:rsidR="0067101F" w:rsidRPr="00EA4751">
        <w:rPr>
          <w:sz w:val="20"/>
          <w:szCs w:val="20"/>
        </w:rPr>
        <w:t xml:space="preserve">ouseholds, </w:t>
      </w:r>
      <w:r w:rsidR="00E528EE" w:rsidRPr="00EA4751">
        <w:rPr>
          <w:sz w:val="20"/>
          <w:szCs w:val="20"/>
        </w:rPr>
        <w:t>b</w:t>
      </w:r>
      <w:r w:rsidR="0067101F" w:rsidRPr="00EA4751">
        <w:rPr>
          <w:sz w:val="20"/>
          <w:szCs w:val="20"/>
        </w:rPr>
        <w:t>usinesses)</w:t>
      </w:r>
      <w:r w:rsidR="00E96853" w:rsidRPr="00EA4751">
        <w:rPr>
          <w:sz w:val="20"/>
          <w:szCs w:val="20"/>
        </w:rPr>
        <w:t>;</w:t>
      </w:r>
    </w:p>
    <w:p w:rsidR="00124406" w:rsidRPr="00EA4751" w:rsidRDefault="0067101F" w:rsidP="00770EE7">
      <w:pPr>
        <w:pStyle w:val="ListParagraph"/>
        <w:numPr>
          <w:ilvl w:val="0"/>
          <w:numId w:val="42"/>
        </w:numPr>
        <w:tabs>
          <w:tab w:val="left" w:pos="2268"/>
        </w:tabs>
        <w:spacing w:after="120"/>
        <w:ind w:left="1134" w:firstLine="567"/>
        <w:contextualSpacing w:val="0"/>
        <w:rPr>
          <w:sz w:val="20"/>
          <w:szCs w:val="20"/>
        </w:rPr>
      </w:pPr>
      <w:r w:rsidRPr="00EA4751">
        <w:rPr>
          <w:sz w:val="20"/>
          <w:szCs w:val="20"/>
        </w:rPr>
        <w:t xml:space="preserve">Waste </w:t>
      </w:r>
      <w:r w:rsidR="00DB3E4B">
        <w:rPr>
          <w:sz w:val="20"/>
          <w:szCs w:val="20"/>
        </w:rPr>
        <w:t>s</w:t>
      </w:r>
      <w:r w:rsidRPr="00EA4751">
        <w:rPr>
          <w:sz w:val="20"/>
          <w:szCs w:val="20"/>
        </w:rPr>
        <w:t>tream</w:t>
      </w:r>
      <w:r w:rsidR="00E96853" w:rsidRPr="00EA4751">
        <w:rPr>
          <w:sz w:val="20"/>
          <w:szCs w:val="20"/>
        </w:rPr>
        <w:t>s</w:t>
      </w:r>
      <w:r w:rsidRPr="00EA4751">
        <w:rPr>
          <w:sz w:val="20"/>
          <w:szCs w:val="20"/>
        </w:rPr>
        <w:t xml:space="preserve"> (e.g. </w:t>
      </w:r>
      <w:r w:rsidR="00E528EE" w:rsidRPr="00EA4751">
        <w:rPr>
          <w:sz w:val="20"/>
          <w:szCs w:val="20"/>
        </w:rPr>
        <w:t>b</w:t>
      </w:r>
      <w:r w:rsidRPr="00EA4751">
        <w:rPr>
          <w:sz w:val="20"/>
          <w:szCs w:val="20"/>
        </w:rPr>
        <w:t>iodegradable</w:t>
      </w:r>
      <w:r w:rsidR="00E528EE" w:rsidRPr="00EA4751">
        <w:rPr>
          <w:sz w:val="20"/>
          <w:szCs w:val="20"/>
        </w:rPr>
        <w:t xml:space="preserve"> waste</w:t>
      </w:r>
      <w:r w:rsidRPr="00EA4751">
        <w:rPr>
          <w:sz w:val="20"/>
          <w:szCs w:val="20"/>
        </w:rPr>
        <w:t xml:space="preserve">, </w:t>
      </w:r>
      <w:r w:rsidR="00E528EE" w:rsidRPr="00EA4751">
        <w:rPr>
          <w:sz w:val="20"/>
          <w:szCs w:val="20"/>
        </w:rPr>
        <w:t>waste p</w:t>
      </w:r>
      <w:r w:rsidRPr="00EA4751">
        <w:rPr>
          <w:sz w:val="20"/>
          <w:szCs w:val="20"/>
        </w:rPr>
        <w:t xml:space="preserve">aper, </w:t>
      </w:r>
      <w:r w:rsidR="00E528EE" w:rsidRPr="00EA4751">
        <w:rPr>
          <w:sz w:val="20"/>
          <w:szCs w:val="20"/>
        </w:rPr>
        <w:t>h</w:t>
      </w:r>
      <w:r w:rsidRPr="00EA4751">
        <w:rPr>
          <w:sz w:val="20"/>
          <w:szCs w:val="20"/>
        </w:rPr>
        <w:t>azardous</w:t>
      </w:r>
      <w:r w:rsidR="00E528EE" w:rsidRPr="00EA4751">
        <w:rPr>
          <w:sz w:val="20"/>
          <w:szCs w:val="20"/>
        </w:rPr>
        <w:t xml:space="preserve"> waste</w:t>
      </w:r>
      <w:r w:rsidRPr="00EA4751">
        <w:rPr>
          <w:sz w:val="20"/>
          <w:szCs w:val="20"/>
        </w:rPr>
        <w:t>)</w:t>
      </w:r>
      <w:r w:rsidR="00334E76">
        <w:rPr>
          <w:sz w:val="20"/>
          <w:szCs w:val="20"/>
        </w:rPr>
        <w:t>;</w:t>
      </w:r>
    </w:p>
    <w:p w:rsidR="00124406" w:rsidRPr="00EA4751" w:rsidRDefault="0067101F" w:rsidP="00770EE7">
      <w:pPr>
        <w:pStyle w:val="ListParagraph"/>
        <w:numPr>
          <w:ilvl w:val="0"/>
          <w:numId w:val="42"/>
        </w:numPr>
        <w:tabs>
          <w:tab w:val="left" w:pos="2268"/>
        </w:tabs>
        <w:spacing w:after="120"/>
        <w:ind w:left="1134" w:firstLine="567"/>
        <w:contextualSpacing w:val="0"/>
        <w:rPr>
          <w:sz w:val="20"/>
          <w:szCs w:val="20"/>
        </w:rPr>
      </w:pPr>
      <w:r w:rsidRPr="00EA4751">
        <w:rPr>
          <w:sz w:val="20"/>
          <w:szCs w:val="20"/>
        </w:rPr>
        <w:t xml:space="preserve">Phases of </w:t>
      </w:r>
      <w:r w:rsidR="00DB3E4B">
        <w:rPr>
          <w:sz w:val="20"/>
          <w:szCs w:val="20"/>
        </w:rPr>
        <w:t>the l</w:t>
      </w:r>
      <w:r w:rsidRPr="00EA4751">
        <w:rPr>
          <w:sz w:val="20"/>
          <w:szCs w:val="20"/>
        </w:rPr>
        <w:t>ife</w:t>
      </w:r>
      <w:r w:rsidR="00DB3E4B">
        <w:rPr>
          <w:sz w:val="20"/>
          <w:szCs w:val="20"/>
        </w:rPr>
        <w:t>-</w:t>
      </w:r>
      <w:r w:rsidRPr="00EA4751">
        <w:rPr>
          <w:sz w:val="20"/>
          <w:szCs w:val="20"/>
        </w:rPr>
        <w:t>cycle (</w:t>
      </w:r>
      <w:r w:rsidR="00E528EE" w:rsidRPr="00EA4751">
        <w:rPr>
          <w:sz w:val="20"/>
          <w:szCs w:val="20"/>
        </w:rPr>
        <w:t>d</w:t>
      </w:r>
      <w:r w:rsidRPr="00EA4751">
        <w:rPr>
          <w:sz w:val="20"/>
          <w:szCs w:val="20"/>
        </w:rPr>
        <w:t xml:space="preserve">esign, </w:t>
      </w:r>
      <w:r w:rsidR="00E528EE" w:rsidRPr="00EA4751">
        <w:rPr>
          <w:sz w:val="20"/>
          <w:szCs w:val="20"/>
        </w:rPr>
        <w:t>p</w:t>
      </w:r>
      <w:r w:rsidRPr="00EA4751">
        <w:rPr>
          <w:sz w:val="20"/>
          <w:szCs w:val="20"/>
        </w:rPr>
        <w:t xml:space="preserve">roduction, </w:t>
      </w:r>
      <w:r w:rsidR="00E528EE" w:rsidRPr="00EA4751">
        <w:rPr>
          <w:sz w:val="20"/>
          <w:szCs w:val="20"/>
        </w:rPr>
        <w:t>c</w:t>
      </w:r>
      <w:r w:rsidRPr="00EA4751">
        <w:rPr>
          <w:sz w:val="20"/>
          <w:szCs w:val="20"/>
        </w:rPr>
        <w:t>onsumption)</w:t>
      </w:r>
      <w:r w:rsidR="00083012">
        <w:rPr>
          <w:sz w:val="20"/>
          <w:szCs w:val="20"/>
        </w:rPr>
        <w:t>.</w:t>
      </w:r>
    </w:p>
    <w:p w:rsidR="00124406" w:rsidRPr="00587881" w:rsidRDefault="00D12B31" w:rsidP="00770EE7">
      <w:pPr>
        <w:pStyle w:val="Heading3"/>
        <w:tabs>
          <w:tab w:val="clear" w:pos="1247"/>
          <w:tab w:val="clear" w:pos="1814"/>
        </w:tabs>
        <w:spacing w:before="120"/>
        <w:ind w:left="1134" w:hanging="708"/>
        <w:rPr>
          <w:i w:val="0"/>
        </w:rPr>
      </w:pPr>
      <w:r w:rsidRPr="00D12B31">
        <w:rPr>
          <w:i w:val="0"/>
        </w:rPr>
        <w:t xml:space="preserve"> </w:t>
      </w:r>
      <w:bookmarkStart w:id="24" w:name="_Toc473884303"/>
      <w:r w:rsidRPr="00D12B31">
        <w:rPr>
          <w:i w:val="0"/>
        </w:rPr>
        <w:t>Key stakeholders</w:t>
      </w:r>
      <w:bookmarkEnd w:id="24"/>
    </w:p>
    <w:p w:rsidR="00124406" w:rsidRPr="00EA4751" w:rsidRDefault="00DA218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When </w:t>
      </w:r>
      <w:r w:rsidR="00E528EE" w:rsidRPr="00EA4751">
        <w:rPr>
          <w:rFonts w:ascii="Times New Roman" w:hAnsi="Times New Roman"/>
          <w:sz w:val="20"/>
        </w:rPr>
        <w:t>develop</w:t>
      </w:r>
      <w:r w:rsidRPr="00EA4751">
        <w:rPr>
          <w:rFonts w:ascii="Times New Roman" w:hAnsi="Times New Roman"/>
          <w:sz w:val="20"/>
        </w:rPr>
        <w:t xml:space="preserve">ing a waste prevention </w:t>
      </w:r>
      <w:r w:rsidR="00650972">
        <w:rPr>
          <w:rFonts w:ascii="Times New Roman" w:hAnsi="Times New Roman"/>
          <w:sz w:val="20"/>
        </w:rPr>
        <w:t>and</w:t>
      </w:r>
      <w:r w:rsidRPr="00EA4751">
        <w:rPr>
          <w:rFonts w:ascii="Times New Roman" w:hAnsi="Times New Roman"/>
          <w:sz w:val="20"/>
        </w:rPr>
        <w:t xml:space="preserve"> minimization</w:t>
      </w:r>
      <w:r w:rsidR="00E528EE" w:rsidRPr="00EA4751">
        <w:rPr>
          <w:rFonts w:ascii="Times New Roman" w:hAnsi="Times New Roman"/>
          <w:sz w:val="20"/>
        </w:rPr>
        <w:t xml:space="preserve"> strategy</w:t>
      </w:r>
      <w:r w:rsidR="00650972">
        <w:rPr>
          <w:rFonts w:ascii="Times New Roman" w:hAnsi="Times New Roman"/>
          <w:sz w:val="20"/>
        </w:rPr>
        <w:t>,</w:t>
      </w:r>
      <w:r w:rsidR="00E528EE" w:rsidRPr="00EA4751">
        <w:rPr>
          <w:rFonts w:ascii="Times New Roman" w:hAnsi="Times New Roman"/>
          <w:sz w:val="20"/>
        </w:rPr>
        <w:t xml:space="preserve"> as well as specific</w:t>
      </w:r>
      <w:r w:rsidRPr="00EA4751">
        <w:rPr>
          <w:rFonts w:ascii="Times New Roman" w:hAnsi="Times New Roman"/>
          <w:sz w:val="20"/>
        </w:rPr>
        <w:t xml:space="preserve"> initiative</w:t>
      </w:r>
      <w:r w:rsidR="00E528EE" w:rsidRPr="00EA4751">
        <w:rPr>
          <w:rFonts w:ascii="Times New Roman" w:hAnsi="Times New Roman"/>
          <w:sz w:val="20"/>
        </w:rPr>
        <w:t>s</w:t>
      </w:r>
      <w:r w:rsidRPr="00EA4751">
        <w:rPr>
          <w:rFonts w:ascii="Times New Roman" w:hAnsi="Times New Roman"/>
          <w:sz w:val="20"/>
        </w:rPr>
        <w:t xml:space="preserve"> or measure</w:t>
      </w:r>
      <w:r w:rsidR="00E528EE" w:rsidRPr="00EA4751">
        <w:rPr>
          <w:rFonts w:ascii="Times New Roman" w:hAnsi="Times New Roman"/>
          <w:sz w:val="20"/>
        </w:rPr>
        <w:t>s</w:t>
      </w:r>
      <w:r w:rsidRPr="00EA4751">
        <w:rPr>
          <w:rFonts w:ascii="Times New Roman" w:hAnsi="Times New Roman"/>
          <w:sz w:val="20"/>
        </w:rPr>
        <w:t>, it is recommend</w:t>
      </w:r>
      <w:r w:rsidR="00E528EE" w:rsidRPr="00EA4751">
        <w:rPr>
          <w:rFonts w:ascii="Times New Roman" w:hAnsi="Times New Roman"/>
          <w:sz w:val="20"/>
        </w:rPr>
        <w:t>ed</w:t>
      </w:r>
      <w:r w:rsidRPr="00EA4751">
        <w:rPr>
          <w:rFonts w:ascii="Times New Roman" w:hAnsi="Times New Roman"/>
          <w:sz w:val="20"/>
        </w:rPr>
        <w:t xml:space="preserve"> to identify the key stakeholders, such as:</w:t>
      </w:r>
    </w:p>
    <w:p w:rsidR="0007112C" w:rsidRPr="00EA4751" w:rsidRDefault="00DA218F" w:rsidP="00987E23">
      <w:pPr>
        <w:pStyle w:val="ListParagraph"/>
        <w:numPr>
          <w:ilvl w:val="0"/>
          <w:numId w:val="83"/>
        </w:numPr>
        <w:tabs>
          <w:tab w:val="left" w:pos="2268"/>
        </w:tabs>
        <w:spacing w:after="120"/>
        <w:ind w:left="2268" w:hanging="567"/>
        <w:contextualSpacing w:val="0"/>
        <w:rPr>
          <w:sz w:val="20"/>
          <w:szCs w:val="20"/>
        </w:rPr>
      </w:pPr>
      <w:r w:rsidRPr="00EA4751">
        <w:rPr>
          <w:sz w:val="20"/>
          <w:szCs w:val="20"/>
        </w:rPr>
        <w:t xml:space="preserve">consumers, or more </w:t>
      </w:r>
      <w:r w:rsidR="00E528EE" w:rsidRPr="00EA4751">
        <w:rPr>
          <w:sz w:val="20"/>
          <w:szCs w:val="20"/>
        </w:rPr>
        <w:t>specifically</w:t>
      </w:r>
      <w:r w:rsidR="00650972">
        <w:rPr>
          <w:sz w:val="20"/>
          <w:szCs w:val="20"/>
        </w:rPr>
        <w:t>,</w:t>
      </w:r>
      <w:r w:rsidR="002C29A5" w:rsidRPr="00EA4751">
        <w:rPr>
          <w:sz w:val="20"/>
          <w:szCs w:val="20"/>
        </w:rPr>
        <w:t xml:space="preserve"> households</w:t>
      </w:r>
      <w:r w:rsidR="0012200C">
        <w:rPr>
          <w:sz w:val="20"/>
          <w:szCs w:val="20"/>
        </w:rPr>
        <w:t>;</w:t>
      </w:r>
      <w:r w:rsidR="002C29A5" w:rsidRPr="00EA4751">
        <w:rPr>
          <w:sz w:val="20"/>
          <w:szCs w:val="20"/>
        </w:rPr>
        <w:t xml:space="preserve"> </w:t>
      </w:r>
    </w:p>
    <w:p w:rsidR="0007112C" w:rsidRPr="00EA4751" w:rsidRDefault="00DA218F" w:rsidP="00987E23">
      <w:pPr>
        <w:pStyle w:val="ListParagraph"/>
        <w:numPr>
          <w:ilvl w:val="0"/>
          <w:numId w:val="83"/>
        </w:numPr>
        <w:tabs>
          <w:tab w:val="left" w:pos="2268"/>
        </w:tabs>
        <w:spacing w:after="120"/>
        <w:ind w:left="2268" w:hanging="567"/>
        <w:contextualSpacing w:val="0"/>
        <w:rPr>
          <w:sz w:val="20"/>
          <w:szCs w:val="20"/>
        </w:rPr>
      </w:pPr>
      <w:r w:rsidRPr="00EA4751">
        <w:rPr>
          <w:sz w:val="20"/>
          <w:szCs w:val="20"/>
        </w:rPr>
        <w:lastRenderedPageBreak/>
        <w:t>specific industr</w:t>
      </w:r>
      <w:r w:rsidR="00650972">
        <w:rPr>
          <w:sz w:val="20"/>
          <w:szCs w:val="20"/>
        </w:rPr>
        <w:t>y</w:t>
      </w:r>
      <w:r w:rsidRPr="00EA4751">
        <w:rPr>
          <w:sz w:val="20"/>
          <w:szCs w:val="20"/>
        </w:rPr>
        <w:t xml:space="preserve"> sectors, whereby actors in the design phase, combined with those active in the waste management phase</w:t>
      </w:r>
      <w:r w:rsidR="00650972">
        <w:rPr>
          <w:sz w:val="20"/>
          <w:szCs w:val="20"/>
        </w:rPr>
        <w:t>,</w:t>
      </w:r>
      <w:r w:rsidRPr="00EA4751">
        <w:rPr>
          <w:sz w:val="20"/>
          <w:szCs w:val="20"/>
        </w:rPr>
        <w:t xml:space="preserve"> play a prominent role</w:t>
      </w:r>
      <w:r w:rsidR="0012200C">
        <w:rPr>
          <w:sz w:val="20"/>
          <w:szCs w:val="20"/>
        </w:rPr>
        <w:t>;</w:t>
      </w:r>
    </w:p>
    <w:p w:rsidR="0007112C" w:rsidRPr="00EA4751" w:rsidRDefault="002F1853" w:rsidP="00987E23">
      <w:pPr>
        <w:pStyle w:val="ListParagraph"/>
        <w:numPr>
          <w:ilvl w:val="0"/>
          <w:numId w:val="83"/>
        </w:numPr>
        <w:tabs>
          <w:tab w:val="left" w:pos="2268"/>
        </w:tabs>
        <w:spacing w:after="120"/>
        <w:ind w:left="2268" w:hanging="567"/>
        <w:contextualSpacing w:val="0"/>
        <w:rPr>
          <w:sz w:val="20"/>
          <w:szCs w:val="20"/>
        </w:rPr>
      </w:pPr>
      <w:r w:rsidRPr="00EA4751">
        <w:rPr>
          <w:sz w:val="20"/>
          <w:szCs w:val="20"/>
        </w:rPr>
        <w:t>workers and trade unions</w:t>
      </w:r>
      <w:r w:rsidR="0012200C">
        <w:rPr>
          <w:sz w:val="20"/>
          <w:szCs w:val="20"/>
        </w:rPr>
        <w:t>;</w:t>
      </w:r>
    </w:p>
    <w:p w:rsidR="0007112C" w:rsidRPr="00EA4751" w:rsidRDefault="00DA218F" w:rsidP="00987E23">
      <w:pPr>
        <w:pStyle w:val="ListParagraph"/>
        <w:numPr>
          <w:ilvl w:val="0"/>
          <w:numId w:val="83"/>
        </w:numPr>
        <w:tabs>
          <w:tab w:val="left" w:pos="2268"/>
        </w:tabs>
        <w:spacing w:after="120"/>
        <w:ind w:left="2268" w:hanging="567"/>
        <w:contextualSpacing w:val="0"/>
        <w:rPr>
          <w:sz w:val="20"/>
          <w:szCs w:val="20"/>
        </w:rPr>
      </w:pPr>
      <w:r w:rsidRPr="00EA4751">
        <w:rPr>
          <w:sz w:val="20"/>
          <w:szCs w:val="20"/>
        </w:rPr>
        <w:t>local authorities</w:t>
      </w:r>
      <w:r w:rsidR="0012200C">
        <w:rPr>
          <w:sz w:val="20"/>
          <w:szCs w:val="20"/>
        </w:rPr>
        <w:t>;</w:t>
      </w:r>
    </w:p>
    <w:p w:rsidR="0007112C" w:rsidRPr="00EA4751" w:rsidRDefault="00DA218F" w:rsidP="00987E23">
      <w:pPr>
        <w:pStyle w:val="ListParagraph"/>
        <w:numPr>
          <w:ilvl w:val="0"/>
          <w:numId w:val="83"/>
        </w:numPr>
        <w:tabs>
          <w:tab w:val="left" w:pos="2268"/>
        </w:tabs>
        <w:spacing w:after="120"/>
        <w:ind w:left="2268" w:hanging="567"/>
        <w:contextualSpacing w:val="0"/>
        <w:rPr>
          <w:sz w:val="20"/>
          <w:szCs w:val="20"/>
        </w:rPr>
      </w:pPr>
      <w:r w:rsidRPr="00EA4751">
        <w:rPr>
          <w:sz w:val="20"/>
          <w:szCs w:val="20"/>
        </w:rPr>
        <w:t>dedicated non-governmental organisations</w:t>
      </w:r>
      <w:r w:rsidR="0012200C">
        <w:rPr>
          <w:sz w:val="20"/>
          <w:szCs w:val="20"/>
        </w:rPr>
        <w:t>;</w:t>
      </w:r>
    </w:p>
    <w:p w:rsidR="0007112C" w:rsidRPr="00EA4751" w:rsidRDefault="00E528EE" w:rsidP="00987E23">
      <w:pPr>
        <w:pStyle w:val="ListParagraph"/>
        <w:numPr>
          <w:ilvl w:val="0"/>
          <w:numId w:val="83"/>
        </w:numPr>
        <w:tabs>
          <w:tab w:val="left" w:pos="2268"/>
        </w:tabs>
        <w:spacing w:after="120"/>
        <w:ind w:left="2268" w:hanging="567"/>
        <w:contextualSpacing w:val="0"/>
        <w:rPr>
          <w:sz w:val="20"/>
          <w:szCs w:val="20"/>
        </w:rPr>
      </w:pPr>
      <w:r w:rsidRPr="00EA4751">
        <w:rPr>
          <w:sz w:val="20"/>
          <w:szCs w:val="20"/>
        </w:rPr>
        <w:t>academia</w:t>
      </w:r>
      <w:r w:rsidR="0012200C">
        <w:rPr>
          <w:sz w:val="20"/>
          <w:szCs w:val="20"/>
        </w:rPr>
        <w:t>; and</w:t>
      </w:r>
      <w:r w:rsidR="00B70B3A">
        <w:rPr>
          <w:sz w:val="20"/>
          <w:szCs w:val="20"/>
        </w:rPr>
        <w:t>,</w:t>
      </w:r>
    </w:p>
    <w:p w:rsidR="0092738E" w:rsidRPr="00EA4751" w:rsidRDefault="00DA218F" w:rsidP="00987E23">
      <w:pPr>
        <w:pStyle w:val="ListParagraph"/>
        <w:numPr>
          <w:ilvl w:val="0"/>
          <w:numId w:val="83"/>
        </w:numPr>
        <w:tabs>
          <w:tab w:val="left" w:pos="2268"/>
        </w:tabs>
        <w:spacing w:after="120"/>
        <w:ind w:left="2268" w:hanging="567"/>
        <w:contextualSpacing w:val="0"/>
        <w:rPr>
          <w:sz w:val="20"/>
          <w:szCs w:val="20"/>
        </w:rPr>
      </w:pPr>
      <w:proofErr w:type="gramStart"/>
      <w:r w:rsidRPr="00EA4751">
        <w:rPr>
          <w:sz w:val="20"/>
          <w:szCs w:val="20"/>
        </w:rPr>
        <w:t>other</w:t>
      </w:r>
      <w:proofErr w:type="gramEnd"/>
      <w:r w:rsidRPr="00EA4751">
        <w:rPr>
          <w:sz w:val="20"/>
          <w:szCs w:val="20"/>
        </w:rPr>
        <w:t xml:space="preserve"> dedic</w:t>
      </w:r>
      <w:r w:rsidR="009C4A7D" w:rsidRPr="00EA4751">
        <w:rPr>
          <w:sz w:val="20"/>
          <w:szCs w:val="20"/>
        </w:rPr>
        <w:t>ated actors, such as reuse cent</w:t>
      </w:r>
      <w:r w:rsidRPr="00EA4751">
        <w:rPr>
          <w:sz w:val="20"/>
          <w:szCs w:val="20"/>
        </w:rPr>
        <w:t>r</w:t>
      </w:r>
      <w:r w:rsidR="009C4A7D" w:rsidRPr="00EA4751">
        <w:rPr>
          <w:sz w:val="20"/>
          <w:szCs w:val="20"/>
        </w:rPr>
        <w:t>e</w:t>
      </w:r>
      <w:r w:rsidR="00D210E5" w:rsidRPr="00EA4751">
        <w:rPr>
          <w:sz w:val="20"/>
          <w:szCs w:val="20"/>
        </w:rPr>
        <w:t>s, schools, etc.</w:t>
      </w:r>
    </w:p>
    <w:p w:rsidR="00BF4658" w:rsidRPr="00587881" w:rsidRDefault="00D12B31" w:rsidP="00770EE7">
      <w:pPr>
        <w:pStyle w:val="Heading3"/>
        <w:tabs>
          <w:tab w:val="clear" w:pos="1247"/>
          <w:tab w:val="clear" w:pos="1814"/>
        </w:tabs>
        <w:spacing w:before="120"/>
        <w:ind w:left="1134" w:hanging="708"/>
        <w:rPr>
          <w:i w:val="0"/>
        </w:rPr>
      </w:pPr>
      <w:bookmarkStart w:id="25" w:name="_Toc473884304"/>
      <w:r w:rsidRPr="00D12B31">
        <w:rPr>
          <w:i w:val="0"/>
        </w:rPr>
        <w:t>Waste streams</w:t>
      </w:r>
      <w:bookmarkEnd w:id="25"/>
    </w:p>
    <w:p w:rsidR="00BF4658" w:rsidRDefault="00BC551E"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It is particularly useful to address certain waste streams </w:t>
      </w:r>
      <w:r w:rsidR="00650972">
        <w:rPr>
          <w:rFonts w:ascii="Times New Roman" w:hAnsi="Times New Roman"/>
          <w:sz w:val="20"/>
        </w:rPr>
        <w:t>if</w:t>
      </w:r>
      <w:r w:rsidRPr="00EA4751">
        <w:rPr>
          <w:rFonts w:ascii="Times New Roman" w:hAnsi="Times New Roman"/>
          <w:sz w:val="20"/>
        </w:rPr>
        <w:t xml:space="preserve"> they account for large proportions of the total waste burden or </w:t>
      </w:r>
      <w:r w:rsidR="00650972">
        <w:rPr>
          <w:rFonts w:ascii="Times New Roman" w:hAnsi="Times New Roman"/>
          <w:sz w:val="20"/>
        </w:rPr>
        <w:t>if</w:t>
      </w:r>
      <w:r w:rsidRPr="00EA4751">
        <w:rPr>
          <w:rFonts w:ascii="Times New Roman" w:hAnsi="Times New Roman"/>
          <w:sz w:val="20"/>
        </w:rPr>
        <w:t xml:space="preserve"> they can be easily and efficiently reduced. The proportion </w:t>
      </w:r>
      <w:r w:rsidR="00650972">
        <w:rPr>
          <w:rFonts w:ascii="Times New Roman" w:hAnsi="Times New Roman"/>
          <w:sz w:val="20"/>
        </w:rPr>
        <w:t>that</w:t>
      </w:r>
      <w:r w:rsidRPr="00EA4751">
        <w:rPr>
          <w:rFonts w:ascii="Times New Roman" w:hAnsi="Times New Roman"/>
          <w:sz w:val="20"/>
        </w:rPr>
        <w:t xml:space="preserve"> these wastes account for will vary to some extent based on national circumstances. Therefore, it is important to look at a breakdown of waste generation before setting priorities. </w:t>
      </w:r>
      <w:r w:rsidR="00E528EE" w:rsidRPr="00EA4751">
        <w:rPr>
          <w:rFonts w:ascii="Times New Roman" w:hAnsi="Times New Roman"/>
          <w:sz w:val="20"/>
        </w:rPr>
        <w:t>V</w:t>
      </w:r>
      <w:r w:rsidR="00375A21" w:rsidRPr="00EA4751">
        <w:rPr>
          <w:rFonts w:ascii="Times New Roman" w:hAnsi="Times New Roman"/>
          <w:sz w:val="20"/>
        </w:rPr>
        <w:t xml:space="preserve">arious waste streams </w:t>
      </w:r>
      <w:r w:rsidR="00E528EE" w:rsidRPr="00EA4751">
        <w:rPr>
          <w:rFonts w:ascii="Times New Roman" w:hAnsi="Times New Roman"/>
          <w:sz w:val="20"/>
        </w:rPr>
        <w:t xml:space="preserve">are addressed </w:t>
      </w:r>
      <w:r w:rsidR="00375A21" w:rsidRPr="00EA4751">
        <w:rPr>
          <w:rFonts w:ascii="Times New Roman" w:hAnsi="Times New Roman"/>
          <w:sz w:val="20"/>
        </w:rPr>
        <w:t>in the sections</w:t>
      </w:r>
      <w:r w:rsidRPr="00EA4751">
        <w:rPr>
          <w:rFonts w:ascii="Times New Roman" w:hAnsi="Times New Roman"/>
          <w:sz w:val="20"/>
        </w:rPr>
        <w:t xml:space="preserve"> below. The most pertinent policies for tackling the</w:t>
      </w:r>
      <w:r w:rsidR="000A009C" w:rsidRPr="00EA4751">
        <w:rPr>
          <w:rFonts w:ascii="Times New Roman" w:hAnsi="Times New Roman"/>
          <w:sz w:val="20"/>
        </w:rPr>
        <w:t>se wastes</w:t>
      </w:r>
      <w:r w:rsidRPr="00EA4751">
        <w:rPr>
          <w:rFonts w:ascii="Times New Roman" w:hAnsi="Times New Roman"/>
          <w:sz w:val="20"/>
        </w:rPr>
        <w:t xml:space="preserve"> may be referred to</w:t>
      </w:r>
      <w:r w:rsidR="00B53BEF">
        <w:rPr>
          <w:rFonts w:ascii="Times New Roman" w:hAnsi="Times New Roman"/>
          <w:sz w:val="20"/>
        </w:rPr>
        <w:t xml:space="preserve"> in the section below</w:t>
      </w:r>
      <w:r w:rsidR="00931307" w:rsidRPr="00EA4751">
        <w:rPr>
          <w:rFonts w:ascii="Times New Roman" w:hAnsi="Times New Roman"/>
          <w:sz w:val="20"/>
        </w:rPr>
        <w:t>,</w:t>
      </w:r>
      <w:r w:rsidRPr="00EA4751">
        <w:rPr>
          <w:rFonts w:ascii="Times New Roman" w:hAnsi="Times New Roman"/>
          <w:sz w:val="20"/>
        </w:rPr>
        <w:t xml:space="preserve"> </w:t>
      </w:r>
      <w:r w:rsidR="00B53BEF">
        <w:rPr>
          <w:rFonts w:ascii="Times New Roman" w:hAnsi="Times New Roman"/>
          <w:sz w:val="20"/>
        </w:rPr>
        <w:t>and</w:t>
      </w:r>
      <w:r w:rsidRPr="00EA4751">
        <w:rPr>
          <w:rFonts w:ascii="Times New Roman" w:hAnsi="Times New Roman"/>
          <w:sz w:val="20"/>
        </w:rPr>
        <w:t xml:space="preserve"> more detail can be found in </w:t>
      </w:r>
      <w:del w:id="26" w:author="EU + MS" w:date="2017-04-20T12:51:00Z">
        <w:r w:rsidR="00E528EE" w:rsidRPr="00EA4751" w:rsidDel="006F204B">
          <w:rPr>
            <w:rFonts w:ascii="Times New Roman" w:hAnsi="Times New Roman"/>
            <w:sz w:val="20"/>
          </w:rPr>
          <w:delText>[</w:delText>
        </w:r>
      </w:del>
      <w:r w:rsidR="00E528EE" w:rsidRPr="00EA4751">
        <w:rPr>
          <w:rFonts w:ascii="Times New Roman" w:hAnsi="Times New Roman"/>
          <w:sz w:val="20"/>
        </w:rPr>
        <w:t>the Annex</w:t>
      </w:r>
      <w:r w:rsidR="00D210E5" w:rsidRPr="00EA4751">
        <w:rPr>
          <w:rFonts w:ascii="Times New Roman" w:hAnsi="Times New Roman"/>
          <w:sz w:val="20"/>
        </w:rPr>
        <w:t xml:space="preserve"> </w:t>
      </w:r>
      <w:r w:rsidR="00E528EE" w:rsidRPr="00EA4751">
        <w:rPr>
          <w:rFonts w:ascii="Times New Roman" w:hAnsi="Times New Roman"/>
          <w:sz w:val="20"/>
        </w:rPr>
        <w:t>to</w:t>
      </w:r>
      <w:r w:rsidRPr="00EA4751">
        <w:rPr>
          <w:rFonts w:ascii="Times New Roman" w:hAnsi="Times New Roman"/>
          <w:sz w:val="20"/>
        </w:rPr>
        <w:t xml:space="preserve"> this document</w:t>
      </w:r>
      <w:ins w:id="27" w:author="EU + MS" w:date="2017-04-20T12:51:00Z">
        <w:r w:rsidR="006F204B" w:rsidRPr="006F204B">
          <w:rPr>
            <w:rFonts w:ascii="Times New Roman" w:eastAsiaTheme="minorHAnsi" w:hAnsi="Times New Roman"/>
            <w:color w:val="auto"/>
            <w:sz w:val="20"/>
            <w:szCs w:val="22"/>
            <w:lang w:eastAsia="en-US"/>
          </w:rPr>
          <w:t xml:space="preserve"> </w:t>
        </w:r>
        <w:commentRangeStart w:id="28"/>
        <w:r w:rsidR="006F204B" w:rsidRPr="006F204B">
          <w:rPr>
            <w:rFonts w:ascii="Times New Roman" w:hAnsi="Times New Roman"/>
            <w:sz w:val="20"/>
          </w:rPr>
          <w:t xml:space="preserve">and on the website of the Basel </w:t>
        </w:r>
        <w:proofErr w:type="gramStart"/>
        <w:r w:rsidR="006F204B" w:rsidRPr="006F204B">
          <w:rPr>
            <w:rFonts w:ascii="Times New Roman" w:hAnsi="Times New Roman"/>
            <w:sz w:val="20"/>
          </w:rPr>
          <w:t>Convention</w:t>
        </w:r>
        <w:commentRangeEnd w:id="28"/>
        <w:proofErr w:type="gramEnd"/>
        <w:r w:rsidR="006F204B" w:rsidRPr="006F204B">
          <w:rPr>
            <w:rFonts w:ascii="Times New Roman" w:hAnsi="Times New Roman"/>
            <w:sz w:val="20"/>
          </w:rPr>
          <w:commentReference w:id="28"/>
        </w:r>
      </w:ins>
      <w:del w:id="29" w:author="EU + MS" w:date="2017-04-20T12:51:00Z">
        <w:r w:rsidR="00E528EE" w:rsidRPr="00EA4751" w:rsidDel="006F204B">
          <w:rPr>
            <w:rFonts w:ascii="Times New Roman" w:hAnsi="Times New Roman"/>
            <w:sz w:val="20"/>
          </w:rPr>
          <w:delText>] [</w:delText>
        </w:r>
        <w:r w:rsidR="00AB054D" w:rsidDel="006F204B">
          <w:rPr>
            <w:rFonts w:ascii="Times New Roman" w:hAnsi="Times New Roman"/>
            <w:sz w:val="20"/>
          </w:rPr>
          <w:delText>a</w:delText>
        </w:r>
        <w:r w:rsidR="00AB054D" w:rsidRPr="00EA4751" w:rsidDel="006F204B">
          <w:rPr>
            <w:rFonts w:ascii="Times New Roman" w:hAnsi="Times New Roman"/>
            <w:sz w:val="20"/>
          </w:rPr>
          <w:delText xml:space="preserve"> </w:delText>
        </w:r>
        <w:r w:rsidR="00E528EE" w:rsidRPr="00EA4751" w:rsidDel="006F204B">
          <w:rPr>
            <w:rFonts w:ascii="Times New Roman" w:hAnsi="Times New Roman"/>
            <w:sz w:val="20"/>
          </w:rPr>
          <w:delText xml:space="preserve">database </w:delText>
        </w:r>
      </w:del>
      <w:r w:rsidR="00E528EE" w:rsidRPr="00EA4751">
        <w:rPr>
          <w:rFonts w:ascii="Times New Roman" w:hAnsi="Times New Roman"/>
          <w:sz w:val="20"/>
        </w:rPr>
        <w:t>(</w:t>
      </w:r>
      <w:ins w:id="30" w:author="EU + MS" w:date="2017-04-20T12:51:00Z">
        <w:r w:rsidR="00F5176B" w:rsidRPr="00F5176B">
          <w:rPr>
            <w:rFonts w:ascii="Times New Roman" w:hAnsi="Times New Roman"/>
            <w:i/>
            <w:sz w:val="20"/>
            <w:rPrChange w:id="31" w:author="EU + MS" w:date="2017-04-20T12:51:00Z">
              <w:rPr>
                <w:rFonts w:ascii="Times New Roman" w:hAnsi="Times New Roman"/>
                <w:sz w:val="20"/>
              </w:rPr>
            </w:rPrChange>
          </w:rPr>
          <w:t xml:space="preserve">insert </w:t>
        </w:r>
      </w:ins>
      <w:r w:rsidR="00F5176B" w:rsidRPr="00F5176B">
        <w:rPr>
          <w:rFonts w:ascii="Times New Roman" w:hAnsi="Times New Roman"/>
          <w:i/>
          <w:sz w:val="20"/>
          <w:rPrChange w:id="32" w:author="EU + MS" w:date="2017-04-20T12:51:00Z">
            <w:rPr>
              <w:rFonts w:ascii="Times New Roman" w:hAnsi="Times New Roman"/>
              <w:sz w:val="20"/>
            </w:rPr>
          </w:rPrChange>
        </w:rPr>
        <w:t>website reference</w:t>
      </w:r>
      <w:r w:rsidR="00E528EE" w:rsidRPr="00EA4751">
        <w:rPr>
          <w:rFonts w:ascii="Times New Roman" w:hAnsi="Times New Roman"/>
          <w:sz w:val="20"/>
        </w:rPr>
        <w:t>)</w:t>
      </w:r>
      <w:del w:id="33" w:author="EU + MS" w:date="2017-04-20T12:51:00Z">
        <w:r w:rsidR="00E528EE" w:rsidRPr="00EA4751" w:rsidDel="006F204B">
          <w:rPr>
            <w:rFonts w:ascii="Times New Roman" w:hAnsi="Times New Roman"/>
            <w:sz w:val="20"/>
          </w:rPr>
          <w:delText xml:space="preserve"> </w:delText>
        </w:r>
        <w:r w:rsidR="00B53BEF" w:rsidDel="006F204B">
          <w:rPr>
            <w:rFonts w:ascii="Times New Roman" w:hAnsi="Times New Roman"/>
            <w:sz w:val="20"/>
          </w:rPr>
          <w:delText>with specific</w:delText>
        </w:r>
        <w:r w:rsidR="00E528EE" w:rsidRPr="00EA4751" w:rsidDel="006F204B">
          <w:rPr>
            <w:rFonts w:ascii="Times New Roman" w:hAnsi="Times New Roman"/>
            <w:sz w:val="20"/>
          </w:rPr>
          <w:delText xml:space="preserve"> case</w:delText>
        </w:r>
        <w:r w:rsidR="00B53BEF" w:rsidDel="006F204B">
          <w:rPr>
            <w:rFonts w:ascii="Times New Roman" w:hAnsi="Times New Roman"/>
            <w:sz w:val="20"/>
          </w:rPr>
          <w:delText xml:space="preserve"> examples</w:delText>
        </w:r>
        <w:r w:rsidR="00E528EE" w:rsidRPr="00EA4751" w:rsidDel="006F204B">
          <w:rPr>
            <w:rFonts w:ascii="Times New Roman" w:hAnsi="Times New Roman"/>
            <w:sz w:val="20"/>
          </w:rPr>
          <w:delText>]</w:delText>
        </w:r>
      </w:del>
      <w:r w:rsidRPr="00EA4751">
        <w:rPr>
          <w:rFonts w:ascii="Times New Roman" w:hAnsi="Times New Roman"/>
          <w:sz w:val="20"/>
        </w:rPr>
        <w:t>.</w:t>
      </w:r>
    </w:p>
    <w:p w:rsidR="009B467D" w:rsidRPr="00EA4751" w:rsidRDefault="009B467D" w:rsidP="00770EE7">
      <w:pPr>
        <w:pStyle w:val="Heading4"/>
        <w:tabs>
          <w:tab w:val="clear" w:pos="1814"/>
        </w:tabs>
        <w:spacing w:before="120"/>
        <w:ind w:left="1134" w:hanging="708"/>
        <w:rPr>
          <w:sz w:val="20"/>
          <w:szCs w:val="20"/>
        </w:rPr>
      </w:pPr>
      <w:r w:rsidRPr="00EA4751">
        <w:rPr>
          <w:sz w:val="20"/>
          <w:szCs w:val="20"/>
        </w:rPr>
        <w:t>Hazardous wastes</w:t>
      </w:r>
    </w:p>
    <w:p w:rsidR="009B467D" w:rsidRPr="009B467D" w:rsidRDefault="009B467D" w:rsidP="00770EE7">
      <w:pPr>
        <w:pStyle w:val="Body1"/>
        <w:numPr>
          <w:ilvl w:val="0"/>
          <w:numId w:val="13"/>
        </w:numPr>
        <w:tabs>
          <w:tab w:val="left" w:pos="1701"/>
        </w:tabs>
        <w:spacing w:after="120" w:line="240" w:lineRule="auto"/>
        <w:ind w:left="1134" w:firstLine="0"/>
        <w:rPr>
          <w:rFonts w:ascii="Times New Roman" w:hAnsi="Times New Roman"/>
          <w:sz w:val="20"/>
        </w:rPr>
      </w:pPr>
      <w:r>
        <w:rPr>
          <w:rFonts w:ascii="Times New Roman" w:hAnsi="Times New Roman"/>
          <w:sz w:val="20"/>
        </w:rPr>
        <w:t>Hazardous waste may be generated by both industries and households. Often in developing countries and countries with economies in transition, structures for the management of hazardous waste may be lacking or inadequate. Even if Parties have these structures in place for the management of hazardous waste, s</w:t>
      </w:r>
      <w:r w:rsidRPr="00EA4751">
        <w:rPr>
          <w:rFonts w:ascii="Times New Roman" w:hAnsi="Times New Roman"/>
          <w:sz w:val="20"/>
        </w:rPr>
        <w:t xml:space="preserve">trategies to reduce its generation and to increase its safe collection and disposal should be actively pursued for their very relevant </w:t>
      </w:r>
      <w:r>
        <w:rPr>
          <w:rFonts w:ascii="Times New Roman" w:hAnsi="Times New Roman"/>
          <w:sz w:val="20"/>
        </w:rPr>
        <w:t xml:space="preserve">environmental, economic and social </w:t>
      </w:r>
      <w:r w:rsidRPr="00EA4751">
        <w:rPr>
          <w:rFonts w:ascii="Times New Roman" w:hAnsi="Times New Roman"/>
          <w:sz w:val="20"/>
        </w:rPr>
        <w:t>benefits.</w:t>
      </w:r>
    </w:p>
    <w:p w:rsidR="009B467D" w:rsidRPr="00AB4228" w:rsidRDefault="009B467D" w:rsidP="00770EE7">
      <w:pPr>
        <w:pStyle w:val="Heading4"/>
        <w:tabs>
          <w:tab w:val="clear" w:pos="1814"/>
        </w:tabs>
        <w:spacing w:before="120"/>
        <w:ind w:left="1134" w:hanging="708"/>
        <w:rPr>
          <w:sz w:val="20"/>
          <w:szCs w:val="20"/>
        </w:rPr>
      </w:pPr>
      <w:r w:rsidRPr="00AB4228">
        <w:rPr>
          <w:sz w:val="20"/>
          <w:szCs w:val="20"/>
        </w:rPr>
        <w:t xml:space="preserve">E-waste </w:t>
      </w:r>
    </w:p>
    <w:p w:rsidR="002678F4" w:rsidRPr="00AB4228" w:rsidRDefault="00955AC3" w:rsidP="00770EE7">
      <w:pPr>
        <w:pStyle w:val="Body1"/>
        <w:numPr>
          <w:ilvl w:val="0"/>
          <w:numId w:val="13"/>
        </w:numPr>
        <w:tabs>
          <w:tab w:val="left" w:pos="1701"/>
        </w:tabs>
        <w:spacing w:after="120" w:line="240" w:lineRule="auto"/>
        <w:ind w:left="1134" w:firstLine="0"/>
        <w:rPr>
          <w:rFonts w:ascii="Times New Roman" w:hAnsi="Times New Roman"/>
          <w:sz w:val="20"/>
        </w:rPr>
      </w:pPr>
      <w:r>
        <w:rPr>
          <w:rFonts w:ascii="Times New Roman" w:hAnsi="Times New Roman"/>
          <w:sz w:val="20"/>
        </w:rPr>
        <w:t>E</w:t>
      </w:r>
      <w:r w:rsidRPr="00955AC3">
        <w:rPr>
          <w:rFonts w:ascii="Times New Roman" w:hAnsi="Times New Roman"/>
          <w:sz w:val="20"/>
        </w:rPr>
        <w:t xml:space="preserve">lectrical and electronic waste </w:t>
      </w:r>
      <w:r w:rsidR="00AB054D" w:rsidRPr="00AB4228">
        <w:rPr>
          <w:rFonts w:ascii="Times New Roman" w:hAnsi="Times New Roman"/>
          <w:sz w:val="20"/>
        </w:rPr>
        <w:t xml:space="preserve">or e-waste is a rapidly growing waste stream, </w:t>
      </w:r>
      <w:r w:rsidR="00020D8D">
        <w:rPr>
          <w:rFonts w:ascii="Times New Roman" w:hAnsi="Times New Roman"/>
          <w:sz w:val="20"/>
        </w:rPr>
        <w:t>having reached</w:t>
      </w:r>
      <w:r w:rsidR="00AB054D" w:rsidRPr="00AB4228">
        <w:rPr>
          <w:rFonts w:ascii="Times New Roman" w:hAnsi="Times New Roman"/>
          <w:sz w:val="20"/>
        </w:rPr>
        <w:t xml:space="preserve"> up to 42 million metric </w:t>
      </w:r>
      <w:r w:rsidR="00033647">
        <w:rPr>
          <w:rFonts w:ascii="Times New Roman" w:hAnsi="Times New Roman"/>
          <w:sz w:val="20"/>
        </w:rPr>
        <w:t>tonne</w:t>
      </w:r>
      <w:r w:rsidR="00AB054D" w:rsidRPr="00AB4228">
        <w:rPr>
          <w:rFonts w:ascii="Times New Roman" w:hAnsi="Times New Roman"/>
          <w:sz w:val="20"/>
        </w:rPr>
        <w:t>s by 2014, with only part of this being recycled and recovered</w:t>
      </w:r>
      <w:r w:rsidR="00AB054D" w:rsidRPr="00AB4228">
        <w:rPr>
          <w:rStyle w:val="FootnoteReference"/>
        </w:rPr>
        <w:footnoteReference w:id="25"/>
      </w:r>
      <w:r w:rsidR="00AB054D" w:rsidRPr="00AB4228">
        <w:rPr>
          <w:rFonts w:ascii="Times New Roman" w:hAnsi="Times New Roman"/>
          <w:sz w:val="20"/>
        </w:rPr>
        <w:t xml:space="preserve">. </w:t>
      </w:r>
      <w:r w:rsidR="00020D8D">
        <w:rPr>
          <w:rFonts w:ascii="Times New Roman" w:hAnsi="Times New Roman"/>
          <w:sz w:val="20"/>
        </w:rPr>
        <w:t>Thirty</w:t>
      </w:r>
      <w:r w:rsidR="00AB054D" w:rsidRPr="00AB4228">
        <w:rPr>
          <w:rFonts w:ascii="Times New Roman" w:hAnsi="Times New Roman"/>
          <w:sz w:val="20"/>
        </w:rPr>
        <w:t xml:space="preserve"> million units of </w:t>
      </w:r>
      <w:r>
        <w:rPr>
          <w:rFonts w:ascii="Times New Roman" w:hAnsi="Times New Roman"/>
          <w:sz w:val="20"/>
        </w:rPr>
        <w:t>e-waste</w:t>
      </w:r>
      <w:r w:rsidRPr="00AB4228">
        <w:rPr>
          <w:rFonts w:ascii="Times New Roman" w:hAnsi="Times New Roman"/>
          <w:sz w:val="20"/>
        </w:rPr>
        <w:t xml:space="preserve"> </w:t>
      </w:r>
      <w:r w:rsidR="00AB054D" w:rsidRPr="00AB4228">
        <w:rPr>
          <w:rFonts w:ascii="Times New Roman" w:hAnsi="Times New Roman"/>
          <w:sz w:val="20"/>
        </w:rPr>
        <w:t>are sent to developing countries in Latin America, Asia and Africa</w:t>
      </w:r>
      <w:r w:rsidR="00AB054D" w:rsidRPr="00AB4228">
        <w:rPr>
          <w:rStyle w:val="FootnoteReference"/>
        </w:rPr>
        <w:footnoteReference w:id="26"/>
      </w:r>
      <w:r w:rsidR="00AB054D" w:rsidRPr="00AB4228">
        <w:rPr>
          <w:rFonts w:ascii="Times New Roman" w:hAnsi="Times New Roman"/>
          <w:sz w:val="20"/>
        </w:rPr>
        <w:t>, which often do not have appropriate legislation and facilities</w:t>
      </w:r>
      <w:r w:rsidR="00020D8D">
        <w:rPr>
          <w:rFonts w:ascii="Times New Roman" w:hAnsi="Times New Roman"/>
          <w:sz w:val="20"/>
        </w:rPr>
        <w:t xml:space="preserve"> to manage this waste</w:t>
      </w:r>
      <w:r w:rsidR="00AB054D" w:rsidRPr="00AB4228">
        <w:rPr>
          <w:rFonts w:ascii="Times New Roman" w:hAnsi="Times New Roman"/>
          <w:sz w:val="20"/>
        </w:rPr>
        <w:t xml:space="preserve">. </w:t>
      </w:r>
    </w:p>
    <w:p w:rsidR="009B467D" w:rsidRPr="009B467D" w:rsidRDefault="00955AC3" w:rsidP="00770EE7">
      <w:pPr>
        <w:pStyle w:val="Body1"/>
        <w:numPr>
          <w:ilvl w:val="0"/>
          <w:numId w:val="13"/>
        </w:numPr>
        <w:tabs>
          <w:tab w:val="left" w:pos="1701"/>
        </w:tabs>
        <w:spacing w:after="120" w:line="240" w:lineRule="auto"/>
        <w:ind w:left="1134" w:firstLine="0"/>
        <w:rPr>
          <w:rFonts w:ascii="Times New Roman" w:hAnsi="Times New Roman"/>
          <w:sz w:val="20"/>
        </w:rPr>
      </w:pPr>
      <w:r>
        <w:rPr>
          <w:rFonts w:ascii="Times New Roman" w:hAnsi="Times New Roman"/>
          <w:sz w:val="20"/>
        </w:rPr>
        <w:t>E-waste</w:t>
      </w:r>
      <w:r w:rsidRPr="00AB4228">
        <w:rPr>
          <w:rFonts w:ascii="Times New Roman" w:hAnsi="Times New Roman"/>
          <w:sz w:val="20"/>
        </w:rPr>
        <w:t xml:space="preserve"> </w:t>
      </w:r>
      <w:r w:rsidR="006F1B7B" w:rsidRPr="00AB4228">
        <w:rPr>
          <w:rFonts w:ascii="Times New Roman" w:hAnsi="Times New Roman"/>
          <w:sz w:val="20"/>
        </w:rPr>
        <w:t>is</w:t>
      </w:r>
      <w:r w:rsidR="00AB054D" w:rsidRPr="00AB4228">
        <w:rPr>
          <w:rFonts w:ascii="Times New Roman" w:hAnsi="Times New Roman"/>
          <w:sz w:val="20"/>
        </w:rPr>
        <w:t xml:space="preserve"> addressed by legislative measures in developed countries, for example the </w:t>
      </w:r>
      <w:r>
        <w:rPr>
          <w:rFonts w:ascii="Times New Roman" w:hAnsi="Times New Roman"/>
          <w:sz w:val="20"/>
        </w:rPr>
        <w:t>European</w:t>
      </w:r>
      <w:r w:rsidRPr="00AB4228">
        <w:rPr>
          <w:rFonts w:ascii="Times New Roman" w:hAnsi="Times New Roman"/>
          <w:sz w:val="20"/>
        </w:rPr>
        <w:t xml:space="preserve"> </w:t>
      </w:r>
      <w:r w:rsidR="00AB054D" w:rsidRPr="00AB4228">
        <w:rPr>
          <w:rFonts w:ascii="Times New Roman" w:hAnsi="Times New Roman"/>
          <w:sz w:val="20"/>
        </w:rPr>
        <w:t>Directive 2012/19/EU on waste electrical and electronic equipment</w:t>
      </w:r>
      <w:r>
        <w:rPr>
          <w:rFonts w:ascii="Times New Roman" w:hAnsi="Times New Roman"/>
          <w:sz w:val="20"/>
        </w:rPr>
        <w:t xml:space="preserve"> (WEEE)</w:t>
      </w:r>
      <w:r w:rsidR="006F1B7B" w:rsidRPr="00AB4228">
        <w:rPr>
          <w:rStyle w:val="FootnoteReference"/>
        </w:rPr>
        <w:footnoteReference w:id="27"/>
      </w:r>
      <w:r w:rsidR="00AB054D" w:rsidRPr="00AB4228">
        <w:rPr>
          <w:rFonts w:ascii="Times New Roman" w:hAnsi="Times New Roman"/>
          <w:sz w:val="20"/>
        </w:rPr>
        <w:t xml:space="preserve"> which</w:t>
      </w:r>
      <w:r w:rsidR="00020D8D">
        <w:rPr>
          <w:rFonts w:ascii="Times New Roman" w:hAnsi="Times New Roman"/>
          <w:sz w:val="20"/>
        </w:rPr>
        <w:t>,</w:t>
      </w:r>
      <w:r w:rsidR="00AB054D" w:rsidRPr="00AB4228">
        <w:rPr>
          <w:rFonts w:ascii="Times New Roman" w:hAnsi="Times New Roman"/>
          <w:sz w:val="20"/>
        </w:rPr>
        <w:t xml:space="preserve"> inter alia</w:t>
      </w:r>
      <w:r w:rsidR="00020D8D">
        <w:rPr>
          <w:rFonts w:ascii="Times New Roman" w:hAnsi="Times New Roman"/>
          <w:sz w:val="20"/>
        </w:rPr>
        <w:t>,</w:t>
      </w:r>
      <w:r w:rsidR="00AB054D" w:rsidRPr="00AB4228">
        <w:rPr>
          <w:rFonts w:ascii="Times New Roman" w:hAnsi="Times New Roman"/>
          <w:sz w:val="20"/>
        </w:rPr>
        <w:t xml:space="preserve"> sets targets for the collection, recovery, recycling and preparation for reuse of electrical and electronic equipment. </w:t>
      </w:r>
    </w:p>
    <w:p w:rsidR="00257986" w:rsidRDefault="00B82AD7" w:rsidP="00770EE7">
      <w:pPr>
        <w:pStyle w:val="Heading4"/>
        <w:tabs>
          <w:tab w:val="clear" w:pos="1814"/>
        </w:tabs>
        <w:spacing w:before="120"/>
        <w:ind w:left="1134" w:hanging="708"/>
        <w:rPr>
          <w:sz w:val="20"/>
          <w:szCs w:val="20"/>
        </w:rPr>
      </w:pPr>
      <w:r>
        <w:rPr>
          <w:sz w:val="20"/>
          <w:szCs w:val="20"/>
        </w:rPr>
        <w:t>Healthcare or medical waste</w:t>
      </w:r>
    </w:p>
    <w:p w:rsidR="00B82AD7" w:rsidRDefault="00301C88" w:rsidP="00770EE7">
      <w:pPr>
        <w:pStyle w:val="Body1"/>
        <w:numPr>
          <w:ilvl w:val="0"/>
          <w:numId w:val="13"/>
        </w:numPr>
        <w:tabs>
          <w:tab w:val="left" w:pos="1701"/>
        </w:tabs>
        <w:spacing w:after="120" w:line="240" w:lineRule="auto"/>
        <w:ind w:left="1134" w:firstLine="0"/>
        <w:rPr>
          <w:rFonts w:ascii="Times New Roman" w:hAnsi="Times New Roman"/>
          <w:sz w:val="20"/>
        </w:rPr>
      </w:pPr>
      <w:r>
        <w:rPr>
          <w:rFonts w:ascii="Times New Roman" w:hAnsi="Times New Roman"/>
          <w:sz w:val="20"/>
        </w:rPr>
        <w:t>Healthcare o</w:t>
      </w:r>
      <w:r w:rsidR="00020D8D">
        <w:rPr>
          <w:rFonts w:ascii="Times New Roman" w:hAnsi="Times New Roman"/>
          <w:sz w:val="20"/>
        </w:rPr>
        <w:t>r</w:t>
      </w:r>
      <w:r>
        <w:rPr>
          <w:rFonts w:ascii="Times New Roman" w:hAnsi="Times New Roman"/>
          <w:sz w:val="20"/>
        </w:rPr>
        <w:t xml:space="preserve"> medical waste may consist of a range of </w:t>
      </w:r>
      <w:r w:rsidR="00020D8D">
        <w:rPr>
          <w:rFonts w:ascii="Times New Roman" w:hAnsi="Times New Roman"/>
          <w:sz w:val="20"/>
        </w:rPr>
        <w:t xml:space="preserve">different </w:t>
      </w:r>
      <w:r>
        <w:rPr>
          <w:rFonts w:ascii="Times New Roman" w:hAnsi="Times New Roman"/>
          <w:sz w:val="20"/>
        </w:rPr>
        <w:t xml:space="preserve">types of waste, including non-hazardous, infectious, pathological, chemical, pharmaceutical or even radioactive waste. </w:t>
      </w:r>
      <w:r w:rsidR="00B82AD7" w:rsidRPr="00301C88">
        <w:rPr>
          <w:rFonts w:ascii="Times New Roman" w:hAnsi="Times New Roman"/>
          <w:sz w:val="20"/>
        </w:rPr>
        <w:t>Of the total amou</w:t>
      </w:r>
      <w:r w:rsidR="00020D8D">
        <w:rPr>
          <w:rFonts w:ascii="Times New Roman" w:hAnsi="Times New Roman"/>
          <w:sz w:val="20"/>
        </w:rPr>
        <w:t>nt of waste generated by health</w:t>
      </w:r>
      <w:r w:rsidR="00B82AD7" w:rsidRPr="00301C88">
        <w:rPr>
          <w:rFonts w:ascii="Times New Roman" w:hAnsi="Times New Roman"/>
          <w:sz w:val="20"/>
        </w:rPr>
        <w:t>care activities, about 85% is general, non-hazardous</w:t>
      </w:r>
      <w:r w:rsidRPr="00301C88">
        <w:rPr>
          <w:rFonts w:ascii="Times New Roman" w:hAnsi="Times New Roman"/>
          <w:sz w:val="20"/>
        </w:rPr>
        <w:t xml:space="preserve"> </w:t>
      </w:r>
      <w:r>
        <w:rPr>
          <w:rFonts w:ascii="Times New Roman" w:hAnsi="Times New Roman"/>
          <w:sz w:val="20"/>
        </w:rPr>
        <w:t>waste comparable to domestic waste.  The remaining 15% is considered hazardous that may be infectious, toxic or radioactive</w:t>
      </w:r>
      <w:r w:rsidRPr="00AB4228">
        <w:rPr>
          <w:rStyle w:val="FootnoteReference"/>
          <w:lang w:val="en-US"/>
        </w:rPr>
        <w:footnoteReference w:id="28"/>
      </w:r>
      <w:r>
        <w:rPr>
          <w:rFonts w:ascii="Times New Roman" w:hAnsi="Times New Roman"/>
          <w:sz w:val="20"/>
        </w:rPr>
        <w:t>.  Major sources of healthcare waste include:</w:t>
      </w:r>
    </w:p>
    <w:p w:rsidR="00301C88" w:rsidRDefault="00301C88" w:rsidP="00C409D4">
      <w:pPr>
        <w:pStyle w:val="Body1"/>
        <w:numPr>
          <w:ilvl w:val="0"/>
          <w:numId w:val="43"/>
        </w:numPr>
        <w:spacing w:after="120" w:line="240" w:lineRule="auto"/>
        <w:ind w:left="2268" w:hanging="567"/>
        <w:rPr>
          <w:rFonts w:ascii="Times New Roman" w:hAnsi="Times New Roman"/>
          <w:sz w:val="20"/>
        </w:rPr>
      </w:pPr>
      <w:r>
        <w:rPr>
          <w:rFonts w:ascii="Times New Roman" w:hAnsi="Times New Roman"/>
          <w:sz w:val="20"/>
        </w:rPr>
        <w:t>Hospitals and other health facilities;</w:t>
      </w:r>
    </w:p>
    <w:p w:rsidR="00301C88" w:rsidRDefault="00301C88" w:rsidP="00C409D4">
      <w:pPr>
        <w:pStyle w:val="Body1"/>
        <w:numPr>
          <w:ilvl w:val="0"/>
          <w:numId w:val="43"/>
        </w:numPr>
        <w:spacing w:after="120" w:line="240" w:lineRule="auto"/>
        <w:ind w:left="2268" w:hanging="567"/>
        <w:rPr>
          <w:rFonts w:ascii="Times New Roman" w:hAnsi="Times New Roman"/>
          <w:sz w:val="20"/>
        </w:rPr>
      </w:pPr>
      <w:r>
        <w:rPr>
          <w:rFonts w:ascii="Times New Roman" w:hAnsi="Times New Roman"/>
          <w:sz w:val="20"/>
        </w:rPr>
        <w:t>Laboratories and research centres;</w:t>
      </w:r>
    </w:p>
    <w:p w:rsidR="00301C88" w:rsidRDefault="00301C88" w:rsidP="00C409D4">
      <w:pPr>
        <w:pStyle w:val="Body1"/>
        <w:numPr>
          <w:ilvl w:val="0"/>
          <w:numId w:val="43"/>
        </w:numPr>
        <w:spacing w:after="120" w:line="240" w:lineRule="auto"/>
        <w:ind w:left="2268" w:hanging="567"/>
        <w:rPr>
          <w:rFonts w:ascii="Times New Roman" w:hAnsi="Times New Roman"/>
          <w:sz w:val="20"/>
        </w:rPr>
      </w:pPr>
      <w:r>
        <w:rPr>
          <w:rFonts w:ascii="Times New Roman" w:hAnsi="Times New Roman"/>
          <w:sz w:val="20"/>
        </w:rPr>
        <w:t>Mortuary and autopsy centres;</w:t>
      </w:r>
    </w:p>
    <w:p w:rsidR="00301C88" w:rsidRDefault="00301C88" w:rsidP="00C409D4">
      <w:pPr>
        <w:pStyle w:val="Body1"/>
        <w:numPr>
          <w:ilvl w:val="0"/>
          <w:numId w:val="43"/>
        </w:numPr>
        <w:spacing w:after="120" w:line="240" w:lineRule="auto"/>
        <w:ind w:left="2268" w:hanging="567"/>
        <w:rPr>
          <w:rFonts w:ascii="Times New Roman" w:hAnsi="Times New Roman"/>
          <w:sz w:val="20"/>
        </w:rPr>
      </w:pPr>
      <w:r>
        <w:rPr>
          <w:rFonts w:ascii="Times New Roman" w:hAnsi="Times New Roman"/>
          <w:sz w:val="20"/>
        </w:rPr>
        <w:t>Animal research and testing laboratories;</w:t>
      </w:r>
    </w:p>
    <w:p w:rsidR="00301C88" w:rsidRDefault="00301C88" w:rsidP="00C409D4">
      <w:pPr>
        <w:pStyle w:val="Body1"/>
        <w:numPr>
          <w:ilvl w:val="0"/>
          <w:numId w:val="43"/>
        </w:numPr>
        <w:spacing w:after="120" w:line="240" w:lineRule="auto"/>
        <w:ind w:left="2268" w:hanging="567"/>
        <w:rPr>
          <w:rFonts w:ascii="Times New Roman" w:hAnsi="Times New Roman"/>
          <w:sz w:val="20"/>
        </w:rPr>
      </w:pPr>
      <w:r>
        <w:rPr>
          <w:rFonts w:ascii="Times New Roman" w:hAnsi="Times New Roman"/>
          <w:sz w:val="20"/>
        </w:rPr>
        <w:t>Blood banks and collection services; and</w:t>
      </w:r>
      <w:r w:rsidR="00020D8D">
        <w:rPr>
          <w:rFonts w:ascii="Times New Roman" w:hAnsi="Times New Roman"/>
          <w:sz w:val="20"/>
        </w:rPr>
        <w:t>,</w:t>
      </w:r>
    </w:p>
    <w:p w:rsidR="00301C88" w:rsidRPr="00301C88" w:rsidRDefault="00301C88" w:rsidP="00C409D4">
      <w:pPr>
        <w:pStyle w:val="Body1"/>
        <w:numPr>
          <w:ilvl w:val="0"/>
          <w:numId w:val="43"/>
        </w:numPr>
        <w:spacing w:after="120" w:line="240" w:lineRule="auto"/>
        <w:ind w:left="2268" w:hanging="567"/>
        <w:rPr>
          <w:rFonts w:ascii="Times New Roman" w:hAnsi="Times New Roman"/>
          <w:sz w:val="20"/>
        </w:rPr>
      </w:pPr>
      <w:r>
        <w:rPr>
          <w:rFonts w:ascii="Times New Roman" w:hAnsi="Times New Roman"/>
          <w:sz w:val="20"/>
        </w:rPr>
        <w:t>Nursing homes for the elderly.</w:t>
      </w:r>
    </w:p>
    <w:p w:rsidR="00B82AD7" w:rsidRPr="00301C88" w:rsidRDefault="00B82AD7" w:rsidP="00770EE7">
      <w:pPr>
        <w:pStyle w:val="Body1"/>
        <w:numPr>
          <w:ilvl w:val="0"/>
          <w:numId w:val="13"/>
        </w:numPr>
        <w:tabs>
          <w:tab w:val="left" w:pos="1701"/>
        </w:tabs>
        <w:spacing w:after="120" w:line="240" w:lineRule="auto"/>
        <w:ind w:left="1134" w:firstLine="0"/>
        <w:rPr>
          <w:rFonts w:ascii="Times New Roman" w:hAnsi="Times New Roman"/>
          <w:sz w:val="20"/>
        </w:rPr>
      </w:pPr>
      <w:r w:rsidRPr="00301C88">
        <w:rPr>
          <w:rFonts w:ascii="Times New Roman" w:hAnsi="Times New Roman"/>
          <w:sz w:val="20"/>
        </w:rPr>
        <w:t>Certain waste prevention and minimization measures may be relevant to some of the type</w:t>
      </w:r>
      <w:r w:rsidR="00020D8D">
        <w:rPr>
          <w:rFonts w:ascii="Times New Roman" w:hAnsi="Times New Roman"/>
          <w:sz w:val="20"/>
        </w:rPr>
        <w:t>s of health</w:t>
      </w:r>
      <w:r w:rsidRPr="00301C88">
        <w:rPr>
          <w:rFonts w:ascii="Times New Roman" w:hAnsi="Times New Roman"/>
          <w:sz w:val="20"/>
        </w:rPr>
        <w:t>care and medical waste.</w:t>
      </w:r>
    </w:p>
    <w:p w:rsidR="00A5775A" w:rsidRPr="00F91EEF" w:rsidRDefault="00A5775A" w:rsidP="00770EE7">
      <w:pPr>
        <w:pStyle w:val="Heading4"/>
        <w:tabs>
          <w:tab w:val="clear" w:pos="1814"/>
        </w:tabs>
        <w:spacing w:before="120"/>
        <w:ind w:left="1134" w:hanging="708"/>
        <w:rPr>
          <w:sz w:val="20"/>
          <w:szCs w:val="20"/>
        </w:rPr>
      </w:pPr>
      <w:r w:rsidRPr="00F91EEF">
        <w:rPr>
          <w:sz w:val="20"/>
          <w:szCs w:val="20"/>
        </w:rPr>
        <w:lastRenderedPageBreak/>
        <w:t>Mercury waste</w:t>
      </w:r>
    </w:p>
    <w:p w:rsidR="00A5775A" w:rsidRPr="00301C88" w:rsidRDefault="00F91EEF" w:rsidP="00770EE7">
      <w:pPr>
        <w:pStyle w:val="Body1"/>
        <w:numPr>
          <w:ilvl w:val="0"/>
          <w:numId w:val="13"/>
        </w:numPr>
        <w:tabs>
          <w:tab w:val="left" w:pos="1701"/>
        </w:tabs>
        <w:spacing w:after="120" w:line="240" w:lineRule="auto"/>
        <w:ind w:left="1134" w:firstLine="0"/>
        <w:rPr>
          <w:rFonts w:ascii="Times New Roman" w:hAnsi="Times New Roman"/>
          <w:sz w:val="20"/>
        </w:rPr>
      </w:pPr>
      <w:r w:rsidRPr="00301C88">
        <w:rPr>
          <w:rFonts w:ascii="Times New Roman" w:hAnsi="Times New Roman"/>
          <w:sz w:val="20"/>
        </w:rPr>
        <w:t xml:space="preserve">Mercury occurs naturally in the earth’s crust, but human activities, such as mining and fossil fuel combustion, have led to widespread global mercury pollution. </w:t>
      </w:r>
      <w:r w:rsidR="00DD2260" w:rsidRPr="00301C88">
        <w:rPr>
          <w:rFonts w:ascii="Times New Roman" w:hAnsi="Times New Roman"/>
          <w:sz w:val="20"/>
        </w:rPr>
        <w:t>Mercury waste should be managed in an environmentally sound manner taking into account BAT, BEP, as well as the provisions</w:t>
      </w:r>
      <w:r w:rsidR="00020D8D">
        <w:rPr>
          <w:rFonts w:ascii="Times New Roman" w:hAnsi="Times New Roman"/>
          <w:sz w:val="20"/>
        </w:rPr>
        <w:t xml:space="preserve"> of the </w:t>
      </w:r>
      <w:proofErr w:type="spellStart"/>
      <w:r w:rsidR="00020D8D">
        <w:rPr>
          <w:rFonts w:ascii="Times New Roman" w:hAnsi="Times New Roman"/>
          <w:sz w:val="20"/>
        </w:rPr>
        <w:t>Minamata</w:t>
      </w:r>
      <w:proofErr w:type="spellEnd"/>
      <w:r w:rsidR="00020D8D">
        <w:rPr>
          <w:rFonts w:ascii="Times New Roman" w:hAnsi="Times New Roman"/>
          <w:sz w:val="20"/>
        </w:rPr>
        <w:t xml:space="preserve"> Convention on M</w:t>
      </w:r>
      <w:r w:rsidR="00DD2260" w:rsidRPr="00301C88">
        <w:rPr>
          <w:rFonts w:ascii="Times New Roman" w:hAnsi="Times New Roman"/>
          <w:sz w:val="20"/>
        </w:rPr>
        <w:t xml:space="preserve">ercury, the objective of which is to protect human health and the environment from anthropogenic emissions and releases of mercury and mercury compounds, and the relevant guidelines of the Basel Convention. </w:t>
      </w:r>
    </w:p>
    <w:p w:rsidR="00DD2260" w:rsidRPr="00301C88" w:rsidRDefault="00020D8D" w:rsidP="00770EE7">
      <w:pPr>
        <w:pStyle w:val="Body1"/>
        <w:numPr>
          <w:ilvl w:val="0"/>
          <w:numId w:val="13"/>
        </w:numPr>
        <w:tabs>
          <w:tab w:val="left" w:pos="1701"/>
        </w:tabs>
        <w:spacing w:after="120" w:line="240" w:lineRule="auto"/>
        <w:ind w:left="1134" w:firstLine="0"/>
        <w:rPr>
          <w:rFonts w:ascii="Times New Roman" w:hAnsi="Times New Roman"/>
          <w:sz w:val="20"/>
        </w:rPr>
      </w:pPr>
      <w:r>
        <w:rPr>
          <w:rFonts w:ascii="Times New Roman" w:hAnsi="Times New Roman"/>
          <w:sz w:val="20"/>
        </w:rPr>
        <w:t xml:space="preserve">In addition, </w:t>
      </w:r>
      <w:r w:rsidR="00935176" w:rsidRPr="00301C88">
        <w:rPr>
          <w:rFonts w:ascii="Times New Roman" w:hAnsi="Times New Roman"/>
          <w:sz w:val="20"/>
        </w:rPr>
        <w:t xml:space="preserve">the UNEP Global Mercury Partnership </w:t>
      </w:r>
      <w:r>
        <w:rPr>
          <w:rFonts w:ascii="Times New Roman" w:hAnsi="Times New Roman"/>
          <w:sz w:val="20"/>
        </w:rPr>
        <w:t>has been established to</w:t>
      </w:r>
      <w:r w:rsidR="00935176" w:rsidRPr="00301C88">
        <w:rPr>
          <w:rFonts w:ascii="Times New Roman" w:hAnsi="Times New Roman"/>
          <w:sz w:val="20"/>
        </w:rPr>
        <w:t xml:space="preserve"> protect human health and the global environment from the release of mercury and its compounds by minimizing and, where feasible, ultimately eliminating global, anthropogenic mercury releases to air, water and land.</w:t>
      </w:r>
    </w:p>
    <w:p w:rsidR="009B467D" w:rsidRPr="00EA4751" w:rsidRDefault="009B467D" w:rsidP="00770EE7">
      <w:pPr>
        <w:pStyle w:val="Heading4"/>
        <w:tabs>
          <w:tab w:val="clear" w:pos="1814"/>
        </w:tabs>
        <w:spacing w:before="120"/>
        <w:ind w:left="1134" w:hanging="708"/>
        <w:rPr>
          <w:sz w:val="20"/>
          <w:szCs w:val="20"/>
        </w:rPr>
      </w:pPr>
      <w:r w:rsidRPr="00EA4751">
        <w:rPr>
          <w:sz w:val="20"/>
          <w:szCs w:val="20"/>
        </w:rPr>
        <w:t>Packaging waste</w:t>
      </w:r>
    </w:p>
    <w:p w:rsidR="009B467D" w:rsidRPr="00EA4751" w:rsidRDefault="009B467D"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Packaging refers to all materials whose purpose is the containment, protection, shipping or presentation of goods, from their natural condition to saleable form, as handled by the producer or the consumer. Packaging is often divided into three broad categories: primary packaging referring to the principal material enveloping the product, secondary packaging </w:t>
      </w:r>
      <w:r w:rsidR="00020D8D">
        <w:rPr>
          <w:rFonts w:ascii="Times New Roman" w:hAnsi="Times New Roman"/>
          <w:sz w:val="20"/>
        </w:rPr>
        <w:t xml:space="preserve">for </w:t>
      </w:r>
      <w:r w:rsidRPr="00EA4751">
        <w:rPr>
          <w:rFonts w:ascii="Times New Roman" w:hAnsi="Times New Roman"/>
          <w:sz w:val="20"/>
        </w:rPr>
        <w:t xml:space="preserve">grouping products together and tertiary packaging for shipping and handling. Packaging waste is generated at all levels of the supply chain, but principally by consumers as the end user. Packaging waste policies may address tertiary packaging use with distinct measures as it is involved in a specific phase of the </w:t>
      </w:r>
      <w:r w:rsidR="00054904">
        <w:rPr>
          <w:rFonts w:ascii="Times New Roman" w:hAnsi="Times New Roman"/>
          <w:sz w:val="20"/>
        </w:rPr>
        <w:t>life-cycle</w:t>
      </w:r>
      <w:r w:rsidRPr="00EA4751">
        <w:rPr>
          <w:rFonts w:ascii="Times New Roman" w:hAnsi="Times New Roman"/>
          <w:sz w:val="20"/>
        </w:rPr>
        <w:t xml:space="preserve"> and may implicate different stakeholders.</w:t>
      </w:r>
    </w:p>
    <w:p w:rsidR="009B467D" w:rsidRDefault="009B467D" w:rsidP="00770EE7">
      <w:pPr>
        <w:pStyle w:val="Heading4"/>
        <w:tabs>
          <w:tab w:val="clear" w:pos="1814"/>
        </w:tabs>
        <w:spacing w:before="120"/>
        <w:ind w:left="1134" w:hanging="708"/>
        <w:rPr>
          <w:sz w:val="20"/>
          <w:szCs w:val="20"/>
        </w:rPr>
      </w:pPr>
      <w:r>
        <w:rPr>
          <w:sz w:val="20"/>
          <w:szCs w:val="20"/>
        </w:rPr>
        <w:t>Plastic waste</w:t>
      </w:r>
    </w:p>
    <w:p w:rsidR="009B467D" w:rsidRPr="00301C88" w:rsidRDefault="009B467D" w:rsidP="00770EE7">
      <w:pPr>
        <w:pStyle w:val="Body1"/>
        <w:numPr>
          <w:ilvl w:val="0"/>
          <w:numId w:val="13"/>
        </w:numPr>
        <w:tabs>
          <w:tab w:val="left" w:pos="1701"/>
        </w:tabs>
        <w:spacing w:after="120" w:line="240" w:lineRule="auto"/>
        <w:ind w:left="1134" w:firstLine="0"/>
        <w:rPr>
          <w:rFonts w:ascii="Times New Roman" w:hAnsi="Times New Roman"/>
          <w:sz w:val="20"/>
        </w:rPr>
      </w:pPr>
      <w:r w:rsidRPr="00301C88">
        <w:rPr>
          <w:rFonts w:ascii="Times New Roman" w:hAnsi="Times New Roman"/>
          <w:sz w:val="20"/>
        </w:rPr>
        <w:t xml:space="preserve">Plastic waste is </w:t>
      </w:r>
      <w:r w:rsidR="00303033" w:rsidRPr="00301C88">
        <w:rPr>
          <w:rFonts w:ascii="Times New Roman" w:hAnsi="Times New Roman"/>
          <w:sz w:val="20"/>
        </w:rPr>
        <w:t>an emerging waste stream</w:t>
      </w:r>
      <w:r w:rsidRPr="00301C88">
        <w:rPr>
          <w:rFonts w:ascii="Times New Roman" w:hAnsi="Times New Roman"/>
          <w:sz w:val="20"/>
        </w:rPr>
        <w:t xml:space="preserve"> because of the attractive characteristics of plastic </w:t>
      </w:r>
      <w:r w:rsidR="00196F74" w:rsidRPr="00301C88">
        <w:rPr>
          <w:rFonts w:ascii="Times New Roman" w:hAnsi="Times New Roman"/>
          <w:sz w:val="20"/>
        </w:rPr>
        <w:t>that</w:t>
      </w:r>
      <w:r w:rsidRPr="00301C88">
        <w:rPr>
          <w:rFonts w:ascii="Times New Roman" w:hAnsi="Times New Roman"/>
          <w:sz w:val="20"/>
        </w:rPr>
        <w:t xml:space="preserve"> make</w:t>
      </w:r>
      <w:r w:rsidR="00B82AD7" w:rsidRPr="00301C88">
        <w:rPr>
          <w:rFonts w:ascii="Times New Roman" w:hAnsi="Times New Roman"/>
          <w:sz w:val="20"/>
        </w:rPr>
        <w:t>s</w:t>
      </w:r>
      <w:r w:rsidRPr="00301C88">
        <w:rPr>
          <w:rFonts w:ascii="Times New Roman" w:hAnsi="Times New Roman"/>
          <w:sz w:val="20"/>
        </w:rPr>
        <w:t xml:space="preserve"> it a rapidly growing material in many products.  Plastic use multiplied </w:t>
      </w:r>
      <w:r w:rsidR="00020D8D">
        <w:rPr>
          <w:rFonts w:ascii="Times New Roman" w:hAnsi="Times New Roman"/>
          <w:sz w:val="20"/>
        </w:rPr>
        <w:t xml:space="preserve">by </w:t>
      </w:r>
      <w:r w:rsidRPr="00301C88">
        <w:rPr>
          <w:rFonts w:ascii="Times New Roman" w:hAnsi="Times New Roman"/>
          <w:sz w:val="20"/>
        </w:rPr>
        <w:t xml:space="preserve">20 times from 1964 to 2014, up to 312 million metric </w:t>
      </w:r>
      <w:r w:rsidR="00033647">
        <w:rPr>
          <w:rFonts w:ascii="Times New Roman" w:hAnsi="Times New Roman"/>
          <w:sz w:val="20"/>
        </w:rPr>
        <w:t>tonne</w:t>
      </w:r>
      <w:r w:rsidRPr="00301C88">
        <w:rPr>
          <w:rFonts w:ascii="Times New Roman" w:hAnsi="Times New Roman"/>
          <w:sz w:val="20"/>
        </w:rPr>
        <w:t>s</w:t>
      </w:r>
      <w:r w:rsidR="00020D8D">
        <w:rPr>
          <w:rFonts w:ascii="Times New Roman" w:hAnsi="Times New Roman"/>
          <w:sz w:val="20"/>
        </w:rPr>
        <w:t>,</w:t>
      </w:r>
      <w:r w:rsidRPr="00301C88">
        <w:rPr>
          <w:rFonts w:ascii="Times New Roman" w:hAnsi="Times New Roman"/>
          <w:sz w:val="20"/>
        </w:rPr>
        <w:t xml:space="preserve"> and it is expected to double in the next 20 years. It is estimated that only 14% of plastic is collected for recycling, which leaves up to 267 million metric </w:t>
      </w:r>
      <w:r w:rsidR="00033647">
        <w:rPr>
          <w:rFonts w:ascii="Times New Roman" w:hAnsi="Times New Roman"/>
          <w:sz w:val="20"/>
        </w:rPr>
        <w:t>tonne</w:t>
      </w:r>
      <w:r w:rsidRPr="00301C88">
        <w:rPr>
          <w:rFonts w:ascii="Times New Roman" w:hAnsi="Times New Roman"/>
          <w:sz w:val="20"/>
        </w:rPr>
        <w:t xml:space="preserve">s which is buried, burned or dumped into the natural environment. It is estimated that 8 million </w:t>
      </w:r>
      <w:r w:rsidR="00033647">
        <w:rPr>
          <w:rFonts w:ascii="Times New Roman" w:hAnsi="Times New Roman"/>
          <w:sz w:val="20"/>
        </w:rPr>
        <w:t>tonne</w:t>
      </w:r>
      <w:r w:rsidRPr="00301C88">
        <w:rPr>
          <w:rFonts w:ascii="Times New Roman" w:hAnsi="Times New Roman"/>
          <w:sz w:val="20"/>
        </w:rPr>
        <w:t>s of plastic waste ends up in the oceans.</w:t>
      </w:r>
      <w:r w:rsidR="00990526" w:rsidRPr="00020D8D">
        <w:rPr>
          <w:rFonts w:ascii="Times New Roman" w:hAnsi="Times New Roman"/>
          <w:sz w:val="20"/>
          <w:vertAlign w:val="superscript"/>
        </w:rPr>
        <w:footnoteReference w:id="29"/>
      </w:r>
      <w:r w:rsidRPr="00020D8D">
        <w:rPr>
          <w:rFonts w:ascii="Times New Roman" w:hAnsi="Times New Roman"/>
          <w:sz w:val="20"/>
          <w:vertAlign w:val="superscript"/>
        </w:rPr>
        <w:t xml:space="preserve"> </w:t>
      </w:r>
      <w:r w:rsidRPr="00301C88">
        <w:rPr>
          <w:rFonts w:ascii="Times New Roman" w:hAnsi="Times New Roman"/>
          <w:sz w:val="20"/>
        </w:rPr>
        <w:t>Recently</w:t>
      </w:r>
      <w:r w:rsidR="00020D8D">
        <w:rPr>
          <w:rFonts w:ascii="Times New Roman" w:hAnsi="Times New Roman"/>
          <w:sz w:val="20"/>
        </w:rPr>
        <w:t>,</w:t>
      </w:r>
      <w:r w:rsidRPr="00301C88">
        <w:rPr>
          <w:rFonts w:ascii="Times New Roman" w:hAnsi="Times New Roman"/>
          <w:sz w:val="20"/>
        </w:rPr>
        <w:t xml:space="preserve"> a number of strategic initiatives on the subject have been taken, </w:t>
      </w:r>
      <w:r w:rsidR="00020D8D">
        <w:rPr>
          <w:rFonts w:ascii="Times New Roman" w:hAnsi="Times New Roman"/>
          <w:sz w:val="20"/>
        </w:rPr>
        <w:t>such as</w:t>
      </w:r>
      <w:r w:rsidR="00196F74" w:rsidRPr="00301C88">
        <w:rPr>
          <w:rFonts w:ascii="Times New Roman" w:hAnsi="Times New Roman"/>
          <w:sz w:val="20"/>
        </w:rPr>
        <w:t xml:space="preserve"> </w:t>
      </w:r>
      <w:r w:rsidR="00020D8D">
        <w:rPr>
          <w:rFonts w:ascii="Times New Roman" w:hAnsi="Times New Roman"/>
          <w:sz w:val="20"/>
        </w:rPr>
        <w:t>a</w:t>
      </w:r>
      <w:r w:rsidRPr="00301C88">
        <w:rPr>
          <w:rFonts w:ascii="Times New Roman" w:hAnsi="Times New Roman"/>
          <w:sz w:val="20"/>
        </w:rPr>
        <w:t xml:space="preserve"> proposal for a new plastic economy</w:t>
      </w:r>
      <w:r w:rsidR="00196F74" w:rsidRPr="00020D8D">
        <w:rPr>
          <w:rFonts w:ascii="Times New Roman" w:hAnsi="Times New Roman"/>
          <w:sz w:val="20"/>
          <w:vertAlign w:val="superscript"/>
        </w:rPr>
        <w:footnoteReference w:id="30"/>
      </w:r>
      <w:r w:rsidRPr="00301C88">
        <w:rPr>
          <w:rFonts w:ascii="Times New Roman" w:hAnsi="Times New Roman"/>
          <w:sz w:val="20"/>
        </w:rPr>
        <w:t xml:space="preserve"> or the EU Plastic </w:t>
      </w:r>
      <w:r w:rsidR="00020D8D">
        <w:rPr>
          <w:rFonts w:ascii="Times New Roman" w:hAnsi="Times New Roman"/>
          <w:sz w:val="20"/>
        </w:rPr>
        <w:t xml:space="preserve">Waste </w:t>
      </w:r>
      <w:r w:rsidRPr="00301C88">
        <w:rPr>
          <w:rFonts w:ascii="Times New Roman" w:hAnsi="Times New Roman"/>
          <w:sz w:val="20"/>
        </w:rPr>
        <w:t>Strategy to be published in 2017</w:t>
      </w:r>
      <w:r w:rsidR="00020D8D">
        <w:rPr>
          <w:rStyle w:val="FootnoteReference"/>
        </w:rPr>
        <w:footnoteReference w:id="31"/>
      </w:r>
      <w:r w:rsidRPr="00301C88">
        <w:rPr>
          <w:rFonts w:ascii="Times New Roman" w:hAnsi="Times New Roman"/>
          <w:sz w:val="20"/>
        </w:rPr>
        <w:t xml:space="preserve">. </w:t>
      </w:r>
      <w:r w:rsidR="0052707B" w:rsidRPr="00301C88">
        <w:rPr>
          <w:rFonts w:ascii="Times New Roman" w:hAnsi="Times New Roman"/>
          <w:sz w:val="20"/>
        </w:rPr>
        <w:t xml:space="preserve">These initiatives are based on the concept of a circular economy. </w:t>
      </w:r>
    </w:p>
    <w:p w:rsidR="009B467D" w:rsidRPr="00EA4751" w:rsidRDefault="009B467D" w:rsidP="00770EE7">
      <w:pPr>
        <w:pStyle w:val="Heading4"/>
        <w:tabs>
          <w:tab w:val="clear" w:pos="1814"/>
        </w:tabs>
        <w:spacing w:before="120"/>
        <w:ind w:left="1134" w:hanging="708"/>
        <w:rPr>
          <w:sz w:val="20"/>
          <w:szCs w:val="20"/>
        </w:rPr>
      </w:pPr>
      <w:r w:rsidRPr="00EA4751">
        <w:rPr>
          <w:sz w:val="20"/>
          <w:szCs w:val="20"/>
        </w:rPr>
        <w:t>Paper waste</w:t>
      </w:r>
    </w:p>
    <w:p w:rsidR="009B467D" w:rsidRPr="009B467D" w:rsidRDefault="009B467D"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Paper waste is produced primarily by households</w:t>
      </w:r>
      <w:r w:rsidR="00877D6D">
        <w:rPr>
          <w:rFonts w:ascii="Times New Roman" w:hAnsi="Times New Roman"/>
          <w:sz w:val="20"/>
        </w:rPr>
        <w:t>,</w:t>
      </w:r>
      <w:r w:rsidRPr="00EA4751">
        <w:rPr>
          <w:rFonts w:ascii="Times New Roman" w:hAnsi="Times New Roman"/>
          <w:sz w:val="20"/>
        </w:rPr>
        <w:t xml:space="preserve"> </w:t>
      </w:r>
      <w:r w:rsidR="00877D6D">
        <w:rPr>
          <w:rFonts w:ascii="Times New Roman" w:hAnsi="Times New Roman"/>
          <w:sz w:val="20"/>
        </w:rPr>
        <w:t>offices, businesses and organisations</w:t>
      </w:r>
      <w:r w:rsidRPr="00EA4751">
        <w:rPr>
          <w:rFonts w:ascii="Times New Roman" w:hAnsi="Times New Roman"/>
          <w:sz w:val="20"/>
        </w:rPr>
        <w:t>, and within this waste stream specific products are prevalent or easily targetable, such as unaddressed mail, catalogues, office paper, newspapers and magazines. A key waste paper product at household level, the ubiquity of junk mail can be undermined through the implementation of comprehensive, easily accessible and well publici</w:t>
      </w:r>
      <w:r w:rsidR="00920B23">
        <w:rPr>
          <w:rFonts w:ascii="Times New Roman" w:hAnsi="Times New Roman"/>
          <w:sz w:val="20"/>
        </w:rPr>
        <w:t>z</w:t>
      </w:r>
      <w:r w:rsidRPr="00EA4751">
        <w:rPr>
          <w:rFonts w:ascii="Times New Roman" w:hAnsi="Times New Roman"/>
          <w:sz w:val="20"/>
        </w:rPr>
        <w:t>ed opt-out strategies, in addition to mailbox labels to be mandatorily honoured by postal services.</w:t>
      </w:r>
      <w:r w:rsidRPr="00920B23">
        <w:rPr>
          <w:rFonts w:ascii="Times New Roman" w:hAnsi="Times New Roman"/>
          <w:sz w:val="20"/>
        </w:rPr>
        <w:t xml:space="preserve"> </w:t>
      </w:r>
      <w:r w:rsidR="00920B23">
        <w:rPr>
          <w:rFonts w:ascii="Times New Roman" w:eastAsia="Times New Roman" w:hAnsi="Times New Roman"/>
          <w:sz w:val="20"/>
          <w:lang w:val="en-US" w:eastAsia="ja-JP"/>
        </w:rPr>
        <w:t>U</w:t>
      </w:r>
      <w:r w:rsidR="00920B23" w:rsidRPr="00920B23">
        <w:rPr>
          <w:rFonts w:ascii="Times New Roman" w:eastAsia="Times New Roman" w:hAnsi="Times New Roman"/>
          <w:sz w:val="20"/>
          <w:lang w:val="en-US" w:eastAsia="ja-JP"/>
        </w:rPr>
        <w:t>sing paper more efficiently and a</w:t>
      </w:r>
      <w:r w:rsidR="00FD0726" w:rsidRPr="00FD0726">
        <w:rPr>
          <w:rFonts w:ascii="Times New Roman" w:eastAsia="Times New Roman" w:hAnsi="Times New Roman"/>
          <w:sz w:val="20"/>
          <w:lang w:val="en-US" w:eastAsia="ja-JP"/>
        </w:rPr>
        <w:t xml:space="preserve">dvancing towards digitalization of information files </w:t>
      </w:r>
      <w:r w:rsidR="00920B23">
        <w:rPr>
          <w:rFonts w:ascii="Times New Roman" w:eastAsia="Times New Roman" w:hAnsi="Times New Roman"/>
          <w:sz w:val="20"/>
          <w:lang w:val="en-US" w:eastAsia="ja-JP"/>
        </w:rPr>
        <w:t xml:space="preserve">are other ways that </w:t>
      </w:r>
      <w:r w:rsidR="00FD0726" w:rsidRPr="00FD0726">
        <w:rPr>
          <w:rFonts w:ascii="Times New Roman" w:eastAsia="Times New Roman" w:hAnsi="Times New Roman"/>
          <w:sz w:val="20"/>
          <w:lang w:val="en-US" w:eastAsia="ja-JP"/>
        </w:rPr>
        <w:t>can effectively reduce paper waste and paper use.</w:t>
      </w:r>
      <w:r w:rsidR="00ED61E2">
        <w:rPr>
          <w:rFonts w:ascii="Times New Roman" w:eastAsia="Times New Roman" w:hAnsi="Times New Roman"/>
          <w:sz w:val="20"/>
          <w:lang w:val="en-US" w:eastAsia="ja-JP"/>
        </w:rPr>
        <w:t xml:space="preserve"> Reducing the use of hazardous substances in inks is another option to reduce </w:t>
      </w:r>
      <w:r w:rsidR="00020D8D">
        <w:rPr>
          <w:rFonts w:ascii="Times New Roman" w:eastAsia="Times New Roman" w:hAnsi="Times New Roman"/>
          <w:sz w:val="20"/>
          <w:lang w:val="en-US" w:eastAsia="ja-JP"/>
        </w:rPr>
        <w:t xml:space="preserve">the </w:t>
      </w:r>
      <w:r w:rsidR="00ED61E2">
        <w:rPr>
          <w:rFonts w:ascii="Times New Roman" w:eastAsia="Times New Roman" w:hAnsi="Times New Roman"/>
          <w:sz w:val="20"/>
          <w:lang w:val="en-US" w:eastAsia="ja-JP"/>
        </w:rPr>
        <w:t>negative impacts on human health and the environment.</w:t>
      </w:r>
    </w:p>
    <w:p w:rsidR="00BF4658" w:rsidRPr="00EA4751" w:rsidRDefault="00BC551E" w:rsidP="00770EE7">
      <w:pPr>
        <w:pStyle w:val="Heading4"/>
        <w:tabs>
          <w:tab w:val="clear" w:pos="1814"/>
        </w:tabs>
        <w:spacing w:before="120"/>
        <w:ind w:left="1134" w:hanging="708"/>
        <w:rPr>
          <w:sz w:val="20"/>
          <w:szCs w:val="20"/>
        </w:rPr>
      </w:pPr>
      <w:r w:rsidRPr="00EA4751">
        <w:rPr>
          <w:sz w:val="20"/>
          <w:szCs w:val="20"/>
        </w:rPr>
        <w:t>Biodegradable waste</w:t>
      </w:r>
    </w:p>
    <w:p w:rsidR="00BF4658" w:rsidRPr="00EA4751" w:rsidRDefault="00BC551E"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Biodegradable waste originates from plant or animal matter and distinguishes itself by its </w:t>
      </w:r>
      <w:r w:rsidR="00877D6D">
        <w:rPr>
          <w:rFonts w:ascii="Times New Roman" w:hAnsi="Times New Roman"/>
          <w:sz w:val="20"/>
        </w:rPr>
        <w:t>characteristic</w:t>
      </w:r>
      <w:r w:rsidR="00877D6D" w:rsidRPr="00EA4751">
        <w:rPr>
          <w:rFonts w:ascii="Times New Roman" w:hAnsi="Times New Roman"/>
          <w:sz w:val="20"/>
        </w:rPr>
        <w:t xml:space="preserve"> </w:t>
      </w:r>
      <w:r w:rsidRPr="00EA4751">
        <w:rPr>
          <w:rFonts w:ascii="Times New Roman" w:hAnsi="Times New Roman"/>
          <w:sz w:val="20"/>
        </w:rPr>
        <w:t xml:space="preserve">to be broken down by living organisms. </w:t>
      </w:r>
      <w:r w:rsidR="00E528EE" w:rsidRPr="00EA4751">
        <w:rPr>
          <w:rFonts w:ascii="Times New Roman" w:hAnsi="Times New Roman"/>
          <w:sz w:val="20"/>
        </w:rPr>
        <w:t>B</w:t>
      </w:r>
      <w:r w:rsidRPr="00EA4751">
        <w:rPr>
          <w:rFonts w:ascii="Times New Roman" w:hAnsi="Times New Roman"/>
          <w:sz w:val="20"/>
        </w:rPr>
        <w:t>iodegradable waste in</w:t>
      </w:r>
      <w:r w:rsidR="00E528EE" w:rsidRPr="00EA4751">
        <w:rPr>
          <w:rFonts w:ascii="Times New Roman" w:hAnsi="Times New Roman"/>
          <w:sz w:val="20"/>
        </w:rPr>
        <w:t>clude</w:t>
      </w:r>
      <w:r w:rsidR="00D210E5" w:rsidRPr="00EA4751">
        <w:rPr>
          <w:rFonts w:ascii="Times New Roman" w:hAnsi="Times New Roman"/>
          <w:sz w:val="20"/>
        </w:rPr>
        <w:t>s</w:t>
      </w:r>
      <w:r w:rsidR="00E528EE" w:rsidRPr="00EA4751">
        <w:rPr>
          <w:rFonts w:ascii="Times New Roman" w:hAnsi="Times New Roman"/>
          <w:sz w:val="20"/>
        </w:rPr>
        <w:t xml:space="preserve"> </w:t>
      </w:r>
      <w:r w:rsidRPr="00EA4751">
        <w:rPr>
          <w:rFonts w:ascii="Times New Roman" w:hAnsi="Times New Roman"/>
          <w:sz w:val="20"/>
        </w:rPr>
        <w:t xml:space="preserve">food scraps and garden waste. </w:t>
      </w:r>
      <w:r w:rsidR="00E528EE" w:rsidRPr="00EA4751">
        <w:rPr>
          <w:rFonts w:ascii="Times New Roman" w:hAnsi="Times New Roman"/>
          <w:sz w:val="20"/>
        </w:rPr>
        <w:t>Biodegradable</w:t>
      </w:r>
      <w:r w:rsidRPr="00EA4751">
        <w:rPr>
          <w:rFonts w:ascii="Times New Roman" w:hAnsi="Times New Roman"/>
          <w:sz w:val="20"/>
        </w:rPr>
        <w:t xml:space="preserve"> wastes are generated by </w:t>
      </w:r>
      <w:r w:rsidR="00A84DCA" w:rsidRPr="00EA4751">
        <w:rPr>
          <w:rFonts w:ascii="Times New Roman" w:hAnsi="Times New Roman"/>
          <w:sz w:val="20"/>
        </w:rPr>
        <w:t>most societal actors</w:t>
      </w:r>
      <w:r w:rsidRPr="00EA4751">
        <w:rPr>
          <w:rFonts w:ascii="Times New Roman" w:hAnsi="Times New Roman"/>
          <w:sz w:val="20"/>
        </w:rPr>
        <w:t xml:space="preserve"> and present enormous waste prevention potential.</w:t>
      </w:r>
      <w:r w:rsidR="00BD2C51">
        <w:rPr>
          <w:rFonts w:ascii="Times New Roman" w:hAnsi="Times New Roman"/>
          <w:sz w:val="20"/>
        </w:rPr>
        <w:t xml:space="preserve"> </w:t>
      </w:r>
      <w:r w:rsidR="00FD0726" w:rsidRPr="00FD0726">
        <w:rPr>
          <w:rFonts w:ascii="Times New Roman" w:eastAsia="Times New Roman" w:hAnsi="Times New Roman"/>
          <w:sz w:val="20"/>
          <w:lang w:val="en-US" w:eastAsia="ja-JP"/>
        </w:rPr>
        <w:t>Food waste can be used to produce valuable animal feed, by applying simple processes like boiling. Other options may include strategies to reduce crop losses or garden waste.</w:t>
      </w:r>
      <w:r w:rsidR="00BD2C51">
        <w:rPr>
          <w:rFonts w:eastAsia="Times New Roman"/>
          <w:sz w:val="32"/>
          <w:szCs w:val="32"/>
          <w:lang w:val="en-US" w:eastAsia="ja-JP"/>
        </w:rPr>
        <w:t xml:space="preserve"> </w:t>
      </w:r>
    </w:p>
    <w:p w:rsidR="00124406" w:rsidRPr="00770EE7" w:rsidRDefault="000613F7" w:rsidP="00770EE7">
      <w:pPr>
        <w:pStyle w:val="Heading3"/>
        <w:tabs>
          <w:tab w:val="clear" w:pos="1247"/>
          <w:tab w:val="clear" w:pos="1814"/>
        </w:tabs>
        <w:spacing w:before="120"/>
        <w:ind w:left="1134" w:hanging="708"/>
        <w:rPr>
          <w:i w:val="0"/>
        </w:rPr>
      </w:pPr>
      <w:bookmarkStart w:id="34" w:name="_Toc473884305"/>
      <w:r w:rsidRPr="00770EE7">
        <w:rPr>
          <w:i w:val="0"/>
        </w:rPr>
        <w:t xml:space="preserve">Phases of </w:t>
      </w:r>
      <w:r w:rsidR="002563CB" w:rsidRPr="00770EE7">
        <w:rPr>
          <w:i w:val="0"/>
        </w:rPr>
        <w:t>the l</w:t>
      </w:r>
      <w:r w:rsidR="00DA218F" w:rsidRPr="00770EE7">
        <w:rPr>
          <w:i w:val="0"/>
        </w:rPr>
        <w:t>ife-cycle</w:t>
      </w:r>
      <w:bookmarkEnd w:id="34"/>
    </w:p>
    <w:p w:rsidR="00DA218F" w:rsidRPr="00054904" w:rsidRDefault="00DA218F" w:rsidP="00770EE7">
      <w:pPr>
        <w:pStyle w:val="Body1"/>
        <w:numPr>
          <w:ilvl w:val="0"/>
          <w:numId w:val="13"/>
        </w:numPr>
        <w:tabs>
          <w:tab w:val="left" w:pos="1701"/>
        </w:tabs>
        <w:spacing w:after="120" w:line="240" w:lineRule="auto"/>
        <w:ind w:left="1134" w:firstLine="0"/>
        <w:rPr>
          <w:rFonts w:ascii="Times New Roman" w:hAnsi="Times New Roman"/>
          <w:sz w:val="20"/>
        </w:rPr>
      </w:pPr>
      <w:r w:rsidRPr="00054904">
        <w:rPr>
          <w:rFonts w:ascii="Times New Roman" w:hAnsi="Times New Roman"/>
          <w:sz w:val="20"/>
        </w:rPr>
        <w:t xml:space="preserve">Waste prevention and minimization can be achieved in any phase </w:t>
      </w:r>
      <w:r w:rsidR="00020D8D" w:rsidRPr="00054904">
        <w:rPr>
          <w:rFonts w:ascii="Times New Roman" w:hAnsi="Times New Roman"/>
          <w:sz w:val="20"/>
        </w:rPr>
        <w:t>of</w:t>
      </w:r>
      <w:r w:rsidRPr="00054904">
        <w:rPr>
          <w:rFonts w:ascii="Times New Roman" w:hAnsi="Times New Roman"/>
          <w:sz w:val="20"/>
        </w:rPr>
        <w:t xml:space="preserve"> the life</w:t>
      </w:r>
      <w:r w:rsidR="001D7F5F" w:rsidRPr="00054904">
        <w:rPr>
          <w:rFonts w:ascii="Times New Roman" w:hAnsi="Times New Roman"/>
          <w:sz w:val="20"/>
        </w:rPr>
        <w:t>-</w:t>
      </w:r>
      <w:r w:rsidRPr="00054904">
        <w:rPr>
          <w:rFonts w:ascii="Times New Roman" w:hAnsi="Times New Roman"/>
          <w:sz w:val="20"/>
        </w:rPr>
        <w:t>cycle of a product or material. In each of the life</w:t>
      </w:r>
      <w:r w:rsidR="001D7F5F" w:rsidRPr="00054904">
        <w:rPr>
          <w:rFonts w:ascii="Times New Roman" w:hAnsi="Times New Roman"/>
          <w:sz w:val="20"/>
        </w:rPr>
        <w:t>-</w:t>
      </w:r>
      <w:r w:rsidRPr="00054904">
        <w:rPr>
          <w:rFonts w:ascii="Times New Roman" w:hAnsi="Times New Roman"/>
          <w:sz w:val="20"/>
        </w:rPr>
        <w:t>cycle phases</w:t>
      </w:r>
      <w:r w:rsidR="00D51BB9" w:rsidRPr="00054904">
        <w:rPr>
          <w:rFonts w:ascii="Times New Roman" w:hAnsi="Times New Roman"/>
          <w:sz w:val="20"/>
        </w:rPr>
        <w:t>,</w:t>
      </w:r>
      <w:r w:rsidRPr="00054904">
        <w:rPr>
          <w:rFonts w:ascii="Times New Roman" w:hAnsi="Times New Roman"/>
          <w:sz w:val="20"/>
        </w:rPr>
        <w:t xml:space="preserve"> specific initiatives and measures should be identified and taken in order to </w:t>
      </w:r>
      <w:r w:rsidR="00644525" w:rsidRPr="00054904">
        <w:rPr>
          <w:rFonts w:ascii="Times New Roman" w:hAnsi="Times New Roman"/>
          <w:sz w:val="20"/>
        </w:rPr>
        <w:t xml:space="preserve">progress </w:t>
      </w:r>
      <w:r w:rsidRPr="00054904">
        <w:rPr>
          <w:rFonts w:ascii="Times New Roman" w:hAnsi="Times New Roman"/>
          <w:sz w:val="20"/>
        </w:rPr>
        <w:t>towards the objectives of waste prevention and minimization</w:t>
      </w:r>
      <w:r w:rsidR="002563CB" w:rsidRPr="00054904">
        <w:rPr>
          <w:rFonts w:ascii="Times New Roman" w:hAnsi="Times New Roman"/>
          <w:sz w:val="20"/>
        </w:rPr>
        <w:t>, taking into account BAT and BEP</w:t>
      </w:r>
      <w:r w:rsidRPr="00054904">
        <w:rPr>
          <w:rFonts w:ascii="Times New Roman" w:hAnsi="Times New Roman"/>
          <w:sz w:val="20"/>
        </w:rPr>
        <w:t>.</w:t>
      </w:r>
      <w:r w:rsidR="00844D0E" w:rsidRPr="00054904">
        <w:rPr>
          <w:rStyle w:val="FootnoteReference"/>
        </w:rPr>
        <w:footnoteReference w:id="32"/>
      </w:r>
      <w:r w:rsidR="002563CB" w:rsidRPr="00054904">
        <w:rPr>
          <w:rFonts w:ascii="Times New Roman" w:hAnsi="Times New Roman"/>
          <w:sz w:val="20"/>
        </w:rPr>
        <w:t xml:space="preserve"> </w:t>
      </w:r>
    </w:p>
    <w:p w:rsidR="00BF4658" w:rsidRPr="00EA4751" w:rsidRDefault="00DA218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lastRenderedPageBreak/>
        <w:t>The design of</w:t>
      </w:r>
      <w:r w:rsidR="009B36E8" w:rsidRPr="00EA4751">
        <w:rPr>
          <w:rFonts w:ascii="Times New Roman" w:hAnsi="Times New Roman"/>
          <w:sz w:val="20"/>
        </w:rPr>
        <w:t xml:space="preserve"> a</w:t>
      </w:r>
      <w:r w:rsidRPr="00EA4751">
        <w:rPr>
          <w:rFonts w:ascii="Times New Roman" w:hAnsi="Times New Roman"/>
          <w:sz w:val="20"/>
        </w:rPr>
        <w:t xml:space="preserve"> product will have a significant impact on </w:t>
      </w:r>
      <w:r w:rsidR="002E12D8">
        <w:rPr>
          <w:rFonts w:ascii="Times New Roman" w:hAnsi="Times New Roman"/>
          <w:sz w:val="20"/>
        </w:rPr>
        <w:t>its</w:t>
      </w:r>
      <w:r w:rsidRPr="00EA4751">
        <w:rPr>
          <w:rFonts w:ascii="Times New Roman" w:hAnsi="Times New Roman"/>
          <w:sz w:val="20"/>
        </w:rPr>
        <w:t xml:space="preserve"> life</w:t>
      </w:r>
      <w:r w:rsidR="001D7F5F">
        <w:rPr>
          <w:rFonts w:ascii="Times New Roman" w:hAnsi="Times New Roman"/>
          <w:sz w:val="20"/>
        </w:rPr>
        <w:t>-</w:t>
      </w:r>
      <w:r w:rsidRPr="00EA4751">
        <w:rPr>
          <w:rFonts w:ascii="Times New Roman" w:hAnsi="Times New Roman"/>
          <w:sz w:val="20"/>
        </w:rPr>
        <w:t xml:space="preserve">cycle, including </w:t>
      </w:r>
      <w:r w:rsidR="00776F6A">
        <w:rPr>
          <w:rFonts w:ascii="Times New Roman" w:hAnsi="Times New Roman"/>
          <w:sz w:val="20"/>
        </w:rPr>
        <w:t xml:space="preserve">in </w:t>
      </w:r>
      <w:r w:rsidRPr="00EA4751">
        <w:rPr>
          <w:rFonts w:ascii="Times New Roman" w:hAnsi="Times New Roman"/>
          <w:sz w:val="20"/>
        </w:rPr>
        <w:t xml:space="preserve">the </w:t>
      </w:r>
      <w:r w:rsidR="009B36E8" w:rsidRPr="00EA4751">
        <w:rPr>
          <w:rFonts w:ascii="Times New Roman" w:hAnsi="Times New Roman"/>
          <w:sz w:val="20"/>
        </w:rPr>
        <w:t>waste</w:t>
      </w:r>
      <w:r w:rsidRPr="00EA4751">
        <w:rPr>
          <w:rFonts w:ascii="Times New Roman" w:hAnsi="Times New Roman"/>
          <w:sz w:val="20"/>
        </w:rPr>
        <w:t xml:space="preserve"> phase. </w:t>
      </w:r>
      <w:r w:rsidR="009B36E8" w:rsidRPr="00EA4751">
        <w:rPr>
          <w:rFonts w:ascii="Times New Roman" w:hAnsi="Times New Roman"/>
          <w:sz w:val="20"/>
        </w:rPr>
        <w:t xml:space="preserve">During </w:t>
      </w:r>
      <w:r w:rsidR="00054904">
        <w:rPr>
          <w:rFonts w:ascii="Times New Roman" w:hAnsi="Times New Roman"/>
          <w:sz w:val="20"/>
        </w:rPr>
        <w:t>the manufacture of</w:t>
      </w:r>
      <w:r w:rsidRPr="00EA4751">
        <w:rPr>
          <w:rFonts w:ascii="Times New Roman" w:hAnsi="Times New Roman"/>
          <w:sz w:val="20"/>
        </w:rPr>
        <w:t xml:space="preserve"> a product</w:t>
      </w:r>
      <w:r w:rsidR="009B36E8" w:rsidRPr="00EA4751">
        <w:rPr>
          <w:rFonts w:ascii="Times New Roman" w:hAnsi="Times New Roman"/>
          <w:sz w:val="20"/>
        </w:rPr>
        <w:t>,</w:t>
      </w:r>
      <w:r w:rsidRPr="00EA4751">
        <w:rPr>
          <w:rFonts w:ascii="Times New Roman" w:hAnsi="Times New Roman"/>
          <w:sz w:val="20"/>
        </w:rPr>
        <w:t xml:space="preserve"> waste can</w:t>
      </w:r>
      <w:r w:rsidR="009B36E8" w:rsidRPr="00EA4751">
        <w:rPr>
          <w:rFonts w:ascii="Times New Roman" w:hAnsi="Times New Roman"/>
          <w:sz w:val="20"/>
        </w:rPr>
        <w:t xml:space="preserve"> </w:t>
      </w:r>
      <w:r w:rsidRPr="00EA4751">
        <w:rPr>
          <w:rFonts w:ascii="Times New Roman" w:hAnsi="Times New Roman"/>
          <w:sz w:val="20"/>
        </w:rPr>
        <w:t>be avoided and material losse</w:t>
      </w:r>
      <w:r w:rsidR="00C53ADC" w:rsidRPr="00EA4751">
        <w:rPr>
          <w:rFonts w:ascii="Times New Roman" w:hAnsi="Times New Roman"/>
          <w:sz w:val="20"/>
        </w:rPr>
        <w:t>s</w:t>
      </w:r>
      <w:r w:rsidRPr="00EA4751">
        <w:rPr>
          <w:rFonts w:ascii="Times New Roman" w:hAnsi="Times New Roman"/>
          <w:sz w:val="20"/>
        </w:rPr>
        <w:t xml:space="preserve"> can </w:t>
      </w:r>
      <w:r w:rsidR="00C53ADC" w:rsidRPr="00EA4751">
        <w:rPr>
          <w:rFonts w:ascii="Times New Roman" w:hAnsi="Times New Roman"/>
          <w:sz w:val="20"/>
        </w:rPr>
        <w:t>b</w:t>
      </w:r>
      <w:r w:rsidRPr="00EA4751">
        <w:rPr>
          <w:rFonts w:ascii="Times New Roman" w:hAnsi="Times New Roman"/>
          <w:sz w:val="20"/>
        </w:rPr>
        <w:t xml:space="preserve">e reduced. The same can be </w:t>
      </w:r>
      <w:r w:rsidR="00054904">
        <w:rPr>
          <w:rFonts w:ascii="Times New Roman" w:hAnsi="Times New Roman"/>
          <w:sz w:val="20"/>
        </w:rPr>
        <w:t>realised</w:t>
      </w:r>
      <w:r w:rsidRPr="00EA4751">
        <w:rPr>
          <w:rFonts w:ascii="Times New Roman" w:hAnsi="Times New Roman"/>
          <w:sz w:val="20"/>
        </w:rPr>
        <w:t xml:space="preserve"> </w:t>
      </w:r>
      <w:r w:rsidR="00054904">
        <w:rPr>
          <w:rFonts w:ascii="Times New Roman" w:hAnsi="Times New Roman"/>
          <w:sz w:val="20"/>
        </w:rPr>
        <w:t>in</w:t>
      </w:r>
      <w:r w:rsidRPr="00EA4751">
        <w:rPr>
          <w:rFonts w:ascii="Times New Roman" w:hAnsi="Times New Roman"/>
          <w:sz w:val="20"/>
        </w:rPr>
        <w:t xml:space="preserve"> the distribution and consumption of a pr</w:t>
      </w:r>
      <w:r w:rsidR="00D51BB9" w:rsidRPr="00EA4751">
        <w:rPr>
          <w:rFonts w:ascii="Times New Roman" w:hAnsi="Times New Roman"/>
          <w:sz w:val="20"/>
        </w:rPr>
        <w:t>oduct, for example</w:t>
      </w:r>
      <w:r w:rsidR="00054904">
        <w:rPr>
          <w:rFonts w:ascii="Times New Roman" w:hAnsi="Times New Roman"/>
          <w:sz w:val="20"/>
        </w:rPr>
        <w:t>,</w:t>
      </w:r>
      <w:r w:rsidR="00D51BB9" w:rsidRPr="00EA4751">
        <w:rPr>
          <w:rFonts w:ascii="Times New Roman" w:hAnsi="Times New Roman"/>
          <w:sz w:val="20"/>
        </w:rPr>
        <w:t xml:space="preserve"> through focu</w:t>
      </w:r>
      <w:r w:rsidRPr="00EA4751">
        <w:rPr>
          <w:rFonts w:ascii="Times New Roman" w:hAnsi="Times New Roman"/>
          <w:sz w:val="20"/>
        </w:rPr>
        <w:t>sing on the service a product delivers instead of merely selling it</w:t>
      </w:r>
      <w:r w:rsidR="000C4B07" w:rsidRPr="00EA4751">
        <w:rPr>
          <w:rFonts w:ascii="Times New Roman" w:hAnsi="Times New Roman"/>
          <w:sz w:val="20"/>
        </w:rPr>
        <w:t>, reducing or avoiding unnecessary packaging during transport, etc</w:t>
      </w:r>
      <w:r w:rsidRPr="00EA4751">
        <w:rPr>
          <w:rFonts w:ascii="Times New Roman" w:hAnsi="Times New Roman"/>
          <w:sz w:val="20"/>
        </w:rPr>
        <w:t>.</w:t>
      </w:r>
    </w:p>
    <w:p w:rsidR="0067101F" w:rsidRPr="00770EE7" w:rsidRDefault="0067101F" w:rsidP="00770EE7">
      <w:pPr>
        <w:pStyle w:val="Heading3"/>
        <w:tabs>
          <w:tab w:val="clear" w:pos="1247"/>
          <w:tab w:val="clear" w:pos="1814"/>
        </w:tabs>
        <w:spacing w:before="120"/>
        <w:ind w:left="1134" w:hanging="708"/>
        <w:rPr>
          <w:i w:val="0"/>
        </w:rPr>
      </w:pPr>
      <w:bookmarkStart w:id="35" w:name="_Toc473884306"/>
      <w:r w:rsidRPr="00770EE7">
        <w:rPr>
          <w:i w:val="0"/>
        </w:rPr>
        <w:t>Targets</w:t>
      </w:r>
      <w:bookmarkEnd w:id="35"/>
    </w:p>
    <w:p w:rsidR="00454CA5" w:rsidRDefault="009B36E8"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In w</w:t>
      </w:r>
      <w:r w:rsidR="0067101F" w:rsidRPr="00EA4751">
        <w:rPr>
          <w:rFonts w:ascii="Times New Roman" w:hAnsi="Times New Roman"/>
          <w:sz w:val="20"/>
        </w:rPr>
        <w:t xml:space="preserve">aste prevention </w:t>
      </w:r>
      <w:r w:rsidR="00F9475B" w:rsidRPr="00EA4751">
        <w:rPr>
          <w:rFonts w:ascii="Times New Roman" w:hAnsi="Times New Roman"/>
          <w:sz w:val="20"/>
        </w:rPr>
        <w:t xml:space="preserve">and minimization </w:t>
      </w:r>
      <w:r w:rsidR="001E3E3C" w:rsidRPr="00EA4751">
        <w:rPr>
          <w:rFonts w:ascii="Times New Roman" w:hAnsi="Times New Roman"/>
          <w:sz w:val="20"/>
        </w:rPr>
        <w:t>strategies</w:t>
      </w:r>
      <w:r w:rsidR="00D51BB9" w:rsidRPr="00EA4751">
        <w:rPr>
          <w:rFonts w:ascii="Times New Roman" w:hAnsi="Times New Roman"/>
          <w:sz w:val="20"/>
        </w:rPr>
        <w:t>,</w:t>
      </w:r>
      <w:r w:rsidR="0067101F" w:rsidRPr="00EA4751">
        <w:rPr>
          <w:rFonts w:ascii="Times New Roman" w:hAnsi="Times New Roman"/>
          <w:sz w:val="20"/>
        </w:rPr>
        <w:t xml:space="preserve"> </w:t>
      </w:r>
      <w:r w:rsidRPr="00EA4751">
        <w:rPr>
          <w:rFonts w:ascii="Times New Roman" w:hAnsi="Times New Roman"/>
          <w:sz w:val="20"/>
        </w:rPr>
        <w:t>the</w:t>
      </w:r>
      <w:r w:rsidR="0067101F" w:rsidRPr="00EA4751">
        <w:rPr>
          <w:rFonts w:ascii="Times New Roman" w:hAnsi="Times New Roman"/>
          <w:sz w:val="20"/>
        </w:rPr>
        <w:t xml:space="preserve"> general aim of decoupling economic growth and the environmental impact of waste generation </w:t>
      </w:r>
      <w:r w:rsidRPr="00EA4751">
        <w:rPr>
          <w:rFonts w:ascii="Times New Roman" w:hAnsi="Times New Roman"/>
          <w:sz w:val="20"/>
        </w:rPr>
        <w:t>should be taken into account</w:t>
      </w:r>
      <w:r w:rsidR="0067101F" w:rsidRPr="00EA4751">
        <w:rPr>
          <w:rFonts w:ascii="Times New Roman" w:hAnsi="Times New Roman"/>
          <w:sz w:val="20"/>
        </w:rPr>
        <w:t>. Within this framework, quantitative goals with clear deadlines are helpful in</w:t>
      </w:r>
      <w:r w:rsidR="007E0228" w:rsidRPr="00EA4751">
        <w:rPr>
          <w:rFonts w:ascii="Times New Roman" w:hAnsi="Times New Roman"/>
          <w:sz w:val="20"/>
        </w:rPr>
        <w:t xml:space="preserve"> </w:t>
      </w:r>
      <w:r w:rsidR="0067101F" w:rsidRPr="00EA4751">
        <w:rPr>
          <w:rFonts w:ascii="Times New Roman" w:hAnsi="Times New Roman"/>
          <w:sz w:val="20"/>
        </w:rPr>
        <w:t xml:space="preserve">mobilizing a shift towards waste prevention </w:t>
      </w:r>
      <w:r w:rsidR="00F9475B" w:rsidRPr="00EA4751">
        <w:rPr>
          <w:rFonts w:ascii="Times New Roman" w:hAnsi="Times New Roman"/>
          <w:sz w:val="20"/>
        </w:rPr>
        <w:t xml:space="preserve">and minimization </w:t>
      </w:r>
      <w:r w:rsidR="0067101F" w:rsidRPr="00EA4751">
        <w:rPr>
          <w:rFonts w:ascii="Times New Roman" w:hAnsi="Times New Roman"/>
          <w:sz w:val="20"/>
        </w:rPr>
        <w:t>attitudes and practices or towards more efficient</w:t>
      </w:r>
      <w:r w:rsidR="007E0228" w:rsidRPr="00EA4751">
        <w:rPr>
          <w:rFonts w:ascii="Times New Roman" w:hAnsi="Times New Roman"/>
          <w:sz w:val="20"/>
        </w:rPr>
        <w:t xml:space="preserve"> </w:t>
      </w:r>
      <w:r w:rsidR="0067101F" w:rsidRPr="00EA4751">
        <w:rPr>
          <w:rFonts w:ascii="Times New Roman" w:hAnsi="Times New Roman"/>
          <w:sz w:val="20"/>
        </w:rPr>
        <w:t xml:space="preserve">management of materials. </w:t>
      </w:r>
    </w:p>
    <w:p w:rsidR="00124406" w:rsidRPr="00EA4751" w:rsidRDefault="009B36E8"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In this context, it should be taken into account that, due to structural and economic trends, the decline of the amount of certain waste streams may not be directly related to the impact of waste prevention and minimization strategies. </w:t>
      </w:r>
      <w:r w:rsidR="0067101F" w:rsidRPr="00EA4751">
        <w:rPr>
          <w:rFonts w:ascii="Times New Roman" w:hAnsi="Times New Roman"/>
          <w:sz w:val="20"/>
        </w:rPr>
        <w:t>Targets should take into account existing trends in waste generation</w:t>
      </w:r>
      <w:r w:rsidR="0072402D" w:rsidRPr="00EA4751">
        <w:rPr>
          <w:rFonts w:ascii="Times New Roman" w:hAnsi="Times New Roman"/>
          <w:sz w:val="20"/>
        </w:rPr>
        <w:t>, as well as</w:t>
      </w:r>
      <w:r w:rsidR="0067101F" w:rsidRPr="00EA4751">
        <w:rPr>
          <w:rFonts w:ascii="Times New Roman" w:hAnsi="Times New Roman"/>
          <w:sz w:val="20"/>
        </w:rPr>
        <w:t xml:space="preserve"> the </w:t>
      </w:r>
      <w:r w:rsidR="0067101F" w:rsidRPr="00AB4228">
        <w:rPr>
          <w:rFonts w:ascii="Times New Roman" w:hAnsi="Times New Roman"/>
          <w:sz w:val="20"/>
        </w:rPr>
        <w:t xml:space="preserve">existing infrastructure and services that can help public authorities </w:t>
      </w:r>
      <w:r w:rsidR="00BD7277" w:rsidRPr="00AB4228">
        <w:rPr>
          <w:rFonts w:ascii="Times New Roman" w:hAnsi="Times New Roman"/>
          <w:sz w:val="20"/>
        </w:rPr>
        <w:t xml:space="preserve">and others </w:t>
      </w:r>
      <w:r w:rsidR="0067101F" w:rsidRPr="00AB4228">
        <w:rPr>
          <w:rFonts w:ascii="Times New Roman" w:hAnsi="Times New Roman"/>
          <w:sz w:val="20"/>
        </w:rPr>
        <w:t>achieve selected goals.</w:t>
      </w:r>
      <w:r w:rsidR="002F1853" w:rsidRPr="00AB4228">
        <w:rPr>
          <w:rFonts w:ascii="Times New Roman" w:hAnsi="Times New Roman"/>
          <w:sz w:val="20"/>
        </w:rPr>
        <w:t xml:space="preserve"> </w:t>
      </w:r>
      <w:r w:rsidR="00DA452F" w:rsidRPr="00AB4228">
        <w:rPr>
          <w:rFonts w:ascii="Times New Roman" w:hAnsi="Times New Roman"/>
          <w:color w:val="auto"/>
          <w:sz w:val="20"/>
        </w:rPr>
        <w:t xml:space="preserve">Managing </w:t>
      </w:r>
      <w:r w:rsidR="00776F6A" w:rsidRPr="00AB4228">
        <w:rPr>
          <w:rFonts w:ascii="Times New Roman" w:hAnsi="Times New Roman"/>
          <w:color w:val="auto"/>
          <w:sz w:val="20"/>
        </w:rPr>
        <w:t xml:space="preserve">the </w:t>
      </w:r>
      <w:r w:rsidR="00DA452F" w:rsidRPr="00AB4228">
        <w:rPr>
          <w:rFonts w:ascii="Times New Roman" w:hAnsi="Times New Roman"/>
          <w:color w:val="auto"/>
          <w:sz w:val="20"/>
        </w:rPr>
        <w:t xml:space="preserve">expectations of stakeholders with respect to any potential target is also important to ensure </w:t>
      </w:r>
      <w:r w:rsidR="00054904">
        <w:rPr>
          <w:rFonts w:ascii="Times New Roman" w:hAnsi="Times New Roman"/>
          <w:color w:val="auto"/>
          <w:sz w:val="20"/>
        </w:rPr>
        <w:t xml:space="preserve">the </w:t>
      </w:r>
      <w:r w:rsidR="00DA452F" w:rsidRPr="00AB4228">
        <w:rPr>
          <w:rFonts w:ascii="Times New Roman" w:hAnsi="Times New Roman"/>
          <w:color w:val="auto"/>
          <w:sz w:val="20"/>
        </w:rPr>
        <w:t xml:space="preserve">success of </w:t>
      </w:r>
      <w:r w:rsidR="0000336C" w:rsidRPr="00AB4228">
        <w:rPr>
          <w:rFonts w:ascii="Times New Roman" w:hAnsi="Times New Roman"/>
          <w:color w:val="auto"/>
          <w:sz w:val="20"/>
        </w:rPr>
        <w:t xml:space="preserve">both </w:t>
      </w:r>
      <w:r w:rsidR="00DA452F" w:rsidRPr="00AB4228">
        <w:rPr>
          <w:rFonts w:ascii="Times New Roman" w:hAnsi="Times New Roman"/>
          <w:color w:val="auto"/>
          <w:sz w:val="20"/>
        </w:rPr>
        <w:t xml:space="preserve">the </w:t>
      </w:r>
      <w:r w:rsidR="0036251F" w:rsidRPr="00AB4228">
        <w:rPr>
          <w:rFonts w:ascii="Times New Roman" w:hAnsi="Times New Roman"/>
          <w:color w:val="auto"/>
          <w:sz w:val="20"/>
        </w:rPr>
        <w:t xml:space="preserve">development and </w:t>
      </w:r>
      <w:r w:rsidR="00DA452F" w:rsidRPr="00AB4228">
        <w:rPr>
          <w:rFonts w:ascii="Times New Roman" w:hAnsi="Times New Roman"/>
          <w:color w:val="auto"/>
          <w:sz w:val="20"/>
        </w:rPr>
        <w:t>implementation of the strateg</w:t>
      </w:r>
      <w:r w:rsidR="00DA452F" w:rsidRPr="00B62F19">
        <w:rPr>
          <w:rFonts w:ascii="Times New Roman" w:hAnsi="Times New Roman"/>
          <w:color w:val="auto"/>
          <w:sz w:val="20"/>
        </w:rPr>
        <w:t>y</w:t>
      </w:r>
      <w:r w:rsidR="00D12B31" w:rsidRPr="00D12B31">
        <w:rPr>
          <w:rFonts w:ascii="Times New Roman" w:hAnsi="Times New Roman"/>
          <w:color w:val="auto"/>
          <w:sz w:val="20"/>
        </w:rPr>
        <w:t>.</w:t>
      </w:r>
      <w:r w:rsidR="00DA452F" w:rsidRPr="00DA452F">
        <w:rPr>
          <w:rFonts w:ascii="Times New Roman" w:hAnsi="Times New Roman"/>
          <w:color w:val="FF0000"/>
          <w:sz w:val="20"/>
        </w:rPr>
        <w:t xml:space="preserve"> </w:t>
      </w:r>
    </w:p>
    <w:p w:rsidR="00124406" w:rsidRPr="00EA4751" w:rsidRDefault="002F1853"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Any evaluation or assessment of the targets and their achievement should be independent and credible in order to safeguard the support and engagement of all involved stakeholders. </w:t>
      </w:r>
    </w:p>
    <w:p w:rsidR="0067101F"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The following steps may be useful in determining </w:t>
      </w:r>
      <w:r w:rsidR="00033647">
        <w:rPr>
          <w:rFonts w:ascii="Times New Roman" w:hAnsi="Times New Roman"/>
          <w:sz w:val="20"/>
        </w:rPr>
        <w:t xml:space="preserve">the </w:t>
      </w:r>
      <w:r w:rsidRPr="00EA4751">
        <w:rPr>
          <w:rFonts w:ascii="Times New Roman" w:hAnsi="Times New Roman"/>
          <w:sz w:val="20"/>
        </w:rPr>
        <w:t xml:space="preserve">appropriate </w:t>
      </w:r>
      <w:r w:rsidR="0059247C" w:rsidRPr="00EA4751">
        <w:rPr>
          <w:rFonts w:ascii="Times New Roman" w:hAnsi="Times New Roman"/>
          <w:sz w:val="20"/>
        </w:rPr>
        <w:t>targets</w:t>
      </w:r>
      <w:r w:rsidRPr="00EA4751">
        <w:rPr>
          <w:rFonts w:ascii="Times New Roman" w:hAnsi="Times New Roman"/>
          <w:sz w:val="20"/>
        </w:rPr>
        <w:t xml:space="preserve">: </w:t>
      </w:r>
    </w:p>
    <w:p w:rsidR="00124406" w:rsidRPr="00EA4751" w:rsidRDefault="00DE7AFC" w:rsidP="00770EE7">
      <w:pPr>
        <w:pStyle w:val="ListParagraph"/>
        <w:numPr>
          <w:ilvl w:val="0"/>
          <w:numId w:val="7"/>
        </w:numPr>
        <w:tabs>
          <w:tab w:val="left" w:pos="2268"/>
        </w:tabs>
        <w:spacing w:after="120"/>
        <w:ind w:left="1134" w:firstLine="567"/>
        <w:rPr>
          <w:i/>
          <w:sz w:val="20"/>
          <w:szCs w:val="20"/>
        </w:rPr>
      </w:pPr>
      <w:r w:rsidRPr="00EA4751">
        <w:rPr>
          <w:i/>
          <w:sz w:val="20"/>
          <w:szCs w:val="20"/>
        </w:rPr>
        <w:t>Geographical scale of targets</w:t>
      </w:r>
    </w:p>
    <w:p w:rsidR="00124406" w:rsidRPr="00EA4751" w:rsidRDefault="009B36E8" w:rsidP="00770EE7">
      <w:pPr>
        <w:spacing w:after="120"/>
        <w:ind w:left="2268" w:firstLine="0"/>
        <w:rPr>
          <w:sz w:val="20"/>
          <w:szCs w:val="20"/>
        </w:rPr>
      </w:pPr>
      <w:r w:rsidRPr="00EA4751">
        <w:rPr>
          <w:sz w:val="20"/>
          <w:szCs w:val="20"/>
        </w:rPr>
        <w:t>T</w:t>
      </w:r>
      <w:r w:rsidR="0067101F" w:rsidRPr="00EA4751">
        <w:rPr>
          <w:sz w:val="20"/>
          <w:szCs w:val="20"/>
        </w:rPr>
        <w:t xml:space="preserve">argets </w:t>
      </w:r>
      <w:r w:rsidRPr="00EA4751">
        <w:rPr>
          <w:sz w:val="20"/>
          <w:szCs w:val="20"/>
        </w:rPr>
        <w:t>may be</w:t>
      </w:r>
      <w:r w:rsidR="0067101F" w:rsidRPr="00EA4751">
        <w:rPr>
          <w:sz w:val="20"/>
          <w:szCs w:val="20"/>
        </w:rPr>
        <w:t xml:space="preserve"> helpful at national, regional and local level</w:t>
      </w:r>
      <w:r w:rsidR="006B2E1E" w:rsidRPr="00EA4751">
        <w:rPr>
          <w:sz w:val="20"/>
          <w:szCs w:val="20"/>
        </w:rPr>
        <w:t>s</w:t>
      </w:r>
      <w:r w:rsidR="0067101F" w:rsidRPr="00EA4751">
        <w:rPr>
          <w:sz w:val="20"/>
          <w:szCs w:val="20"/>
        </w:rPr>
        <w:t>. Countries with strong</w:t>
      </w:r>
      <w:r w:rsidR="00930EAB" w:rsidRPr="00EA4751">
        <w:rPr>
          <w:sz w:val="20"/>
          <w:szCs w:val="20"/>
        </w:rPr>
        <w:t xml:space="preserve"> </w:t>
      </w:r>
      <w:r w:rsidR="0067101F" w:rsidRPr="00EA4751">
        <w:rPr>
          <w:sz w:val="20"/>
          <w:szCs w:val="20"/>
        </w:rPr>
        <w:t xml:space="preserve">regional authorities may wish to operate waste prevention </w:t>
      </w:r>
      <w:r w:rsidR="00F9475B" w:rsidRPr="00EA4751">
        <w:rPr>
          <w:sz w:val="20"/>
          <w:szCs w:val="20"/>
        </w:rPr>
        <w:t xml:space="preserve">and minimization </w:t>
      </w:r>
      <w:r w:rsidR="001E3E3C" w:rsidRPr="00EA4751">
        <w:rPr>
          <w:sz w:val="20"/>
          <w:szCs w:val="20"/>
        </w:rPr>
        <w:t>strategies</w:t>
      </w:r>
      <w:r w:rsidR="0067101F" w:rsidRPr="00EA4751">
        <w:rPr>
          <w:sz w:val="20"/>
          <w:szCs w:val="20"/>
        </w:rPr>
        <w:t xml:space="preserve"> at this level. An ambitious national target </w:t>
      </w:r>
      <w:r w:rsidR="00930EAB" w:rsidRPr="00EA4751">
        <w:rPr>
          <w:sz w:val="20"/>
          <w:szCs w:val="20"/>
        </w:rPr>
        <w:t>accompanied by</w:t>
      </w:r>
      <w:r w:rsidR="0067101F" w:rsidRPr="00EA4751">
        <w:rPr>
          <w:sz w:val="20"/>
          <w:szCs w:val="20"/>
        </w:rPr>
        <w:t xml:space="preserve"> a major awareness</w:t>
      </w:r>
      <w:r w:rsidR="00930EAB" w:rsidRPr="00EA4751">
        <w:rPr>
          <w:sz w:val="20"/>
          <w:szCs w:val="20"/>
        </w:rPr>
        <w:t>-raising</w:t>
      </w:r>
      <w:r w:rsidR="0067101F" w:rsidRPr="00EA4751">
        <w:rPr>
          <w:sz w:val="20"/>
          <w:szCs w:val="20"/>
        </w:rPr>
        <w:t xml:space="preserve"> campaign </w:t>
      </w:r>
      <w:r w:rsidRPr="00EA4751">
        <w:rPr>
          <w:sz w:val="20"/>
          <w:szCs w:val="20"/>
        </w:rPr>
        <w:t xml:space="preserve">can be </w:t>
      </w:r>
      <w:r w:rsidR="0067101F" w:rsidRPr="00EA4751">
        <w:rPr>
          <w:sz w:val="20"/>
          <w:szCs w:val="20"/>
        </w:rPr>
        <w:t xml:space="preserve">useful in increasing the visibility of the measure and in stimulating the collection and monitoring of waste prevention </w:t>
      </w:r>
      <w:r w:rsidR="00F9475B" w:rsidRPr="00EA4751">
        <w:rPr>
          <w:sz w:val="20"/>
          <w:szCs w:val="20"/>
        </w:rPr>
        <w:t xml:space="preserve">and minimization </w:t>
      </w:r>
      <w:r w:rsidR="00AE1458" w:rsidRPr="00EA4751">
        <w:rPr>
          <w:sz w:val="20"/>
          <w:szCs w:val="20"/>
        </w:rPr>
        <w:t>data</w:t>
      </w:r>
      <w:r w:rsidR="0067101F" w:rsidRPr="00EA4751">
        <w:rPr>
          <w:sz w:val="20"/>
          <w:szCs w:val="20"/>
        </w:rPr>
        <w:t>.</w:t>
      </w:r>
    </w:p>
    <w:p w:rsidR="00124406" w:rsidRPr="00EA4751" w:rsidRDefault="00DE7AFC" w:rsidP="00770EE7">
      <w:pPr>
        <w:pStyle w:val="ListParagraph"/>
        <w:numPr>
          <w:ilvl w:val="0"/>
          <w:numId w:val="7"/>
        </w:numPr>
        <w:tabs>
          <w:tab w:val="left" w:pos="2268"/>
        </w:tabs>
        <w:spacing w:after="120"/>
        <w:ind w:left="1134" w:firstLine="567"/>
        <w:rPr>
          <w:i/>
          <w:sz w:val="20"/>
          <w:szCs w:val="20"/>
        </w:rPr>
      </w:pPr>
      <w:r w:rsidRPr="00EA4751">
        <w:rPr>
          <w:i/>
          <w:sz w:val="20"/>
          <w:szCs w:val="20"/>
        </w:rPr>
        <w:t>Quantitative or qualitative targets</w:t>
      </w:r>
    </w:p>
    <w:p w:rsidR="00124406" w:rsidRPr="00EA4751" w:rsidRDefault="0067101F" w:rsidP="00770EE7">
      <w:pPr>
        <w:spacing w:after="120"/>
        <w:ind w:left="2268" w:firstLine="0"/>
        <w:rPr>
          <w:sz w:val="20"/>
          <w:szCs w:val="20"/>
        </w:rPr>
      </w:pPr>
      <w:r w:rsidRPr="00EA4751">
        <w:rPr>
          <w:sz w:val="20"/>
          <w:szCs w:val="20"/>
        </w:rPr>
        <w:t xml:space="preserve">Quantitative targets, reductions in collected waste and increases in declared public awareness for example, are useful </w:t>
      </w:r>
      <w:r w:rsidR="00033647">
        <w:rPr>
          <w:sz w:val="20"/>
          <w:szCs w:val="20"/>
        </w:rPr>
        <w:t>targets</w:t>
      </w:r>
      <w:r w:rsidRPr="00EA4751">
        <w:rPr>
          <w:sz w:val="20"/>
          <w:szCs w:val="20"/>
        </w:rPr>
        <w:t xml:space="preserve"> at all geographical levels. Results might be </w:t>
      </w:r>
      <w:r w:rsidR="006B2E1E" w:rsidRPr="00EA4751">
        <w:rPr>
          <w:sz w:val="20"/>
          <w:szCs w:val="20"/>
        </w:rPr>
        <w:t xml:space="preserve">gauged by </w:t>
      </w:r>
      <w:r w:rsidRPr="00EA4751">
        <w:rPr>
          <w:sz w:val="20"/>
          <w:szCs w:val="20"/>
        </w:rPr>
        <w:t>measur</w:t>
      </w:r>
      <w:r w:rsidR="00B24E37" w:rsidRPr="00EA4751">
        <w:rPr>
          <w:sz w:val="20"/>
          <w:szCs w:val="20"/>
        </w:rPr>
        <w:t xml:space="preserve">ing the </w:t>
      </w:r>
      <w:r w:rsidRPr="00EA4751">
        <w:rPr>
          <w:sz w:val="20"/>
          <w:szCs w:val="20"/>
        </w:rPr>
        <w:t xml:space="preserve">weight of avoided waste or greenhouse gas emissions, or a combination of both. There is not necessarily the same direct ratio between avoided waste generation and avoided emissions for all waste types. The benefits of one </w:t>
      </w:r>
      <w:r w:rsidR="00033647">
        <w:rPr>
          <w:sz w:val="20"/>
          <w:szCs w:val="20"/>
        </w:rPr>
        <w:t>tonne</w:t>
      </w:r>
      <w:r w:rsidRPr="00EA4751">
        <w:rPr>
          <w:sz w:val="20"/>
          <w:szCs w:val="20"/>
        </w:rPr>
        <w:t xml:space="preserve"> of avoided aluminium waste and one </w:t>
      </w:r>
      <w:r w:rsidR="00033647">
        <w:rPr>
          <w:sz w:val="20"/>
          <w:szCs w:val="20"/>
        </w:rPr>
        <w:t>tonne</w:t>
      </w:r>
      <w:r w:rsidRPr="00EA4751">
        <w:rPr>
          <w:sz w:val="20"/>
          <w:szCs w:val="20"/>
        </w:rPr>
        <w:t xml:space="preserve"> of avoided concrete waste, for example, differ significantly.</w:t>
      </w:r>
    </w:p>
    <w:p w:rsidR="00124406" w:rsidRPr="00EA4751" w:rsidRDefault="0067101F" w:rsidP="00770EE7">
      <w:pPr>
        <w:spacing w:after="120"/>
        <w:ind w:left="2268" w:firstLine="0"/>
        <w:rPr>
          <w:sz w:val="20"/>
          <w:szCs w:val="20"/>
        </w:rPr>
      </w:pPr>
      <w:r w:rsidRPr="00EA4751">
        <w:rPr>
          <w:sz w:val="20"/>
          <w:szCs w:val="20"/>
        </w:rPr>
        <w:t>Qualitative targets are particularly helpful when targeting difficult waste streams. Goals of</w:t>
      </w:r>
      <w:r w:rsidR="00AE1458" w:rsidRPr="00EA4751">
        <w:rPr>
          <w:sz w:val="20"/>
          <w:szCs w:val="20"/>
        </w:rPr>
        <w:t xml:space="preserve"> </w:t>
      </w:r>
      <w:r w:rsidRPr="00EA4751">
        <w:rPr>
          <w:sz w:val="20"/>
          <w:szCs w:val="20"/>
        </w:rPr>
        <w:t>preventing the use or creation of hazardous materials and of reducing the hazardous content of</w:t>
      </w:r>
      <w:r w:rsidR="00AE1458" w:rsidRPr="00EA4751">
        <w:rPr>
          <w:sz w:val="20"/>
          <w:szCs w:val="20"/>
        </w:rPr>
        <w:t xml:space="preserve"> </w:t>
      </w:r>
      <w:r w:rsidRPr="00EA4751">
        <w:rPr>
          <w:sz w:val="20"/>
          <w:szCs w:val="20"/>
        </w:rPr>
        <w:t>waste generated in production processes specifically address business and industry.</w:t>
      </w:r>
    </w:p>
    <w:p w:rsidR="00124406" w:rsidRPr="00EA4751" w:rsidRDefault="00DE7AFC" w:rsidP="00770EE7">
      <w:pPr>
        <w:pStyle w:val="ListParagraph"/>
        <w:numPr>
          <w:ilvl w:val="0"/>
          <w:numId w:val="7"/>
        </w:numPr>
        <w:tabs>
          <w:tab w:val="left" w:pos="2268"/>
        </w:tabs>
        <w:spacing w:after="120"/>
        <w:ind w:left="1134" w:firstLine="567"/>
        <w:rPr>
          <w:i/>
          <w:sz w:val="20"/>
          <w:szCs w:val="20"/>
        </w:rPr>
      </w:pPr>
      <w:r w:rsidRPr="00EA4751">
        <w:rPr>
          <w:i/>
          <w:sz w:val="20"/>
          <w:szCs w:val="20"/>
        </w:rPr>
        <w:t>Data collection</w:t>
      </w:r>
    </w:p>
    <w:p w:rsidR="00E81D84" w:rsidRPr="00987E23" w:rsidRDefault="0067101F" w:rsidP="00987E23">
      <w:pPr>
        <w:spacing w:after="120"/>
        <w:ind w:left="2268" w:firstLine="0"/>
        <w:rPr>
          <w:sz w:val="20"/>
          <w:szCs w:val="20"/>
        </w:rPr>
      </w:pPr>
      <w:r w:rsidRPr="00EA4751">
        <w:rPr>
          <w:sz w:val="20"/>
          <w:szCs w:val="20"/>
        </w:rPr>
        <w:t xml:space="preserve">When determining any type of target, </w:t>
      </w:r>
      <w:r w:rsidR="009B36E8" w:rsidRPr="00EA4751">
        <w:rPr>
          <w:sz w:val="20"/>
          <w:szCs w:val="20"/>
        </w:rPr>
        <w:t xml:space="preserve">it should be </w:t>
      </w:r>
      <w:r w:rsidRPr="00EA4751">
        <w:rPr>
          <w:sz w:val="20"/>
          <w:szCs w:val="20"/>
        </w:rPr>
        <w:t>consider</w:t>
      </w:r>
      <w:r w:rsidR="009B36E8" w:rsidRPr="00EA4751">
        <w:rPr>
          <w:sz w:val="20"/>
          <w:szCs w:val="20"/>
        </w:rPr>
        <w:t>ed</w:t>
      </w:r>
      <w:r w:rsidRPr="00EA4751">
        <w:rPr>
          <w:sz w:val="20"/>
          <w:szCs w:val="20"/>
        </w:rPr>
        <w:t xml:space="preserve"> whether the data required to substantiate results is already available. Do</w:t>
      </w:r>
      <w:r w:rsidR="00D51BB9" w:rsidRPr="00EA4751">
        <w:rPr>
          <w:sz w:val="20"/>
          <w:szCs w:val="20"/>
        </w:rPr>
        <w:t>es</w:t>
      </w:r>
      <w:r w:rsidRPr="00EA4751">
        <w:rPr>
          <w:sz w:val="20"/>
          <w:szCs w:val="20"/>
        </w:rPr>
        <w:t xml:space="preserve"> this data exist at national, regional </w:t>
      </w:r>
      <w:r w:rsidR="00033647">
        <w:rPr>
          <w:sz w:val="20"/>
          <w:szCs w:val="20"/>
        </w:rPr>
        <w:t>or</w:t>
      </w:r>
      <w:r w:rsidRPr="00EA4751">
        <w:rPr>
          <w:sz w:val="20"/>
          <w:szCs w:val="20"/>
        </w:rPr>
        <w:t xml:space="preserve"> local level</w:t>
      </w:r>
      <w:r w:rsidR="00033647">
        <w:rPr>
          <w:sz w:val="20"/>
          <w:szCs w:val="20"/>
        </w:rPr>
        <w:t>s</w:t>
      </w:r>
      <w:r w:rsidRPr="00EA4751">
        <w:rPr>
          <w:sz w:val="20"/>
          <w:szCs w:val="20"/>
        </w:rPr>
        <w:t>? I</w:t>
      </w:r>
      <w:r w:rsidR="00286B4E" w:rsidRPr="00EA4751">
        <w:rPr>
          <w:sz w:val="20"/>
          <w:szCs w:val="20"/>
        </w:rPr>
        <w:t>f data i</w:t>
      </w:r>
      <w:r w:rsidRPr="00EA4751">
        <w:rPr>
          <w:sz w:val="20"/>
          <w:szCs w:val="20"/>
        </w:rPr>
        <w:t>s currently unavailable</w:t>
      </w:r>
      <w:r w:rsidR="00286B4E" w:rsidRPr="00EA4751">
        <w:rPr>
          <w:sz w:val="20"/>
          <w:szCs w:val="20"/>
        </w:rPr>
        <w:t>, would it be</w:t>
      </w:r>
      <w:r w:rsidRPr="00EA4751">
        <w:rPr>
          <w:sz w:val="20"/>
          <w:szCs w:val="20"/>
        </w:rPr>
        <w:t xml:space="preserve"> difficult to collect?</w:t>
      </w:r>
    </w:p>
    <w:p w:rsidR="00124406" w:rsidRPr="00EA4751" w:rsidRDefault="00DE7AFC" w:rsidP="00770EE7">
      <w:pPr>
        <w:pStyle w:val="ListParagraph"/>
        <w:numPr>
          <w:ilvl w:val="0"/>
          <w:numId w:val="7"/>
        </w:numPr>
        <w:tabs>
          <w:tab w:val="left" w:pos="2268"/>
        </w:tabs>
        <w:spacing w:after="120"/>
        <w:ind w:left="1134" w:firstLine="567"/>
        <w:rPr>
          <w:i/>
          <w:sz w:val="20"/>
          <w:szCs w:val="20"/>
        </w:rPr>
      </w:pPr>
      <w:r w:rsidRPr="00EA4751">
        <w:rPr>
          <w:i/>
          <w:sz w:val="20"/>
          <w:szCs w:val="20"/>
        </w:rPr>
        <w:t>Timeframe</w:t>
      </w:r>
    </w:p>
    <w:p w:rsidR="00124406" w:rsidRPr="00EA4751" w:rsidRDefault="009B36E8" w:rsidP="00770EE7">
      <w:pPr>
        <w:spacing w:after="120"/>
        <w:ind w:left="2268" w:firstLine="0"/>
        <w:rPr>
          <w:sz w:val="20"/>
          <w:szCs w:val="20"/>
        </w:rPr>
      </w:pPr>
      <w:r w:rsidRPr="00EA4751">
        <w:rPr>
          <w:sz w:val="20"/>
          <w:szCs w:val="20"/>
        </w:rPr>
        <w:t>T</w:t>
      </w:r>
      <w:r w:rsidR="00AE1458" w:rsidRPr="00EA4751">
        <w:rPr>
          <w:sz w:val="20"/>
          <w:szCs w:val="20"/>
        </w:rPr>
        <w:t>he timeframe</w:t>
      </w:r>
      <w:r w:rsidRPr="00EA4751">
        <w:rPr>
          <w:sz w:val="20"/>
          <w:szCs w:val="20"/>
        </w:rPr>
        <w:t>s</w:t>
      </w:r>
      <w:r w:rsidR="00AE1458" w:rsidRPr="00EA4751">
        <w:rPr>
          <w:sz w:val="20"/>
          <w:szCs w:val="20"/>
        </w:rPr>
        <w:t xml:space="preserve"> for</w:t>
      </w:r>
      <w:r w:rsidR="0067101F" w:rsidRPr="00EA4751">
        <w:rPr>
          <w:sz w:val="20"/>
          <w:szCs w:val="20"/>
        </w:rPr>
        <w:t xml:space="preserve"> the </w:t>
      </w:r>
      <w:r w:rsidR="001E3E3C" w:rsidRPr="00EA4751">
        <w:rPr>
          <w:sz w:val="20"/>
          <w:szCs w:val="20"/>
        </w:rPr>
        <w:t>strategy</w:t>
      </w:r>
      <w:r w:rsidR="0067101F" w:rsidRPr="00EA4751">
        <w:rPr>
          <w:sz w:val="20"/>
          <w:szCs w:val="20"/>
        </w:rPr>
        <w:t xml:space="preserve"> and the initiatives </w:t>
      </w:r>
      <w:r w:rsidRPr="00EA4751">
        <w:rPr>
          <w:sz w:val="20"/>
          <w:szCs w:val="20"/>
        </w:rPr>
        <w:t>should be considered. It should also be considered whether these timeframe</w:t>
      </w:r>
      <w:r w:rsidR="00D51BB9" w:rsidRPr="00EA4751">
        <w:rPr>
          <w:sz w:val="20"/>
          <w:szCs w:val="20"/>
        </w:rPr>
        <w:t>s</w:t>
      </w:r>
      <w:r w:rsidR="0067101F" w:rsidRPr="00EA4751">
        <w:rPr>
          <w:sz w:val="20"/>
          <w:szCs w:val="20"/>
        </w:rPr>
        <w:t xml:space="preserve"> relate to other relevant plans or initiatives</w:t>
      </w:r>
      <w:r w:rsidRPr="00EA4751">
        <w:rPr>
          <w:sz w:val="20"/>
          <w:szCs w:val="20"/>
        </w:rPr>
        <w:t>.</w:t>
      </w:r>
      <w:r w:rsidR="0067101F" w:rsidRPr="00EA4751">
        <w:rPr>
          <w:sz w:val="20"/>
          <w:szCs w:val="20"/>
        </w:rPr>
        <w:t xml:space="preserve"> I</w:t>
      </w:r>
      <w:r w:rsidRPr="00EA4751">
        <w:rPr>
          <w:sz w:val="20"/>
          <w:szCs w:val="20"/>
        </w:rPr>
        <w:t xml:space="preserve">n addition, it </w:t>
      </w:r>
      <w:r w:rsidR="0067101F" w:rsidRPr="00EA4751">
        <w:rPr>
          <w:sz w:val="20"/>
          <w:szCs w:val="20"/>
        </w:rPr>
        <w:t>s</w:t>
      </w:r>
      <w:r w:rsidRPr="00EA4751">
        <w:rPr>
          <w:sz w:val="20"/>
          <w:szCs w:val="20"/>
        </w:rPr>
        <w:t>hould be considered if</w:t>
      </w:r>
      <w:r w:rsidR="0067101F" w:rsidRPr="00EA4751">
        <w:rPr>
          <w:sz w:val="20"/>
          <w:szCs w:val="20"/>
        </w:rPr>
        <w:t xml:space="preserve"> the time</w:t>
      </w:r>
      <w:r w:rsidR="00DA546C" w:rsidRPr="00EA4751">
        <w:rPr>
          <w:sz w:val="20"/>
          <w:szCs w:val="20"/>
        </w:rPr>
        <w:t>frame</w:t>
      </w:r>
      <w:r w:rsidRPr="00EA4751">
        <w:rPr>
          <w:sz w:val="20"/>
          <w:szCs w:val="20"/>
        </w:rPr>
        <w:t>s are</w:t>
      </w:r>
      <w:r w:rsidR="0067101F" w:rsidRPr="00EA4751">
        <w:rPr>
          <w:sz w:val="20"/>
          <w:szCs w:val="20"/>
        </w:rPr>
        <w:t xml:space="preserve"> sufficient to </w:t>
      </w:r>
      <w:r w:rsidR="00DA546C" w:rsidRPr="00EA4751">
        <w:rPr>
          <w:sz w:val="20"/>
          <w:szCs w:val="20"/>
        </w:rPr>
        <w:t>achieve</w:t>
      </w:r>
      <w:r w:rsidR="0067101F" w:rsidRPr="00EA4751">
        <w:rPr>
          <w:sz w:val="20"/>
          <w:szCs w:val="20"/>
        </w:rPr>
        <w:t xml:space="preserve"> the desired results</w:t>
      </w:r>
      <w:r w:rsidRPr="00EA4751">
        <w:rPr>
          <w:sz w:val="20"/>
          <w:szCs w:val="20"/>
        </w:rPr>
        <w:t>. Furthermore,</w:t>
      </w:r>
      <w:r w:rsidR="0067101F" w:rsidRPr="00EA4751">
        <w:rPr>
          <w:sz w:val="20"/>
          <w:szCs w:val="20"/>
        </w:rPr>
        <w:t xml:space="preserve"> </w:t>
      </w:r>
      <w:r w:rsidRPr="00EA4751">
        <w:rPr>
          <w:sz w:val="20"/>
          <w:szCs w:val="20"/>
        </w:rPr>
        <w:t>i</w:t>
      </w:r>
      <w:r w:rsidR="0067101F" w:rsidRPr="00EA4751">
        <w:rPr>
          <w:sz w:val="20"/>
          <w:szCs w:val="20"/>
        </w:rPr>
        <w:t xml:space="preserve">t should be considered whether ambitious </w:t>
      </w:r>
      <w:r w:rsidRPr="00EA4751">
        <w:rPr>
          <w:sz w:val="20"/>
          <w:szCs w:val="20"/>
        </w:rPr>
        <w:t>target</w:t>
      </w:r>
      <w:r w:rsidR="0067101F" w:rsidRPr="00EA4751">
        <w:rPr>
          <w:sz w:val="20"/>
          <w:szCs w:val="20"/>
        </w:rPr>
        <w:t xml:space="preserve">s over a longer timeframe or achievable short-term </w:t>
      </w:r>
      <w:r w:rsidRPr="00EA4751">
        <w:rPr>
          <w:sz w:val="20"/>
          <w:szCs w:val="20"/>
        </w:rPr>
        <w:t>target</w:t>
      </w:r>
      <w:r w:rsidR="0067101F" w:rsidRPr="00EA4751">
        <w:rPr>
          <w:sz w:val="20"/>
          <w:szCs w:val="20"/>
        </w:rPr>
        <w:t xml:space="preserve">s suit the general approach and priorities of the national </w:t>
      </w:r>
      <w:r w:rsidR="001E3E3C" w:rsidRPr="00EA4751">
        <w:rPr>
          <w:sz w:val="20"/>
          <w:szCs w:val="20"/>
        </w:rPr>
        <w:t>strategy</w:t>
      </w:r>
      <w:r w:rsidR="0067101F" w:rsidRPr="00EA4751">
        <w:rPr>
          <w:sz w:val="20"/>
          <w:szCs w:val="20"/>
        </w:rPr>
        <w:t>.</w:t>
      </w:r>
    </w:p>
    <w:p w:rsidR="00124406" w:rsidRPr="00EA4751" w:rsidRDefault="00DE7AFC" w:rsidP="00770EE7">
      <w:pPr>
        <w:pStyle w:val="ListParagraph"/>
        <w:numPr>
          <w:ilvl w:val="0"/>
          <w:numId w:val="7"/>
        </w:numPr>
        <w:tabs>
          <w:tab w:val="left" w:pos="2268"/>
        </w:tabs>
        <w:spacing w:after="120"/>
        <w:ind w:left="1134" w:firstLine="567"/>
        <w:rPr>
          <w:i/>
          <w:sz w:val="20"/>
          <w:szCs w:val="20"/>
        </w:rPr>
      </w:pPr>
      <w:r w:rsidRPr="00EA4751">
        <w:rPr>
          <w:i/>
          <w:sz w:val="20"/>
          <w:szCs w:val="20"/>
        </w:rPr>
        <w:t>Voluntary or obligatory targets and instruments</w:t>
      </w:r>
    </w:p>
    <w:p w:rsidR="00124406" w:rsidRPr="00EA4751" w:rsidRDefault="0067101F" w:rsidP="00770EE7">
      <w:pPr>
        <w:spacing w:after="120"/>
        <w:ind w:left="2268" w:firstLine="0"/>
        <w:rPr>
          <w:sz w:val="20"/>
          <w:szCs w:val="20"/>
        </w:rPr>
      </w:pPr>
      <w:r w:rsidRPr="00EA4751">
        <w:rPr>
          <w:sz w:val="20"/>
          <w:szCs w:val="20"/>
        </w:rPr>
        <w:t>Targets may be shared goals committed to through voluntary agreements, or requirements for</w:t>
      </w:r>
      <w:r w:rsidR="00DA546C" w:rsidRPr="00EA4751">
        <w:rPr>
          <w:sz w:val="20"/>
          <w:szCs w:val="20"/>
        </w:rPr>
        <w:t xml:space="preserve"> </w:t>
      </w:r>
      <w:r w:rsidRPr="00EA4751">
        <w:rPr>
          <w:sz w:val="20"/>
          <w:szCs w:val="20"/>
        </w:rPr>
        <w:t>certain sectors accompanied by penalties for non-compliance.</w:t>
      </w:r>
    </w:p>
    <w:p w:rsidR="00987E23" w:rsidRDefault="00987E23">
      <w:pPr>
        <w:autoSpaceDE/>
        <w:autoSpaceDN/>
        <w:adjustRightInd/>
        <w:ind w:left="0" w:firstLine="0"/>
        <w:rPr>
          <w:i/>
          <w:sz w:val="20"/>
          <w:szCs w:val="20"/>
        </w:rPr>
      </w:pPr>
      <w:r>
        <w:rPr>
          <w:i/>
          <w:sz w:val="20"/>
          <w:szCs w:val="20"/>
        </w:rPr>
        <w:br w:type="page"/>
      </w:r>
    </w:p>
    <w:p w:rsidR="00124406" w:rsidRPr="00EA4751" w:rsidRDefault="00DE7AFC" w:rsidP="00770EE7">
      <w:pPr>
        <w:pStyle w:val="ListParagraph"/>
        <w:numPr>
          <w:ilvl w:val="0"/>
          <w:numId w:val="7"/>
        </w:numPr>
        <w:tabs>
          <w:tab w:val="left" w:pos="2268"/>
        </w:tabs>
        <w:spacing w:after="120"/>
        <w:ind w:left="1134" w:firstLine="567"/>
        <w:rPr>
          <w:i/>
          <w:sz w:val="20"/>
          <w:szCs w:val="20"/>
        </w:rPr>
      </w:pPr>
      <w:r w:rsidRPr="00EA4751">
        <w:rPr>
          <w:i/>
          <w:sz w:val="20"/>
          <w:szCs w:val="20"/>
        </w:rPr>
        <w:lastRenderedPageBreak/>
        <w:t>General or focused targets</w:t>
      </w:r>
    </w:p>
    <w:p w:rsidR="00124406" w:rsidRPr="00EA4751" w:rsidRDefault="0067101F" w:rsidP="00770EE7">
      <w:pPr>
        <w:spacing w:after="120"/>
        <w:ind w:left="2268" w:firstLine="0"/>
        <w:rPr>
          <w:sz w:val="20"/>
          <w:szCs w:val="20"/>
        </w:rPr>
      </w:pPr>
      <w:r w:rsidRPr="00EA4751">
        <w:rPr>
          <w:sz w:val="20"/>
          <w:szCs w:val="20"/>
        </w:rPr>
        <w:t>General targets may be expressed in terms of reductions in waste collected by authorities for</w:t>
      </w:r>
      <w:r w:rsidR="00DA546C" w:rsidRPr="00EA4751">
        <w:rPr>
          <w:sz w:val="20"/>
          <w:szCs w:val="20"/>
        </w:rPr>
        <w:t xml:space="preserve"> landfill</w:t>
      </w:r>
      <w:r w:rsidRPr="00EA4751">
        <w:rPr>
          <w:sz w:val="20"/>
          <w:szCs w:val="20"/>
        </w:rPr>
        <w:t xml:space="preserve"> and recycling</w:t>
      </w:r>
      <w:r w:rsidR="00C23ECB">
        <w:rPr>
          <w:sz w:val="20"/>
          <w:szCs w:val="20"/>
        </w:rPr>
        <w:t>,</w:t>
      </w:r>
      <w:r w:rsidRPr="00EA4751">
        <w:rPr>
          <w:sz w:val="20"/>
          <w:szCs w:val="20"/>
        </w:rPr>
        <w:t xml:space="preserve"> or reductions in greenhouse gas emissions created through waste</w:t>
      </w:r>
      <w:r w:rsidR="00DA546C" w:rsidRPr="00EA4751">
        <w:rPr>
          <w:sz w:val="20"/>
          <w:szCs w:val="20"/>
        </w:rPr>
        <w:t xml:space="preserve"> </w:t>
      </w:r>
      <w:r w:rsidRPr="00EA4751">
        <w:rPr>
          <w:sz w:val="20"/>
          <w:szCs w:val="20"/>
        </w:rPr>
        <w:t xml:space="preserve">management (in million </w:t>
      </w:r>
      <w:r w:rsidR="00033647">
        <w:rPr>
          <w:sz w:val="20"/>
          <w:szCs w:val="20"/>
        </w:rPr>
        <w:t>tonne</w:t>
      </w:r>
      <w:r w:rsidRPr="00EA4751">
        <w:rPr>
          <w:sz w:val="20"/>
          <w:szCs w:val="20"/>
        </w:rPr>
        <w:t>s of carbon dioxide equivalent).</w:t>
      </w:r>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Sector specific targets may focus on households and businesses separately, as the waste burden produced and the channels for providing information and training may differ. In general, the smaller the sector of focus chosen, the more accurately results can be measured and the greater the proportion of individuals affected by the campaign.</w:t>
      </w:r>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Targets may focus on waste streams, accompanied by strategic awareness campaigns or</w:t>
      </w:r>
      <w:r w:rsidR="00DA546C" w:rsidRPr="00EA4751">
        <w:rPr>
          <w:rFonts w:ascii="Times New Roman" w:hAnsi="Times New Roman"/>
          <w:sz w:val="20"/>
        </w:rPr>
        <w:t xml:space="preserve"> </w:t>
      </w:r>
      <w:r w:rsidRPr="00EA4751">
        <w:rPr>
          <w:rFonts w:ascii="Times New Roman" w:hAnsi="Times New Roman"/>
          <w:sz w:val="20"/>
        </w:rPr>
        <w:t xml:space="preserve">regulatory measures. </w:t>
      </w:r>
      <w:r w:rsidR="009B36E8" w:rsidRPr="00EA4751">
        <w:rPr>
          <w:rFonts w:ascii="Times New Roman" w:hAnsi="Times New Roman"/>
          <w:sz w:val="20"/>
        </w:rPr>
        <w:t>Waste p</w:t>
      </w:r>
      <w:r w:rsidRPr="00EA4751">
        <w:rPr>
          <w:rFonts w:ascii="Times New Roman" w:hAnsi="Times New Roman"/>
          <w:sz w:val="20"/>
        </w:rPr>
        <w:t>aper, packaging</w:t>
      </w:r>
      <w:r w:rsidR="009B36E8" w:rsidRPr="00EA4751">
        <w:rPr>
          <w:rFonts w:ascii="Times New Roman" w:hAnsi="Times New Roman"/>
          <w:sz w:val="20"/>
        </w:rPr>
        <w:t xml:space="preserve"> waste</w:t>
      </w:r>
      <w:r w:rsidRPr="00EA4751">
        <w:rPr>
          <w:rFonts w:ascii="Times New Roman" w:hAnsi="Times New Roman"/>
          <w:sz w:val="20"/>
        </w:rPr>
        <w:t>,</w:t>
      </w:r>
      <w:r w:rsidR="009B36E8" w:rsidRPr="00EA4751">
        <w:rPr>
          <w:rFonts w:ascii="Times New Roman" w:hAnsi="Times New Roman"/>
          <w:sz w:val="20"/>
        </w:rPr>
        <w:t xml:space="preserve"> waste</w:t>
      </w:r>
      <w:r w:rsidRPr="00EA4751">
        <w:rPr>
          <w:rFonts w:ascii="Times New Roman" w:hAnsi="Times New Roman"/>
          <w:sz w:val="20"/>
        </w:rPr>
        <w:t xml:space="preserve"> electric and electronic </w:t>
      </w:r>
      <w:r w:rsidR="009B36E8" w:rsidRPr="00EA4751">
        <w:rPr>
          <w:rFonts w:ascii="Times New Roman" w:hAnsi="Times New Roman"/>
          <w:sz w:val="20"/>
        </w:rPr>
        <w:t>equipment</w:t>
      </w:r>
      <w:r w:rsidRPr="00EA4751">
        <w:rPr>
          <w:rFonts w:ascii="Times New Roman" w:hAnsi="Times New Roman"/>
          <w:sz w:val="20"/>
        </w:rPr>
        <w:t xml:space="preserve">, biodegradable </w:t>
      </w:r>
      <w:r w:rsidR="009B36E8" w:rsidRPr="00EA4751">
        <w:rPr>
          <w:rFonts w:ascii="Times New Roman" w:hAnsi="Times New Roman"/>
          <w:sz w:val="20"/>
        </w:rPr>
        <w:t xml:space="preserve">waste </w:t>
      </w:r>
      <w:r w:rsidRPr="00EA4751">
        <w:rPr>
          <w:rFonts w:ascii="Times New Roman" w:hAnsi="Times New Roman"/>
          <w:sz w:val="20"/>
        </w:rPr>
        <w:t>and</w:t>
      </w:r>
      <w:r w:rsidR="00DA546C" w:rsidRPr="00EA4751">
        <w:rPr>
          <w:rFonts w:ascii="Times New Roman" w:hAnsi="Times New Roman"/>
          <w:sz w:val="20"/>
        </w:rPr>
        <w:t xml:space="preserve"> </w:t>
      </w:r>
      <w:r w:rsidRPr="00EA4751">
        <w:rPr>
          <w:rFonts w:ascii="Times New Roman" w:hAnsi="Times New Roman"/>
          <w:sz w:val="20"/>
        </w:rPr>
        <w:t>construction and demolition waste lend themselves well to individual targets.</w:t>
      </w:r>
    </w:p>
    <w:p w:rsidR="00124406" w:rsidRPr="00770EE7" w:rsidRDefault="0067101F" w:rsidP="00770EE7">
      <w:pPr>
        <w:pStyle w:val="Heading2"/>
        <w:spacing w:before="120" w:after="120"/>
        <w:ind w:left="1134" w:hanging="708"/>
        <w:rPr>
          <w:sz w:val="24"/>
          <w:szCs w:val="24"/>
        </w:rPr>
      </w:pPr>
      <w:bookmarkStart w:id="36" w:name="_Toc473884307"/>
      <w:r w:rsidRPr="00770EE7">
        <w:rPr>
          <w:sz w:val="24"/>
          <w:szCs w:val="24"/>
        </w:rPr>
        <w:t>Identifying means of implementation</w:t>
      </w:r>
      <w:bookmarkEnd w:id="36"/>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This phase involves a careful listing of all necessary resources required and mechanism</w:t>
      </w:r>
      <w:r w:rsidR="00DA546C" w:rsidRPr="00EA4751">
        <w:rPr>
          <w:rFonts w:ascii="Times New Roman" w:hAnsi="Times New Roman"/>
          <w:sz w:val="20"/>
        </w:rPr>
        <w:t>s</w:t>
      </w:r>
      <w:r w:rsidRPr="00EA4751">
        <w:rPr>
          <w:rFonts w:ascii="Times New Roman" w:hAnsi="Times New Roman"/>
          <w:sz w:val="20"/>
        </w:rPr>
        <w:t xml:space="preserve"> for mobilising them </w:t>
      </w:r>
      <w:r w:rsidR="00CB154B" w:rsidRPr="00EA4751">
        <w:rPr>
          <w:rFonts w:ascii="Times New Roman" w:hAnsi="Times New Roman"/>
          <w:sz w:val="20"/>
        </w:rPr>
        <w:t xml:space="preserve">with the aim of safeguarding </w:t>
      </w:r>
      <w:r w:rsidRPr="00EA4751">
        <w:rPr>
          <w:rFonts w:ascii="Times New Roman" w:hAnsi="Times New Roman"/>
          <w:sz w:val="20"/>
        </w:rPr>
        <w:t xml:space="preserve">their supply for the longer term, as waste prevention </w:t>
      </w:r>
      <w:r w:rsidR="00F9475B" w:rsidRPr="00EA4751">
        <w:rPr>
          <w:rFonts w:ascii="Times New Roman" w:hAnsi="Times New Roman"/>
          <w:sz w:val="20"/>
        </w:rPr>
        <w:t xml:space="preserve">and minimization </w:t>
      </w:r>
      <w:r w:rsidR="001E3E3C" w:rsidRPr="00EA4751">
        <w:rPr>
          <w:rFonts w:ascii="Times New Roman" w:hAnsi="Times New Roman"/>
          <w:sz w:val="20"/>
        </w:rPr>
        <w:t>strategies</w:t>
      </w:r>
      <w:r w:rsidRPr="00EA4751">
        <w:rPr>
          <w:rFonts w:ascii="Times New Roman" w:hAnsi="Times New Roman"/>
          <w:sz w:val="20"/>
        </w:rPr>
        <w:t xml:space="preserve"> will typically </w:t>
      </w:r>
      <w:r w:rsidR="00DA546C" w:rsidRPr="00EA4751">
        <w:rPr>
          <w:rFonts w:ascii="Times New Roman" w:hAnsi="Times New Roman"/>
          <w:sz w:val="20"/>
        </w:rPr>
        <w:t>require a</w:t>
      </w:r>
      <w:r w:rsidRPr="00EA4751">
        <w:rPr>
          <w:rFonts w:ascii="Times New Roman" w:hAnsi="Times New Roman"/>
          <w:sz w:val="20"/>
        </w:rPr>
        <w:t xml:space="preserve"> longer period of implementation.</w:t>
      </w:r>
    </w:p>
    <w:p w:rsidR="00124406"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Di</w:t>
      </w:r>
      <w:r w:rsidR="00DA546C" w:rsidRPr="00EA4751">
        <w:rPr>
          <w:rFonts w:ascii="Times New Roman" w:hAnsi="Times New Roman"/>
          <w:sz w:val="20"/>
        </w:rPr>
        <w:t>fferent</w:t>
      </w:r>
      <w:r w:rsidRPr="00EA4751">
        <w:rPr>
          <w:rFonts w:ascii="Times New Roman" w:hAnsi="Times New Roman"/>
          <w:sz w:val="20"/>
        </w:rPr>
        <w:t xml:space="preserve"> types of waste prevention </w:t>
      </w:r>
      <w:r w:rsidR="00F9475B" w:rsidRPr="00EA4751">
        <w:rPr>
          <w:rFonts w:ascii="Times New Roman" w:hAnsi="Times New Roman"/>
          <w:sz w:val="20"/>
        </w:rPr>
        <w:t xml:space="preserve">and minimization </w:t>
      </w:r>
      <w:r w:rsidRPr="00EA4751">
        <w:rPr>
          <w:rFonts w:ascii="Times New Roman" w:hAnsi="Times New Roman"/>
          <w:sz w:val="20"/>
        </w:rPr>
        <w:t xml:space="preserve">strategies </w:t>
      </w:r>
      <w:r w:rsidR="00DA546C" w:rsidRPr="00EA4751">
        <w:rPr>
          <w:rFonts w:ascii="Times New Roman" w:hAnsi="Times New Roman"/>
          <w:sz w:val="20"/>
        </w:rPr>
        <w:t>or measures call for different</w:t>
      </w:r>
      <w:r w:rsidRPr="00EA4751">
        <w:rPr>
          <w:rFonts w:ascii="Times New Roman" w:hAnsi="Times New Roman"/>
          <w:sz w:val="20"/>
        </w:rPr>
        <w:t xml:space="preserve"> means of implementation. State</w:t>
      </w:r>
      <w:r w:rsidR="00B24E37" w:rsidRPr="00EA4751">
        <w:rPr>
          <w:rFonts w:ascii="Times New Roman" w:hAnsi="Times New Roman"/>
          <w:sz w:val="20"/>
        </w:rPr>
        <w:t>-</w:t>
      </w:r>
      <w:r w:rsidRPr="00EA4751">
        <w:rPr>
          <w:rFonts w:ascii="Times New Roman" w:hAnsi="Times New Roman"/>
          <w:sz w:val="20"/>
        </w:rPr>
        <w:t xml:space="preserve">driven strategies will need careful budgeting on that level beforehand in order to safeguard the success of the strategy in the longer term. Strategies implemented by or with private stakeholders will require means of implementation that are delivered in a shared or even specifically dedicated effort. </w:t>
      </w:r>
    </w:p>
    <w:p w:rsidR="00935176" w:rsidRPr="00EA4751" w:rsidRDefault="00935176" w:rsidP="00770EE7">
      <w:pPr>
        <w:pStyle w:val="Body1"/>
        <w:numPr>
          <w:ilvl w:val="0"/>
          <w:numId w:val="13"/>
        </w:numPr>
        <w:tabs>
          <w:tab w:val="left" w:pos="1701"/>
        </w:tabs>
        <w:spacing w:after="120" w:line="240" w:lineRule="auto"/>
        <w:ind w:left="1134" w:firstLine="0"/>
        <w:rPr>
          <w:rFonts w:ascii="Times New Roman" w:hAnsi="Times New Roman"/>
          <w:sz w:val="20"/>
        </w:rPr>
      </w:pPr>
      <w:r w:rsidRPr="00935176">
        <w:rPr>
          <w:rFonts w:ascii="Times New Roman" w:hAnsi="Times New Roman"/>
          <w:sz w:val="20"/>
        </w:rPr>
        <w:t xml:space="preserve">It is recommended that opportunities created by new national and regional waste and chemicals initiatives are tapped </w:t>
      </w:r>
      <w:r w:rsidR="00287084">
        <w:rPr>
          <w:rFonts w:ascii="Times New Roman" w:hAnsi="Times New Roman"/>
          <w:sz w:val="20"/>
        </w:rPr>
        <w:t xml:space="preserve">into </w:t>
      </w:r>
      <w:r w:rsidRPr="00935176">
        <w:rPr>
          <w:rFonts w:ascii="Times New Roman" w:hAnsi="Times New Roman"/>
          <w:sz w:val="20"/>
        </w:rPr>
        <w:t>to advance the promotion of was</w:t>
      </w:r>
      <w:r w:rsidR="00301C88">
        <w:rPr>
          <w:rFonts w:ascii="Times New Roman" w:hAnsi="Times New Roman"/>
          <w:sz w:val="20"/>
        </w:rPr>
        <w:t>te prevention and minimization</w:t>
      </w:r>
      <w:r w:rsidR="00301C88">
        <w:rPr>
          <w:rStyle w:val="FootnoteReference"/>
        </w:rPr>
        <w:footnoteReference w:id="33"/>
      </w:r>
      <w:r w:rsidRPr="00935176">
        <w:rPr>
          <w:rFonts w:ascii="Times New Roman" w:hAnsi="Times New Roman"/>
          <w:sz w:val="20"/>
        </w:rPr>
        <w:t>.</w:t>
      </w:r>
    </w:p>
    <w:p w:rsidR="00124406" w:rsidRPr="00770EE7" w:rsidRDefault="0067101F" w:rsidP="00770EE7">
      <w:pPr>
        <w:pStyle w:val="Heading2"/>
        <w:spacing w:before="120" w:after="120"/>
        <w:ind w:left="1134" w:hanging="708"/>
        <w:rPr>
          <w:sz w:val="24"/>
          <w:szCs w:val="24"/>
        </w:rPr>
      </w:pPr>
      <w:bookmarkStart w:id="37" w:name="_Toc473884308"/>
      <w:r w:rsidRPr="00770EE7">
        <w:rPr>
          <w:sz w:val="24"/>
          <w:szCs w:val="24"/>
        </w:rPr>
        <w:t xml:space="preserve">Developing a </w:t>
      </w:r>
      <w:r w:rsidR="00B24E37" w:rsidRPr="00770EE7">
        <w:rPr>
          <w:sz w:val="24"/>
          <w:szCs w:val="24"/>
        </w:rPr>
        <w:t xml:space="preserve">waste prevention and minimization </w:t>
      </w:r>
      <w:r w:rsidRPr="00770EE7">
        <w:rPr>
          <w:sz w:val="24"/>
          <w:szCs w:val="24"/>
        </w:rPr>
        <w:t>strategy</w:t>
      </w:r>
      <w:bookmarkEnd w:id="37"/>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This phase involves </w:t>
      </w:r>
      <w:r w:rsidR="00DE2342">
        <w:rPr>
          <w:rFonts w:ascii="Times New Roman" w:hAnsi="Times New Roman"/>
          <w:sz w:val="20"/>
        </w:rPr>
        <w:t xml:space="preserve">the development of </w:t>
      </w:r>
      <w:r w:rsidRPr="00EA4751">
        <w:rPr>
          <w:rFonts w:ascii="Times New Roman" w:hAnsi="Times New Roman"/>
          <w:sz w:val="20"/>
        </w:rPr>
        <w:t xml:space="preserve">measures to ensure that the </w:t>
      </w:r>
      <w:r w:rsidR="001E3E3C" w:rsidRPr="00EA4751">
        <w:rPr>
          <w:rFonts w:ascii="Times New Roman" w:hAnsi="Times New Roman"/>
          <w:sz w:val="20"/>
        </w:rPr>
        <w:t>strategy</w:t>
      </w:r>
      <w:r w:rsidRPr="00EA4751">
        <w:rPr>
          <w:rFonts w:ascii="Times New Roman" w:hAnsi="Times New Roman"/>
          <w:sz w:val="20"/>
        </w:rPr>
        <w:t xml:space="preserve"> is well suited to the particular circumstances of the country or region and that it will be widely accepted and engag</w:t>
      </w:r>
      <w:r w:rsidR="00EC5AA3" w:rsidRPr="00EA4751">
        <w:rPr>
          <w:rFonts w:ascii="Times New Roman" w:hAnsi="Times New Roman"/>
          <w:sz w:val="20"/>
        </w:rPr>
        <w:t>ing</w:t>
      </w:r>
      <w:r w:rsidRPr="00EA4751">
        <w:rPr>
          <w:rFonts w:ascii="Times New Roman" w:hAnsi="Times New Roman"/>
          <w:sz w:val="20"/>
        </w:rPr>
        <w:t xml:space="preserve">. </w:t>
      </w:r>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Stakeholder involvement is crucial to the success of </w:t>
      </w:r>
      <w:r w:rsidR="001E3E3C" w:rsidRPr="00EA4751">
        <w:rPr>
          <w:rFonts w:ascii="Times New Roman" w:hAnsi="Times New Roman"/>
          <w:sz w:val="20"/>
        </w:rPr>
        <w:t>the strategy</w:t>
      </w:r>
      <w:r w:rsidRPr="00EA4751">
        <w:rPr>
          <w:rFonts w:ascii="Times New Roman" w:hAnsi="Times New Roman"/>
          <w:sz w:val="20"/>
        </w:rPr>
        <w:t xml:space="preserve"> and the achievement of </w:t>
      </w:r>
      <w:r w:rsidR="001A08D0">
        <w:rPr>
          <w:rFonts w:ascii="Times New Roman" w:hAnsi="Times New Roman"/>
          <w:sz w:val="20"/>
        </w:rPr>
        <w:t xml:space="preserve">its </w:t>
      </w:r>
      <w:r w:rsidRPr="00EA4751">
        <w:rPr>
          <w:rFonts w:ascii="Times New Roman" w:hAnsi="Times New Roman"/>
          <w:sz w:val="20"/>
        </w:rPr>
        <w:t xml:space="preserve">goals. Early involvement in the process is very important in order to secure ownership of the </w:t>
      </w:r>
      <w:r w:rsidR="001E3E3C" w:rsidRPr="00EA4751">
        <w:rPr>
          <w:rFonts w:ascii="Times New Roman" w:hAnsi="Times New Roman"/>
          <w:sz w:val="20"/>
        </w:rPr>
        <w:t>strategy</w:t>
      </w:r>
      <w:r w:rsidRPr="00EA4751">
        <w:rPr>
          <w:rFonts w:ascii="Times New Roman" w:hAnsi="Times New Roman"/>
          <w:sz w:val="20"/>
        </w:rPr>
        <w:t>.</w:t>
      </w:r>
      <w:r w:rsidR="009B36E8" w:rsidRPr="00EA4751">
        <w:rPr>
          <w:rFonts w:ascii="Times New Roman" w:hAnsi="Times New Roman"/>
          <w:sz w:val="20"/>
        </w:rPr>
        <w:t xml:space="preserve"> </w:t>
      </w:r>
      <w:r w:rsidR="008A47B3" w:rsidRPr="00EA4751">
        <w:rPr>
          <w:rFonts w:ascii="Times New Roman" w:hAnsi="Times New Roman"/>
          <w:sz w:val="20"/>
        </w:rPr>
        <w:t>S</w:t>
      </w:r>
      <w:r w:rsidR="009B36E8" w:rsidRPr="00EA4751">
        <w:rPr>
          <w:rFonts w:ascii="Times New Roman" w:hAnsi="Times New Roman"/>
          <w:sz w:val="20"/>
        </w:rPr>
        <w:t>takeholder involvement may be undertaken as follows:</w:t>
      </w:r>
    </w:p>
    <w:p w:rsidR="00124406" w:rsidRPr="00EA4751" w:rsidRDefault="00AB29B7" w:rsidP="00770EE7">
      <w:pPr>
        <w:pStyle w:val="ListParagraph"/>
        <w:numPr>
          <w:ilvl w:val="0"/>
          <w:numId w:val="27"/>
        </w:numPr>
        <w:tabs>
          <w:tab w:val="left" w:pos="2268"/>
        </w:tabs>
        <w:spacing w:after="120"/>
        <w:ind w:left="1134" w:firstLine="567"/>
        <w:contextualSpacing w:val="0"/>
        <w:rPr>
          <w:sz w:val="20"/>
          <w:szCs w:val="20"/>
        </w:rPr>
      </w:pPr>
      <w:r w:rsidRPr="00AB4228">
        <w:rPr>
          <w:i/>
          <w:sz w:val="20"/>
          <w:szCs w:val="20"/>
        </w:rPr>
        <w:t>Invite key stakeholders</w:t>
      </w:r>
      <w:r>
        <w:rPr>
          <w:sz w:val="20"/>
          <w:szCs w:val="20"/>
        </w:rPr>
        <w:t xml:space="preserve"> </w:t>
      </w:r>
      <w:r w:rsidR="0067101F" w:rsidRPr="00EA4751">
        <w:rPr>
          <w:sz w:val="20"/>
          <w:szCs w:val="20"/>
        </w:rPr>
        <w:t xml:space="preserve">to brainstorming sessions or workshops </w:t>
      </w:r>
      <w:r>
        <w:rPr>
          <w:sz w:val="20"/>
          <w:szCs w:val="20"/>
        </w:rPr>
        <w:t>at the developmental stage</w:t>
      </w:r>
      <w:r w:rsidR="00BD328D" w:rsidRPr="00EA4751">
        <w:rPr>
          <w:sz w:val="20"/>
          <w:szCs w:val="20"/>
        </w:rPr>
        <w:t>;</w:t>
      </w:r>
    </w:p>
    <w:p w:rsidR="00124406" w:rsidRPr="00EA4751" w:rsidRDefault="0067101F" w:rsidP="00770EE7">
      <w:pPr>
        <w:pStyle w:val="ListParagraph"/>
        <w:numPr>
          <w:ilvl w:val="0"/>
          <w:numId w:val="27"/>
        </w:numPr>
        <w:tabs>
          <w:tab w:val="left" w:pos="2268"/>
        </w:tabs>
        <w:spacing w:after="120"/>
        <w:ind w:left="1134" w:firstLine="567"/>
        <w:contextualSpacing w:val="0"/>
        <w:rPr>
          <w:sz w:val="20"/>
          <w:szCs w:val="20"/>
        </w:rPr>
      </w:pPr>
      <w:r w:rsidRPr="00770EE7">
        <w:rPr>
          <w:i/>
          <w:sz w:val="20"/>
          <w:szCs w:val="20"/>
        </w:rPr>
        <w:t>Identify</w:t>
      </w:r>
      <w:r w:rsidRPr="00EA4751">
        <w:rPr>
          <w:i/>
          <w:iCs/>
          <w:sz w:val="20"/>
          <w:szCs w:val="20"/>
        </w:rPr>
        <w:t xml:space="preserve"> the stakeholders involved in each sector and at each administrative level</w:t>
      </w:r>
      <w:r w:rsidR="00F262DB" w:rsidRPr="00EA4751">
        <w:rPr>
          <w:sz w:val="20"/>
          <w:szCs w:val="20"/>
        </w:rPr>
        <w:t>:</w:t>
      </w:r>
      <w:r w:rsidRPr="00EA4751">
        <w:rPr>
          <w:sz w:val="20"/>
          <w:szCs w:val="20"/>
        </w:rPr>
        <w:t xml:space="preserve"> This may include: </w:t>
      </w:r>
      <w:r w:rsidR="00920590">
        <w:rPr>
          <w:sz w:val="20"/>
          <w:szCs w:val="20"/>
        </w:rPr>
        <w:t xml:space="preserve">relevant </w:t>
      </w:r>
      <w:r w:rsidRPr="00EA4751">
        <w:rPr>
          <w:sz w:val="20"/>
          <w:szCs w:val="20"/>
        </w:rPr>
        <w:t>policy makers</w:t>
      </w:r>
      <w:r w:rsidR="00DE2342">
        <w:rPr>
          <w:sz w:val="20"/>
          <w:szCs w:val="20"/>
        </w:rPr>
        <w:t>,</w:t>
      </w:r>
      <w:r w:rsidRPr="00EA4751">
        <w:rPr>
          <w:sz w:val="20"/>
          <w:szCs w:val="20"/>
        </w:rPr>
        <w:t xml:space="preserve"> regional and local authorities</w:t>
      </w:r>
      <w:r w:rsidR="00DE2342">
        <w:rPr>
          <w:sz w:val="20"/>
          <w:szCs w:val="20"/>
        </w:rPr>
        <w:t>,</w:t>
      </w:r>
      <w:r w:rsidR="00F262DB" w:rsidRPr="00EA4751">
        <w:rPr>
          <w:sz w:val="20"/>
          <w:szCs w:val="20"/>
        </w:rPr>
        <w:t xml:space="preserve"> communities</w:t>
      </w:r>
      <w:r w:rsidR="00DE2342">
        <w:rPr>
          <w:sz w:val="20"/>
          <w:szCs w:val="20"/>
        </w:rPr>
        <w:t>,</w:t>
      </w:r>
      <w:r w:rsidRPr="00EA4751">
        <w:rPr>
          <w:sz w:val="20"/>
          <w:szCs w:val="20"/>
        </w:rPr>
        <w:t xml:space="preserve"> non-profit organizations</w:t>
      </w:r>
      <w:r w:rsidR="00DE2342">
        <w:rPr>
          <w:sz w:val="20"/>
          <w:szCs w:val="20"/>
        </w:rPr>
        <w:t>,</w:t>
      </w:r>
      <w:r w:rsidRPr="00EA4751">
        <w:rPr>
          <w:sz w:val="20"/>
          <w:szCs w:val="20"/>
        </w:rPr>
        <w:t xml:space="preserve"> researchers</w:t>
      </w:r>
      <w:r w:rsidR="00DE2342">
        <w:rPr>
          <w:sz w:val="20"/>
          <w:szCs w:val="20"/>
        </w:rPr>
        <w:t>,</w:t>
      </w:r>
      <w:r w:rsidRPr="00EA4751">
        <w:rPr>
          <w:sz w:val="20"/>
          <w:szCs w:val="20"/>
        </w:rPr>
        <w:t xml:space="preserve"> behavio</w:t>
      </w:r>
      <w:r w:rsidR="00F262DB" w:rsidRPr="00EA4751">
        <w:rPr>
          <w:sz w:val="20"/>
          <w:szCs w:val="20"/>
        </w:rPr>
        <w:t>ur change specialists</w:t>
      </w:r>
      <w:r w:rsidR="00DE2342">
        <w:rPr>
          <w:sz w:val="20"/>
          <w:szCs w:val="20"/>
        </w:rPr>
        <w:t>,</w:t>
      </w:r>
      <w:r w:rsidR="00F262DB" w:rsidRPr="00EA4751">
        <w:rPr>
          <w:sz w:val="20"/>
          <w:szCs w:val="20"/>
        </w:rPr>
        <w:t xml:space="preserve"> b</w:t>
      </w:r>
      <w:r w:rsidRPr="00EA4751">
        <w:rPr>
          <w:sz w:val="20"/>
          <w:szCs w:val="20"/>
        </w:rPr>
        <w:t>usi</w:t>
      </w:r>
      <w:r w:rsidR="00F262DB" w:rsidRPr="00EA4751">
        <w:rPr>
          <w:sz w:val="20"/>
          <w:szCs w:val="20"/>
        </w:rPr>
        <w:t>ness and industry professionals</w:t>
      </w:r>
      <w:r w:rsidR="00DE2342">
        <w:rPr>
          <w:sz w:val="20"/>
          <w:szCs w:val="20"/>
        </w:rPr>
        <w:t>,</w:t>
      </w:r>
      <w:r w:rsidRPr="00EA4751">
        <w:rPr>
          <w:sz w:val="20"/>
          <w:szCs w:val="20"/>
        </w:rPr>
        <w:t xml:space="preserve"> trade organizations</w:t>
      </w:r>
      <w:r w:rsidR="00DE2342">
        <w:rPr>
          <w:sz w:val="20"/>
          <w:szCs w:val="20"/>
        </w:rPr>
        <w:t>,</w:t>
      </w:r>
      <w:r w:rsidRPr="00EA4751">
        <w:rPr>
          <w:sz w:val="20"/>
          <w:szCs w:val="20"/>
        </w:rPr>
        <w:t xml:space="preserve"> a</w:t>
      </w:r>
      <w:r w:rsidR="00F262DB" w:rsidRPr="00EA4751">
        <w:rPr>
          <w:sz w:val="20"/>
          <w:szCs w:val="20"/>
        </w:rPr>
        <w:t>nd consumer groups;</w:t>
      </w:r>
    </w:p>
    <w:p w:rsidR="00124406" w:rsidRPr="00EA4751" w:rsidRDefault="0067101F" w:rsidP="00770EE7">
      <w:pPr>
        <w:pStyle w:val="ListParagraph"/>
        <w:numPr>
          <w:ilvl w:val="0"/>
          <w:numId w:val="27"/>
        </w:numPr>
        <w:tabs>
          <w:tab w:val="left" w:pos="2268"/>
        </w:tabs>
        <w:spacing w:after="120"/>
        <w:ind w:left="1134" w:firstLine="567"/>
        <w:contextualSpacing w:val="0"/>
        <w:rPr>
          <w:sz w:val="20"/>
          <w:szCs w:val="20"/>
        </w:rPr>
      </w:pPr>
      <w:r w:rsidRPr="00EA4751">
        <w:rPr>
          <w:i/>
          <w:iCs/>
          <w:sz w:val="20"/>
          <w:szCs w:val="20"/>
        </w:rPr>
        <w:t>Determine the role for key stakeholders</w:t>
      </w:r>
      <w:r w:rsidR="00F262DB" w:rsidRPr="00EA4751">
        <w:rPr>
          <w:sz w:val="20"/>
          <w:szCs w:val="20"/>
        </w:rPr>
        <w:t>:</w:t>
      </w:r>
      <w:r w:rsidRPr="00EA4751">
        <w:rPr>
          <w:sz w:val="20"/>
          <w:szCs w:val="20"/>
        </w:rPr>
        <w:t xml:space="preserve"> Advisory committees or sector panels</w:t>
      </w:r>
      <w:r w:rsidR="002F1853" w:rsidRPr="00EA4751">
        <w:rPr>
          <w:sz w:val="20"/>
          <w:szCs w:val="20"/>
        </w:rPr>
        <w:t>, involv</w:t>
      </w:r>
      <w:r w:rsidR="008A47B3" w:rsidRPr="00EA4751">
        <w:rPr>
          <w:sz w:val="20"/>
          <w:szCs w:val="20"/>
        </w:rPr>
        <w:t>ing</w:t>
      </w:r>
      <w:r w:rsidR="002F1853" w:rsidRPr="00EA4751">
        <w:rPr>
          <w:sz w:val="20"/>
          <w:szCs w:val="20"/>
        </w:rPr>
        <w:t xml:space="preserve"> all concerned key stakeholders,</w:t>
      </w:r>
      <w:r w:rsidR="0054277C" w:rsidRPr="00EA4751">
        <w:rPr>
          <w:sz w:val="20"/>
          <w:szCs w:val="20"/>
        </w:rPr>
        <w:t xml:space="preserve"> may</w:t>
      </w:r>
      <w:r w:rsidRPr="00EA4751">
        <w:rPr>
          <w:sz w:val="20"/>
          <w:szCs w:val="20"/>
        </w:rPr>
        <w:t xml:space="preserve"> give the best interaction between stakeholders and public authorities. However, since such committees or panels can be time consuming and costly, it is important to decide whether this type of involvement is helpful for all activities. This </w:t>
      </w:r>
      <w:r w:rsidR="00F262DB" w:rsidRPr="00EA4751">
        <w:rPr>
          <w:sz w:val="20"/>
          <w:szCs w:val="20"/>
        </w:rPr>
        <w:t xml:space="preserve">assessment </w:t>
      </w:r>
      <w:r w:rsidRPr="00EA4751">
        <w:rPr>
          <w:sz w:val="20"/>
          <w:szCs w:val="20"/>
        </w:rPr>
        <w:t>might best be done in the phase of identifyin</w:t>
      </w:r>
      <w:r w:rsidR="00DE2342">
        <w:rPr>
          <w:sz w:val="20"/>
          <w:szCs w:val="20"/>
        </w:rPr>
        <w:t>g means of implementation;</w:t>
      </w:r>
      <w:r w:rsidRPr="00EA4751">
        <w:rPr>
          <w:sz w:val="20"/>
          <w:szCs w:val="20"/>
        </w:rPr>
        <w:t xml:space="preserve"> </w:t>
      </w:r>
    </w:p>
    <w:p w:rsidR="00125F09" w:rsidRPr="00AB4228" w:rsidRDefault="0054277C" w:rsidP="00770EE7">
      <w:pPr>
        <w:pStyle w:val="ListParagraph"/>
        <w:numPr>
          <w:ilvl w:val="0"/>
          <w:numId w:val="27"/>
        </w:numPr>
        <w:tabs>
          <w:tab w:val="left" w:pos="2268"/>
        </w:tabs>
        <w:spacing w:after="120"/>
        <w:ind w:left="1134" w:firstLine="567"/>
        <w:contextualSpacing w:val="0"/>
        <w:rPr>
          <w:sz w:val="20"/>
          <w:szCs w:val="20"/>
        </w:rPr>
      </w:pPr>
      <w:r w:rsidRPr="00770EE7">
        <w:rPr>
          <w:i/>
          <w:sz w:val="20"/>
          <w:szCs w:val="20"/>
        </w:rPr>
        <w:t>Consider</w:t>
      </w:r>
      <w:r w:rsidRPr="00EA4751">
        <w:rPr>
          <w:i/>
          <w:iCs/>
          <w:sz w:val="20"/>
          <w:szCs w:val="20"/>
        </w:rPr>
        <w:t xml:space="preserve"> whether</w:t>
      </w:r>
      <w:r w:rsidR="0067101F" w:rsidRPr="00EA4751">
        <w:rPr>
          <w:i/>
          <w:iCs/>
          <w:sz w:val="20"/>
          <w:szCs w:val="20"/>
        </w:rPr>
        <w:t xml:space="preserve"> there</w:t>
      </w:r>
      <w:r w:rsidRPr="00EA4751">
        <w:rPr>
          <w:i/>
          <w:iCs/>
          <w:sz w:val="20"/>
          <w:szCs w:val="20"/>
        </w:rPr>
        <w:t xml:space="preserve"> should</w:t>
      </w:r>
      <w:r w:rsidR="0067101F" w:rsidRPr="00EA4751">
        <w:rPr>
          <w:i/>
          <w:iCs/>
          <w:sz w:val="20"/>
          <w:szCs w:val="20"/>
        </w:rPr>
        <w:t xml:space="preserve"> be a permanent </w:t>
      </w:r>
      <w:r w:rsidR="00A112C9">
        <w:rPr>
          <w:i/>
          <w:iCs/>
          <w:sz w:val="20"/>
          <w:szCs w:val="20"/>
        </w:rPr>
        <w:t xml:space="preserve">or temporary </w:t>
      </w:r>
      <w:r w:rsidR="0067101F" w:rsidRPr="00EA4751">
        <w:rPr>
          <w:i/>
          <w:iCs/>
          <w:sz w:val="20"/>
          <w:szCs w:val="20"/>
        </w:rPr>
        <w:t>role for key stakeholders</w:t>
      </w:r>
      <w:r w:rsidR="00DE2342">
        <w:rPr>
          <w:i/>
          <w:iCs/>
          <w:sz w:val="20"/>
          <w:szCs w:val="20"/>
        </w:rPr>
        <w:t>;</w:t>
      </w:r>
      <w:r w:rsidR="0067101F" w:rsidRPr="00EA4751">
        <w:rPr>
          <w:i/>
          <w:iCs/>
          <w:sz w:val="20"/>
          <w:szCs w:val="20"/>
        </w:rPr>
        <w:t xml:space="preserve"> </w:t>
      </w:r>
    </w:p>
    <w:p w:rsidR="00124406" w:rsidRPr="00EA4751" w:rsidRDefault="008A47B3" w:rsidP="00770EE7">
      <w:pPr>
        <w:pStyle w:val="ListParagraph"/>
        <w:numPr>
          <w:ilvl w:val="0"/>
          <w:numId w:val="27"/>
        </w:numPr>
        <w:tabs>
          <w:tab w:val="left" w:pos="2268"/>
        </w:tabs>
        <w:spacing w:after="120"/>
        <w:ind w:left="1134" w:firstLine="567"/>
        <w:contextualSpacing w:val="0"/>
        <w:rPr>
          <w:sz w:val="20"/>
          <w:szCs w:val="20"/>
        </w:rPr>
      </w:pPr>
      <w:r w:rsidRPr="00770EE7">
        <w:rPr>
          <w:i/>
          <w:sz w:val="20"/>
          <w:szCs w:val="20"/>
        </w:rPr>
        <w:t>Consider</w:t>
      </w:r>
      <w:r w:rsidR="0054277C" w:rsidRPr="00EA4751">
        <w:rPr>
          <w:sz w:val="20"/>
          <w:szCs w:val="20"/>
        </w:rPr>
        <w:t xml:space="preserve"> </w:t>
      </w:r>
      <w:r w:rsidR="00A112C9" w:rsidRPr="00AB4228">
        <w:rPr>
          <w:i/>
          <w:sz w:val="20"/>
          <w:szCs w:val="20"/>
        </w:rPr>
        <w:t>which other</w:t>
      </w:r>
      <w:r w:rsidR="0067101F" w:rsidRPr="00AB4228">
        <w:rPr>
          <w:i/>
          <w:sz w:val="20"/>
          <w:szCs w:val="20"/>
        </w:rPr>
        <w:t xml:space="preserve"> stakeholders </w:t>
      </w:r>
      <w:r w:rsidRPr="00AB4228">
        <w:rPr>
          <w:i/>
          <w:sz w:val="20"/>
          <w:szCs w:val="20"/>
        </w:rPr>
        <w:t xml:space="preserve">should </w:t>
      </w:r>
      <w:r w:rsidR="0067101F" w:rsidRPr="00AB4228">
        <w:rPr>
          <w:i/>
          <w:sz w:val="20"/>
          <w:szCs w:val="20"/>
        </w:rPr>
        <w:t>be consulted</w:t>
      </w:r>
      <w:r w:rsidR="0067101F" w:rsidRPr="00EA4751">
        <w:rPr>
          <w:sz w:val="20"/>
          <w:szCs w:val="20"/>
        </w:rPr>
        <w:t xml:space="preserve"> during the design stage of the </w:t>
      </w:r>
      <w:r w:rsidR="001E3E3C" w:rsidRPr="00EA4751">
        <w:rPr>
          <w:sz w:val="20"/>
          <w:szCs w:val="20"/>
        </w:rPr>
        <w:t>strategy</w:t>
      </w:r>
      <w:r w:rsidR="00DE2342">
        <w:rPr>
          <w:sz w:val="20"/>
          <w:szCs w:val="20"/>
        </w:rPr>
        <w:t>; and,</w:t>
      </w:r>
    </w:p>
    <w:p w:rsidR="00124406" w:rsidRPr="00EA4751" w:rsidRDefault="007370D8" w:rsidP="00770EE7">
      <w:pPr>
        <w:pStyle w:val="ListParagraph"/>
        <w:numPr>
          <w:ilvl w:val="0"/>
          <w:numId w:val="27"/>
        </w:numPr>
        <w:tabs>
          <w:tab w:val="left" w:pos="2268"/>
        </w:tabs>
        <w:spacing w:after="120"/>
        <w:ind w:left="1134" w:firstLine="567"/>
        <w:contextualSpacing w:val="0"/>
        <w:rPr>
          <w:sz w:val="20"/>
          <w:szCs w:val="20"/>
        </w:rPr>
      </w:pPr>
      <w:r w:rsidRPr="00770EE7">
        <w:rPr>
          <w:i/>
          <w:sz w:val="20"/>
          <w:szCs w:val="20"/>
        </w:rPr>
        <w:t>C</w:t>
      </w:r>
      <w:r w:rsidR="00125F09" w:rsidRPr="00770EE7">
        <w:rPr>
          <w:i/>
          <w:sz w:val="20"/>
          <w:szCs w:val="20"/>
        </w:rPr>
        <w:t>onsider</w:t>
      </w:r>
      <w:r w:rsidR="00125F09" w:rsidRPr="00AB4228">
        <w:rPr>
          <w:i/>
          <w:sz w:val="20"/>
          <w:szCs w:val="20"/>
        </w:rPr>
        <w:t xml:space="preserve"> how the general public may be involved</w:t>
      </w:r>
      <w:r w:rsidR="00125F09">
        <w:rPr>
          <w:sz w:val="20"/>
          <w:szCs w:val="20"/>
        </w:rPr>
        <w:t xml:space="preserve"> in the development of the proposed strategy.</w:t>
      </w:r>
    </w:p>
    <w:p w:rsidR="0051166E" w:rsidRPr="000015C4"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A list of practical questions</w:t>
      </w:r>
      <w:r w:rsidR="00F262DB" w:rsidRPr="00EA4751">
        <w:rPr>
          <w:rFonts w:ascii="Times New Roman" w:hAnsi="Times New Roman"/>
          <w:sz w:val="20"/>
        </w:rPr>
        <w:t xml:space="preserve"> that</w:t>
      </w:r>
      <w:r w:rsidRPr="00EA4751">
        <w:rPr>
          <w:rFonts w:ascii="Times New Roman" w:hAnsi="Times New Roman"/>
          <w:sz w:val="20"/>
        </w:rPr>
        <w:t xml:space="preserve"> could help identify opportunities </w:t>
      </w:r>
      <w:r w:rsidR="0054277C" w:rsidRPr="00EA4751">
        <w:rPr>
          <w:rFonts w:ascii="Times New Roman" w:hAnsi="Times New Roman"/>
          <w:sz w:val="20"/>
        </w:rPr>
        <w:t>in developing a</w:t>
      </w:r>
      <w:r w:rsidRPr="00EA4751">
        <w:rPr>
          <w:rFonts w:ascii="Times New Roman" w:hAnsi="Times New Roman"/>
          <w:sz w:val="20"/>
        </w:rPr>
        <w:t xml:space="preserve"> waste prevention </w:t>
      </w:r>
      <w:r w:rsidR="001F6C01" w:rsidRPr="00EA4751">
        <w:rPr>
          <w:rFonts w:ascii="Times New Roman" w:hAnsi="Times New Roman"/>
          <w:sz w:val="20"/>
        </w:rPr>
        <w:t xml:space="preserve">and minimization </w:t>
      </w:r>
      <w:r w:rsidR="0054277C" w:rsidRPr="00EA4751">
        <w:rPr>
          <w:rFonts w:ascii="Times New Roman" w:hAnsi="Times New Roman"/>
          <w:sz w:val="20"/>
        </w:rPr>
        <w:t>strategy</w:t>
      </w:r>
      <w:r w:rsidRPr="00EA4751">
        <w:rPr>
          <w:rFonts w:ascii="Times New Roman" w:hAnsi="Times New Roman"/>
          <w:sz w:val="20"/>
        </w:rPr>
        <w:t xml:space="preserve"> from the perspective of policy integration and </w:t>
      </w:r>
      <w:r w:rsidR="00F262DB" w:rsidRPr="00EA4751">
        <w:rPr>
          <w:rFonts w:ascii="Times New Roman" w:hAnsi="Times New Roman"/>
          <w:sz w:val="20"/>
        </w:rPr>
        <w:t>coherence</w:t>
      </w:r>
      <w:r w:rsidRPr="00EA4751">
        <w:rPr>
          <w:rFonts w:ascii="Times New Roman" w:hAnsi="Times New Roman"/>
          <w:sz w:val="20"/>
        </w:rPr>
        <w:t xml:space="preserve"> is provided below:</w:t>
      </w:r>
    </w:p>
    <w:p w:rsidR="00124406" w:rsidRPr="00EA4751" w:rsidRDefault="0067101F" w:rsidP="00770EE7">
      <w:pPr>
        <w:pStyle w:val="ListParagraph"/>
        <w:numPr>
          <w:ilvl w:val="0"/>
          <w:numId w:val="96"/>
        </w:numPr>
        <w:tabs>
          <w:tab w:val="left" w:pos="2268"/>
        </w:tabs>
        <w:spacing w:after="120"/>
        <w:ind w:left="1134" w:firstLine="567"/>
        <w:contextualSpacing w:val="0"/>
        <w:rPr>
          <w:sz w:val="20"/>
          <w:szCs w:val="20"/>
        </w:rPr>
      </w:pPr>
      <w:r w:rsidRPr="00EA4751">
        <w:rPr>
          <w:sz w:val="20"/>
          <w:szCs w:val="20"/>
        </w:rPr>
        <w:t xml:space="preserve">What are the relevant priorities in </w:t>
      </w:r>
      <w:r w:rsidR="004929DA">
        <w:rPr>
          <w:sz w:val="20"/>
          <w:szCs w:val="20"/>
        </w:rPr>
        <w:t xml:space="preserve">possible overarching strategies or policies, such as in </w:t>
      </w:r>
      <w:r w:rsidR="001A08D0">
        <w:rPr>
          <w:sz w:val="20"/>
          <w:szCs w:val="20"/>
        </w:rPr>
        <w:t>the</w:t>
      </w:r>
      <w:r w:rsidR="004929DA" w:rsidRPr="00EA4751">
        <w:rPr>
          <w:sz w:val="20"/>
          <w:szCs w:val="20"/>
        </w:rPr>
        <w:t xml:space="preserve"> </w:t>
      </w:r>
      <w:r w:rsidRPr="00EA4751">
        <w:rPr>
          <w:sz w:val="20"/>
          <w:szCs w:val="20"/>
        </w:rPr>
        <w:t xml:space="preserve">sustainable development strategy, </w:t>
      </w:r>
      <w:r w:rsidR="001A08D0">
        <w:rPr>
          <w:sz w:val="20"/>
          <w:szCs w:val="20"/>
        </w:rPr>
        <w:t>the</w:t>
      </w:r>
      <w:r w:rsidRPr="00EA4751">
        <w:rPr>
          <w:sz w:val="20"/>
          <w:szCs w:val="20"/>
        </w:rPr>
        <w:t xml:space="preserve"> national environment policy and/or the waste management plan</w:t>
      </w:r>
      <w:r w:rsidR="00A15D41">
        <w:rPr>
          <w:sz w:val="20"/>
          <w:szCs w:val="20"/>
        </w:rPr>
        <w:t>,</w:t>
      </w:r>
      <w:r w:rsidRPr="00EA4751">
        <w:rPr>
          <w:sz w:val="20"/>
          <w:szCs w:val="20"/>
        </w:rPr>
        <w:t xml:space="preserve"> of the country in question?</w:t>
      </w:r>
    </w:p>
    <w:p w:rsidR="00124406" w:rsidRPr="00EA4751" w:rsidRDefault="0067101F" w:rsidP="00770EE7">
      <w:pPr>
        <w:pStyle w:val="ListParagraph"/>
        <w:numPr>
          <w:ilvl w:val="0"/>
          <w:numId w:val="96"/>
        </w:numPr>
        <w:tabs>
          <w:tab w:val="left" w:pos="2268"/>
        </w:tabs>
        <w:spacing w:after="120"/>
        <w:ind w:left="1134" w:firstLine="567"/>
        <w:contextualSpacing w:val="0"/>
        <w:rPr>
          <w:sz w:val="20"/>
          <w:szCs w:val="20"/>
        </w:rPr>
      </w:pPr>
      <w:r w:rsidRPr="00EA4751">
        <w:rPr>
          <w:sz w:val="20"/>
          <w:szCs w:val="20"/>
        </w:rPr>
        <w:lastRenderedPageBreak/>
        <w:t xml:space="preserve">Which policy areas are under revision or development (or will be under revision or development soon) and what opportunities exist for the integration of the aspects of waste prevention </w:t>
      </w:r>
      <w:r w:rsidR="001F6C01" w:rsidRPr="00EA4751">
        <w:rPr>
          <w:sz w:val="20"/>
          <w:szCs w:val="20"/>
        </w:rPr>
        <w:t xml:space="preserve">and minimization </w:t>
      </w:r>
      <w:r w:rsidRPr="00EA4751">
        <w:rPr>
          <w:sz w:val="20"/>
          <w:szCs w:val="20"/>
        </w:rPr>
        <w:t>in these areas?</w:t>
      </w:r>
      <w:r w:rsidR="000015C4">
        <w:rPr>
          <w:sz w:val="20"/>
          <w:szCs w:val="20"/>
        </w:rPr>
        <w:t xml:space="preserve"> What bottlenecks might impede the achievement of the strategy, both now and in the future?</w:t>
      </w:r>
    </w:p>
    <w:p w:rsidR="00124406" w:rsidRPr="00EA4751" w:rsidRDefault="0067101F" w:rsidP="00770EE7">
      <w:pPr>
        <w:pStyle w:val="ListParagraph"/>
        <w:numPr>
          <w:ilvl w:val="0"/>
          <w:numId w:val="96"/>
        </w:numPr>
        <w:tabs>
          <w:tab w:val="left" w:pos="2268"/>
        </w:tabs>
        <w:spacing w:after="120"/>
        <w:ind w:left="1134" w:firstLine="567"/>
        <w:contextualSpacing w:val="0"/>
        <w:rPr>
          <w:sz w:val="20"/>
          <w:szCs w:val="20"/>
        </w:rPr>
      </w:pPr>
      <w:r w:rsidRPr="00EA4751">
        <w:rPr>
          <w:sz w:val="20"/>
          <w:szCs w:val="20"/>
        </w:rPr>
        <w:t>Which institutions are in charge of the relevant policy areas? Which relevant strategies or action plans have been prepared in these areas and what are the objectives, targets and indicators defined in them</w:t>
      </w:r>
      <w:r w:rsidR="005B4C19" w:rsidRPr="00EA4751">
        <w:rPr>
          <w:sz w:val="20"/>
          <w:szCs w:val="20"/>
        </w:rPr>
        <w:t xml:space="preserve"> that are</w:t>
      </w:r>
      <w:r w:rsidRPr="00EA4751">
        <w:rPr>
          <w:sz w:val="20"/>
          <w:szCs w:val="20"/>
        </w:rPr>
        <w:t xml:space="preserve"> relevant to waste prevention</w:t>
      </w:r>
      <w:r w:rsidR="00B223B1" w:rsidRPr="00EA4751">
        <w:rPr>
          <w:sz w:val="20"/>
          <w:szCs w:val="20"/>
        </w:rPr>
        <w:t xml:space="preserve"> </w:t>
      </w:r>
      <w:r w:rsidR="0054277C" w:rsidRPr="00EA4751">
        <w:rPr>
          <w:sz w:val="20"/>
          <w:szCs w:val="20"/>
        </w:rPr>
        <w:t>and minimization</w:t>
      </w:r>
      <w:r w:rsidRPr="00EA4751">
        <w:rPr>
          <w:sz w:val="20"/>
          <w:szCs w:val="20"/>
        </w:rPr>
        <w:t>?</w:t>
      </w:r>
      <w:r w:rsidR="001A08D0">
        <w:rPr>
          <w:sz w:val="20"/>
          <w:szCs w:val="20"/>
        </w:rPr>
        <w:t xml:space="preserve"> Are there institutions or sectors that require capacity building or skill development?</w:t>
      </w:r>
    </w:p>
    <w:p w:rsidR="00124406" w:rsidRPr="00EA4751" w:rsidRDefault="0067101F" w:rsidP="00770EE7">
      <w:pPr>
        <w:pStyle w:val="ListParagraph"/>
        <w:numPr>
          <w:ilvl w:val="0"/>
          <w:numId w:val="96"/>
        </w:numPr>
        <w:tabs>
          <w:tab w:val="left" w:pos="2268"/>
        </w:tabs>
        <w:spacing w:after="120"/>
        <w:ind w:left="1134" w:firstLine="567"/>
        <w:contextualSpacing w:val="0"/>
        <w:rPr>
          <w:sz w:val="20"/>
          <w:szCs w:val="20"/>
        </w:rPr>
      </w:pPr>
      <w:r w:rsidRPr="00EA4751">
        <w:rPr>
          <w:sz w:val="20"/>
          <w:szCs w:val="20"/>
        </w:rPr>
        <w:t xml:space="preserve">How could these different policy areas contribute to the achievement of waste prevention </w:t>
      </w:r>
      <w:r w:rsidR="001F6C01" w:rsidRPr="00EA4751">
        <w:rPr>
          <w:sz w:val="20"/>
          <w:szCs w:val="20"/>
        </w:rPr>
        <w:t xml:space="preserve">and minimization </w:t>
      </w:r>
      <w:r w:rsidRPr="00EA4751">
        <w:rPr>
          <w:sz w:val="20"/>
          <w:szCs w:val="20"/>
        </w:rPr>
        <w:t>objectives and targets? What particular policies are in place in the areas in focus and what gaps and opportunities exist for integration of waste prevention</w:t>
      </w:r>
      <w:r w:rsidR="001F6C01" w:rsidRPr="00EA4751">
        <w:rPr>
          <w:sz w:val="20"/>
          <w:szCs w:val="20"/>
        </w:rPr>
        <w:t xml:space="preserve"> and minimization</w:t>
      </w:r>
      <w:r w:rsidRPr="00EA4751">
        <w:rPr>
          <w:sz w:val="20"/>
          <w:szCs w:val="20"/>
        </w:rPr>
        <w:t xml:space="preserve"> aspects into these policies?</w:t>
      </w:r>
      <w:r w:rsidR="001A08D0">
        <w:rPr>
          <w:sz w:val="20"/>
          <w:szCs w:val="20"/>
        </w:rPr>
        <w:t xml:space="preserve"> What technologies are </w:t>
      </w:r>
      <w:r w:rsidR="00A974C1">
        <w:rPr>
          <w:sz w:val="20"/>
          <w:szCs w:val="20"/>
        </w:rPr>
        <w:t xml:space="preserve">relevant, </w:t>
      </w:r>
      <w:r w:rsidR="001A08D0">
        <w:rPr>
          <w:sz w:val="20"/>
          <w:szCs w:val="20"/>
        </w:rPr>
        <w:t xml:space="preserve">available </w:t>
      </w:r>
      <w:r w:rsidR="005D426A">
        <w:rPr>
          <w:sz w:val="20"/>
          <w:szCs w:val="20"/>
        </w:rPr>
        <w:t xml:space="preserve">and affordable </w:t>
      </w:r>
      <w:r w:rsidR="001A08D0">
        <w:rPr>
          <w:sz w:val="20"/>
          <w:szCs w:val="20"/>
        </w:rPr>
        <w:t>and what requires development?</w:t>
      </w:r>
    </w:p>
    <w:p w:rsidR="00124406" w:rsidRPr="00EA4751" w:rsidRDefault="0067101F" w:rsidP="00770EE7">
      <w:pPr>
        <w:pStyle w:val="ListParagraph"/>
        <w:numPr>
          <w:ilvl w:val="0"/>
          <w:numId w:val="96"/>
        </w:numPr>
        <w:tabs>
          <w:tab w:val="left" w:pos="2268"/>
        </w:tabs>
        <w:spacing w:after="120"/>
        <w:ind w:left="1134" w:firstLine="567"/>
        <w:contextualSpacing w:val="0"/>
        <w:rPr>
          <w:sz w:val="20"/>
          <w:szCs w:val="20"/>
        </w:rPr>
      </w:pPr>
      <w:r w:rsidRPr="00EA4751">
        <w:rPr>
          <w:sz w:val="20"/>
          <w:szCs w:val="20"/>
        </w:rPr>
        <w:t>Are policies in place to address a particular waste stream or product group coherent? Are there policies in place which particularly hinder waste prevention</w:t>
      </w:r>
      <w:r w:rsidR="001F6C01" w:rsidRPr="00EA4751">
        <w:rPr>
          <w:sz w:val="20"/>
          <w:szCs w:val="20"/>
        </w:rPr>
        <w:t xml:space="preserve"> and minimization</w:t>
      </w:r>
      <w:r w:rsidRPr="00EA4751">
        <w:rPr>
          <w:sz w:val="20"/>
          <w:szCs w:val="20"/>
        </w:rPr>
        <w:t>?</w:t>
      </w:r>
    </w:p>
    <w:p w:rsidR="00124406" w:rsidRPr="00EA4751" w:rsidRDefault="0067101F" w:rsidP="00770EE7">
      <w:pPr>
        <w:pStyle w:val="ListParagraph"/>
        <w:numPr>
          <w:ilvl w:val="0"/>
          <w:numId w:val="96"/>
        </w:numPr>
        <w:tabs>
          <w:tab w:val="left" w:pos="2268"/>
        </w:tabs>
        <w:spacing w:after="120"/>
        <w:ind w:left="1134" w:firstLine="567"/>
        <w:contextualSpacing w:val="0"/>
        <w:rPr>
          <w:sz w:val="20"/>
          <w:szCs w:val="20"/>
        </w:rPr>
      </w:pPr>
      <w:r w:rsidRPr="00EA4751">
        <w:rPr>
          <w:sz w:val="20"/>
          <w:szCs w:val="20"/>
        </w:rPr>
        <w:t>What are the opportunities for creating synergies amongst the relevant policies and to improve their coherence? What are the associated trade-offs to be tackled? What is the next opportunity for the revision or amendment of the relevant policies?</w:t>
      </w:r>
    </w:p>
    <w:p w:rsidR="00124406" w:rsidRDefault="0067101F" w:rsidP="00770EE7">
      <w:pPr>
        <w:pStyle w:val="ListParagraph"/>
        <w:numPr>
          <w:ilvl w:val="0"/>
          <w:numId w:val="96"/>
        </w:numPr>
        <w:tabs>
          <w:tab w:val="left" w:pos="2268"/>
        </w:tabs>
        <w:spacing w:after="120"/>
        <w:ind w:left="1134" w:firstLine="567"/>
        <w:contextualSpacing w:val="0"/>
        <w:rPr>
          <w:sz w:val="20"/>
          <w:szCs w:val="20"/>
        </w:rPr>
      </w:pPr>
      <w:r w:rsidRPr="00EA4751">
        <w:rPr>
          <w:sz w:val="20"/>
          <w:szCs w:val="20"/>
        </w:rPr>
        <w:t>What relevant initiatives are in place by business, civil society or academia and which of these could be supported by governmental policies?</w:t>
      </w:r>
    </w:p>
    <w:p w:rsidR="006F204B" w:rsidRPr="006F204B" w:rsidRDefault="006F204B" w:rsidP="006F204B">
      <w:pPr>
        <w:tabs>
          <w:tab w:val="left" w:pos="2268"/>
        </w:tabs>
        <w:spacing w:after="120"/>
        <w:ind w:left="1134" w:firstLine="0"/>
        <w:rPr>
          <w:sz w:val="20"/>
          <w:szCs w:val="20"/>
        </w:rPr>
      </w:pPr>
      <w:commentRangeStart w:id="38"/>
      <w:ins w:id="39" w:author="EU + MS" w:date="2017-04-20T12:52:00Z">
        <w:r>
          <w:rPr>
            <w:sz w:val="20"/>
            <w:szCs w:val="20"/>
          </w:rPr>
          <w:t>70bis.</w:t>
        </w:r>
        <w:r>
          <w:rPr>
            <w:sz w:val="20"/>
            <w:szCs w:val="20"/>
          </w:rPr>
          <w:tab/>
        </w:r>
        <w:proofErr w:type="gramStart"/>
        <w:r w:rsidRPr="00BC36A8">
          <w:rPr>
            <w:sz w:val="20"/>
            <w:szCs w:val="20"/>
          </w:rPr>
          <w:t>The</w:t>
        </w:r>
        <w:proofErr w:type="gramEnd"/>
        <w:r w:rsidRPr="00BC36A8">
          <w:rPr>
            <w:sz w:val="20"/>
            <w:szCs w:val="20"/>
          </w:rPr>
          <w:t xml:space="preserve"> annex to this guidance document provides</w:t>
        </w:r>
        <w:r>
          <w:rPr>
            <w:sz w:val="20"/>
            <w:szCs w:val="20"/>
          </w:rPr>
          <w:t xml:space="preserve"> g</w:t>
        </w:r>
        <w:r w:rsidRPr="00BC36A8">
          <w:rPr>
            <w:sz w:val="20"/>
            <w:szCs w:val="20"/>
          </w:rPr>
          <w:t>ood practices and examples of elements for waste prevention and minimization strategies</w:t>
        </w:r>
        <w:r>
          <w:rPr>
            <w:sz w:val="20"/>
            <w:szCs w:val="20"/>
          </w:rPr>
          <w:t xml:space="preserve"> that might be considered when developing a strategy.</w:t>
        </w:r>
        <w:commentRangeEnd w:id="38"/>
        <w:r>
          <w:rPr>
            <w:rStyle w:val="CommentReference"/>
          </w:rPr>
          <w:commentReference w:id="38"/>
        </w:r>
      </w:ins>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Methods for improving policy integration and coherence through waste prevention</w:t>
      </w:r>
      <w:r w:rsidR="00FF7CF0" w:rsidRPr="00EA4751">
        <w:rPr>
          <w:rFonts w:ascii="Times New Roman" w:hAnsi="Times New Roman"/>
          <w:sz w:val="20"/>
        </w:rPr>
        <w:t xml:space="preserve"> </w:t>
      </w:r>
      <w:r w:rsidR="001F6C01" w:rsidRPr="00EA4751">
        <w:rPr>
          <w:rFonts w:ascii="Times New Roman" w:hAnsi="Times New Roman"/>
          <w:sz w:val="20"/>
        </w:rPr>
        <w:t xml:space="preserve">and minimization </w:t>
      </w:r>
      <w:r w:rsidR="001E3E3C" w:rsidRPr="00EA4751">
        <w:rPr>
          <w:rFonts w:ascii="Times New Roman" w:hAnsi="Times New Roman"/>
          <w:sz w:val="20"/>
        </w:rPr>
        <w:t>strategies</w:t>
      </w:r>
      <w:r w:rsidRPr="00EA4751">
        <w:rPr>
          <w:rFonts w:ascii="Times New Roman" w:hAnsi="Times New Roman"/>
          <w:sz w:val="20"/>
        </w:rPr>
        <w:t xml:space="preserve"> include:</w:t>
      </w:r>
    </w:p>
    <w:p w:rsidR="00124406" w:rsidRPr="00EA4751" w:rsidRDefault="0067101F" w:rsidP="00770EE7">
      <w:pPr>
        <w:pStyle w:val="ListParagraph"/>
        <w:numPr>
          <w:ilvl w:val="0"/>
          <w:numId w:val="97"/>
        </w:numPr>
        <w:tabs>
          <w:tab w:val="left" w:pos="2268"/>
        </w:tabs>
        <w:spacing w:after="120"/>
        <w:ind w:left="1134" w:firstLine="567"/>
        <w:contextualSpacing w:val="0"/>
        <w:rPr>
          <w:sz w:val="20"/>
          <w:szCs w:val="20"/>
        </w:rPr>
      </w:pPr>
      <w:r w:rsidRPr="00EA4751">
        <w:rPr>
          <w:sz w:val="20"/>
          <w:szCs w:val="20"/>
        </w:rPr>
        <w:t xml:space="preserve">Expert groups or committees in charge of the development of waste prevention </w:t>
      </w:r>
      <w:r w:rsidR="00710CA2">
        <w:rPr>
          <w:sz w:val="20"/>
          <w:szCs w:val="20"/>
        </w:rPr>
        <w:t xml:space="preserve">and minimization </w:t>
      </w:r>
      <w:r w:rsidR="001E3E3C" w:rsidRPr="00EA4751">
        <w:rPr>
          <w:sz w:val="20"/>
          <w:szCs w:val="20"/>
        </w:rPr>
        <w:t>strategies</w:t>
      </w:r>
      <w:r w:rsidRPr="00EA4751">
        <w:rPr>
          <w:sz w:val="20"/>
          <w:szCs w:val="20"/>
        </w:rPr>
        <w:t xml:space="preserve"> should schedule meetings or form sub-groups to discuss and explore opportunities for policy integration and the improvement of the coherence of policies. The ultimate objective of this dedicated work should be to design a work programme with strategic goals and mechanisms to monitor them on the issue of policy integration and the improvement of the coherenc</w:t>
      </w:r>
      <w:r w:rsidR="00A15D41">
        <w:rPr>
          <w:sz w:val="20"/>
          <w:szCs w:val="20"/>
        </w:rPr>
        <w:t>e</w:t>
      </w:r>
      <w:r w:rsidRPr="00EA4751">
        <w:rPr>
          <w:sz w:val="20"/>
          <w:szCs w:val="20"/>
        </w:rPr>
        <w:t xml:space="preserve"> of policies</w:t>
      </w:r>
      <w:r w:rsidR="00710CA2">
        <w:rPr>
          <w:sz w:val="20"/>
          <w:szCs w:val="20"/>
        </w:rPr>
        <w:t xml:space="preserve"> (environmental, economic, social, etc.)</w:t>
      </w:r>
      <w:r w:rsidRPr="00EA4751">
        <w:rPr>
          <w:sz w:val="20"/>
          <w:szCs w:val="20"/>
        </w:rPr>
        <w:t>. This work programme should clearly identify policy areas in the fo</w:t>
      </w:r>
      <w:r w:rsidR="00A15D41">
        <w:rPr>
          <w:sz w:val="20"/>
          <w:szCs w:val="20"/>
        </w:rPr>
        <w:t>cus of policy integration work i</w:t>
      </w:r>
      <w:r w:rsidRPr="00EA4751">
        <w:rPr>
          <w:sz w:val="20"/>
          <w:szCs w:val="20"/>
        </w:rPr>
        <w:t>n the short</w:t>
      </w:r>
      <w:r w:rsidR="00087DAD" w:rsidRPr="00EA4751">
        <w:rPr>
          <w:sz w:val="20"/>
          <w:szCs w:val="20"/>
        </w:rPr>
        <w:t>-</w:t>
      </w:r>
      <w:r w:rsidRPr="00EA4751">
        <w:rPr>
          <w:sz w:val="20"/>
          <w:szCs w:val="20"/>
        </w:rPr>
        <w:t xml:space="preserve">, </w:t>
      </w:r>
      <w:r w:rsidR="00087DAD" w:rsidRPr="00EA4751">
        <w:rPr>
          <w:sz w:val="20"/>
          <w:szCs w:val="20"/>
        </w:rPr>
        <w:t xml:space="preserve">medium- </w:t>
      </w:r>
      <w:r w:rsidRPr="00EA4751">
        <w:rPr>
          <w:sz w:val="20"/>
          <w:szCs w:val="20"/>
        </w:rPr>
        <w:t>and</w:t>
      </w:r>
      <w:r w:rsidR="00087DAD" w:rsidRPr="00EA4751">
        <w:rPr>
          <w:sz w:val="20"/>
          <w:szCs w:val="20"/>
        </w:rPr>
        <w:t xml:space="preserve"> long-term</w:t>
      </w:r>
      <w:r w:rsidRPr="00EA4751">
        <w:rPr>
          <w:sz w:val="20"/>
          <w:szCs w:val="20"/>
        </w:rPr>
        <w:t xml:space="preserve"> and </w:t>
      </w:r>
      <w:r w:rsidR="00087DAD" w:rsidRPr="00EA4751">
        <w:rPr>
          <w:sz w:val="20"/>
          <w:szCs w:val="20"/>
        </w:rPr>
        <w:t xml:space="preserve">form the centre </w:t>
      </w:r>
      <w:r w:rsidRPr="00EA4751">
        <w:rPr>
          <w:sz w:val="20"/>
          <w:szCs w:val="20"/>
        </w:rPr>
        <w:t xml:space="preserve">of waste prevention </w:t>
      </w:r>
      <w:r w:rsidR="001F6C01" w:rsidRPr="00EA4751">
        <w:rPr>
          <w:sz w:val="20"/>
          <w:szCs w:val="20"/>
        </w:rPr>
        <w:t xml:space="preserve">and minimization </w:t>
      </w:r>
      <w:r w:rsidR="001E3E3C" w:rsidRPr="00EA4751">
        <w:rPr>
          <w:sz w:val="20"/>
          <w:szCs w:val="20"/>
        </w:rPr>
        <w:t>strategies</w:t>
      </w:r>
      <w:r w:rsidRPr="00EA4751">
        <w:rPr>
          <w:sz w:val="20"/>
          <w:szCs w:val="20"/>
        </w:rPr>
        <w:t>.</w:t>
      </w:r>
    </w:p>
    <w:p w:rsidR="00124406" w:rsidRPr="00EA4751" w:rsidRDefault="0067101F" w:rsidP="00770EE7">
      <w:pPr>
        <w:pStyle w:val="ListParagraph"/>
        <w:numPr>
          <w:ilvl w:val="0"/>
          <w:numId w:val="97"/>
        </w:numPr>
        <w:tabs>
          <w:tab w:val="left" w:pos="2268"/>
        </w:tabs>
        <w:spacing w:after="120"/>
        <w:ind w:left="1134" w:firstLine="567"/>
        <w:contextualSpacing w:val="0"/>
        <w:rPr>
          <w:sz w:val="20"/>
          <w:szCs w:val="20"/>
        </w:rPr>
      </w:pPr>
      <w:r w:rsidRPr="00EA4751">
        <w:rPr>
          <w:sz w:val="20"/>
          <w:szCs w:val="20"/>
        </w:rPr>
        <w:t xml:space="preserve">One of the main tools for the integration of waste prevention </w:t>
      </w:r>
      <w:r w:rsidR="0054277C" w:rsidRPr="00EA4751">
        <w:rPr>
          <w:sz w:val="20"/>
          <w:szCs w:val="20"/>
        </w:rPr>
        <w:t xml:space="preserve">and minimization </w:t>
      </w:r>
      <w:r w:rsidRPr="00EA4751">
        <w:rPr>
          <w:sz w:val="20"/>
          <w:szCs w:val="20"/>
        </w:rPr>
        <w:t xml:space="preserve">aspects into other policy areas is impact assessment. It is therefore recommended that relevant impact assessment guidelines and training cover waste prevention </w:t>
      </w:r>
      <w:r w:rsidR="00F35EAC" w:rsidRPr="00EA4751">
        <w:rPr>
          <w:sz w:val="20"/>
          <w:szCs w:val="20"/>
        </w:rPr>
        <w:t xml:space="preserve">and minimization </w:t>
      </w:r>
      <w:r w:rsidRPr="00EA4751">
        <w:rPr>
          <w:sz w:val="20"/>
          <w:szCs w:val="20"/>
        </w:rPr>
        <w:t>issues.</w:t>
      </w:r>
    </w:p>
    <w:p w:rsidR="00124406" w:rsidRPr="00EA4751" w:rsidRDefault="0067101F" w:rsidP="00770EE7">
      <w:pPr>
        <w:pStyle w:val="ListParagraph"/>
        <w:numPr>
          <w:ilvl w:val="0"/>
          <w:numId w:val="97"/>
        </w:numPr>
        <w:tabs>
          <w:tab w:val="left" w:pos="2268"/>
        </w:tabs>
        <w:spacing w:after="120"/>
        <w:ind w:left="1134" w:firstLine="567"/>
        <w:contextualSpacing w:val="0"/>
        <w:rPr>
          <w:sz w:val="20"/>
          <w:szCs w:val="20"/>
        </w:rPr>
      </w:pPr>
      <w:r w:rsidRPr="00EA4751">
        <w:rPr>
          <w:sz w:val="20"/>
          <w:szCs w:val="20"/>
        </w:rPr>
        <w:t xml:space="preserve">National sustainable development strategies are also an important vehicle of policy integration as they usually connect a large number of relevant policy areas with the ultimate aim of achieving sustainable development. The topic of waste prevention </w:t>
      </w:r>
      <w:r w:rsidR="00F35EAC" w:rsidRPr="00EA4751">
        <w:rPr>
          <w:sz w:val="20"/>
          <w:szCs w:val="20"/>
        </w:rPr>
        <w:t xml:space="preserve">and minimization </w:t>
      </w:r>
      <w:r w:rsidRPr="00EA4751">
        <w:rPr>
          <w:sz w:val="20"/>
          <w:szCs w:val="20"/>
        </w:rPr>
        <w:t>therefore should clearly be identifiable in any national sustainable development strategy.</w:t>
      </w:r>
    </w:p>
    <w:p w:rsidR="00AA7558" w:rsidRPr="00770EE7" w:rsidRDefault="009B36E8" w:rsidP="00770EE7">
      <w:pPr>
        <w:pStyle w:val="Heading2"/>
        <w:spacing w:before="120" w:after="120"/>
        <w:ind w:left="1134" w:hanging="708"/>
        <w:rPr>
          <w:sz w:val="24"/>
          <w:szCs w:val="24"/>
        </w:rPr>
      </w:pPr>
      <w:bookmarkStart w:id="40" w:name="_Toc473884309"/>
      <w:r w:rsidRPr="00770EE7">
        <w:rPr>
          <w:sz w:val="24"/>
          <w:szCs w:val="24"/>
        </w:rPr>
        <w:t>Adopting the strategy</w:t>
      </w:r>
      <w:bookmarkStart w:id="41" w:name="_Toc346398475"/>
      <w:bookmarkEnd w:id="40"/>
      <w:bookmarkEnd w:id="41"/>
    </w:p>
    <w:p w:rsidR="00AA7558" w:rsidRPr="00301C88" w:rsidRDefault="00AA7558" w:rsidP="00770EE7">
      <w:pPr>
        <w:pStyle w:val="Body1"/>
        <w:numPr>
          <w:ilvl w:val="0"/>
          <w:numId w:val="13"/>
        </w:numPr>
        <w:tabs>
          <w:tab w:val="left" w:pos="1701"/>
        </w:tabs>
        <w:spacing w:after="120" w:line="240" w:lineRule="auto"/>
        <w:ind w:left="1134" w:firstLine="0"/>
        <w:rPr>
          <w:rFonts w:ascii="Times New Roman" w:hAnsi="Times New Roman"/>
          <w:sz w:val="20"/>
        </w:rPr>
      </w:pPr>
      <w:r w:rsidRPr="00301C88">
        <w:rPr>
          <w:rFonts w:ascii="Times New Roman" w:hAnsi="Times New Roman"/>
          <w:sz w:val="20"/>
        </w:rPr>
        <w:t>Once the draft strategy is developed, a critical analysis should be undertaken to ensure its objectives are met.  A process for adoption should be pursued through the relevant channels.  For example, the government might present the strategy to the parliament for adoption.</w:t>
      </w:r>
    </w:p>
    <w:p w:rsidR="00AA7558" w:rsidRPr="00301C88" w:rsidRDefault="00AA7558" w:rsidP="00770EE7">
      <w:pPr>
        <w:pStyle w:val="Body1"/>
        <w:numPr>
          <w:ilvl w:val="0"/>
          <w:numId w:val="13"/>
        </w:numPr>
        <w:tabs>
          <w:tab w:val="left" w:pos="1701"/>
        </w:tabs>
        <w:spacing w:after="120" w:line="240" w:lineRule="auto"/>
        <w:ind w:left="1134" w:firstLine="0"/>
        <w:rPr>
          <w:rFonts w:ascii="Times New Roman" w:hAnsi="Times New Roman"/>
          <w:sz w:val="20"/>
        </w:rPr>
      </w:pPr>
      <w:r w:rsidRPr="00301C88">
        <w:rPr>
          <w:rFonts w:ascii="Times New Roman" w:hAnsi="Times New Roman"/>
          <w:sz w:val="20"/>
        </w:rPr>
        <w:t xml:space="preserve">A process for </w:t>
      </w:r>
      <w:r w:rsidR="000015C4" w:rsidRPr="00301C88">
        <w:rPr>
          <w:rFonts w:ascii="Times New Roman" w:hAnsi="Times New Roman"/>
          <w:sz w:val="20"/>
        </w:rPr>
        <w:t>periodic</w:t>
      </w:r>
      <w:r w:rsidRPr="00301C88">
        <w:rPr>
          <w:rFonts w:ascii="Times New Roman" w:hAnsi="Times New Roman"/>
          <w:sz w:val="20"/>
        </w:rPr>
        <w:t xml:space="preserve"> review of the strategy and its adjustment should be developed.</w:t>
      </w:r>
    </w:p>
    <w:p w:rsidR="00124406" w:rsidRPr="00770EE7" w:rsidRDefault="0067101F" w:rsidP="00770EE7">
      <w:pPr>
        <w:pStyle w:val="Heading2"/>
        <w:spacing w:before="120" w:after="120"/>
        <w:ind w:left="1134" w:hanging="708"/>
        <w:rPr>
          <w:sz w:val="24"/>
          <w:szCs w:val="24"/>
        </w:rPr>
      </w:pPr>
      <w:bookmarkStart w:id="42" w:name="_Toc473884310"/>
      <w:r w:rsidRPr="00770EE7">
        <w:rPr>
          <w:sz w:val="24"/>
          <w:szCs w:val="24"/>
        </w:rPr>
        <w:t>Implementing the strategy</w:t>
      </w:r>
      <w:bookmarkEnd w:id="42"/>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Given the general approach selected in section 2.3 above</w:t>
      </w:r>
      <w:r w:rsidR="0002553B" w:rsidRPr="00EA4751">
        <w:rPr>
          <w:rFonts w:ascii="Times New Roman" w:hAnsi="Times New Roman"/>
          <w:sz w:val="20"/>
        </w:rPr>
        <w:t xml:space="preserve"> (Setting Priorities)</w:t>
      </w:r>
      <w:r w:rsidRPr="00EA4751">
        <w:rPr>
          <w:rFonts w:ascii="Times New Roman" w:hAnsi="Times New Roman"/>
          <w:sz w:val="20"/>
        </w:rPr>
        <w:t>, authorities should determine</w:t>
      </w:r>
      <w:r w:rsidR="0054277C" w:rsidRPr="00EA4751">
        <w:rPr>
          <w:rFonts w:ascii="Times New Roman" w:hAnsi="Times New Roman"/>
          <w:sz w:val="20"/>
        </w:rPr>
        <w:t>, depending on the</w:t>
      </w:r>
      <w:r w:rsidRPr="00EA4751">
        <w:rPr>
          <w:rFonts w:ascii="Times New Roman" w:hAnsi="Times New Roman"/>
          <w:sz w:val="20"/>
        </w:rPr>
        <w:t xml:space="preserve"> </w:t>
      </w:r>
      <w:r w:rsidR="0054277C" w:rsidRPr="00EA4751">
        <w:rPr>
          <w:rFonts w:ascii="Times New Roman" w:hAnsi="Times New Roman"/>
          <w:sz w:val="20"/>
        </w:rPr>
        <w:t>activities and measures</w:t>
      </w:r>
      <w:r w:rsidRPr="00EA4751">
        <w:rPr>
          <w:rFonts w:ascii="Times New Roman" w:hAnsi="Times New Roman"/>
          <w:sz w:val="20"/>
        </w:rPr>
        <w:t xml:space="preserve"> include</w:t>
      </w:r>
      <w:r w:rsidR="0054277C" w:rsidRPr="00EA4751">
        <w:rPr>
          <w:rFonts w:ascii="Times New Roman" w:hAnsi="Times New Roman"/>
          <w:sz w:val="20"/>
        </w:rPr>
        <w:t>d</w:t>
      </w:r>
      <w:r w:rsidRPr="00EA4751">
        <w:rPr>
          <w:rFonts w:ascii="Times New Roman" w:hAnsi="Times New Roman"/>
          <w:sz w:val="20"/>
        </w:rPr>
        <w:t xml:space="preserve"> in the </w:t>
      </w:r>
      <w:r w:rsidR="001E3E3C" w:rsidRPr="00EA4751">
        <w:rPr>
          <w:rFonts w:ascii="Times New Roman" w:hAnsi="Times New Roman"/>
          <w:sz w:val="20"/>
        </w:rPr>
        <w:t>strategy</w:t>
      </w:r>
      <w:r w:rsidR="0054277C" w:rsidRPr="00EA4751">
        <w:rPr>
          <w:rFonts w:ascii="Times New Roman" w:hAnsi="Times New Roman"/>
          <w:sz w:val="20"/>
        </w:rPr>
        <w:t>,</w:t>
      </w:r>
      <w:r w:rsidRPr="00EA4751">
        <w:rPr>
          <w:rFonts w:ascii="Times New Roman" w:hAnsi="Times New Roman"/>
          <w:sz w:val="20"/>
        </w:rPr>
        <w:t xml:space="preserve"> at which levels they </w:t>
      </w:r>
      <w:r w:rsidR="0054277C" w:rsidRPr="00EA4751">
        <w:rPr>
          <w:rFonts w:ascii="Times New Roman" w:hAnsi="Times New Roman"/>
          <w:sz w:val="20"/>
        </w:rPr>
        <w:t>should</w:t>
      </w:r>
      <w:r w:rsidRPr="00EA4751">
        <w:rPr>
          <w:rFonts w:ascii="Times New Roman" w:hAnsi="Times New Roman"/>
          <w:sz w:val="20"/>
        </w:rPr>
        <w:t xml:space="preserve"> be </w:t>
      </w:r>
      <w:r w:rsidR="0054277C" w:rsidRPr="00EA4751">
        <w:rPr>
          <w:rFonts w:ascii="Times New Roman" w:hAnsi="Times New Roman"/>
          <w:sz w:val="20"/>
        </w:rPr>
        <w:t>implemented</w:t>
      </w:r>
      <w:r w:rsidRPr="00EA4751">
        <w:rPr>
          <w:rFonts w:ascii="Times New Roman" w:hAnsi="Times New Roman"/>
          <w:sz w:val="20"/>
        </w:rPr>
        <w:t xml:space="preserve">. </w:t>
      </w:r>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A </w:t>
      </w:r>
      <w:r w:rsidR="00BC551E" w:rsidRPr="00EA4751">
        <w:rPr>
          <w:rFonts w:ascii="Times New Roman" w:hAnsi="Times New Roman"/>
          <w:sz w:val="20"/>
        </w:rPr>
        <w:t>timeframe</w:t>
      </w:r>
      <w:r w:rsidRPr="00EA4751">
        <w:rPr>
          <w:rFonts w:ascii="Times New Roman" w:hAnsi="Times New Roman"/>
          <w:sz w:val="20"/>
        </w:rPr>
        <w:t xml:space="preserve"> showing the expected duration of the different stages and the expected finalization date </w:t>
      </w:r>
      <w:r w:rsidR="00377F96" w:rsidRPr="00EA4751">
        <w:rPr>
          <w:rFonts w:ascii="Times New Roman" w:hAnsi="Times New Roman"/>
          <w:sz w:val="20"/>
        </w:rPr>
        <w:t xml:space="preserve">of the </w:t>
      </w:r>
      <w:r w:rsidR="001E3E3C" w:rsidRPr="00EA4751">
        <w:rPr>
          <w:rFonts w:ascii="Times New Roman" w:hAnsi="Times New Roman"/>
          <w:sz w:val="20"/>
        </w:rPr>
        <w:t>strategy</w:t>
      </w:r>
      <w:r w:rsidR="00377F96" w:rsidRPr="00EA4751">
        <w:rPr>
          <w:rFonts w:ascii="Times New Roman" w:hAnsi="Times New Roman"/>
          <w:sz w:val="20"/>
        </w:rPr>
        <w:t xml:space="preserve"> should be </w:t>
      </w:r>
      <w:r w:rsidR="00111501" w:rsidRPr="00EA4751">
        <w:rPr>
          <w:rFonts w:ascii="Times New Roman" w:hAnsi="Times New Roman"/>
          <w:sz w:val="20"/>
        </w:rPr>
        <w:t>agreed</w:t>
      </w:r>
      <w:r w:rsidR="008A7E23" w:rsidRPr="00EA4751">
        <w:rPr>
          <w:rFonts w:ascii="Times New Roman" w:hAnsi="Times New Roman"/>
          <w:sz w:val="20"/>
        </w:rPr>
        <w:t xml:space="preserve">. </w:t>
      </w:r>
      <w:r w:rsidRPr="00EA4751">
        <w:rPr>
          <w:rFonts w:ascii="Times New Roman" w:hAnsi="Times New Roman"/>
          <w:sz w:val="20"/>
        </w:rPr>
        <w:t>The time</w:t>
      </w:r>
      <w:r w:rsidR="00377F96" w:rsidRPr="00EA4751">
        <w:rPr>
          <w:rFonts w:ascii="Times New Roman" w:hAnsi="Times New Roman"/>
          <w:sz w:val="20"/>
        </w:rPr>
        <w:t>frame</w:t>
      </w:r>
      <w:r w:rsidRPr="00EA4751">
        <w:rPr>
          <w:rFonts w:ascii="Times New Roman" w:hAnsi="Times New Roman"/>
          <w:sz w:val="20"/>
        </w:rPr>
        <w:t xml:space="preserve"> should pay special </w:t>
      </w:r>
      <w:r w:rsidR="00BC551E" w:rsidRPr="00EA4751">
        <w:rPr>
          <w:rFonts w:ascii="Times New Roman" w:hAnsi="Times New Roman"/>
          <w:sz w:val="20"/>
        </w:rPr>
        <w:t>attention to the different stages</w:t>
      </w:r>
      <w:r w:rsidRPr="00EA4751">
        <w:rPr>
          <w:rFonts w:ascii="Times New Roman" w:hAnsi="Times New Roman"/>
          <w:sz w:val="20"/>
        </w:rPr>
        <w:t xml:space="preserve"> of the waste prevention </w:t>
      </w:r>
      <w:r w:rsidR="00F35EAC" w:rsidRPr="00EA4751">
        <w:rPr>
          <w:rFonts w:ascii="Times New Roman" w:hAnsi="Times New Roman"/>
          <w:sz w:val="20"/>
        </w:rPr>
        <w:t xml:space="preserve">and minimization </w:t>
      </w:r>
      <w:r w:rsidR="00DE7AFC" w:rsidRPr="00EA4751">
        <w:rPr>
          <w:rFonts w:ascii="Times New Roman" w:hAnsi="Times New Roman"/>
          <w:sz w:val="20"/>
        </w:rPr>
        <w:t xml:space="preserve">strategy. </w:t>
      </w:r>
    </w:p>
    <w:p w:rsidR="008A7E23" w:rsidRPr="00EA4751" w:rsidRDefault="008A7E23" w:rsidP="00770EE7">
      <w:pPr>
        <w:pStyle w:val="Body1"/>
        <w:numPr>
          <w:ilvl w:val="0"/>
          <w:numId w:val="13"/>
        </w:numPr>
        <w:tabs>
          <w:tab w:val="left" w:pos="1701"/>
        </w:tabs>
        <w:spacing w:after="120" w:line="240" w:lineRule="auto"/>
        <w:ind w:left="1134" w:firstLine="0"/>
        <w:rPr>
          <w:rFonts w:ascii="Times New Roman" w:hAnsi="Times New Roman"/>
          <w:sz w:val="20"/>
        </w:rPr>
      </w:pPr>
      <w:commentRangeStart w:id="43"/>
      <w:del w:id="44" w:author="EU + MS" w:date="2017-04-20T12:52:00Z">
        <w:r w:rsidRPr="00EA4751" w:rsidDel="006F204B">
          <w:rPr>
            <w:rFonts w:ascii="Times New Roman" w:hAnsi="Times New Roman"/>
            <w:sz w:val="20"/>
          </w:rPr>
          <w:lastRenderedPageBreak/>
          <w:delText>The annex to this guidance document provides detailed information on possible good practices and examples for implementation.</w:delText>
        </w:r>
      </w:del>
      <w:commentRangeEnd w:id="43"/>
      <w:r w:rsidR="006F204B">
        <w:rPr>
          <w:rStyle w:val="CommentReference"/>
          <w:rFonts w:ascii="Times New Roman" w:eastAsiaTheme="minorHAnsi" w:hAnsi="Times New Roman"/>
          <w:color w:val="auto"/>
          <w:lang w:eastAsia="en-US"/>
        </w:rPr>
        <w:commentReference w:id="43"/>
      </w:r>
    </w:p>
    <w:p w:rsidR="00124406" w:rsidRPr="00770EE7" w:rsidRDefault="0067101F" w:rsidP="00770EE7">
      <w:pPr>
        <w:pStyle w:val="Heading2"/>
        <w:spacing w:before="120" w:after="120"/>
        <w:ind w:left="1134" w:hanging="708"/>
        <w:rPr>
          <w:sz w:val="24"/>
          <w:szCs w:val="24"/>
        </w:rPr>
      </w:pPr>
      <w:bookmarkStart w:id="46" w:name="_Toc473884311"/>
      <w:r w:rsidRPr="00770EE7">
        <w:rPr>
          <w:sz w:val="24"/>
          <w:szCs w:val="24"/>
        </w:rPr>
        <w:t>Monitoring progress</w:t>
      </w:r>
      <w:bookmarkEnd w:id="46"/>
    </w:p>
    <w:p w:rsidR="0059247C" w:rsidRPr="00EA4751" w:rsidRDefault="0059247C"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In tracking progress and ensuring </w:t>
      </w:r>
      <w:r w:rsidR="0071731C">
        <w:rPr>
          <w:rFonts w:ascii="Times New Roman" w:hAnsi="Times New Roman"/>
          <w:sz w:val="20"/>
        </w:rPr>
        <w:t xml:space="preserve">the </w:t>
      </w:r>
      <w:r w:rsidRPr="00EA4751">
        <w:rPr>
          <w:rFonts w:ascii="Times New Roman" w:hAnsi="Times New Roman"/>
          <w:sz w:val="20"/>
        </w:rPr>
        <w:t xml:space="preserve">transparency and credibility of any strategy, programme or measure, it should be identified who will do the tracking and what verification mechanisms might be employed. </w:t>
      </w:r>
    </w:p>
    <w:p w:rsidR="0059247C" w:rsidRPr="00EA4751" w:rsidRDefault="00470AD4" w:rsidP="00770EE7">
      <w:pPr>
        <w:pStyle w:val="Body1"/>
        <w:numPr>
          <w:ilvl w:val="0"/>
          <w:numId w:val="13"/>
        </w:numPr>
        <w:tabs>
          <w:tab w:val="left" w:pos="1701"/>
        </w:tabs>
        <w:spacing w:after="120" w:line="240" w:lineRule="auto"/>
        <w:ind w:left="1134" w:firstLine="0"/>
        <w:rPr>
          <w:rFonts w:ascii="Times New Roman" w:hAnsi="Times New Roman"/>
          <w:sz w:val="20"/>
        </w:rPr>
      </w:pPr>
      <w:r>
        <w:rPr>
          <w:rFonts w:ascii="Times New Roman" w:hAnsi="Times New Roman"/>
          <w:sz w:val="20"/>
        </w:rPr>
        <w:t>Possible</w:t>
      </w:r>
      <w:r w:rsidR="0059247C" w:rsidRPr="00EA4751">
        <w:rPr>
          <w:rFonts w:ascii="Times New Roman" w:hAnsi="Times New Roman"/>
          <w:sz w:val="20"/>
        </w:rPr>
        <w:t xml:space="preserve"> monitoring approaches </w:t>
      </w:r>
      <w:r>
        <w:rPr>
          <w:rFonts w:ascii="Times New Roman" w:hAnsi="Times New Roman"/>
          <w:sz w:val="20"/>
        </w:rPr>
        <w:t>include</w:t>
      </w:r>
      <w:r w:rsidR="0059247C" w:rsidRPr="00EA4751">
        <w:rPr>
          <w:rFonts w:ascii="Times New Roman" w:hAnsi="Times New Roman"/>
          <w:sz w:val="20"/>
        </w:rPr>
        <w:t>:</w:t>
      </w:r>
    </w:p>
    <w:p w:rsidR="0059247C" w:rsidRPr="00EA4751" w:rsidRDefault="00A01A28" w:rsidP="00770EE7">
      <w:pPr>
        <w:pStyle w:val="ListParagraph"/>
        <w:numPr>
          <w:ilvl w:val="0"/>
          <w:numId w:val="101"/>
        </w:numPr>
        <w:tabs>
          <w:tab w:val="left" w:pos="2268"/>
        </w:tabs>
        <w:spacing w:after="120"/>
        <w:ind w:left="1134" w:firstLine="567"/>
        <w:contextualSpacing w:val="0"/>
        <w:rPr>
          <w:sz w:val="20"/>
          <w:szCs w:val="20"/>
          <w:lang w:val="en-AU"/>
        </w:rPr>
      </w:pPr>
      <w:r w:rsidRPr="00770EE7">
        <w:rPr>
          <w:sz w:val="20"/>
          <w:szCs w:val="20"/>
        </w:rPr>
        <w:t>S</w:t>
      </w:r>
      <w:r w:rsidR="0059247C" w:rsidRPr="00770EE7">
        <w:rPr>
          <w:sz w:val="20"/>
          <w:szCs w:val="20"/>
        </w:rPr>
        <w:t>elf</w:t>
      </w:r>
      <w:r w:rsidR="0059247C" w:rsidRPr="00EA4751">
        <w:rPr>
          <w:sz w:val="20"/>
          <w:szCs w:val="20"/>
          <w:lang w:val="en-AU"/>
        </w:rPr>
        <w:t>-monitori</w:t>
      </w:r>
      <w:r w:rsidR="00251A27" w:rsidRPr="00EA4751">
        <w:rPr>
          <w:sz w:val="20"/>
          <w:szCs w:val="20"/>
          <w:lang w:val="en-AU"/>
        </w:rPr>
        <w:t>ng with regula</w:t>
      </w:r>
      <w:r w:rsidR="0059247C" w:rsidRPr="00EA4751">
        <w:rPr>
          <w:sz w:val="20"/>
          <w:szCs w:val="20"/>
          <w:lang w:val="en-AU"/>
        </w:rPr>
        <w:t xml:space="preserve">r </w:t>
      </w:r>
      <w:r w:rsidR="00251A27" w:rsidRPr="00EA4751">
        <w:rPr>
          <w:sz w:val="20"/>
          <w:szCs w:val="20"/>
          <w:lang w:val="en-AU"/>
        </w:rPr>
        <w:t>reporting;</w:t>
      </w:r>
    </w:p>
    <w:p w:rsidR="0059247C" w:rsidRPr="00EA4751" w:rsidRDefault="00A01A28" w:rsidP="00770EE7">
      <w:pPr>
        <w:pStyle w:val="ListParagraph"/>
        <w:numPr>
          <w:ilvl w:val="0"/>
          <w:numId w:val="101"/>
        </w:numPr>
        <w:tabs>
          <w:tab w:val="left" w:pos="2268"/>
        </w:tabs>
        <w:spacing w:after="120"/>
        <w:ind w:left="1134" w:firstLine="567"/>
        <w:contextualSpacing w:val="0"/>
        <w:rPr>
          <w:sz w:val="20"/>
          <w:szCs w:val="20"/>
          <w:lang w:val="en-AU"/>
        </w:rPr>
      </w:pPr>
      <w:r w:rsidRPr="00770EE7">
        <w:rPr>
          <w:sz w:val="20"/>
          <w:szCs w:val="20"/>
        </w:rPr>
        <w:t>G</w:t>
      </w:r>
      <w:r w:rsidR="0059247C" w:rsidRPr="00770EE7">
        <w:rPr>
          <w:sz w:val="20"/>
          <w:szCs w:val="20"/>
        </w:rPr>
        <w:t>overnment</w:t>
      </w:r>
      <w:r w:rsidR="0059247C" w:rsidRPr="00EA4751">
        <w:rPr>
          <w:sz w:val="20"/>
          <w:szCs w:val="20"/>
          <w:lang w:val="en-AU"/>
        </w:rPr>
        <w:t xml:space="preserve"> monitoring and reporting; </w:t>
      </w:r>
    </w:p>
    <w:p w:rsidR="00301C88" w:rsidRPr="00301C88" w:rsidRDefault="00A01A28" w:rsidP="00770EE7">
      <w:pPr>
        <w:pStyle w:val="ListParagraph"/>
        <w:numPr>
          <w:ilvl w:val="0"/>
          <w:numId w:val="101"/>
        </w:numPr>
        <w:tabs>
          <w:tab w:val="left" w:pos="2268"/>
        </w:tabs>
        <w:spacing w:after="120"/>
        <w:ind w:left="1134" w:firstLine="567"/>
        <w:contextualSpacing w:val="0"/>
        <w:rPr>
          <w:sz w:val="20"/>
          <w:szCs w:val="20"/>
        </w:rPr>
      </w:pPr>
      <w:r>
        <w:rPr>
          <w:sz w:val="20"/>
          <w:szCs w:val="20"/>
          <w:lang w:val="en-AU"/>
        </w:rPr>
        <w:t>T</w:t>
      </w:r>
      <w:r w:rsidR="0059247C" w:rsidRPr="00EA4751">
        <w:rPr>
          <w:sz w:val="20"/>
          <w:szCs w:val="20"/>
          <w:lang w:val="en-AU"/>
        </w:rPr>
        <w:t>hird</w:t>
      </w:r>
      <w:r w:rsidR="00074406">
        <w:rPr>
          <w:sz w:val="20"/>
          <w:szCs w:val="20"/>
          <w:lang w:val="en-AU"/>
        </w:rPr>
        <w:t>-</w:t>
      </w:r>
      <w:r w:rsidR="0059247C" w:rsidRPr="00EA4751">
        <w:rPr>
          <w:sz w:val="20"/>
          <w:szCs w:val="20"/>
          <w:lang w:val="en-AU"/>
        </w:rPr>
        <w:t>party monitoring through an accreditation or certification scheme</w:t>
      </w:r>
      <w:r w:rsidR="0071731C">
        <w:rPr>
          <w:sz w:val="20"/>
          <w:szCs w:val="20"/>
          <w:lang w:val="en-AU"/>
        </w:rPr>
        <w:t>; or</w:t>
      </w:r>
    </w:p>
    <w:p w:rsidR="0059247C" w:rsidRPr="00301C88" w:rsidRDefault="00A01A28" w:rsidP="00770EE7">
      <w:pPr>
        <w:pStyle w:val="ListParagraph"/>
        <w:numPr>
          <w:ilvl w:val="0"/>
          <w:numId w:val="101"/>
        </w:numPr>
        <w:tabs>
          <w:tab w:val="left" w:pos="2268"/>
        </w:tabs>
        <w:spacing w:after="120"/>
        <w:ind w:left="1134" w:firstLine="567"/>
        <w:contextualSpacing w:val="0"/>
        <w:rPr>
          <w:sz w:val="20"/>
          <w:szCs w:val="20"/>
        </w:rPr>
      </w:pPr>
      <w:r>
        <w:rPr>
          <w:sz w:val="20"/>
          <w:szCs w:val="20"/>
          <w:lang w:val="en-AU"/>
        </w:rPr>
        <w:t>A</w:t>
      </w:r>
      <w:r w:rsidR="00074406" w:rsidRPr="00301C88">
        <w:rPr>
          <w:sz w:val="20"/>
          <w:szCs w:val="20"/>
          <w:lang w:val="en-AU"/>
        </w:rPr>
        <w:t xml:space="preserve"> </w:t>
      </w:r>
      <w:r w:rsidR="00074406" w:rsidRPr="00770EE7">
        <w:rPr>
          <w:sz w:val="20"/>
          <w:szCs w:val="20"/>
        </w:rPr>
        <w:t>combination</w:t>
      </w:r>
      <w:r w:rsidR="00074406" w:rsidRPr="00301C88">
        <w:rPr>
          <w:sz w:val="20"/>
          <w:szCs w:val="20"/>
          <w:lang w:val="en-AU"/>
        </w:rPr>
        <w:t xml:space="preserve"> of the abovementioned approaches is also possible.</w:t>
      </w:r>
    </w:p>
    <w:p w:rsidR="0080531A" w:rsidRDefault="0080531A"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There is often an inherent difficulty in measuring ‘prevented’ waste, as opposed to measuring waste recycled or waste sent to landfill. Addressing the different environmental impacts associated with the quantity of waste (e.g. tonnage) in certain waste streams presents another problem.</w:t>
      </w:r>
      <w:r>
        <w:rPr>
          <w:rFonts w:ascii="Times New Roman" w:hAnsi="Times New Roman"/>
          <w:sz w:val="20"/>
        </w:rPr>
        <w:t xml:space="preserve"> </w:t>
      </w:r>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Developing indicators and benchmarks is therefore </w:t>
      </w:r>
      <w:r w:rsidR="0054277C" w:rsidRPr="00EA4751">
        <w:rPr>
          <w:rFonts w:ascii="Times New Roman" w:hAnsi="Times New Roman"/>
          <w:sz w:val="20"/>
        </w:rPr>
        <w:t xml:space="preserve">important </w:t>
      </w:r>
      <w:r w:rsidRPr="00EA4751">
        <w:rPr>
          <w:rFonts w:ascii="Times New Roman" w:hAnsi="Times New Roman"/>
          <w:sz w:val="20"/>
        </w:rPr>
        <w:t>in tracking progress on objectives and targets and to evaluate the efficacy of waste prevention</w:t>
      </w:r>
      <w:r w:rsidR="00F35EAC" w:rsidRPr="00EA4751">
        <w:rPr>
          <w:rFonts w:ascii="Times New Roman" w:hAnsi="Times New Roman"/>
          <w:sz w:val="20"/>
        </w:rPr>
        <w:t xml:space="preserve"> and minimization</w:t>
      </w:r>
      <w:r w:rsidRPr="00EA4751">
        <w:rPr>
          <w:rFonts w:ascii="Times New Roman" w:hAnsi="Times New Roman"/>
          <w:sz w:val="20"/>
        </w:rPr>
        <w:t xml:space="preserve"> </w:t>
      </w:r>
      <w:r w:rsidR="0054277C" w:rsidRPr="00EA4751">
        <w:rPr>
          <w:rFonts w:ascii="Times New Roman" w:hAnsi="Times New Roman"/>
          <w:sz w:val="20"/>
        </w:rPr>
        <w:t>strateg</w:t>
      </w:r>
      <w:r w:rsidRPr="00EA4751">
        <w:rPr>
          <w:rFonts w:ascii="Times New Roman" w:hAnsi="Times New Roman"/>
          <w:sz w:val="20"/>
        </w:rPr>
        <w:t>ies.</w:t>
      </w:r>
    </w:p>
    <w:p w:rsidR="0067101F" w:rsidRPr="00770EE7" w:rsidRDefault="0067101F" w:rsidP="00770EE7">
      <w:pPr>
        <w:pStyle w:val="Heading3"/>
        <w:tabs>
          <w:tab w:val="clear" w:pos="1247"/>
          <w:tab w:val="clear" w:pos="1814"/>
        </w:tabs>
        <w:spacing w:before="120"/>
        <w:ind w:left="1134" w:hanging="708"/>
        <w:rPr>
          <w:i w:val="0"/>
          <w:iCs/>
        </w:rPr>
      </w:pPr>
      <w:bookmarkStart w:id="47" w:name="_Toc473884312"/>
      <w:r w:rsidRPr="00770EE7">
        <w:rPr>
          <w:i w:val="0"/>
          <w:iCs/>
        </w:rPr>
        <w:t>Background on waste prevention</w:t>
      </w:r>
      <w:r w:rsidR="00F35EAC" w:rsidRPr="00770EE7">
        <w:rPr>
          <w:i w:val="0"/>
          <w:iCs/>
        </w:rPr>
        <w:t xml:space="preserve"> and minimization</w:t>
      </w:r>
      <w:r w:rsidRPr="00770EE7">
        <w:rPr>
          <w:i w:val="0"/>
          <w:iCs/>
        </w:rPr>
        <w:t xml:space="preserve"> indicators</w:t>
      </w:r>
      <w:bookmarkEnd w:id="47"/>
    </w:p>
    <w:p w:rsidR="00124406" w:rsidRPr="00EA4751" w:rsidRDefault="0067101F" w:rsidP="00770EE7">
      <w:pPr>
        <w:pStyle w:val="Heading4"/>
        <w:tabs>
          <w:tab w:val="clear" w:pos="1247"/>
          <w:tab w:val="clear" w:pos="1814"/>
        </w:tabs>
        <w:spacing w:before="120"/>
        <w:ind w:left="1134" w:hanging="708"/>
        <w:rPr>
          <w:sz w:val="20"/>
          <w:szCs w:val="20"/>
        </w:rPr>
      </w:pPr>
      <w:r w:rsidRPr="00EA4751">
        <w:rPr>
          <w:sz w:val="20"/>
          <w:szCs w:val="20"/>
        </w:rPr>
        <w:t>Main goals of waste prevention</w:t>
      </w:r>
      <w:r w:rsidR="006C3FFE" w:rsidRPr="00EA4751">
        <w:rPr>
          <w:sz w:val="20"/>
          <w:szCs w:val="20"/>
        </w:rPr>
        <w:t xml:space="preserve"> and minimization</w:t>
      </w:r>
      <w:r w:rsidRPr="00EA4751">
        <w:rPr>
          <w:sz w:val="20"/>
          <w:szCs w:val="20"/>
        </w:rPr>
        <w:t xml:space="preserve"> indicators</w:t>
      </w:r>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Indicators for waste prevention </w:t>
      </w:r>
      <w:r w:rsidR="006C3FFE" w:rsidRPr="00EA4751">
        <w:rPr>
          <w:rFonts w:ascii="Times New Roman" w:hAnsi="Times New Roman"/>
          <w:sz w:val="20"/>
        </w:rPr>
        <w:t xml:space="preserve">and minimization </w:t>
      </w:r>
      <w:r w:rsidR="0054277C" w:rsidRPr="00EA4751">
        <w:rPr>
          <w:rFonts w:ascii="Times New Roman" w:hAnsi="Times New Roman"/>
          <w:sz w:val="20"/>
        </w:rPr>
        <w:t xml:space="preserve">should </w:t>
      </w:r>
      <w:r w:rsidRPr="00EA4751">
        <w:rPr>
          <w:rFonts w:ascii="Times New Roman" w:hAnsi="Times New Roman"/>
          <w:sz w:val="20"/>
        </w:rPr>
        <w:t>allow authorities</w:t>
      </w:r>
      <w:r w:rsidR="00DC2DFE">
        <w:rPr>
          <w:rFonts w:ascii="Times New Roman" w:hAnsi="Times New Roman"/>
          <w:sz w:val="20"/>
        </w:rPr>
        <w:t>,</w:t>
      </w:r>
      <w:r w:rsidRPr="00EA4751">
        <w:rPr>
          <w:rFonts w:ascii="Times New Roman" w:hAnsi="Times New Roman"/>
          <w:sz w:val="20"/>
        </w:rPr>
        <w:t xml:space="preserve"> businesses </w:t>
      </w:r>
      <w:r w:rsidR="00DC2DFE">
        <w:rPr>
          <w:rFonts w:ascii="Times New Roman" w:hAnsi="Times New Roman"/>
          <w:sz w:val="20"/>
        </w:rPr>
        <w:t xml:space="preserve">and the public </w:t>
      </w:r>
      <w:r w:rsidRPr="00EA4751">
        <w:rPr>
          <w:rFonts w:ascii="Times New Roman" w:hAnsi="Times New Roman"/>
          <w:sz w:val="20"/>
        </w:rPr>
        <w:t>to:</w:t>
      </w:r>
    </w:p>
    <w:p w:rsidR="00124406" w:rsidRPr="00EA4751" w:rsidRDefault="0067101F" w:rsidP="00770EE7">
      <w:pPr>
        <w:pStyle w:val="ListParagraph"/>
        <w:numPr>
          <w:ilvl w:val="0"/>
          <w:numId w:val="102"/>
        </w:numPr>
        <w:tabs>
          <w:tab w:val="left" w:pos="2268"/>
        </w:tabs>
        <w:spacing w:after="120"/>
        <w:ind w:left="1134" w:firstLine="567"/>
        <w:contextualSpacing w:val="0"/>
        <w:rPr>
          <w:sz w:val="20"/>
          <w:szCs w:val="20"/>
        </w:rPr>
      </w:pPr>
      <w:r w:rsidRPr="00EA4751">
        <w:rPr>
          <w:sz w:val="20"/>
          <w:szCs w:val="20"/>
        </w:rPr>
        <w:t>Identify the priority waste streams to be tackled</w:t>
      </w:r>
      <w:r w:rsidR="00EB6065" w:rsidRPr="00EA4751">
        <w:rPr>
          <w:sz w:val="20"/>
          <w:szCs w:val="20"/>
        </w:rPr>
        <w:t>;</w:t>
      </w:r>
      <w:r w:rsidR="0071731C">
        <w:rPr>
          <w:sz w:val="20"/>
          <w:szCs w:val="20"/>
        </w:rPr>
        <w:t xml:space="preserve"> and,</w:t>
      </w:r>
    </w:p>
    <w:p w:rsidR="00124406" w:rsidRPr="00EA4751" w:rsidRDefault="0067101F" w:rsidP="00770EE7">
      <w:pPr>
        <w:pStyle w:val="ListParagraph"/>
        <w:numPr>
          <w:ilvl w:val="0"/>
          <w:numId w:val="102"/>
        </w:numPr>
        <w:tabs>
          <w:tab w:val="left" w:pos="2268"/>
        </w:tabs>
        <w:spacing w:after="120"/>
        <w:ind w:left="1134" w:firstLine="567"/>
        <w:contextualSpacing w:val="0"/>
        <w:rPr>
          <w:sz w:val="20"/>
          <w:szCs w:val="20"/>
        </w:rPr>
      </w:pPr>
      <w:r w:rsidRPr="00EA4751">
        <w:rPr>
          <w:sz w:val="20"/>
          <w:szCs w:val="20"/>
        </w:rPr>
        <w:t>Monitor the degree to which policy objectives are achieved</w:t>
      </w:r>
      <w:r w:rsidR="00EB6065" w:rsidRPr="00EA4751">
        <w:rPr>
          <w:sz w:val="20"/>
          <w:szCs w:val="20"/>
        </w:rPr>
        <w:t>.</w:t>
      </w:r>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A waste prevention</w:t>
      </w:r>
      <w:r w:rsidR="009F2A94" w:rsidRPr="00EA4751">
        <w:rPr>
          <w:rFonts w:ascii="Times New Roman" w:hAnsi="Times New Roman"/>
          <w:sz w:val="20"/>
        </w:rPr>
        <w:t xml:space="preserve"> and minimization</w:t>
      </w:r>
      <w:r w:rsidRPr="00EA4751">
        <w:rPr>
          <w:rFonts w:ascii="Times New Roman" w:hAnsi="Times New Roman"/>
          <w:sz w:val="20"/>
        </w:rPr>
        <w:t xml:space="preserve"> indicator should</w:t>
      </w:r>
      <w:r w:rsidR="005E10EC" w:rsidRPr="00EA4751">
        <w:rPr>
          <w:rFonts w:ascii="Times New Roman" w:hAnsi="Times New Roman"/>
          <w:sz w:val="20"/>
        </w:rPr>
        <w:t xml:space="preserve"> measure and</w:t>
      </w:r>
      <w:r w:rsidRPr="00EA4751">
        <w:rPr>
          <w:rFonts w:ascii="Times New Roman" w:hAnsi="Times New Roman"/>
          <w:sz w:val="20"/>
        </w:rPr>
        <w:t xml:space="preserve"> demonstrate whether certain activities (e.g. food consumption, housing construction activities) are improving over a period of time in terms of material and waste intensity througho</w:t>
      </w:r>
      <w:r w:rsidR="00EB6065" w:rsidRPr="00EA4751">
        <w:rPr>
          <w:rFonts w:ascii="Times New Roman" w:hAnsi="Times New Roman"/>
          <w:sz w:val="20"/>
        </w:rPr>
        <w:t xml:space="preserve">ut their </w:t>
      </w:r>
      <w:r w:rsidR="00054904">
        <w:rPr>
          <w:rFonts w:ascii="Times New Roman" w:hAnsi="Times New Roman"/>
          <w:sz w:val="20"/>
        </w:rPr>
        <w:t>life-cycle</w:t>
      </w:r>
      <w:r w:rsidR="00EB6065" w:rsidRPr="00EA4751">
        <w:rPr>
          <w:rFonts w:ascii="Times New Roman" w:hAnsi="Times New Roman"/>
          <w:sz w:val="20"/>
        </w:rPr>
        <w:t>. Benchmarks</w:t>
      </w:r>
      <w:r w:rsidR="00857E0B" w:rsidRPr="00EA4751">
        <w:rPr>
          <w:rFonts w:ascii="Times New Roman" w:hAnsi="Times New Roman"/>
          <w:sz w:val="20"/>
        </w:rPr>
        <w:t>, furthermore,</w:t>
      </w:r>
      <w:r w:rsidRPr="00EA4751">
        <w:rPr>
          <w:rFonts w:ascii="Times New Roman" w:hAnsi="Times New Roman"/>
          <w:sz w:val="20"/>
        </w:rPr>
        <w:t xml:space="preserve"> are useful in establishing baselines or reference points enabling countries or organizations to evaluate their performance in relation to the best practice.</w:t>
      </w:r>
    </w:p>
    <w:p w:rsidR="00124406" w:rsidRPr="00EA4751" w:rsidRDefault="0067101F" w:rsidP="00770EE7">
      <w:pPr>
        <w:pStyle w:val="Heading4"/>
        <w:tabs>
          <w:tab w:val="clear" w:pos="1247"/>
          <w:tab w:val="clear" w:pos="1814"/>
        </w:tabs>
        <w:spacing w:before="120"/>
        <w:ind w:left="1134" w:hanging="708"/>
        <w:rPr>
          <w:sz w:val="20"/>
          <w:szCs w:val="20"/>
        </w:rPr>
      </w:pPr>
      <w:r w:rsidRPr="00EA4751">
        <w:rPr>
          <w:sz w:val="20"/>
          <w:szCs w:val="20"/>
        </w:rPr>
        <w:t>Current situation</w:t>
      </w:r>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Waste prevention</w:t>
      </w:r>
      <w:r w:rsidR="009F2A94" w:rsidRPr="00EA4751">
        <w:rPr>
          <w:rFonts w:ascii="Times New Roman" w:hAnsi="Times New Roman"/>
          <w:sz w:val="20"/>
        </w:rPr>
        <w:t xml:space="preserve"> and minimization</w:t>
      </w:r>
      <w:r w:rsidRPr="00EA4751">
        <w:rPr>
          <w:rFonts w:ascii="Times New Roman" w:hAnsi="Times New Roman"/>
          <w:sz w:val="20"/>
        </w:rPr>
        <w:t xml:space="preserve"> indicators are in demand but widely accepted models do not yet exist on an international scale. There are</w:t>
      </w:r>
      <w:r w:rsidR="0071731C">
        <w:rPr>
          <w:rFonts w:ascii="Times New Roman" w:hAnsi="Times New Roman"/>
          <w:sz w:val="20"/>
        </w:rPr>
        <w:t>,</w:t>
      </w:r>
      <w:r w:rsidRPr="00EA4751">
        <w:rPr>
          <w:rFonts w:ascii="Times New Roman" w:hAnsi="Times New Roman"/>
          <w:sz w:val="20"/>
        </w:rPr>
        <w:t xml:space="preserve"> however</w:t>
      </w:r>
      <w:r w:rsidR="0071731C">
        <w:rPr>
          <w:rFonts w:ascii="Times New Roman" w:hAnsi="Times New Roman"/>
          <w:sz w:val="20"/>
        </w:rPr>
        <w:t>,</w:t>
      </w:r>
      <w:r w:rsidRPr="00EA4751">
        <w:rPr>
          <w:rFonts w:ascii="Times New Roman" w:hAnsi="Times New Roman"/>
          <w:sz w:val="20"/>
        </w:rPr>
        <w:t xml:space="preserve"> increasing initiatives on a local and sometimes national level, targeting different waste streams and using a variety of methodologies. Usually tonnage of waste generated, waste recycled and waste sent to landfill per person or household per year, as well as </w:t>
      </w:r>
      <w:r w:rsidR="00332B20" w:rsidRPr="00EA4751">
        <w:rPr>
          <w:rFonts w:ascii="Times New Roman" w:hAnsi="Times New Roman"/>
          <w:sz w:val="20"/>
        </w:rPr>
        <w:t>gross domestic product (</w:t>
      </w:r>
      <w:r w:rsidRPr="00EA4751">
        <w:rPr>
          <w:rFonts w:ascii="Times New Roman" w:hAnsi="Times New Roman"/>
          <w:sz w:val="20"/>
        </w:rPr>
        <w:t>GDP</w:t>
      </w:r>
      <w:r w:rsidR="00332B20" w:rsidRPr="00EA4751">
        <w:rPr>
          <w:rFonts w:ascii="Times New Roman" w:hAnsi="Times New Roman"/>
          <w:sz w:val="20"/>
        </w:rPr>
        <w:t>)</w:t>
      </w:r>
      <w:r w:rsidRPr="00EA4751">
        <w:rPr>
          <w:rFonts w:ascii="Times New Roman" w:hAnsi="Times New Roman"/>
          <w:sz w:val="20"/>
        </w:rPr>
        <w:t>, provide an initial bas</w:t>
      </w:r>
      <w:r w:rsidR="00A55E4E" w:rsidRPr="00EA4751">
        <w:rPr>
          <w:rFonts w:ascii="Times New Roman" w:hAnsi="Times New Roman"/>
          <w:sz w:val="20"/>
        </w:rPr>
        <w:t>is</w:t>
      </w:r>
      <w:r w:rsidRPr="00EA4751">
        <w:rPr>
          <w:rFonts w:ascii="Times New Roman" w:hAnsi="Times New Roman"/>
          <w:sz w:val="20"/>
        </w:rPr>
        <w:t xml:space="preserve"> for analysis.</w:t>
      </w:r>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If quantitative targets are included in the </w:t>
      </w:r>
      <w:r w:rsidR="0054277C" w:rsidRPr="00EA4751">
        <w:rPr>
          <w:rFonts w:ascii="Times New Roman" w:hAnsi="Times New Roman"/>
          <w:sz w:val="20"/>
        </w:rPr>
        <w:t>strategy</w:t>
      </w:r>
      <w:r w:rsidRPr="00EA4751">
        <w:rPr>
          <w:rFonts w:ascii="Times New Roman" w:hAnsi="Times New Roman"/>
          <w:sz w:val="20"/>
        </w:rPr>
        <w:t xml:space="preserve">, the indicator is often defined at the same time. If quantitative targets cannot be defined or if they need to be made more precise, indicators, showing whether the qualitative and quantitative objectives are met, are important to monitor progress in the adopted </w:t>
      </w:r>
      <w:r w:rsidR="0054277C" w:rsidRPr="00EA4751">
        <w:rPr>
          <w:rFonts w:ascii="Times New Roman" w:hAnsi="Times New Roman"/>
          <w:sz w:val="20"/>
        </w:rPr>
        <w:t>strategy</w:t>
      </w:r>
      <w:r w:rsidRPr="00EA4751">
        <w:rPr>
          <w:rFonts w:ascii="Times New Roman" w:hAnsi="Times New Roman"/>
          <w:sz w:val="20"/>
        </w:rPr>
        <w:t>. Note that changes in the annual generation of waste can be caused by a wide range of factors, including changes in population size and GDP</w:t>
      </w:r>
      <w:r w:rsidR="005E10EC" w:rsidRPr="00EA4751">
        <w:rPr>
          <w:rFonts w:ascii="Times New Roman" w:hAnsi="Times New Roman"/>
          <w:sz w:val="20"/>
        </w:rPr>
        <w:t>. As such,</w:t>
      </w:r>
      <w:r w:rsidRPr="00EA4751">
        <w:rPr>
          <w:rFonts w:ascii="Times New Roman" w:hAnsi="Times New Roman"/>
          <w:sz w:val="20"/>
        </w:rPr>
        <w:t xml:space="preserve"> reductions cannot be automatically attributed to waste prevention </w:t>
      </w:r>
      <w:r w:rsidR="009F2A94" w:rsidRPr="00EA4751">
        <w:rPr>
          <w:rFonts w:ascii="Times New Roman" w:hAnsi="Times New Roman"/>
          <w:sz w:val="20"/>
        </w:rPr>
        <w:t xml:space="preserve">and minimization </w:t>
      </w:r>
      <w:r w:rsidRPr="00EA4751">
        <w:rPr>
          <w:rFonts w:ascii="Times New Roman" w:hAnsi="Times New Roman"/>
          <w:sz w:val="20"/>
        </w:rPr>
        <w:t>activities.</w:t>
      </w:r>
    </w:p>
    <w:p w:rsidR="00124406" w:rsidRPr="00EA4751" w:rsidRDefault="0067101F" w:rsidP="00770EE7">
      <w:pPr>
        <w:pStyle w:val="Heading4"/>
        <w:tabs>
          <w:tab w:val="clear" w:pos="1247"/>
          <w:tab w:val="clear" w:pos="1814"/>
        </w:tabs>
        <w:spacing w:before="120"/>
        <w:ind w:left="1134" w:hanging="708"/>
        <w:rPr>
          <w:sz w:val="20"/>
          <w:szCs w:val="20"/>
        </w:rPr>
      </w:pPr>
      <w:r w:rsidRPr="00EA4751">
        <w:rPr>
          <w:sz w:val="20"/>
          <w:szCs w:val="20"/>
        </w:rPr>
        <w:t>Principles for effective indicators</w:t>
      </w:r>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Effective indicators should focus on clearly defined waste streams and use an accepted protocol for measurement. </w:t>
      </w:r>
      <w:r w:rsidR="00A55E4E" w:rsidRPr="00EA4751">
        <w:rPr>
          <w:rFonts w:ascii="Times New Roman" w:hAnsi="Times New Roman"/>
          <w:sz w:val="20"/>
        </w:rPr>
        <w:t>I</w:t>
      </w:r>
      <w:r w:rsidRPr="00EA4751">
        <w:rPr>
          <w:rFonts w:ascii="Times New Roman" w:hAnsi="Times New Roman"/>
          <w:sz w:val="20"/>
        </w:rPr>
        <w:t xml:space="preserve">ndicators designed for monitoring progress should, to </w:t>
      </w:r>
      <w:r w:rsidR="0071731C">
        <w:rPr>
          <w:rFonts w:ascii="Times New Roman" w:hAnsi="Times New Roman"/>
          <w:sz w:val="20"/>
        </w:rPr>
        <w:t xml:space="preserve">the greatest </w:t>
      </w:r>
      <w:r w:rsidRPr="00EA4751">
        <w:rPr>
          <w:rFonts w:ascii="Times New Roman" w:hAnsi="Times New Roman"/>
          <w:sz w:val="20"/>
        </w:rPr>
        <w:t>extent possible, be:</w:t>
      </w:r>
    </w:p>
    <w:p w:rsidR="0067101F" w:rsidRPr="00EA4751" w:rsidRDefault="0067101F" w:rsidP="00770EE7">
      <w:pPr>
        <w:pStyle w:val="ListParagraph"/>
        <w:numPr>
          <w:ilvl w:val="0"/>
          <w:numId w:val="32"/>
        </w:numPr>
        <w:tabs>
          <w:tab w:val="left" w:pos="2268"/>
        </w:tabs>
        <w:spacing w:after="120"/>
        <w:ind w:left="1134" w:firstLine="567"/>
        <w:contextualSpacing w:val="0"/>
        <w:rPr>
          <w:sz w:val="20"/>
          <w:szCs w:val="20"/>
        </w:rPr>
      </w:pPr>
      <w:r w:rsidRPr="00EA4751">
        <w:rPr>
          <w:bCs/>
          <w:i/>
          <w:sz w:val="20"/>
          <w:szCs w:val="20"/>
        </w:rPr>
        <w:t>Relevant</w:t>
      </w:r>
      <w:r w:rsidRPr="00EA4751">
        <w:rPr>
          <w:bCs/>
          <w:sz w:val="20"/>
          <w:szCs w:val="20"/>
        </w:rPr>
        <w:t xml:space="preserve"> </w:t>
      </w:r>
      <w:r w:rsidRPr="00EA4751">
        <w:rPr>
          <w:sz w:val="20"/>
          <w:szCs w:val="20"/>
        </w:rPr>
        <w:t xml:space="preserve">(when considering the objective which is to measure waste prevention </w:t>
      </w:r>
      <w:r w:rsidR="009F2A94" w:rsidRPr="00EA4751">
        <w:rPr>
          <w:sz w:val="20"/>
          <w:szCs w:val="20"/>
        </w:rPr>
        <w:t xml:space="preserve">and minimization </w:t>
      </w:r>
      <w:r w:rsidRPr="00EA4751">
        <w:rPr>
          <w:sz w:val="20"/>
          <w:szCs w:val="20"/>
        </w:rPr>
        <w:t>results)</w:t>
      </w:r>
      <w:r w:rsidR="006E3F3D" w:rsidRPr="00EA4751">
        <w:rPr>
          <w:sz w:val="20"/>
          <w:szCs w:val="20"/>
        </w:rPr>
        <w:t>;</w:t>
      </w:r>
    </w:p>
    <w:p w:rsidR="0067101F" w:rsidRPr="00EA4751" w:rsidRDefault="0067101F" w:rsidP="00770EE7">
      <w:pPr>
        <w:pStyle w:val="ListParagraph"/>
        <w:numPr>
          <w:ilvl w:val="0"/>
          <w:numId w:val="32"/>
        </w:numPr>
        <w:tabs>
          <w:tab w:val="left" w:pos="2268"/>
        </w:tabs>
        <w:spacing w:after="120"/>
        <w:ind w:left="1134" w:firstLine="567"/>
        <w:contextualSpacing w:val="0"/>
        <w:rPr>
          <w:sz w:val="20"/>
          <w:szCs w:val="20"/>
        </w:rPr>
      </w:pPr>
      <w:r w:rsidRPr="00EA4751">
        <w:rPr>
          <w:bCs/>
          <w:i/>
          <w:sz w:val="20"/>
          <w:szCs w:val="20"/>
        </w:rPr>
        <w:t>Accepted</w:t>
      </w:r>
      <w:r w:rsidRPr="00EA4751">
        <w:rPr>
          <w:bCs/>
          <w:sz w:val="20"/>
          <w:szCs w:val="20"/>
        </w:rPr>
        <w:t xml:space="preserve"> </w:t>
      </w:r>
      <w:r w:rsidRPr="00EA4751">
        <w:rPr>
          <w:sz w:val="20"/>
          <w:szCs w:val="20"/>
        </w:rPr>
        <w:t>(in particular by targeted stakeholders)</w:t>
      </w:r>
      <w:r w:rsidR="006E3F3D" w:rsidRPr="00EA4751">
        <w:rPr>
          <w:sz w:val="20"/>
          <w:szCs w:val="20"/>
        </w:rPr>
        <w:t>;</w:t>
      </w:r>
    </w:p>
    <w:p w:rsidR="0067101F" w:rsidRPr="00EA4751" w:rsidRDefault="0067101F" w:rsidP="00770EE7">
      <w:pPr>
        <w:pStyle w:val="ListParagraph"/>
        <w:numPr>
          <w:ilvl w:val="0"/>
          <w:numId w:val="32"/>
        </w:numPr>
        <w:tabs>
          <w:tab w:val="left" w:pos="2268"/>
        </w:tabs>
        <w:spacing w:after="120"/>
        <w:ind w:left="1134" w:firstLine="567"/>
        <w:contextualSpacing w:val="0"/>
        <w:rPr>
          <w:sz w:val="20"/>
          <w:szCs w:val="20"/>
        </w:rPr>
      </w:pPr>
      <w:r w:rsidRPr="00EA4751">
        <w:rPr>
          <w:bCs/>
          <w:i/>
          <w:sz w:val="20"/>
          <w:szCs w:val="20"/>
        </w:rPr>
        <w:t>Credible</w:t>
      </w:r>
      <w:r w:rsidRPr="00EA4751">
        <w:rPr>
          <w:bCs/>
          <w:sz w:val="20"/>
          <w:szCs w:val="20"/>
        </w:rPr>
        <w:t xml:space="preserve"> </w:t>
      </w:r>
      <w:r w:rsidRPr="00EA4751">
        <w:rPr>
          <w:sz w:val="20"/>
          <w:szCs w:val="20"/>
        </w:rPr>
        <w:t>(the confidence that the users and stakeholders place in the indicator)</w:t>
      </w:r>
      <w:r w:rsidR="006E3F3D" w:rsidRPr="00EA4751">
        <w:rPr>
          <w:sz w:val="20"/>
          <w:szCs w:val="20"/>
        </w:rPr>
        <w:t>;</w:t>
      </w:r>
    </w:p>
    <w:p w:rsidR="0067101F" w:rsidRPr="00EA4751" w:rsidRDefault="0067101F" w:rsidP="00770EE7">
      <w:pPr>
        <w:pStyle w:val="ListParagraph"/>
        <w:numPr>
          <w:ilvl w:val="0"/>
          <w:numId w:val="32"/>
        </w:numPr>
        <w:tabs>
          <w:tab w:val="left" w:pos="2268"/>
        </w:tabs>
        <w:spacing w:after="120"/>
        <w:ind w:left="1134" w:firstLine="567"/>
        <w:contextualSpacing w:val="0"/>
        <w:rPr>
          <w:sz w:val="20"/>
          <w:szCs w:val="20"/>
        </w:rPr>
      </w:pPr>
      <w:r w:rsidRPr="00EA4751">
        <w:rPr>
          <w:bCs/>
          <w:i/>
          <w:sz w:val="20"/>
          <w:szCs w:val="20"/>
        </w:rPr>
        <w:t>Easy</w:t>
      </w:r>
      <w:r w:rsidRPr="00EA4751">
        <w:rPr>
          <w:bCs/>
          <w:sz w:val="20"/>
          <w:szCs w:val="20"/>
        </w:rPr>
        <w:t xml:space="preserve"> </w:t>
      </w:r>
      <w:r w:rsidRPr="00EA4751">
        <w:rPr>
          <w:sz w:val="20"/>
          <w:szCs w:val="20"/>
        </w:rPr>
        <w:t>(in terms of quantification and follow-up over time with regard to data availability issues and in terms of communication towards the targeted group)</w:t>
      </w:r>
      <w:r w:rsidR="00B97CB8" w:rsidRPr="00EA4751">
        <w:rPr>
          <w:sz w:val="20"/>
          <w:szCs w:val="20"/>
        </w:rPr>
        <w:t>;</w:t>
      </w:r>
    </w:p>
    <w:p w:rsidR="0067101F" w:rsidRPr="00EA4751" w:rsidRDefault="0067101F" w:rsidP="00770EE7">
      <w:pPr>
        <w:pStyle w:val="ListParagraph"/>
        <w:numPr>
          <w:ilvl w:val="0"/>
          <w:numId w:val="32"/>
        </w:numPr>
        <w:tabs>
          <w:tab w:val="left" w:pos="2268"/>
        </w:tabs>
        <w:spacing w:after="120"/>
        <w:ind w:left="1134" w:firstLine="567"/>
        <w:contextualSpacing w:val="0"/>
        <w:rPr>
          <w:sz w:val="20"/>
          <w:szCs w:val="20"/>
        </w:rPr>
      </w:pPr>
      <w:r w:rsidRPr="00EA4751">
        <w:rPr>
          <w:bCs/>
          <w:i/>
          <w:sz w:val="20"/>
          <w:szCs w:val="20"/>
        </w:rPr>
        <w:t>Robust</w:t>
      </w:r>
      <w:r w:rsidRPr="00EA4751">
        <w:rPr>
          <w:bCs/>
          <w:sz w:val="20"/>
          <w:szCs w:val="20"/>
        </w:rPr>
        <w:t xml:space="preserve"> </w:t>
      </w:r>
      <w:r w:rsidRPr="00EA4751">
        <w:rPr>
          <w:sz w:val="20"/>
          <w:szCs w:val="20"/>
        </w:rPr>
        <w:t>(</w:t>
      </w:r>
      <w:r w:rsidR="0071731C">
        <w:rPr>
          <w:sz w:val="20"/>
          <w:szCs w:val="20"/>
        </w:rPr>
        <w:t xml:space="preserve">in terms of </w:t>
      </w:r>
      <w:r w:rsidRPr="00EA4751">
        <w:rPr>
          <w:sz w:val="20"/>
          <w:szCs w:val="20"/>
        </w:rPr>
        <w:t>data quality, scope and representativeness)</w:t>
      </w:r>
      <w:r w:rsidR="00B97CB8" w:rsidRPr="00EA4751">
        <w:rPr>
          <w:sz w:val="20"/>
          <w:szCs w:val="20"/>
        </w:rPr>
        <w:t>.</w:t>
      </w:r>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lastRenderedPageBreak/>
        <w:t>In some cases more than one indicator is necessary to monitor an objective.</w:t>
      </w:r>
    </w:p>
    <w:p w:rsidR="00124406" w:rsidRPr="00EA4751" w:rsidRDefault="0067101F" w:rsidP="00770EE7">
      <w:pPr>
        <w:pStyle w:val="Heading4"/>
        <w:tabs>
          <w:tab w:val="clear" w:pos="1247"/>
          <w:tab w:val="clear" w:pos="1814"/>
        </w:tabs>
        <w:spacing w:before="120"/>
        <w:ind w:left="1134" w:hanging="708"/>
        <w:rPr>
          <w:sz w:val="20"/>
          <w:szCs w:val="20"/>
        </w:rPr>
      </w:pPr>
      <w:r w:rsidRPr="00EA4751">
        <w:rPr>
          <w:sz w:val="20"/>
          <w:szCs w:val="20"/>
        </w:rPr>
        <w:t xml:space="preserve">Typology of waste prevention </w:t>
      </w:r>
      <w:r w:rsidR="0054277C" w:rsidRPr="00EA4751">
        <w:rPr>
          <w:sz w:val="20"/>
          <w:szCs w:val="20"/>
        </w:rPr>
        <w:t xml:space="preserve">and minimization </w:t>
      </w:r>
      <w:r w:rsidRPr="00EA4751">
        <w:rPr>
          <w:sz w:val="20"/>
          <w:szCs w:val="20"/>
        </w:rPr>
        <w:t>indicators</w:t>
      </w:r>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rFonts w:ascii="Times New Roman" w:hAnsi="Times New Roman"/>
          <w:sz w:val="20"/>
        </w:rPr>
        <w:t xml:space="preserve">Indicators </w:t>
      </w:r>
      <w:r w:rsidR="00AE6BAE">
        <w:rPr>
          <w:rFonts w:ascii="Times New Roman" w:hAnsi="Times New Roman"/>
          <w:sz w:val="20"/>
        </w:rPr>
        <w:t>may</w:t>
      </w:r>
      <w:r w:rsidRPr="00EA4751">
        <w:rPr>
          <w:rFonts w:ascii="Times New Roman" w:hAnsi="Times New Roman"/>
          <w:sz w:val="20"/>
        </w:rPr>
        <w:t xml:space="preserve"> be</w:t>
      </w:r>
      <w:r w:rsidR="002F4DEE">
        <w:rPr>
          <w:rFonts w:ascii="Times New Roman" w:hAnsi="Times New Roman"/>
          <w:sz w:val="20"/>
        </w:rPr>
        <w:t xml:space="preserve"> categorised as</w:t>
      </w:r>
      <w:r w:rsidRPr="00EA4751">
        <w:rPr>
          <w:rFonts w:ascii="Times New Roman" w:hAnsi="Times New Roman"/>
          <w:sz w:val="20"/>
        </w:rPr>
        <w:t>:</w:t>
      </w:r>
    </w:p>
    <w:p w:rsidR="00124406" w:rsidRPr="00EA4751" w:rsidRDefault="0067101F" w:rsidP="00770EE7">
      <w:pPr>
        <w:pStyle w:val="ListParagraph"/>
        <w:numPr>
          <w:ilvl w:val="0"/>
          <w:numId w:val="107"/>
        </w:numPr>
        <w:tabs>
          <w:tab w:val="left" w:pos="2268"/>
        </w:tabs>
        <w:spacing w:after="120"/>
        <w:ind w:left="1134" w:firstLine="567"/>
        <w:contextualSpacing w:val="0"/>
        <w:rPr>
          <w:sz w:val="20"/>
          <w:szCs w:val="20"/>
        </w:rPr>
      </w:pPr>
      <w:r w:rsidRPr="00EA4751">
        <w:rPr>
          <w:bCs/>
          <w:i/>
          <w:sz w:val="20"/>
          <w:szCs w:val="20"/>
        </w:rPr>
        <w:t>Descriptive indicators</w:t>
      </w:r>
      <w:r w:rsidRPr="00EA4751">
        <w:rPr>
          <w:sz w:val="20"/>
          <w:szCs w:val="20"/>
        </w:rPr>
        <w:t>, describing the development of a variable over time if presented on an absolute scale. These are typically state</w:t>
      </w:r>
      <w:r w:rsidR="00CD1808">
        <w:rPr>
          <w:sz w:val="20"/>
          <w:szCs w:val="20"/>
        </w:rPr>
        <w:t>,</w:t>
      </w:r>
      <w:r w:rsidRPr="00EA4751">
        <w:rPr>
          <w:sz w:val="20"/>
          <w:szCs w:val="20"/>
        </w:rPr>
        <w:t xml:space="preserve"> pressure or impact indicators.</w:t>
      </w:r>
    </w:p>
    <w:p w:rsidR="00124406" w:rsidRPr="00EA4751" w:rsidRDefault="0067101F" w:rsidP="00770EE7">
      <w:pPr>
        <w:pStyle w:val="ListParagraph"/>
        <w:numPr>
          <w:ilvl w:val="0"/>
          <w:numId w:val="107"/>
        </w:numPr>
        <w:tabs>
          <w:tab w:val="left" w:pos="2268"/>
        </w:tabs>
        <w:spacing w:after="120"/>
        <w:ind w:left="1134" w:firstLine="567"/>
        <w:contextualSpacing w:val="0"/>
        <w:rPr>
          <w:sz w:val="20"/>
          <w:szCs w:val="20"/>
        </w:rPr>
      </w:pPr>
      <w:r w:rsidRPr="00EA4751">
        <w:rPr>
          <w:bCs/>
          <w:i/>
          <w:sz w:val="20"/>
          <w:szCs w:val="20"/>
        </w:rPr>
        <w:t>Performance indicators</w:t>
      </w:r>
      <w:r w:rsidRPr="00EA4751">
        <w:rPr>
          <w:sz w:val="20"/>
          <w:szCs w:val="20"/>
        </w:rPr>
        <w:t>, often demonstrating the distance to the target. These are typically state, pressure or impact indicators clearly linked to policy responses; for example, an indicator measuring</w:t>
      </w:r>
      <w:r w:rsidR="00331311" w:rsidRPr="00EA4751">
        <w:rPr>
          <w:sz w:val="20"/>
          <w:szCs w:val="20"/>
        </w:rPr>
        <w:t xml:space="preserve"> the amount of bio</w:t>
      </w:r>
      <w:r w:rsidR="00CD1808">
        <w:rPr>
          <w:sz w:val="20"/>
          <w:szCs w:val="20"/>
        </w:rPr>
        <w:t xml:space="preserve">degradable </w:t>
      </w:r>
      <w:r w:rsidR="00331311" w:rsidRPr="00EA4751">
        <w:rPr>
          <w:sz w:val="20"/>
          <w:szCs w:val="20"/>
        </w:rPr>
        <w:t>waste landfil</w:t>
      </w:r>
      <w:r w:rsidRPr="00EA4751">
        <w:rPr>
          <w:sz w:val="20"/>
          <w:szCs w:val="20"/>
        </w:rPr>
        <w:t>led compared to a base year or a diversion target.</w:t>
      </w:r>
    </w:p>
    <w:p w:rsidR="00124406" w:rsidRPr="00EA4751" w:rsidRDefault="0067101F" w:rsidP="00770EE7">
      <w:pPr>
        <w:pStyle w:val="ListParagraph"/>
        <w:numPr>
          <w:ilvl w:val="0"/>
          <w:numId w:val="107"/>
        </w:numPr>
        <w:tabs>
          <w:tab w:val="left" w:pos="2268"/>
        </w:tabs>
        <w:spacing w:after="120"/>
        <w:ind w:left="1134" w:firstLine="567"/>
        <w:contextualSpacing w:val="0"/>
        <w:rPr>
          <w:sz w:val="20"/>
          <w:szCs w:val="20"/>
        </w:rPr>
      </w:pPr>
      <w:r w:rsidRPr="00EA4751">
        <w:rPr>
          <w:bCs/>
          <w:i/>
          <w:sz w:val="20"/>
          <w:szCs w:val="20"/>
        </w:rPr>
        <w:t>Efficiency indicators</w:t>
      </w:r>
      <w:r w:rsidRPr="00EA4751">
        <w:rPr>
          <w:sz w:val="20"/>
          <w:szCs w:val="20"/>
        </w:rPr>
        <w:t xml:space="preserve">, relating drivers to pressures. These provide insight into the efficiency of products and processes in terms of resources, emissions and waste per unit </w:t>
      </w:r>
      <w:r w:rsidR="00CD1808">
        <w:rPr>
          <w:sz w:val="20"/>
          <w:szCs w:val="20"/>
        </w:rPr>
        <w:t xml:space="preserve">of </w:t>
      </w:r>
      <w:r w:rsidRPr="00EA4751">
        <w:rPr>
          <w:sz w:val="20"/>
          <w:szCs w:val="20"/>
        </w:rPr>
        <w:t>output.</w:t>
      </w:r>
    </w:p>
    <w:p w:rsidR="00124406" w:rsidRPr="00EA4751" w:rsidRDefault="0067101F" w:rsidP="00770EE7">
      <w:pPr>
        <w:pStyle w:val="ListParagraph"/>
        <w:numPr>
          <w:ilvl w:val="0"/>
          <w:numId w:val="107"/>
        </w:numPr>
        <w:tabs>
          <w:tab w:val="left" w:pos="2268"/>
        </w:tabs>
        <w:spacing w:after="120"/>
        <w:ind w:left="1134" w:firstLine="567"/>
        <w:contextualSpacing w:val="0"/>
        <w:rPr>
          <w:bCs/>
          <w:sz w:val="20"/>
          <w:szCs w:val="20"/>
        </w:rPr>
      </w:pPr>
      <w:r w:rsidRPr="00EA4751">
        <w:rPr>
          <w:bCs/>
          <w:i/>
          <w:sz w:val="20"/>
          <w:szCs w:val="20"/>
        </w:rPr>
        <w:t>Policy effectiveness indicators</w:t>
      </w:r>
      <w:r w:rsidRPr="00EA4751">
        <w:rPr>
          <w:sz w:val="20"/>
          <w:szCs w:val="20"/>
        </w:rPr>
        <w:t>, relating the actual change of environmenta</w:t>
      </w:r>
      <w:r w:rsidR="00B97CB8" w:rsidRPr="00EA4751">
        <w:rPr>
          <w:sz w:val="20"/>
          <w:szCs w:val="20"/>
        </w:rPr>
        <w:t>l variables to policy efforts. A</w:t>
      </w:r>
      <w:r w:rsidRPr="00EA4751">
        <w:rPr>
          <w:sz w:val="20"/>
          <w:szCs w:val="20"/>
        </w:rPr>
        <w:t>s such, they are a link between response indicators on one hand, and state, pressure or impact indicators on the other.</w:t>
      </w:r>
      <w:r w:rsidRPr="00EA4751">
        <w:rPr>
          <w:bCs/>
          <w:sz w:val="20"/>
          <w:szCs w:val="20"/>
        </w:rPr>
        <w:t xml:space="preserve"> </w:t>
      </w:r>
    </w:p>
    <w:p w:rsidR="00AA6B79" w:rsidRPr="00EA4751" w:rsidRDefault="00AA6B79" w:rsidP="00AA6B79">
      <w:pPr>
        <w:pStyle w:val="ListParagraph"/>
        <w:ind w:left="1872" w:firstLine="0"/>
        <w:rPr>
          <w:b/>
          <w:bCs/>
          <w:sz w:val="20"/>
          <w:szCs w:val="20"/>
        </w:rPr>
      </w:pPr>
    </w:p>
    <w:p w:rsidR="00124406"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sz w:val="20"/>
        </w:rPr>
      </w:pPr>
      <w:r w:rsidRPr="00EA4751">
        <w:rPr>
          <w:b/>
          <w:bCs/>
          <w:sz w:val="20"/>
        </w:rPr>
        <w:t xml:space="preserve"> </w:t>
      </w:r>
      <w:r w:rsidRPr="00EA4751">
        <w:rPr>
          <w:rFonts w:ascii="Times New Roman" w:hAnsi="Times New Roman"/>
          <w:sz w:val="20"/>
        </w:rPr>
        <w:t>Another manner of categorizing indicators is through the ‘Pressure-State-Response’</w:t>
      </w:r>
      <w:r w:rsidR="00B97CB8" w:rsidRPr="00EA4751">
        <w:rPr>
          <w:rFonts w:ascii="Times New Roman" w:hAnsi="Times New Roman"/>
          <w:sz w:val="20"/>
        </w:rPr>
        <w:t xml:space="preserve"> </w:t>
      </w:r>
      <w:r w:rsidRPr="00EA4751">
        <w:rPr>
          <w:rFonts w:ascii="Times New Roman" w:hAnsi="Times New Roman"/>
          <w:sz w:val="20"/>
        </w:rPr>
        <w:t>Model, developed by the Organisation for Economic Co-operation and Development (OECD)</w:t>
      </w:r>
      <w:r w:rsidR="001705B9" w:rsidRPr="00EA4751">
        <w:rPr>
          <w:rFonts w:ascii="Times New Roman" w:hAnsi="Times New Roman"/>
          <w:sz w:val="20"/>
          <w:vertAlign w:val="superscript"/>
        </w:rPr>
        <w:footnoteReference w:id="34"/>
      </w:r>
      <w:r w:rsidRPr="00EA4751">
        <w:rPr>
          <w:rFonts w:ascii="Times New Roman" w:hAnsi="Times New Roman"/>
          <w:sz w:val="20"/>
        </w:rPr>
        <w:t xml:space="preserve">: </w:t>
      </w:r>
    </w:p>
    <w:p w:rsidR="00124406" w:rsidRPr="00EA4751" w:rsidRDefault="0067101F" w:rsidP="00770EE7">
      <w:pPr>
        <w:pStyle w:val="ListParagraph"/>
        <w:numPr>
          <w:ilvl w:val="0"/>
          <w:numId w:val="108"/>
        </w:numPr>
        <w:tabs>
          <w:tab w:val="left" w:pos="2268"/>
        </w:tabs>
        <w:spacing w:after="120"/>
        <w:ind w:left="1134" w:firstLine="567"/>
        <w:contextualSpacing w:val="0"/>
        <w:rPr>
          <w:sz w:val="20"/>
          <w:szCs w:val="20"/>
        </w:rPr>
      </w:pPr>
      <w:r w:rsidRPr="00AB4228">
        <w:rPr>
          <w:i/>
          <w:sz w:val="20"/>
          <w:szCs w:val="20"/>
        </w:rPr>
        <w:t>Pressure indicators</w:t>
      </w:r>
      <w:r w:rsidRPr="00EA4751">
        <w:rPr>
          <w:sz w:val="20"/>
          <w:szCs w:val="20"/>
        </w:rPr>
        <w:t xml:space="preserve">, including </w:t>
      </w:r>
      <w:r w:rsidR="0085195A" w:rsidRPr="00EA4751">
        <w:rPr>
          <w:sz w:val="20"/>
          <w:szCs w:val="20"/>
        </w:rPr>
        <w:t>material flow analysis (</w:t>
      </w:r>
      <w:r w:rsidRPr="00EA4751">
        <w:rPr>
          <w:sz w:val="20"/>
          <w:szCs w:val="20"/>
        </w:rPr>
        <w:t>MFA</w:t>
      </w:r>
      <w:r w:rsidR="0085195A" w:rsidRPr="00EA4751">
        <w:rPr>
          <w:sz w:val="20"/>
          <w:szCs w:val="20"/>
        </w:rPr>
        <w:t>)</w:t>
      </w:r>
      <w:r w:rsidRPr="00EA4751">
        <w:rPr>
          <w:sz w:val="20"/>
          <w:szCs w:val="20"/>
        </w:rPr>
        <w:t xml:space="preserve"> indicators</w:t>
      </w:r>
      <w:r w:rsidR="00CD1808">
        <w:rPr>
          <w:sz w:val="20"/>
          <w:szCs w:val="20"/>
        </w:rPr>
        <w:t>,</w:t>
      </w:r>
      <w:r w:rsidRPr="00EA4751">
        <w:rPr>
          <w:sz w:val="20"/>
          <w:szCs w:val="20"/>
        </w:rPr>
        <w:t xml:space="preserve"> ‘total waste generation’</w:t>
      </w:r>
      <w:r w:rsidR="00CD1808">
        <w:rPr>
          <w:sz w:val="20"/>
          <w:szCs w:val="20"/>
        </w:rPr>
        <w:t>,</w:t>
      </w:r>
      <w:r w:rsidRPr="00EA4751">
        <w:rPr>
          <w:sz w:val="20"/>
          <w:szCs w:val="20"/>
        </w:rPr>
        <w:t xml:space="preserve"> ‘direct material input’ and relative pressures </w:t>
      </w:r>
      <w:r w:rsidR="00CD1808">
        <w:rPr>
          <w:sz w:val="20"/>
          <w:szCs w:val="20"/>
        </w:rPr>
        <w:t xml:space="preserve">are </w:t>
      </w:r>
      <w:r w:rsidRPr="00EA4751">
        <w:rPr>
          <w:sz w:val="20"/>
          <w:szCs w:val="20"/>
        </w:rPr>
        <w:t>revealed by plotting GDP or population against waste generation</w:t>
      </w:r>
      <w:r w:rsidR="005B03DD" w:rsidRPr="00EA4751">
        <w:rPr>
          <w:sz w:val="20"/>
          <w:szCs w:val="20"/>
        </w:rPr>
        <w:t>;</w:t>
      </w:r>
    </w:p>
    <w:p w:rsidR="00124406" w:rsidRPr="00EA4751" w:rsidRDefault="0067101F" w:rsidP="00770EE7">
      <w:pPr>
        <w:pStyle w:val="ListParagraph"/>
        <w:numPr>
          <w:ilvl w:val="0"/>
          <w:numId w:val="108"/>
        </w:numPr>
        <w:tabs>
          <w:tab w:val="left" w:pos="2268"/>
        </w:tabs>
        <w:spacing w:after="120"/>
        <w:ind w:left="1134" w:firstLine="567"/>
        <w:contextualSpacing w:val="0"/>
        <w:rPr>
          <w:sz w:val="20"/>
          <w:szCs w:val="20"/>
        </w:rPr>
      </w:pPr>
      <w:r w:rsidRPr="00AB4228">
        <w:rPr>
          <w:i/>
          <w:sz w:val="20"/>
          <w:szCs w:val="20"/>
        </w:rPr>
        <w:t>State indicators</w:t>
      </w:r>
      <w:r w:rsidRPr="00EA4751">
        <w:rPr>
          <w:sz w:val="20"/>
          <w:szCs w:val="20"/>
        </w:rPr>
        <w:t>, measuring the change in the impact of waste on environmental factors such as air, water or soil quality</w:t>
      </w:r>
      <w:r w:rsidR="005B03DD" w:rsidRPr="00EA4751">
        <w:rPr>
          <w:sz w:val="20"/>
          <w:szCs w:val="20"/>
        </w:rPr>
        <w:t>;</w:t>
      </w:r>
      <w:r w:rsidR="00CD1808">
        <w:rPr>
          <w:sz w:val="20"/>
          <w:szCs w:val="20"/>
        </w:rPr>
        <w:t xml:space="preserve"> and,</w:t>
      </w:r>
    </w:p>
    <w:p w:rsidR="004532D0" w:rsidRPr="00770EE7" w:rsidRDefault="0067101F" w:rsidP="00987E23">
      <w:pPr>
        <w:pStyle w:val="ListParagraph"/>
        <w:numPr>
          <w:ilvl w:val="0"/>
          <w:numId w:val="108"/>
        </w:numPr>
        <w:tabs>
          <w:tab w:val="left" w:pos="2268"/>
        </w:tabs>
        <w:spacing w:after="120"/>
        <w:ind w:left="1134" w:firstLine="567"/>
        <w:contextualSpacing w:val="0"/>
        <w:rPr>
          <w:sz w:val="20"/>
          <w:szCs w:val="20"/>
        </w:rPr>
      </w:pPr>
      <w:r w:rsidRPr="00770EE7">
        <w:rPr>
          <w:i/>
          <w:sz w:val="20"/>
          <w:szCs w:val="20"/>
        </w:rPr>
        <w:t>Response indicators</w:t>
      </w:r>
      <w:r w:rsidRPr="00770EE7">
        <w:rPr>
          <w:sz w:val="20"/>
          <w:szCs w:val="20"/>
        </w:rPr>
        <w:t xml:space="preserve">, measuring the impact of introduced </w:t>
      </w:r>
      <w:r w:rsidR="001E3E3C" w:rsidRPr="00770EE7">
        <w:rPr>
          <w:sz w:val="20"/>
          <w:szCs w:val="20"/>
        </w:rPr>
        <w:t>strategies</w:t>
      </w:r>
      <w:r w:rsidRPr="00770EE7">
        <w:rPr>
          <w:sz w:val="20"/>
          <w:szCs w:val="20"/>
        </w:rPr>
        <w:t xml:space="preserve"> or policies on waste generation</w:t>
      </w:r>
      <w:r w:rsidR="005B03DD" w:rsidRPr="00770EE7">
        <w:rPr>
          <w:sz w:val="20"/>
          <w:szCs w:val="20"/>
        </w:rPr>
        <w:t>.</w:t>
      </w:r>
    </w:p>
    <w:p w:rsidR="004532D0" w:rsidRPr="00301C88" w:rsidRDefault="004532D0" w:rsidP="00770EE7">
      <w:pPr>
        <w:pStyle w:val="Body1"/>
        <w:numPr>
          <w:ilvl w:val="0"/>
          <w:numId w:val="13"/>
        </w:numPr>
        <w:tabs>
          <w:tab w:val="left" w:pos="1701"/>
        </w:tabs>
        <w:spacing w:after="120" w:line="240" w:lineRule="auto"/>
        <w:ind w:left="1134" w:firstLine="0"/>
        <w:rPr>
          <w:rFonts w:ascii="Times New Roman" w:hAnsi="Times New Roman"/>
          <w:sz w:val="20"/>
        </w:rPr>
      </w:pPr>
      <w:r w:rsidRPr="00301C88">
        <w:rPr>
          <w:rFonts w:ascii="Times New Roman" w:hAnsi="Times New Roman"/>
          <w:sz w:val="20"/>
        </w:rPr>
        <w:t xml:space="preserve">A combination of </w:t>
      </w:r>
      <w:r w:rsidR="00BE396F" w:rsidRPr="00301C88">
        <w:rPr>
          <w:rFonts w:ascii="Times New Roman" w:hAnsi="Times New Roman"/>
          <w:sz w:val="20"/>
        </w:rPr>
        <w:t xml:space="preserve">the </w:t>
      </w:r>
      <w:r w:rsidRPr="00301C88">
        <w:rPr>
          <w:rFonts w:ascii="Times New Roman" w:hAnsi="Times New Roman"/>
          <w:sz w:val="20"/>
        </w:rPr>
        <w:t xml:space="preserve">indicators </w:t>
      </w:r>
      <w:r w:rsidR="005C4922" w:rsidRPr="00301C88">
        <w:rPr>
          <w:rFonts w:ascii="Times New Roman" w:hAnsi="Times New Roman"/>
          <w:sz w:val="20"/>
        </w:rPr>
        <w:t xml:space="preserve">outlined above </w:t>
      </w:r>
      <w:r w:rsidRPr="00301C88">
        <w:rPr>
          <w:rFonts w:ascii="Times New Roman" w:hAnsi="Times New Roman"/>
          <w:sz w:val="20"/>
        </w:rPr>
        <w:t>may be utilised.</w:t>
      </w:r>
    </w:p>
    <w:p w:rsidR="005B03DD" w:rsidRPr="00770EE7" w:rsidRDefault="0067101F" w:rsidP="00770EE7">
      <w:pPr>
        <w:pStyle w:val="Heading3"/>
        <w:tabs>
          <w:tab w:val="clear" w:pos="1247"/>
          <w:tab w:val="clear" w:pos="1814"/>
        </w:tabs>
        <w:spacing w:before="120"/>
        <w:ind w:left="1134" w:hanging="708"/>
        <w:rPr>
          <w:i w:val="0"/>
          <w:iCs/>
        </w:rPr>
      </w:pPr>
      <w:bookmarkStart w:id="48" w:name="_Toc473884313"/>
      <w:r w:rsidRPr="00770EE7">
        <w:rPr>
          <w:i w:val="0"/>
          <w:iCs/>
        </w:rPr>
        <w:t xml:space="preserve">Examples of indicators </w:t>
      </w:r>
      <w:r w:rsidR="009D373C" w:rsidRPr="00770EE7">
        <w:rPr>
          <w:i w:val="0"/>
          <w:iCs/>
        </w:rPr>
        <w:t>for</w:t>
      </w:r>
      <w:r w:rsidRPr="00770EE7">
        <w:rPr>
          <w:i w:val="0"/>
          <w:iCs/>
        </w:rPr>
        <w:t xml:space="preserve"> three waste streams</w:t>
      </w:r>
      <w:bookmarkEnd w:id="48"/>
      <w:r w:rsidRPr="00770EE7">
        <w:rPr>
          <w:i w:val="0"/>
          <w:iCs/>
        </w:rPr>
        <w:t xml:space="preserve"> </w:t>
      </w:r>
    </w:p>
    <w:p w:rsidR="0067101F" w:rsidRPr="00EA4751" w:rsidRDefault="0067101F" w:rsidP="00770EE7">
      <w:pPr>
        <w:pStyle w:val="Heading4"/>
        <w:tabs>
          <w:tab w:val="clear" w:pos="1247"/>
          <w:tab w:val="clear" w:pos="1814"/>
        </w:tabs>
        <w:spacing w:before="120"/>
        <w:ind w:left="1134" w:hanging="708"/>
        <w:rPr>
          <w:sz w:val="20"/>
          <w:szCs w:val="20"/>
        </w:rPr>
      </w:pPr>
      <w:r w:rsidRPr="00EA4751">
        <w:rPr>
          <w:sz w:val="20"/>
          <w:szCs w:val="20"/>
        </w:rPr>
        <w:t>Waste prevention</w:t>
      </w:r>
      <w:r w:rsidR="009F2A94" w:rsidRPr="00EA4751">
        <w:rPr>
          <w:sz w:val="20"/>
          <w:szCs w:val="20"/>
        </w:rPr>
        <w:t xml:space="preserve"> and minimization</w:t>
      </w:r>
      <w:r w:rsidRPr="00EA4751">
        <w:rPr>
          <w:sz w:val="20"/>
          <w:szCs w:val="20"/>
        </w:rPr>
        <w:t xml:space="preserve"> indicators for household waste</w:t>
      </w:r>
    </w:p>
    <w:p w:rsidR="0067101F"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bCs/>
          <w:sz w:val="20"/>
        </w:rPr>
      </w:pPr>
      <w:r w:rsidRPr="00EA4751">
        <w:rPr>
          <w:rFonts w:ascii="Times New Roman" w:hAnsi="Times New Roman"/>
          <w:bCs/>
          <w:sz w:val="20"/>
        </w:rPr>
        <w:t xml:space="preserve">A </w:t>
      </w:r>
      <w:r w:rsidRPr="00770EE7">
        <w:rPr>
          <w:rFonts w:ascii="Times New Roman" w:hAnsi="Times New Roman"/>
          <w:sz w:val="20"/>
        </w:rPr>
        <w:t>household</w:t>
      </w:r>
      <w:r w:rsidRPr="00EA4751">
        <w:rPr>
          <w:rFonts w:ascii="Times New Roman" w:hAnsi="Times New Roman"/>
          <w:bCs/>
          <w:sz w:val="20"/>
        </w:rPr>
        <w:t xml:space="preserve"> waste prevention</w:t>
      </w:r>
      <w:r w:rsidR="001705B9" w:rsidRPr="00EA4751">
        <w:rPr>
          <w:rFonts w:ascii="Times New Roman" w:hAnsi="Times New Roman"/>
          <w:bCs/>
          <w:sz w:val="20"/>
        </w:rPr>
        <w:t xml:space="preserve"> and minimization</w:t>
      </w:r>
      <w:r w:rsidRPr="00EA4751">
        <w:rPr>
          <w:rFonts w:ascii="Times New Roman" w:hAnsi="Times New Roman"/>
          <w:bCs/>
          <w:sz w:val="20"/>
        </w:rPr>
        <w:t xml:space="preserve"> indicator should demonstrate whether certain household activities (such as the consumption of food or durable goods) are</w:t>
      </w:r>
      <w:r w:rsidR="00F71D65">
        <w:rPr>
          <w:rFonts w:ascii="Times New Roman" w:hAnsi="Times New Roman"/>
          <w:bCs/>
          <w:sz w:val="20"/>
        </w:rPr>
        <w:t xml:space="preserve"> improving in terms of material and </w:t>
      </w:r>
      <w:r w:rsidRPr="00EA4751">
        <w:rPr>
          <w:rFonts w:ascii="Times New Roman" w:hAnsi="Times New Roman"/>
          <w:bCs/>
          <w:sz w:val="20"/>
        </w:rPr>
        <w:t>waste intensity throughout their life</w:t>
      </w:r>
      <w:r w:rsidR="00657C6F">
        <w:rPr>
          <w:rFonts w:ascii="Times New Roman" w:hAnsi="Times New Roman"/>
          <w:bCs/>
          <w:sz w:val="20"/>
        </w:rPr>
        <w:t>-</w:t>
      </w:r>
      <w:r w:rsidRPr="00EA4751">
        <w:rPr>
          <w:rFonts w:ascii="Times New Roman" w:hAnsi="Times New Roman"/>
          <w:bCs/>
          <w:sz w:val="20"/>
        </w:rPr>
        <w:t xml:space="preserve">cycle. It should also indicate whether effective prevention </w:t>
      </w:r>
      <w:r w:rsidR="009F2A94" w:rsidRPr="00EA4751">
        <w:rPr>
          <w:rFonts w:ascii="Times New Roman" w:hAnsi="Times New Roman"/>
          <w:bCs/>
          <w:sz w:val="20"/>
        </w:rPr>
        <w:t xml:space="preserve">and minimization </w:t>
      </w:r>
      <w:r w:rsidRPr="00EA4751">
        <w:rPr>
          <w:rFonts w:ascii="Times New Roman" w:hAnsi="Times New Roman"/>
          <w:bCs/>
          <w:sz w:val="20"/>
        </w:rPr>
        <w:t xml:space="preserve">policies creating incentives for prevention </w:t>
      </w:r>
      <w:r w:rsidR="009F2A94" w:rsidRPr="00EA4751">
        <w:rPr>
          <w:rFonts w:ascii="Times New Roman" w:hAnsi="Times New Roman"/>
          <w:bCs/>
          <w:sz w:val="20"/>
        </w:rPr>
        <w:t xml:space="preserve">and minimization </w:t>
      </w:r>
      <w:r w:rsidRPr="00EA4751">
        <w:rPr>
          <w:rFonts w:ascii="Times New Roman" w:hAnsi="Times New Roman"/>
          <w:bCs/>
          <w:sz w:val="20"/>
        </w:rPr>
        <w:t>have been adopted. The following core elements can be used to create several different indicators to monitor progress and make comparisons between countries or regions:</w:t>
      </w:r>
    </w:p>
    <w:p w:rsidR="00124406" w:rsidRPr="00EA4751" w:rsidRDefault="0067101F" w:rsidP="00770EE7">
      <w:pPr>
        <w:pStyle w:val="ListParagraph"/>
        <w:numPr>
          <w:ilvl w:val="0"/>
          <w:numId w:val="35"/>
        </w:numPr>
        <w:tabs>
          <w:tab w:val="left" w:pos="2268"/>
        </w:tabs>
        <w:spacing w:after="120"/>
        <w:ind w:left="1134" w:firstLine="567"/>
        <w:contextualSpacing w:val="0"/>
        <w:rPr>
          <w:sz w:val="20"/>
          <w:szCs w:val="20"/>
        </w:rPr>
      </w:pPr>
      <w:r w:rsidRPr="00EA4751">
        <w:rPr>
          <w:sz w:val="20"/>
          <w:szCs w:val="20"/>
        </w:rPr>
        <w:t xml:space="preserve">The amount in </w:t>
      </w:r>
      <w:r w:rsidR="00033647">
        <w:rPr>
          <w:sz w:val="20"/>
          <w:szCs w:val="20"/>
        </w:rPr>
        <w:t>tonne</w:t>
      </w:r>
      <w:r w:rsidRPr="00EA4751">
        <w:rPr>
          <w:sz w:val="20"/>
          <w:szCs w:val="20"/>
        </w:rPr>
        <w:t>s of total waste generated (preferably without garden waste);</w:t>
      </w:r>
    </w:p>
    <w:p w:rsidR="00124406" w:rsidRPr="00EA4751" w:rsidRDefault="0067101F" w:rsidP="00770EE7">
      <w:pPr>
        <w:pStyle w:val="ListParagraph"/>
        <w:numPr>
          <w:ilvl w:val="0"/>
          <w:numId w:val="35"/>
        </w:numPr>
        <w:tabs>
          <w:tab w:val="left" w:pos="2268"/>
        </w:tabs>
        <w:spacing w:after="120"/>
        <w:ind w:left="1134" w:firstLine="567"/>
        <w:contextualSpacing w:val="0"/>
        <w:rPr>
          <w:sz w:val="20"/>
          <w:szCs w:val="20"/>
        </w:rPr>
      </w:pPr>
      <w:r w:rsidRPr="00EA4751">
        <w:rPr>
          <w:sz w:val="20"/>
          <w:szCs w:val="20"/>
        </w:rPr>
        <w:t>Household expenditures on selected consumption categories;</w:t>
      </w:r>
    </w:p>
    <w:p w:rsidR="00124406" w:rsidRPr="00EA4751" w:rsidRDefault="00F71D65" w:rsidP="00770EE7">
      <w:pPr>
        <w:pStyle w:val="ListParagraph"/>
        <w:numPr>
          <w:ilvl w:val="0"/>
          <w:numId w:val="35"/>
        </w:numPr>
        <w:tabs>
          <w:tab w:val="left" w:pos="2268"/>
        </w:tabs>
        <w:spacing w:after="120"/>
        <w:ind w:left="1134" w:firstLine="567"/>
        <w:contextualSpacing w:val="0"/>
        <w:rPr>
          <w:sz w:val="20"/>
          <w:szCs w:val="20"/>
        </w:rPr>
      </w:pPr>
      <w:r>
        <w:rPr>
          <w:sz w:val="20"/>
          <w:szCs w:val="20"/>
        </w:rPr>
        <w:t>Total n</w:t>
      </w:r>
      <w:r w:rsidR="0067101F" w:rsidRPr="00EA4751">
        <w:rPr>
          <w:sz w:val="20"/>
          <w:szCs w:val="20"/>
        </w:rPr>
        <w:t>umber of households and the number of single households;</w:t>
      </w:r>
      <w:r>
        <w:rPr>
          <w:sz w:val="20"/>
          <w:szCs w:val="20"/>
        </w:rPr>
        <w:t xml:space="preserve"> and,</w:t>
      </w:r>
    </w:p>
    <w:p w:rsidR="00124406" w:rsidRPr="00EA4751" w:rsidRDefault="0067101F" w:rsidP="00770EE7">
      <w:pPr>
        <w:pStyle w:val="ListParagraph"/>
        <w:numPr>
          <w:ilvl w:val="0"/>
          <w:numId w:val="35"/>
        </w:numPr>
        <w:tabs>
          <w:tab w:val="left" w:pos="2268"/>
        </w:tabs>
        <w:spacing w:after="120"/>
        <w:ind w:left="1134" w:firstLine="567"/>
        <w:contextualSpacing w:val="0"/>
        <w:rPr>
          <w:sz w:val="20"/>
          <w:szCs w:val="20"/>
        </w:rPr>
      </w:pPr>
      <w:r w:rsidRPr="00EA4751">
        <w:rPr>
          <w:sz w:val="20"/>
          <w:szCs w:val="20"/>
        </w:rPr>
        <w:t>Number of households covered by incentive schemes, such as PAYT schemes.</w:t>
      </w:r>
    </w:p>
    <w:p w:rsidR="0067101F"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bCs/>
          <w:sz w:val="20"/>
        </w:rPr>
      </w:pPr>
      <w:r w:rsidRPr="00770EE7">
        <w:rPr>
          <w:rFonts w:ascii="Times New Roman" w:hAnsi="Times New Roman"/>
          <w:sz w:val="20"/>
        </w:rPr>
        <w:t>These</w:t>
      </w:r>
      <w:r w:rsidRPr="00EA4751">
        <w:rPr>
          <w:rFonts w:ascii="Times New Roman" w:hAnsi="Times New Roman"/>
          <w:bCs/>
          <w:sz w:val="20"/>
        </w:rPr>
        <w:t xml:space="preserve"> indicators will provide information on the waste intensity of daily household activities expressing whether the typical functions in a household are a</w:t>
      </w:r>
      <w:r w:rsidR="00500CED" w:rsidRPr="00EA4751">
        <w:rPr>
          <w:rFonts w:ascii="Times New Roman" w:hAnsi="Times New Roman"/>
          <w:bCs/>
          <w:sz w:val="20"/>
        </w:rPr>
        <w:t>chieved with less waste generation</w:t>
      </w:r>
      <w:r w:rsidRPr="00EA4751">
        <w:rPr>
          <w:rFonts w:ascii="Times New Roman" w:hAnsi="Times New Roman"/>
          <w:bCs/>
          <w:sz w:val="20"/>
        </w:rPr>
        <w:t xml:space="preserve"> and if </w:t>
      </w:r>
      <w:r w:rsidR="00500CED" w:rsidRPr="00EA4751">
        <w:rPr>
          <w:rFonts w:ascii="Times New Roman" w:hAnsi="Times New Roman"/>
          <w:bCs/>
          <w:sz w:val="20"/>
        </w:rPr>
        <w:t>households</w:t>
      </w:r>
      <w:r w:rsidRPr="00EA4751">
        <w:rPr>
          <w:rFonts w:ascii="Times New Roman" w:hAnsi="Times New Roman"/>
          <w:bCs/>
          <w:sz w:val="20"/>
        </w:rPr>
        <w:t xml:space="preserve"> respond to different policy measures.</w:t>
      </w:r>
    </w:p>
    <w:p w:rsidR="0067101F" w:rsidRPr="00EA4751" w:rsidRDefault="0067101F" w:rsidP="00770EE7">
      <w:pPr>
        <w:pStyle w:val="Heading4"/>
        <w:tabs>
          <w:tab w:val="clear" w:pos="1247"/>
          <w:tab w:val="clear" w:pos="1814"/>
        </w:tabs>
        <w:spacing w:before="120"/>
        <w:ind w:left="1134" w:hanging="708"/>
        <w:rPr>
          <w:sz w:val="20"/>
          <w:szCs w:val="20"/>
        </w:rPr>
      </w:pPr>
      <w:r w:rsidRPr="00EA4751">
        <w:rPr>
          <w:sz w:val="20"/>
          <w:szCs w:val="20"/>
        </w:rPr>
        <w:t xml:space="preserve">Waste prevention </w:t>
      </w:r>
      <w:r w:rsidR="001705B9" w:rsidRPr="00EA4751">
        <w:rPr>
          <w:sz w:val="20"/>
          <w:szCs w:val="20"/>
        </w:rPr>
        <w:t xml:space="preserve">and minimization </w:t>
      </w:r>
      <w:r w:rsidRPr="00EA4751">
        <w:rPr>
          <w:sz w:val="20"/>
          <w:szCs w:val="20"/>
        </w:rPr>
        <w:t>indicators for biodegradable waste</w:t>
      </w:r>
    </w:p>
    <w:p w:rsidR="00BA4028"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bCs/>
          <w:sz w:val="20"/>
        </w:rPr>
      </w:pPr>
      <w:r w:rsidRPr="00EA4751">
        <w:rPr>
          <w:rFonts w:ascii="Times New Roman" w:hAnsi="Times New Roman"/>
          <w:bCs/>
          <w:sz w:val="20"/>
        </w:rPr>
        <w:t xml:space="preserve">A </w:t>
      </w:r>
      <w:r w:rsidRPr="00770EE7">
        <w:rPr>
          <w:rFonts w:ascii="Times New Roman" w:hAnsi="Times New Roman"/>
          <w:sz w:val="20"/>
        </w:rPr>
        <w:t>biodegradable</w:t>
      </w:r>
      <w:r w:rsidRPr="00EA4751">
        <w:rPr>
          <w:rFonts w:ascii="Times New Roman" w:hAnsi="Times New Roman"/>
          <w:bCs/>
          <w:sz w:val="20"/>
        </w:rPr>
        <w:t xml:space="preserve"> waste prevention </w:t>
      </w:r>
      <w:r w:rsidR="001705B9" w:rsidRPr="00EA4751">
        <w:rPr>
          <w:rFonts w:ascii="Times New Roman" w:hAnsi="Times New Roman"/>
          <w:bCs/>
          <w:sz w:val="20"/>
        </w:rPr>
        <w:t xml:space="preserve">and minimization </w:t>
      </w:r>
      <w:r w:rsidRPr="00EA4751">
        <w:rPr>
          <w:rFonts w:ascii="Times New Roman" w:hAnsi="Times New Roman"/>
          <w:bCs/>
          <w:sz w:val="20"/>
        </w:rPr>
        <w:t xml:space="preserve">indicator should </w:t>
      </w:r>
      <w:r w:rsidR="00C645B4" w:rsidRPr="00EA4751">
        <w:rPr>
          <w:rFonts w:ascii="Times New Roman" w:hAnsi="Times New Roman"/>
          <w:bCs/>
          <w:sz w:val="20"/>
        </w:rPr>
        <w:t xml:space="preserve">measure and </w:t>
      </w:r>
      <w:r w:rsidRPr="00EA4751">
        <w:rPr>
          <w:rFonts w:ascii="Times New Roman" w:hAnsi="Times New Roman"/>
          <w:bCs/>
          <w:sz w:val="20"/>
        </w:rPr>
        <w:t>demonstrate whether the activities in the society regarding the production and consumption of biodegradable products are improving in terms of material and waste intensity through</w:t>
      </w:r>
      <w:r w:rsidR="00F71D65">
        <w:rPr>
          <w:rFonts w:ascii="Times New Roman" w:hAnsi="Times New Roman"/>
          <w:bCs/>
          <w:sz w:val="20"/>
        </w:rPr>
        <w:t>out</w:t>
      </w:r>
      <w:r w:rsidRPr="00EA4751">
        <w:rPr>
          <w:rFonts w:ascii="Times New Roman" w:hAnsi="Times New Roman"/>
          <w:bCs/>
          <w:sz w:val="20"/>
        </w:rPr>
        <w:t xml:space="preserve"> their life-cycle.</w:t>
      </w:r>
    </w:p>
    <w:p w:rsidR="0067101F"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bCs/>
          <w:sz w:val="20"/>
        </w:rPr>
      </w:pPr>
      <w:r w:rsidRPr="00770EE7">
        <w:rPr>
          <w:rFonts w:ascii="Times New Roman" w:hAnsi="Times New Roman"/>
          <w:sz w:val="20"/>
        </w:rPr>
        <w:t>As</w:t>
      </w:r>
      <w:r w:rsidRPr="00EA4751">
        <w:rPr>
          <w:rFonts w:ascii="Times New Roman" w:hAnsi="Times New Roman"/>
          <w:bCs/>
          <w:sz w:val="20"/>
        </w:rPr>
        <w:t xml:space="preserve"> a first step, </w:t>
      </w:r>
      <w:r w:rsidR="00F71D65">
        <w:rPr>
          <w:rFonts w:ascii="Times New Roman" w:hAnsi="Times New Roman"/>
          <w:bCs/>
          <w:sz w:val="20"/>
        </w:rPr>
        <w:t>given</w:t>
      </w:r>
      <w:r w:rsidRPr="00EA4751">
        <w:rPr>
          <w:rFonts w:ascii="Times New Roman" w:hAnsi="Times New Roman"/>
          <w:bCs/>
          <w:sz w:val="20"/>
        </w:rPr>
        <w:t xml:space="preserve"> data availability and considerations combining best available and best wanted indicators, it is suggested to apply a combination of the following core elements in order to cover pressures in relation to drivers and measuring effects of policy responses as appropriate:</w:t>
      </w:r>
    </w:p>
    <w:p w:rsidR="00124406" w:rsidRPr="00EA4751" w:rsidRDefault="0067101F" w:rsidP="00770EE7">
      <w:pPr>
        <w:pStyle w:val="ListParagraph"/>
        <w:numPr>
          <w:ilvl w:val="0"/>
          <w:numId w:val="112"/>
        </w:numPr>
        <w:tabs>
          <w:tab w:val="left" w:pos="2268"/>
        </w:tabs>
        <w:spacing w:after="120"/>
        <w:ind w:left="1134" w:firstLine="567"/>
        <w:contextualSpacing w:val="0"/>
        <w:rPr>
          <w:sz w:val="20"/>
          <w:szCs w:val="20"/>
        </w:rPr>
      </w:pPr>
      <w:r w:rsidRPr="00EA4751">
        <w:rPr>
          <w:sz w:val="20"/>
          <w:szCs w:val="20"/>
        </w:rPr>
        <w:lastRenderedPageBreak/>
        <w:t>Consumption of food products;</w:t>
      </w:r>
    </w:p>
    <w:p w:rsidR="00124406" w:rsidRPr="00EA4751" w:rsidRDefault="0067101F" w:rsidP="00770EE7">
      <w:pPr>
        <w:pStyle w:val="ListParagraph"/>
        <w:numPr>
          <w:ilvl w:val="0"/>
          <w:numId w:val="112"/>
        </w:numPr>
        <w:tabs>
          <w:tab w:val="left" w:pos="2268"/>
        </w:tabs>
        <w:spacing w:after="120"/>
        <w:ind w:left="1134" w:firstLine="567"/>
        <w:contextualSpacing w:val="0"/>
        <w:rPr>
          <w:sz w:val="20"/>
          <w:szCs w:val="20"/>
        </w:rPr>
      </w:pPr>
      <w:r w:rsidRPr="00EA4751">
        <w:rPr>
          <w:sz w:val="20"/>
          <w:szCs w:val="20"/>
        </w:rPr>
        <w:t>Generation of food waste (excluding food industry)/or generation of biodegradable waste from household</w:t>
      </w:r>
      <w:r w:rsidR="00BB05E2" w:rsidRPr="00EA4751">
        <w:rPr>
          <w:sz w:val="20"/>
          <w:szCs w:val="20"/>
        </w:rPr>
        <w:t>s</w:t>
      </w:r>
      <w:r w:rsidRPr="00EA4751">
        <w:rPr>
          <w:sz w:val="20"/>
          <w:szCs w:val="20"/>
        </w:rPr>
        <w:t>;</w:t>
      </w:r>
      <w:r w:rsidR="00F71D65">
        <w:rPr>
          <w:sz w:val="20"/>
          <w:szCs w:val="20"/>
        </w:rPr>
        <w:t xml:space="preserve"> and,</w:t>
      </w:r>
    </w:p>
    <w:p w:rsidR="00AA6B79" w:rsidRPr="00EA4751" w:rsidRDefault="00F71D65" w:rsidP="00770EE7">
      <w:pPr>
        <w:pStyle w:val="ListParagraph"/>
        <w:numPr>
          <w:ilvl w:val="0"/>
          <w:numId w:val="112"/>
        </w:numPr>
        <w:tabs>
          <w:tab w:val="left" w:pos="2268"/>
        </w:tabs>
        <w:spacing w:after="120"/>
        <w:ind w:left="1134" w:firstLine="567"/>
        <w:contextualSpacing w:val="0"/>
        <w:rPr>
          <w:sz w:val="20"/>
          <w:szCs w:val="20"/>
        </w:rPr>
      </w:pPr>
      <w:r>
        <w:rPr>
          <w:sz w:val="20"/>
          <w:szCs w:val="20"/>
        </w:rPr>
        <w:t>Total n</w:t>
      </w:r>
      <w:r w:rsidR="0067101F" w:rsidRPr="00EA4751">
        <w:rPr>
          <w:sz w:val="20"/>
          <w:szCs w:val="20"/>
        </w:rPr>
        <w:t xml:space="preserve">umber of households and single </w:t>
      </w:r>
      <w:r w:rsidR="00B70B3A">
        <w:rPr>
          <w:sz w:val="20"/>
          <w:szCs w:val="20"/>
        </w:rPr>
        <w:t xml:space="preserve">person </w:t>
      </w:r>
      <w:r w:rsidR="0067101F" w:rsidRPr="00EA4751">
        <w:rPr>
          <w:sz w:val="20"/>
          <w:szCs w:val="20"/>
        </w:rPr>
        <w:t>households.</w:t>
      </w:r>
    </w:p>
    <w:p w:rsidR="0067101F"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bCs/>
          <w:sz w:val="20"/>
        </w:rPr>
      </w:pPr>
      <w:r w:rsidRPr="00EA4751">
        <w:rPr>
          <w:rFonts w:ascii="Times New Roman" w:hAnsi="Times New Roman"/>
          <w:bCs/>
          <w:sz w:val="20"/>
        </w:rPr>
        <w:t>By using these three core elements</w:t>
      </w:r>
      <w:r w:rsidR="00707E52" w:rsidRPr="00EA4751">
        <w:rPr>
          <w:rFonts w:ascii="Times New Roman" w:hAnsi="Times New Roman"/>
          <w:bCs/>
          <w:sz w:val="20"/>
        </w:rPr>
        <w:t>,</w:t>
      </w:r>
      <w:r w:rsidRPr="00EA4751">
        <w:rPr>
          <w:rFonts w:ascii="Times New Roman" w:hAnsi="Times New Roman"/>
          <w:bCs/>
          <w:sz w:val="20"/>
        </w:rPr>
        <w:t xml:space="preserve"> it is possible to create several different indicators in order to monitor progress and make comparisons between different countries or regions. These indicators will provide information on the bio-waste intensity of households expressing whether the amount of food and bio-waste from households are avoided by buying less food that </w:t>
      </w:r>
      <w:r w:rsidR="00F71D65">
        <w:rPr>
          <w:rFonts w:ascii="Times New Roman" w:hAnsi="Times New Roman"/>
          <w:bCs/>
          <w:sz w:val="20"/>
        </w:rPr>
        <w:t>is</w:t>
      </w:r>
      <w:r w:rsidRPr="00EA4751">
        <w:rPr>
          <w:rFonts w:ascii="Times New Roman" w:hAnsi="Times New Roman"/>
          <w:bCs/>
          <w:sz w:val="20"/>
        </w:rPr>
        <w:t xml:space="preserve"> </w:t>
      </w:r>
      <w:r w:rsidR="001705B9" w:rsidRPr="00EA4751">
        <w:rPr>
          <w:rFonts w:ascii="Times New Roman" w:hAnsi="Times New Roman"/>
          <w:bCs/>
          <w:sz w:val="20"/>
        </w:rPr>
        <w:t>disposed of</w:t>
      </w:r>
      <w:r w:rsidRPr="00EA4751">
        <w:rPr>
          <w:rFonts w:ascii="Times New Roman" w:hAnsi="Times New Roman"/>
          <w:bCs/>
          <w:sz w:val="20"/>
        </w:rPr>
        <w:t xml:space="preserve"> unused.</w:t>
      </w:r>
    </w:p>
    <w:p w:rsidR="0067101F" w:rsidRPr="00EA4751" w:rsidRDefault="0067101F" w:rsidP="00770EE7">
      <w:pPr>
        <w:pStyle w:val="Heading4"/>
        <w:tabs>
          <w:tab w:val="clear" w:pos="1247"/>
          <w:tab w:val="clear" w:pos="1814"/>
        </w:tabs>
        <w:spacing w:before="120"/>
        <w:ind w:left="1134" w:hanging="708"/>
        <w:rPr>
          <w:sz w:val="20"/>
          <w:szCs w:val="20"/>
        </w:rPr>
      </w:pPr>
      <w:r w:rsidRPr="00EA4751">
        <w:rPr>
          <w:sz w:val="20"/>
          <w:szCs w:val="20"/>
        </w:rPr>
        <w:t>Waste prevention</w:t>
      </w:r>
      <w:r w:rsidR="00C301D7" w:rsidRPr="00EA4751">
        <w:rPr>
          <w:sz w:val="20"/>
          <w:szCs w:val="20"/>
        </w:rPr>
        <w:t xml:space="preserve"> and minimization</w:t>
      </w:r>
      <w:r w:rsidRPr="00EA4751">
        <w:rPr>
          <w:sz w:val="20"/>
          <w:szCs w:val="20"/>
        </w:rPr>
        <w:t xml:space="preserve"> indicators for construction and demolition waste</w:t>
      </w:r>
    </w:p>
    <w:p w:rsidR="0067101F"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bCs/>
          <w:sz w:val="20"/>
        </w:rPr>
      </w:pPr>
      <w:r w:rsidRPr="00770EE7">
        <w:rPr>
          <w:rFonts w:ascii="Times New Roman" w:hAnsi="Times New Roman"/>
          <w:sz w:val="20"/>
        </w:rPr>
        <w:t>The</w:t>
      </w:r>
      <w:r w:rsidRPr="00EA4751">
        <w:rPr>
          <w:rFonts w:ascii="Times New Roman" w:hAnsi="Times New Roman"/>
          <w:bCs/>
          <w:sz w:val="20"/>
        </w:rPr>
        <w:t xml:space="preserve"> following core elements can form the basis of several different indicators to </w:t>
      </w:r>
      <w:r w:rsidR="00BB05E2" w:rsidRPr="00EA4751">
        <w:rPr>
          <w:rFonts w:ascii="Times New Roman" w:hAnsi="Times New Roman"/>
          <w:bCs/>
          <w:sz w:val="20"/>
        </w:rPr>
        <w:t xml:space="preserve">measure and </w:t>
      </w:r>
      <w:r w:rsidRPr="00EA4751">
        <w:rPr>
          <w:rFonts w:ascii="Times New Roman" w:hAnsi="Times New Roman"/>
          <w:bCs/>
          <w:sz w:val="20"/>
        </w:rPr>
        <w:t xml:space="preserve">monitor progress on </w:t>
      </w:r>
      <w:r w:rsidR="00AD2C3C">
        <w:rPr>
          <w:rFonts w:ascii="Times New Roman" w:hAnsi="Times New Roman"/>
          <w:bCs/>
          <w:sz w:val="20"/>
        </w:rPr>
        <w:t>construction and demolition waste</w:t>
      </w:r>
      <w:r w:rsidR="00AD2C3C" w:rsidRPr="00EA4751">
        <w:rPr>
          <w:rFonts w:ascii="Times New Roman" w:hAnsi="Times New Roman"/>
          <w:bCs/>
          <w:sz w:val="20"/>
        </w:rPr>
        <w:t xml:space="preserve"> </w:t>
      </w:r>
      <w:r w:rsidRPr="00EA4751">
        <w:rPr>
          <w:rFonts w:ascii="Times New Roman" w:hAnsi="Times New Roman"/>
          <w:bCs/>
          <w:sz w:val="20"/>
        </w:rPr>
        <w:t xml:space="preserve">prevention and to enable comparisons between countries or regions: </w:t>
      </w:r>
    </w:p>
    <w:p w:rsidR="00124406" w:rsidRPr="00EA4751" w:rsidRDefault="0067101F" w:rsidP="00770EE7">
      <w:pPr>
        <w:pStyle w:val="ListParagraph"/>
        <w:numPr>
          <w:ilvl w:val="0"/>
          <w:numId w:val="113"/>
        </w:numPr>
        <w:tabs>
          <w:tab w:val="left" w:pos="2268"/>
        </w:tabs>
        <w:spacing w:after="120"/>
        <w:ind w:left="1134" w:firstLine="567"/>
        <w:contextualSpacing w:val="0"/>
        <w:rPr>
          <w:sz w:val="20"/>
          <w:szCs w:val="20"/>
        </w:rPr>
      </w:pPr>
      <w:r w:rsidRPr="00EA4751">
        <w:rPr>
          <w:sz w:val="20"/>
          <w:szCs w:val="20"/>
        </w:rPr>
        <w:t>Domestic extraction of construction materials;</w:t>
      </w:r>
    </w:p>
    <w:p w:rsidR="00124406" w:rsidRPr="00EA4751" w:rsidRDefault="0067101F" w:rsidP="00770EE7">
      <w:pPr>
        <w:pStyle w:val="ListParagraph"/>
        <w:numPr>
          <w:ilvl w:val="0"/>
          <w:numId w:val="113"/>
        </w:numPr>
        <w:tabs>
          <w:tab w:val="left" w:pos="2268"/>
        </w:tabs>
        <w:spacing w:after="120"/>
        <w:ind w:left="1134" w:firstLine="567"/>
        <w:contextualSpacing w:val="0"/>
        <w:rPr>
          <w:sz w:val="20"/>
          <w:szCs w:val="20"/>
        </w:rPr>
      </w:pPr>
      <w:r w:rsidRPr="00EA4751">
        <w:rPr>
          <w:sz w:val="20"/>
          <w:szCs w:val="20"/>
        </w:rPr>
        <w:t>Construction and demolition waste generated;</w:t>
      </w:r>
      <w:r w:rsidR="00F71D65">
        <w:rPr>
          <w:sz w:val="20"/>
          <w:szCs w:val="20"/>
        </w:rPr>
        <w:t xml:space="preserve"> and,</w:t>
      </w:r>
    </w:p>
    <w:p w:rsidR="00124406" w:rsidRPr="00EA4751" w:rsidRDefault="0067101F" w:rsidP="00770EE7">
      <w:pPr>
        <w:pStyle w:val="ListParagraph"/>
        <w:numPr>
          <w:ilvl w:val="0"/>
          <w:numId w:val="113"/>
        </w:numPr>
        <w:tabs>
          <w:tab w:val="left" w:pos="2268"/>
        </w:tabs>
        <w:spacing w:after="120"/>
        <w:ind w:left="1134" w:firstLine="567"/>
        <w:contextualSpacing w:val="0"/>
        <w:rPr>
          <w:sz w:val="20"/>
          <w:szCs w:val="20"/>
        </w:rPr>
      </w:pPr>
      <w:r w:rsidRPr="00EA4751">
        <w:rPr>
          <w:sz w:val="20"/>
          <w:szCs w:val="20"/>
        </w:rPr>
        <w:t>Physical activity of the construction sector.</w:t>
      </w:r>
    </w:p>
    <w:p w:rsidR="0067101F" w:rsidRPr="00EA4751" w:rsidRDefault="0067101F" w:rsidP="00770EE7">
      <w:pPr>
        <w:pStyle w:val="Body1"/>
        <w:numPr>
          <w:ilvl w:val="0"/>
          <w:numId w:val="13"/>
        </w:numPr>
        <w:tabs>
          <w:tab w:val="left" w:pos="1701"/>
        </w:tabs>
        <w:spacing w:after="120" w:line="240" w:lineRule="auto"/>
        <w:ind w:left="1134" w:firstLine="0"/>
        <w:rPr>
          <w:rFonts w:ascii="Times New Roman" w:hAnsi="Times New Roman"/>
          <w:bCs/>
          <w:sz w:val="20"/>
        </w:rPr>
      </w:pPr>
      <w:r w:rsidRPr="00770EE7">
        <w:rPr>
          <w:rFonts w:ascii="Times New Roman" w:hAnsi="Times New Roman"/>
          <w:sz w:val="20"/>
        </w:rPr>
        <w:t>These</w:t>
      </w:r>
      <w:r w:rsidRPr="00EA4751">
        <w:rPr>
          <w:rFonts w:ascii="Times New Roman" w:hAnsi="Times New Roman"/>
          <w:bCs/>
          <w:sz w:val="20"/>
        </w:rPr>
        <w:t xml:space="preserve"> indicators will provide information on the waste intensity of the construction industry expressing whether ongoing construction activities are conducted using less materials and generating less waste in contrast to the economic and/or physical functions provided by the sector. </w:t>
      </w:r>
    </w:p>
    <w:p w:rsidR="00C24751" w:rsidRPr="002B5A1C" w:rsidRDefault="00C24751" w:rsidP="0067101F">
      <w:pPr>
        <w:pStyle w:val="Body1"/>
        <w:spacing w:after="120" w:line="240" w:lineRule="auto"/>
        <w:rPr>
          <w:rFonts w:ascii="Times New Roman" w:hAnsi="Times New Roman"/>
          <w:szCs w:val="22"/>
        </w:rPr>
      </w:pPr>
    </w:p>
    <w:p w:rsidR="000B3518" w:rsidRPr="002B5A1C" w:rsidRDefault="000B3518" w:rsidP="00EB6CF8">
      <w:pPr>
        <w:pStyle w:val="Body1"/>
        <w:spacing w:after="120" w:line="240" w:lineRule="auto"/>
        <w:ind w:left="360"/>
        <w:rPr>
          <w:rFonts w:ascii="Times New Roman" w:hAnsi="Times New Roman"/>
          <w:b/>
          <w:bCs/>
          <w:szCs w:val="22"/>
        </w:rPr>
      </w:pPr>
    </w:p>
    <w:p w:rsidR="00B223B1" w:rsidRDefault="00B223B1">
      <w:pPr>
        <w:autoSpaceDE/>
        <w:autoSpaceDN/>
        <w:adjustRightInd/>
        <w:ind w:left="0" w:firstLine="0"/>
        <w:rPr>
          <w:b/>
          <w:sz w:val="28"/>
        </w:rPr>
      </w:pPr>
      <w:r>
        <w:br w:type="page"/>
      </w:r>
    </w:p>
    <w:p w:rsidR="00CD20B6" w:rsidRDefault="00981EA0" w:rsidP="004E1D68">
      <w:pPr>
        <w:pStyle w:val="Heading1"/>
        <w:numPr>
          <w:ilvl w:val="0"/>
          <w:numId w:val="0"/>
        </w:numPr>
      </w:pPr>
      <w:bookmarkStart w:id="49" w:name="_Toc473884314"/>
      <w:r>
        <w:lastRenderedPageBreak/>
        <w:t>Annex</w:t>
      </w:r>
      <w:bookmarkEnd w:id="49"/>
      <w:r>
        <w:t xml:space="preserve"> </w:t>
      </w:r>
      <w:r w:rsidR="00364839">
        <w:t>to the guidance</w:t>
      </w:r>
    </w:p>
    <w:p w:rsidR="000B3518" w:rsidRPr="00A37F2A" w:rsidRDefault="00826D83" w:rsidP="00770EE7">
      <w:pPr>
        <w:pStyle w:val="Heading1"/>
        <w:numPr>
          <w:ilvl w:val="0"/>
          <w:numId w:val="0"/>
        </w:numPr>
        <w:tabs>
          <w:tab w:val="clear" w:pos="1247"/>
          <w:tab w:val="clear" w:pos="1814"/>
        </w:tabs>
        <w:ind w:left="1238" w:firstLine="7"/>
      </w:pPr>
      <w:bookmarkStart w:id="50" w:name="_Toc473884315"/>
      <w:r>
        <w:t>Good practices and examples of elements for w</w:t>
      </w:r>
      <w:r w:rsidR="001705B9">
        <w:t>aste</w:t>
      </w:r>
      <w:r w:rsidR="000B3518" w:rsidRPr="002B5A1C">
        <w:t xml:space="preserve"> prevention </w:t>
      </w:r>
      <w:r w:rsidR="00C301D7" w:rsidRPr="002B5A1C">
        <w:t xml:space="preserve">and minimization </w:t>
      </w:r>
      <w:r>
        <w:t>strategies</w:t>
      </w:r>
      <w:bookmarkEnd w:id="50"/>
      <w:r w:rsidR="000B3518" w:rsidRPr="002B5A1C">
        <w:t xml:space="preserve"> </w:t>
      </w:r>
    </w:p>
    <w:p w:rsidR="00124406" w:rsidRPr="004452E7" w:rsidRDefault="00F92509" w:rsidP="00770EE7">
      <w:pPr>
        <w:pStyle w:val="Heading2"/>
        <w:numPr>
          <w:ilvl w:val="0"/>
          <w:numId w:val="0"/>
        </w:numPr>
        <w:spacing w:before="240"/>
        <w:ind w:left="619" w:firstLine="619"/>
        <w:rPr>
          <w:sz w:val="24"/>
          <w:szCs w:val="24"/>
        </w:rPr>
      </w:pPr>
      <w:bookmarkStart w:id="51" w:name="_Toc473884316"/>
      <w:r w:rsidRPr="004452E7">
        <w:rPr>
          <w:sz w:val="24"/>
          <w:szCs w:val="24"/>
        </w:rPr>
        <w:t>Outline for presenting practices and examples</w:t>
      </w:r>
      <w:bookmarkEnd w:id="51"/>
    </w:p>
    <w:p w:rsidR="00D66B08" w:rsidRPr="00EA4751" w:rsidRDefault="00200AFB" w:rsidP="00770EE7">
      <w:pPr>
        <w:spacing w:before="120" w:after="120"/>
        <w:ind w:left="1238" w:firstLine="0"/>
        <w:rPr>
          <w:sz w:val="20"/>
          <w:szCs w:val="20"/>
        </w:rPr>
      </w:pPr>
      <w:r w:rsidRPr="00EA4751">
        <w:rPr>
          <w:sz w:val="20"/>
          <w:szCs w:val="20"/>
        </w:rPr>
        <w:t xml:space="preserve">In this </w:t>
      </w:r>
      <w:r w:rsidR="004144F9" w:rsidRPr="00EA4751">
        <w:rPr>
          <w:sz w:val="20"/>
          <w:szCs w:val="20"/>
        </w:rPr>
        <w:t>annex</w:t>
      </w:r>
      <w:r w:rsidR="004E60A5" w:rsidRPr="00EA4751">
        <w:rPr>
          <w:sz w:val="20"/>
          <w:szCs w:val="20"/>
        </w:rPr>
        <w:t>,</w:t>
      </w:r>
      <w:r w:rsidRPr="00EA4751">
        <w:rPr>
          <w:sz w:val="20"/>
          <w:szCs w:val="20"/>
        </w:rPr>
        <w:t xml:space="preserve"> </w:t>
      </w:r>
      <w:r w:rsidR="001705B9" w:rsidRPr="00EA4751">
        <w:rPr>
          <w:sz w:val="20"/>
          <w:szCs w:val="20"/>
        </w:rPr>
        <w:t xml:space="preserve">good </w:t>
      </w:r>
      <w:r w:rsidRPr="00EA4751">
        <w:rPr>
          <w:sz w:val="20"/>
          <w:szCs w:val="20"/>
        </w:rPr>
        <w:t>practices</w:t>
      </w:r>
      <w:r w:rsidR="001705B9" w:rsidRPr="00EA4751">
        <w:rPr>
          <w:sz w:val="20"/>
          <w:szCs w:val="20"/>
        </w:rPr>
        <w:t xml:space="preserve"> and examples</w:t>
      </w:r>
      <w:r w:rsidRPr="00EA4751">
        <w:rPr>
          <w:sz w:val="20"/>
          <w:szCs w:val="20"/>
        </w:rPr>
        <w:t xml:space="preserve"> of waste prevention and minimization </w:t>
      </w:r>
      <w:r w:rsidR="00291841">
        <w:rPr>
          <w:sz w:val="20"/>
          <w:szCs w:val="20"/>
        </w:rPr>
        <w:t xml:space="preserve">strategies </w:t>
      </w:r>
      <w:r w:rsidRPr="00EA4751">
        <w:rPr>
          <w:sz w:val="20"/>
          <w:szCs w:val="20"/>
        </w:rPr>
        <w:t xml:space="preserve">are provided in order to </w:t>
      </w:r>
      <w:r w:rsidR="00291841">
        <w:rPr>
          <w:sz w:val="20"/>
          <w:szCs w:val="20"/>
        </w:rPr>
        <w:t>give</w:t>
      </w:r>
      <w:r w:rsidRPr="00EA4751">
        <w:rPr>
          <w:sz w:val="20"/>
          <w:szCs w:val="20"/>
        </w:rPr>
        <w:t xml:space="preserve"> practical information and concrete elements </w:t>
      </w:r>
      <w:r w:rsidR="001705B9" w:rsidRPr="00EA4751">
        <w:rPr>
          <w:sz w:val="20"/>
          <w:szCs w:val="20"/>
        </w:rPr>
        <w:t>for developing</w:t>
      </w:r>
      <w:r w:rsidRPr="00EA4751">
        <w:rPr>
          <w:sz w:val="20"/>
          <w:szCs w:val="20"/>
        </w:rPr>
        <w:t xml:space="preserve"> similar strategies or measures. </w:t>
      </w:r>
    </w:p>
    <w:p w:rsidR="00200AFB" w:rsidRPr="00EA4751" w:rsidRDefault="00200AFB" w:rsidP="00770EE7">
      <w:pPr>
        <w:ind w:left="1238" w:firstLine="0"/>
        <w:rPr>
          <w:sz w:val="20"/>
          <w:szCs w:val="20"/>
        </w:rPr>
      </w:pPr>
      <w:r w:rsidRPr="00EA4751">
        <w:rPr>
          <w:sz w:val="20"/>
          <w:szCs w:val="20"/>
        </w:rPr>
        <w:t xml:space="preserve">The </w:t>
      </w:r>
      <w:r w:rsidR="00A60EC4" w:rsidRPr="00EA4751">
        <w:rPr>
          <w:sz w:val="20"/>
          <w:szCs w:val="20"/>
        </w:rPr>
        <w:t>practices</w:t>
      </w:r>
      <w:r w:rsidR="0070780F" w:rsidRPr="00EA4751">
        <w:rPr>
          <w:sz w:val="20"/>
          <w:szCs w:val="20"/>
        </w:rPr>
        <w:t xml:space="preserve"> </w:t>
      </w:r>
      <w:r w:rsidR="001705B9" w:rsidRPr="00EA4751">
        <w:rPr>
          <w:sz w:val="20"/>
          <w:szCs w:val="20"/>
        </w:rPr>
        <w:t xml:space="preserve">and examples </w:t>
      </w:r>
      <w:r w:rsidR="004E60A5" w:rsidRPr="00EA4751">
        <w:rPr>
          <w:sz w:val="20"/>
          <w:szCs w:val="20"/>
        </w:rPr>
        <w:t xml:space="preserve">in this </w:t>
      </w:r>
      <w:r w:rsidR="004144F9" w:rsidRPr="00EA4751">
        <w:rPr>
          <w:sz w:val="20"/>
          <w:szCs w:val="20"/>
        </w:rPr>
        <w:t>annex</w:t>
      </w:r>
      <w:r w:rsidR="004E60A5" w:rsidRPr="00EA4751">
        <w:rPr>
          <w:sz w:val="20"/>
          <w:szCs w:val="20"/>
        </w:rPr>
        <w:t xml:space="preserve"> </w:t>
      </w:r>
      <w:r w:rsidR="0070780F" w:rsidRPr="00EA4751">
        <w:rPr>
          <w:sz w:val="20"/>
          <w:szCs w:val="20"/>
        </w:rPr>
        <w:t xml:space="preserve">are provided </w:t>
      </w:r>
      <w:r w:rsidRPr="00EA4751">
        <w:rPr>
          <w:sz w:val="20"/>
          <w:szCs w:val="20"/>
        </w:rPr>
        <w:t xml:space="preserve">following </w:t>
      </w:r>
      <w:r w:rsidR="0070780F" w:rsidRPr="00EA4751">
        <w:rPr>
          <w:sz w:val="20"/>
          <w:szCs w:val="20"/>
        </w:rPr>
        <w:t xml:space="preserve">the same </w:t>
      </w:r>
      <w:r w:rsidRPr="00EA4751">
        <w:rPr>
          <w:sz w:val="20"/>
          <w:szCs w:val="20"/>
        </w:rPr>
        <w:t xml:space="preserve">structure </w:t>
      </w:r>
      <w:r w:rsidR="0070780F" w:rsidRPr="00EA4751">
        <w:rPr>
          <w:sz w:val="20"/>
          <w:szCs w:val="20"/>
        </w:rPr>
        <w:t xml:space="preserve">in order </w:t>
      </w:r>
      <w:r w:rsidRPr="00EA4751">
        <w:rPr>
          <w:sz w:val="20"/>
          <w:szCs w:val="20"/>
        </w:rPr>
        <w:t xml:space="preserve">to </w:t>
      </w:r>
      <w:r w:rsidR="00291841">
        <w:rPr>
          <w:sz w:val="20"/>
          <w:szCs w:val="20"/>
        </w:rPr>
        <w:t>give</w:t>
      </w:r>
      <w:r w:rsidRPr="00EA4751">
        <w:rPr>
          <w:sz w:val="20"/>
          <w:szCs w:val="20"/>
        </w:rPr>
        <w:t xml:space="preserve"> the core elements of information for every example or practice. </w:t>
      </w:r>
      <w:r w:rsidR="008F7074" w:rsidRPr="00EA4751">
        <w:rPr>
          <w:sz w:val="20"/>
          <w:szCs w:val="20"/>
        </w:rPr>
        <w:t xml:space="preserve">Where information on the core elements was either not relevant or not available, </w:t>
      </w:r>
      <w:r w:rsidR="00291841">
        <w:rPr>
          <w:sz w:val="20"/>
          <w:szCs w:val="20"/>
        </w:rPr>
        <w:t>the respective</w:t>
      </w:r>
      <w:r w:rsidR="008F7074" w:rsidRPr="00EA4751">
        <w:rPr>
          <w:sz w:val="20"/>
          <w:szCs w:val="20"/>
        </w:rPr>
        <w:t xml:space="preserve"> section is not included for the example or practice in question. </w:t>
      </w:r>
      <w:r w:rsidRPr="00EA4751">
        <w:rPr>
          <w:sz w:val="20"/>
          <w:szCs w:val="20"/>
        </w:rPr>
        <w:t>For more detailed or in-depth information</w:t>
      </w:r>
      <w:r w:rsidR="004E60A5" w:rsidRPr="00EA4751">
        <w:rPr>
          <w:sz w:val="20"/>
          <w:szCs w:val="20"/>
        </w:rPr>
        <w:t>,</w:t>
      </w:r>
      <w:r w:rsidRPr="00EA4751">
        <w:rPr>
          <w:sz w:val="20"/>
          <w:szCs w:val="20"/>
        </w:rPr>
        <w:t xml:space="preserve"> reference is made to useful documents, websites, etc.</w:t>
      </w:r>
    </w:p>
    <w:p w:rsidR="00124406" w:rsidRPr="004452E7" w:rsidRDefault="004452E7" w:rsidP="00770EE7">
      <w:pPr>
        <w:pStyle w:val="Heading2"/>
        <w:numPr>
          <w:ilvl w:val="0"/>
          <w:numId w:val="0"/>
        </w:numPr>
        <w:spacing w:before="240"/>
        <w:ind w:firstLine="619"/>
        <w:rPr>
          <w:sz w:val="24"/>
          <w:szCs w:val="24"/>
        </w:rPr>
      </w:pPr>
      <w:bookmarkStart w:id="52" w:name="_Toc473884317"/>
      <w:r w:rsidRPr="004452E7">
        <w:rPr>
          <w:sz w:val="24"/>
          <w:szCs w:val="24"/>
        </w:rPr>
        <w:t>A.</w:t>
      </w:r>
      <w:r w:rsidR="00E96ED3">
        <w:rPr>
          <w:sz w:val="24"/>
          <w:szCs w:val="24"/>
        </w:rPr>
        <w:tab/>
      </w:r>
      <w:r w:rsidR="00F92509" w:rsidRPr="004452E7">
        <w:rPr>
          <w:sz w:val="24"/>
          <w:szCs w:val="24"/>
        </w:rPr>
        <w:t>Sectoral or target group approach: good practices</w:t>
      </w:r>
      <w:bookmarkEnd w:id="52"/>
    </w:p>
    <w:p w:rsidR="00124406" w:rsidRPr="00761127" w:rsidRDefault="00F7018A" w:rsidP="00770EE7">
      <w:pPr>
        <w:pStyle w:val="Heading3"/>
        <w:numPr>
          <w:ilvl w:val="0"/>
          <w:numId w:val="0"/>
        </w:numPr>
        <w:tabs>
          <w:tab w:val="clear" w:pos="1247"/>
          <w:tab w:val="clear" w:pos="1814"/>
          <w:tab w:val="left" w:pos="652"/>
          <w:tab w:val="left" w:pos="1276"/>
        </w:tabs>
        <w:spacing w:before="120"/>
        <w:rPr>
          <w:i w:val="0"/>
        </w:rPr>
      </w:pPr>
      <w:bookmarkStart w:id="53" w:name="_Toc473884318"/>
      <w:r>
        <w:rPr>
          <w:i w:val="0"/>
        </w:rPr>
        <w:tab/>
      </w:r>
      <w:r w:rsidR="004144F9" w:rsidRPr="00761127">
        <w:rPr>
          <w:i w:val="0"/>
        </w:rPr>
        <w:t>1.</w:t>
      </w:r>
      <w:r w:rsidR="00E96ED3">
        <w:rPr>
          <w:i w:val="0"/>
        </w:rPr>
        <w:tab/>
      </w:r>
      <w:r w:rsidR="00BC551E" w:rsidRPr="00761127">
        <w:rPr>
          <w:i w:val="0"/>
        </w:rPr>
        <w:t>Eco</w:t>
      </w:r>
      <w:r w:rsidR="009C4A7D" w:rsidRPr="00761127">
        <w:rPr>
          <w:i w:val="0"/>
        </w:rPr>
        <w:t>-</w:t>
      </w:r>
      <w:r w:rsidR="00BC551E" w:rsidRPr="00761127">
        <w:rPr>
          <w:i w:val="0"/>
        </w:rPr>
        <w:t>design requirements</w:t>
      </w:r>
      <w:bookmarkEnd w:id="53"/>
    </w:p>
    <w:p w:rsidR="00124406" w:rsidRDefault="00DE7AFC" w:rsidP="00770EE7">
      <w:pPr>
        <w:spacing w:before="120"/>
        <w:ind w:left="619" w:firstLine="619"/>
        <w:rPr>
          <w:b/>
          <w:i/>
        </w:rPr>
      </w:pPr>
      <w:r w:rsidRPr="00DE7AFC">
        <w:rPr>
          <w:b/>
          <w:i/>
        </w:rPr>
        <w:t xml:space="preserve">Description and status of the measures or programme: </w:t>
      </w:r>
    </w:p>
    <w:p w:rsidR="00124406" w:rsidRPr="00EA4751" w:rsidRDefault="00A74E7A" w:rsidP="00770EE7">
      <w:pPr>
        <w:spacing w:after="120"/>
        <w:ind w:left="1238" w:firstLine="0"/>
        <w:rPr>
          <w:sz w:val="20"/>
          <w:szCs w:val="20"/>
        </w:rPr>
      </w:pPr>
      <w:r w:rsidRPr="00EA4751">
        <w:rPr>
          <w:sz w:val="20"/>
          <w:szCs w:val="20"/>
        </w:rPr>
        <w:t>Legally binding eco</w:t>
      </w:r>
      <w:r w:rsidR="009C4A7D" w:rsidRPr="00EA4751">
        <w:rPr>
          <w:sz w:val="20"/>
          <w:szCs w:val="20"/>
        </w:rPr>
        <w:t>-</w:t>
      </w:r>
      <w:r w:rsidRPr="00EA4751">
        <w:rPr>
          <w:sz w:val="20"/>
          <w:szCs w:val="20"/>
        </w:rPr>
        <w:t>design requirements aim at setting benchmark</w:t>
      </w:r>
      <w:r w:rsidR="00516992" w:rsidRPr="00EA4751">
        <w:rPr>
          <w:sz w:val="20"/>
          <w:szCs w:val="20"/>
        </w:rPr>
        <w:t>s</w:t>
      </w:r>
      <w:r w:rsidRPr="00EA4751">
        <w:rPr>
          <w:sz w:val="20"/>
          <w:szCs w:val="20"/>
        </w:rPr>
        <w:t xml:space="preserve"> for products</w:t>
      </w:r>
      <w:r w:rsidR="00516992" w:rsidRPr="00EA4751">
        <w:rPr>
          <w:sz w:val="20"/>
          <w:szCs w:val="20"/>
        </w:rPr>
        <w:t>’</w:t>
      </w:r>
      <w:r w:rsidRPr="00EA4751">
        <w:rPr>
          <w:sz w:val="20"/>
          <w:szCs w:val="20"/>
        </w:rPr>
        <w:t xml:space="preserve"> environmental performance, </w:t>
      </w:r>
      <w:r w:rsidR="00516992" w:rsidRPr="00EA4751">
        <w:rPr>
          <w:sz w:val="20"/>
          <w:szCs w:val="20"/>
        </w:rPr>
        <w:t xml:space="preserve">as relates to </w:t>
      </w:r>
      <w:r w:rsidRPr="00EA4751">
        <w:rPr>
          <w:sz w:val="20"/>
          <w:szCs w:val="20"/>
        </w:rPr>
        <w:t>both energy and resource efficiency.</w:t>
      </w:r>
    </w:p>
    <w:p w:rsidR="00124406" w:rsidRPr="00EA4751" w:rsidRDefault="00A74E7A" w:rsidP="00770EE7">
      <w:pPr>
        <w:spacing w:after="120"/>
        <w:ind w:left="1238" w:firstLine="0"/>
        <w:rPr>
          <w:sz w:val="20"/>
          <w:szCs w:val="20"/>
        </w:rPr>
      </w:pPr>
      <w:r w:rsidRPr="00EA4751">
        <w:rPr>
          <w:sz w:val="20"/>
          <w:szCs w:val="20"/>
        </w:rPr>
        <w:t xml:space="preserve">These requirements </w:t>
      </w:r>
      <w:r w:rsidR="007152AF" w:rsidRPr="00EA4751">
        <w:rPr>
          <w:sz w:val="20"/>
          <w:szCs w:val="20"/>
        </w:rPr>
        <w:t>may be</w:t>
      </w:r>
      <w:r w:rsidRPr="00EA4751">
        <w:rPr>
          <w:sz w:val="20"/>
          <w:szCs w:val="20"/>
        </w:rPr>
        <w:t xml:space="preserve"> imposed in legal instruments such as </w:t>
      </w:r>
      <w:r w:rsidR="00516992" w:rsidRPr="00EA4751">
        <w:rPr>
          <w:sz w:val="20"/>
          <w:szCs w:val="20"/>
        </w:rPr>
        <w:t>legislation</w:t>
      </w:r>
      <w:r w:rsidRPr="00EA4751">
        <w:rPr>
          <w:sz w:val="20"/>
          <w:szCs w:val="20"/>
        </w:rPr>
        <w:t>, regulation</w:t>
      </w:r>
      <w:r w:rsidR="00291841">
        <w:rPr>
          <w:sz w:val="20"/>
          <w:szCs w:val="20"/>
        </w:rPr>
        <w:t>s</w:t>
      </w:r>
      <w:r w:rsidRPr="00EA4751">
        <w:rPr>
          <w:sz w:val="20"/>
          <w:szCs w:val="20"/>
        </w:rPr>
        <w:t xml:space="preserve"> or </w:t>
      </w:r>
      <w:r w:rsidR="004E60A5" w:rsidRPr="00EA4751">
        <w:rPr>
          <w:sz w:val="20"/>
          <w:szCs w:val="20"/>
        </w:rPr>
        <w:t xml:space="preserve">administrative </w:t>
      </w:r>
      <w:r w:rsidRPr="00EA4751">
        <w:rPr>
          <w:sz w:val="20"/>
          <w:szCs w:val="20"/>
        </w:rPr>
        <w:t>decision</w:t>
      </w:r>
      <w:r w:rsidR="00291841">
        <w:rPr>
          <w:sz w:val="20"/>
          <w:szCs w:val="20"/>
        </w:rPr>
        <w:t>s</w:t>
      </w:r>
      <w:r w:rsidRPr="00EA4751">
        <w:rPr>
          <w:sz w:val="20"/>
          <w:szCs w:val="20"/>
        </w:rPr>
        <w:t>.</w:t>
      </w:r>
      <w:r w:rsidR="007152AF" w:rsidRPr="00EA4751">
        <w:rPr>
          <w:sz w:val="20"/>
          <w:szCs w:val="20"/>
        </w:rPr>
        <w:t xml:space="preserve"> </w:t>
      </w:r>
      <w:r w:rsidR="00DE7AFC" w:rsidRPr="00EA4751">
        <w:rPr>
          <w:iCs/>
          <w:sz w:val="20"/>
          <w:szCs w:val="20"/>
        </w:rPr>
        <w:t xml:space="preserve">Eco-design requirements may also be based on voluntary implementation with appropriate incentive structures to support </w:t>
      </w:r>
      <w:r w:rsidR="00291841">
        <w:rPr>
          <w:iCs/>
          <w:sz w:val="20"/>
          <w:szCs w:val="20"/>
        </w:rPr>
        <w:t xml:space="preserve">their </w:t>
      </w:r>
      <w:r w:rsidR="00DE7AFC" w:rsidRPr="00EA4751">
        <w:rPr>
          <w:iCs/>
          <w:sz w:val="20"/>
          <w:szCs w:val="20"/>
        </w:rPr>
        <w:t>uptake.</w:t>
      </w:r>
    </w:p>
    <w:p w:rsidR="00124406" w:rsidRPr="00EA4751" w:rsidRDefault="007152AF" w:rsidP="00770EE7">
      <w:pPr>
        <w:spacing w:after="120"/>
        <w:ind w:left="1238" w:firstLine="0"/>
        <w:rPr>
          <w:sz w:val="20"/>
          <w:szCs w:val="20"/>
        </w:rPr>
      </w:pPr>
      <w:r w:rsidRPr="00EA4751">
        <w:rPr>
          <w:sz w:val="20"/>
          <w:szCs w:val="20"/>
        </w:rPr>
        <w:t>For such eco-design requirements,</w:t>
      </w:r>
      <w:r w:rsidR="007D2C24" w:rsidRPr="00EA4751">
        <w:rPr>
          <w:sz w:val="20"/>
          <w:szCs w:val="20"/>
        </w:rPr>
        <w:t xml:space="preserve"> the EU Directive 2009/125/EC </w:t>
      </w:r>
      <w:r w:rsidR="00291841">
        <w:rPr>
          <w:sz w:val="20"/>
          <w:szCs w:val="20"/>
        </w:rPr>
        <w:t>establishes</w:t>
      </w:r>
      <w:r w:rsidR="007D2C24" w:rsidRPr="00EA4751">
        <w:rPr>
          <w:sz w:val="20"/>
          <w:szCs w:val="20"/>
        </w:rPr>
        <w:t xml:space="preserve"> a framework for the setting of eco</w:t>
      </w:r>
      <w:r w:rsidR="009C4A7D" w:rsidRPr="00EA4751">
        <w:rPr>
          <w:sz w:val="20"/>
          <w:szCs w:val="20"/>
        </w:rPr>
        <w:t>-</w:t>
      </w:r>
      <w:r w:rsidR="007D2C24" w:rsidRPr="00EA4751">
        <w:rPr>
          <w:sz w:val="20"/>
          <w:szCs w:val="20"/>
        </w:rPr>
        <w:t>design requirements for energy-related products</w:t>
      </w:r>
      <w:r w:rsidRPr="00EA4751">
        <w:rPr>
          <w:sz w:val="20"/>
          <w:szCs w:val="20"/>
        </w:rPr>
        <w:t xml:space="preserve"> (</w:t>
      </w:r>
      <w:r w:rsidR="00291841">
        <w:rPr>
          <w:sz w:val="20"/>
          <w:szCs w:val="20"/>
        </w:rPr>
        <w:t xml:space="preserve">the </w:t>
      </w:r>
      <w:r w:rsidRPr="00EA4751">
        <w:rPr>
          <w:sz w:val="20"/>
          <w:szCs w:val="20"/>
        </w:rPr>
        <w:t>Eco-design Directive</w:t>
      </w:r>
      <w:r w:rsidR="00291841">
        <w:rPr>
          <w:rStyle w:val="FootnoteReference"/>
        </w:rPr>
        <w:footnoteReference w:id="35"/>
      </w:r>
      <w:r w:rsidRPr="00EA4751">
        <w:rPr>
          <w:sz w:val="20"/>
          <w:szCs w:val="20"/>
        </w:rPr>
        <w:t>)</w:t>
      </w:r>
      <w:r w:rsidR="007D2C24" w:rsidRPr="00EA4751">
        <w:rPr>
          <w:sz w:val="20"/>
          <w:szCs w:val="20"/>
        </w:rPr>
        <w:t xml:space="preserve"> </w:t>
      </w:r>
      <w:r w:rsidR="00291841">
        <w:rPr>
          <w:sz w:val="20"/>
          <w:szCs w:val="20"/>
        </w:rPr>
        <w:t xml:space="preserve">and </w:t>
      </w:r>
      <w:r w:rsidR="007D2C24" w:rsidRPr="00EA4751">
        <w:rPr>
          <w:sz w:val="20"/>
          <w:szCs w:val="20"/>
        </w:rPr>
        <w:t>is provided as example.</w:t>
      </w:r>
    </w:p>
    <w:p w:rsidR="00124406" w:rsidRDefault="00DE7AFC" w:rsidP="00770EE7">
      <w:pPr>
        <w:spacing w:before="120"/>
        <w:ind w:left="619" w:firstLine="619"/>
        <w:rPr>
          <w:b/>
          <w:i/>
        </w:rPr>
      </w:pPr>
      <w:r w:rsidRPr="00DE7AFC">
        <w:rPr>
          <w:b/>
          <w:i/>
        </w:rPr>
        <w:t xml:space="preserve">Duration: </w:t>
      </w:r>
    </w:p>
    <w:p w:rsidR="00124406" w:rsidRPr="00EA4751" w:rsidRDefault="007D2C24" w:rsidP="00770EE7">
      <w:pPr>
        <w:spacing w:after="120"/>
        <w:ind w:left="1238" w:firstLine="0"/>
        <w:rPr>
          <w:sz w:val="20"/>
          <w:szCs w:val="20"/>
        </w:rPr>
      </w:pPr>
      <w:r w:rsidRPr="00EA4751">
        <w:rPr>
          <w:sz w:val="20"/>
          <w:szCs w:val="20"/>
        </w:rPr>
        <w:t>Due to technological and scientific progress, requir</w:t>
      </w:r>
      <w:r w:rsidR="00516992" w:rsidRPr="00EA4751">
        <w:rPr>
          <w:sz w:val="20"/>
          <w:szCs w:val="20"/>
        </w:rPr>
        <w:t>e</w:t>
      </w:r>
      <w:r w:rsidRPr="00EA4751">
        <w:rPr>
          <w:sz w:val="20"/>
          <w:szCs w:val="20"/>
        </w:rPr>
        <w:t xml:space="preserve">ments may </w:t>
      </w:r>
      <w:r w:rsidR="004E60A5" w:rsidRPr="00EA4751">
        <w:rPr>
          <w:sz w:val="20"/>
          <w:szCs w:val="20"/>
        </w:rPr>
        <w:t xml:space="preserve">need to </w:t>
      </w:r>
      <w:r w:rsidRPr="00EA4751">
        <w:rPr>
          <w:sz w:val="20"/>
          <w:szCs w:val="20"/>
        </w:rPr>
        <w:t>be updated or adapted over time.</w:t>
      </w:r>
      <w:r w:rsidR="00785A8F" w:rsidRPr="00EA4751">
        <w:rPr>
          <w:sz w:val="20"/>
          <w:szCs w:val="20"/>
        </w:rPr>
        <w:t xml:space="preserve"> </w:t>
      </w:r>
      <w:r w:rsidR="00DE7AFC" w:rsidRPr="00EA4751">
        <w:rPr>
          <w:iCs/>
          <w:sz w:val="20"/>
          <w:szCs w:val="20"/>
        </w:rPr>
        <w:t>A</w:t>
      </w:r>
      <w:r w:rsidR="00785A8F" w:rsidRPr="00EA4751">
        <w:rPr>
          <w:iCs/>
          <w:sz w:val="20"/>
          <w:szCs w:val="20"/>
        </w:rPr>
        <w:t>dequate revision clauses are included in the specific regulation</w:t>
      </w:r>
      <w:r w:rsidR="00291841">
        <w:rPr>
          <w:iCs/>
          <w:sz w:val="20"/>
          <w:szCs w:val="20"/>
        </w:rPr>
        <w:t>s</w:t>
      </w:r>
      <w:r w:rsidR="00785A8F" w:rsidRPr="00EA4751">
        <w:rPr>
          <w:iCs/>
          <w:sz w:val="20"/>
          <w:szCs w:val="20"/>
        </w:rPr>
        <w:t xml:space="preserve"> to ensure that they reflect accurately </w:t>
      </w:r>
      <w:r w:rsidR="00291841">
        <w:rPr>
          <w:iCs/>
          <w:sz w:val="20"/>
          <w:szCs w:val="20"/>
        </w:rPr>
        <w:t>development i</w:t>
      </w:r>
      <w:r w:rsidR="00785A8F" w:rsidRPr="00EA4751">
        <w:rPr>
          <w:iCs/>
          <w:sz w:val="20"/>
          <w:szCs w:val="20"/>
        </w:rPr>
        <w:t>n the market. A tiered approach may also be used to gradually tighten requirements following market development.</w:t>
      </w:r>
    </w:p>
    <w:p w:rsidR="00124406" w:rsidRDefault="00DE7AFC" w:rsidP="00770EE7">
      <w:pPr>
        <w:spacing w:before="120"/>
        <w:ind w:left="619" w:firstLine="619"/>
        <w:rPr>
          <w:b/>
          <w:i/>
        </w:rPr>
      </w:pPr>
      <w:r w:rsidRPr="00DE7AFC">
        <w:rPr>
          <w:b/>
          <w:i/>
        </w:rPr>
        <w:t>Approach:</w:t>
      </w:r>
    </w:p>
    <w:p w:rsidR="00785A8F" w:rsidRPr="00EA4751" w:rsidRDefault="007D2C24" w:rsidP="00770EE7">
      <w:pPr>
        <w:spacing w:after="120"/>
        <w:ind w:left="1238" w:firstLine="0"/>
        <w:rPr>
          <w:iCs/>
          <w:sz w:val="20"/>
          <w:szCs w:val="20"/>
        </w:rPr>
      </w:pPr>
      <w:r w:rsidRPr="00EA4751">
        <w:rPr>
          <w:sz w:val="20"/>
          <w:szCs w:val="20"/>
        </w:rPr>
        <w:t>Usually a certain product group and</w:t>
      </w:r>
      <w:r w:rsidR="00436129" w:rsidRPr="00EA4751">
        <w:rPr>
          <w:sz w:val="20"/>
          <w:szCs w:val="20"/>
        </w:rPr>
        <w:t>,</w:t>
      </w:r>
      <w:r w:rsidRPr="00EA4751">
        <w:rPr>
          <w:sz w:val="20"/>
          <w:szCs w:val="20"/>
        </w:rPr>
        <w:t xml:space="preserve"> through that a certain industrial sector</w:t>
      </w:r>
      <w:r w:rsidR="00436129" w:rsidRPr="00EA4751">
        <w:rPr>
          <w:sz w:val="20"/>
          <w:szCs w:val="20"/>
        </w:rPr>
        <w:t>,</w:t>
      </w:r>
      <w:r w:rsidRPr="00EA4751">
        <w:rPr>
          <w:sz w:val="20"/>
          <w:szCs w:val="20"/>
        </w:rPr>
        <w:t xml:space="preserve"> is </w:t>
      </w:r>
      <w:r w:rsidR="00436129" w:rsidRPr="00EA4751">
        <w:rPr>
          <w:sz w:val="20"/>
          <w:szCs w:val="20"/>
        </w:rPr>
        <w:t>targeted</w:t>
      </w:r>
      <w:r w:rsidRPr="00EA4751">
        <w:rPr>
          <w:sz w:val="20"/>
          <w:szCs w:val="20"/>
        </w:rPr>
        <w:t>.</w:t>
      </w:r>
      <w:r w:rsidR="00785A8F" w:rsidRPr="00EA4751">
        <w:rPr>
          <w:iCs/>
          <w:sz w:val="20"/>
          <w:szCs w:val="20"/>
        </w:rPr>
        <w:t xml:space="preserve"> Under the Eco</w:t>
      </w:r>
      <w:r w:rsidR="00DE7AFC" w:rsidRPr="00EA4751">
        <w:rPr>
          <w:iCs/>
          <w:sz w:val="20"/>
          <w:szCs w:val="20"/>
        </w:rPr>
        <w:t>-</w:t>
      </w:r>
      <w:r w:rsidR="00785A8F" w:rsidRPr="00EA4751">
        <w:rPr>
          <w:iCs/>
          <w:sz w:val="20"/>
          <w:szCs w:val="20"/>
        </w:rPr>
        <w:t>design Directive</w:t>
      </w:r>
      <w:r w:rsidR="00291841">
        <w:rPr>
          <w:iCs/>
          <w:sz w:val="20"/>
          <w:szCs w:val="20"/>
        </w:rPr>
        <w:t>,</w:t>
      </w:r>
      <w:r w:rsidR="00785A8F" w:rsidRPr="00EA4751">
        <w:rPr>
          <w:iCs/>
          <w:sz w:val="20"/>
          <w:szCs w:val="20"/>
        </w:rPr>
        <w:t xml:space="preserve"> implementing measures (</w:t>
      </w:r>
      <w:r w:rsidR="00DE7AFC" w:rsidRPr="00EA4751">
        <w:rPr>
          <w:iCs/>
          <w:sz w:val="20"/>
          <w:szCs w:val="20"/>
        </w:rPr>
        <w:t>mandatory</w:t>
      </w:r>
      <w:r w:rsidR="00785A8F" w:rsidRPr="00EA4751">
        <w:rPr>
          <w:iCs/>
          <w:sz w:val="20"/>
          <w:szCs w:val="20"/>
        </w:rPr>
        <w:t xml:space="preserve"> minimum requirements) can be set for </w:t>
      </w:r>
      <w:r w:rsidR="00DE7AFC" w:rsidRPr="00EA4751">
        <w:rPr>
          <w:iCs/>
          <w:sz w:val="20"/>
          <w:szCs w:val="20"/>
        </w:rPr>
        <w:t>e</w:t>
      </w:r>
      <w:r w:rsidR="00785A8F" w:rsidRPr="00EA4751">
        <w:rPr>
          <w:iCs/>
          <w:sz w:val="20"/>
          <w:szCs w:val="20"/>
        </w:rPr>
        <w:t>nergy</w:t>
      </w:r>
      <w:r w:rsidR="00291841">
        <w:rPr>
          <w:iCs/>
          <w:sz w:val="20"/>
          <w:szCs w:val="20"/>
        </w:rPr>
        <w:t>-</w:t>
      </w:r>
      <w:r w:rsidR="00785A8F" w:rsidRPr="00EA4751">
        <w:rPr>
          <w:iCs/>
          <w:sz w:val="20"/>
          <w:szCs w:val="20"/>
        </w:rPr>
        <w:t>related products defined as any good that has an impact on energy consumption during use which is placed on the market and/or put into service, including parts intended to be incorporated into products covered by the Directive.</w:t>
      </w:r>
    </w:p>
    <w:p w:rsidR="00124406" w:rsidRDefault="00DE7AFC" w:rsidP="00770EE7">
      <w:pPr>
        <w:spacing w:before="120"/>
        <w:ind w:left="619" w:firstLine="619"/>
        <w:rPr>
          <w:b/>
          <w:i/>
        </w:rPr>
      </w:pPr>
      <w:r w:rsidRPr="00DE7AFC">
        <w:rPr>
          <w:b/>
          <w:i/>
        </w:rPr>
        <w:t>Baseline for this case:</w:t>
      </w:r>
    </w:p>
    <w:p w:rsidR="00124406" w:rsidRPr="00EA4751" w:rsidRDefault="007D2C24" w:rsidP="00770EE7">
      <w:pPr>
        <w:spacing w:after="120"/>
        <w:ind w:left="1238" w:firstLine="0"/>
        <w:rPr>
          <w:sz w:val="20"/>
          <w:szCs w:val="20"/>
        </w:rPr>
      </w:pPr>
      <w:r w:rsidRPr="00EA4751">
        <w:rPr>
          <w:sz w:val="20"/>
          <w:szCs w:val="20"/>
        </w:rPr>
        <w:t xml:space="preserve">Energy-related products account for a large proportion of the consumption of natural resources and energy in the </w:t>
      </w:r>
      <w:r w:rsidR="00F32211" w:rsidRPr="00EA4751">
        <w:rPr>
          <w:sz w:val="20"/>
          <w:szCs w:val="20"/>
        </w:rPr>
        <w:t>European Union</w:t>
      </w:r>
      <w:r w:rsidRPr="00EA4751">
        <w:rPr>
          <w:sz w:val="20"/>
          <w:szCs w:val="20"/>
        </w:rPr>
        <w:t xml:space="preserve">. They also have a number of other important environmental impacts. In the interest of sustainable development, continuous improvement in </w:t>
      </w:r>
      <w:r w:rsidR="00785A8F" w:rsidRPr="00EA4751">
        <w:rPr>
          <w:iCs/>
          <w:sz w:val="20"/>
          <w:szCs w:val="20"/>
        </w:rPr>
        <w:t>energy use as well as in the</w:t>
      </w:r>
      <w:r w:rsidR="00785A8F" w:rsidRPr="00EA4751">
        <w:rPr>
          <w:sz w:val="20"/>
          <w:szCs w:val="20"/>
        </w:rPr>
        <w:t xml:space="preserve"> </w:t>
      </w:r>
      <w:r w:rsidRPr="00EA4751">
        <w:rPr>
          <w:sz w:val="20"/>
          <w:szCs w:val="20"/>
        </w:rPr>
        <w:t>overall environmental impact of those products should be encouraged</w:t>
      </w:r>
      <w:r w:rsidR="00785A8F" w:rsidRPr="00EA4751">
        <w:rPr>
          <w:sz w:val="20"/>
          <w:szCs w:val="20"/>
        </w:rPr>
        <w:t>.</w:t>
      </w:r>
    </w:p>
    <w:p w:rsidR="00124406" w:rsidRDefault="00DE7AFC" w:rsidP="00770EE7">
      <w:pPr>
        <w:spacing w:before="120"/>
        <w:ind w:left="619" w:firstLine="619"/>
        <w:rPr>
          <w:b/>
          <w:i/>
        </w:rPr>
      </w:pPr>
      <w:r w:rsidRPr="00DE7AFC">
        <w:rPr>
          <w:b/>
          <w:i/>
        </w:rPr>
        <w:t xml:space="preserve">Goals and/or targets: </w:t>
      </w:r>
    </w:p>
    <w:p w:rsidR="00124406" w:rsidRPr="00EA4751" w:rsidRDefault="007D2C24" w:rsidP="00770EE7">
      <w:pPr>
        <w:spacing w:after="120"/>
        <w:ind w:left="1238" w:firstLine="0"/>
        <w:rPr>
          <w:iCs/>
          <w:sz w:val="20"/>
          <w:szCs w:val="20"/>
        </w:rPr>
      </w:pPr>
      <w:r w:rsidRPr="00EA4751">
        <w:rPr>
          <w:iCs/>
          <w:sz w:val="20"/>
          <w:szCs w:val="20"/>
        </w:rPr>
        <w:t xml:space="preserve">The </w:t>
      </w:r>
      <w:r w:rsidRPr="00770EE7">
        <w:rPr>
          <w:sz w:val="20"/>
          <w:szCs w:val="20"/>
        </w:rPr>
        <w:t>goal</w:t>
      </w:r>
      <w:r w:rsidRPr="00EA4751">
        <w:rPr>
          <w:iCs/>
          <w:sz w:val="20"/>
          <w:szCs w:val="20"/>
        </w:rPr>
        <w:t xml:space="preserve"> of the </w:t>
      </w:r>
      <w:r w:rsidR="005A05B2" w:rsidRPr="00EA4751">
        <w:rPr>
          <w:iCs/>
          <w:sz w:val="20"/>
          <w:szCs w:val="20"/>
        </w:rPr>
        <w:t xml:space="preserve">EU </w:t>
      </w:r>
      <w:r w:rsidRPr="00EA4751">
        <w:rPr>
          <w:iCs/>
          <w:sz w:val="20"/>
          <w:szCs w:val="20"/>
        </w:rPr>
        <w:t xml:space="preserve">Directive itself </w:t>
      </w:r>
      <w:r w:rsidR="00785A8F" w:rsidRPr="00EA4751">
        <w:rPr>
          <w:iCs/>
          <w:sz w:val="20"/>
          <w:szCs w:val="20"/>
        </w:rPr>
        <w:t xml:space="preserve">is to contribute to increased energy efficiency, security and savings and help reach climate policy goals and the implementation of the </w:t>
      </w:r>
      <w:r w:rsidR="00DE7AFC" w:rsidRPr="00EA4751">
        <w:rPr>
          <w:iCs/>
          <w:sz w:val="20"/>
          <w:szCs w:val="20"/>
        </w:rPr>
        <w:t>c</w:t>
      </w:r>
      <w:r w:rsidR="00785A8F" w:rsidRPr="00EA4751">
        <w:rPr>
          <w:iCs/>
          <w:sz w:val="20"/>
          <w:szCs w:val="20"/>
        </w:rPr>
        <w:t xml:space="preserve">ircular </w:t>
      </w:r>
      <w:r w:rsidR="00DE7AFC" w:rsidRPr="00EA4751">
        <w:rPr>
          <w:iCs/>
          <w:sz w:val="20"/>
          <w:szCs w:val="20"/>
        </w:rPr>
        <w:t>e</w:t>
      </w:r>
      <w:r w:rsidR="00785A8F" w:rsidRPr="00EA4751">
        <w:rPr>
          <w:iCs/>
          <w:sz w:val="20"/>
          <w:szCs w:val="20"/>
        </w:rPr>
        <w:t>conomy.</w:t>
      </w:r>
    </w:p>
    <w:p w:rsidR="00124406" w:rsidRDefault="00DE7AFC" w:rsidP="00770EE7">
      <w:pPr>
        <w:spacing w:before="120"/>
        <w:ind w:left="619" w:firstLine="619"/>
        <w:rPr>
          <w:b/>
          <w:i/>
        </w:rPr>
      </w:pPr>
      <w:r w:rsidRPr="00DE7AFC">
        <w:rPr>
          <w:b/>
          <w:i/>
        </w:rPr>
        <w:t>Stakeholders involved:</w:t>
      </w:r>
    </w:p>
    <w:p w:rsidR="00124406" w:rsidRPr="00EA4751" w:rsidRDefault="00C2583C" w:rsidP="00770EE7">
      <w:pPr>
        <w:spacing w:after="120"/>
        <w:ind w:left="1238" w:firstLine="0"/>
        <w:rPr>
          <w:i/>
          <w:sz w:val="20"/>
          <w:szCs w:val="20"/>
        </w:rPr>
      </w:pPr>
      <w:r w:rsidRPr="00EA4751">
        <w:rPr>
          <w:sz w:val="20"/>
          <w:szCs w:val="20"/>
        </w:rPr>
        <w:t>According to a work plan</w:t>
      </w:r>
      <w:r w:rsidR="005A05B2" w:rsidRPr="00EA4751">
        <w:rPr>
          <w:sz w:val="20"/>
          <w:szCs w:val="20"/>
        </w:rPr>
        <w:t>,</w:t>
      </w:r>
      <w:r w:rsidRPr="00EA4751">
        <w:rPr>
          <w:sz w:val="20"/>
          <w:szCs w:val="20"/>
        </w:rPr>
        <w:t xml:space="preserve"> pr</w:t>
      </w:r>
      <w:r w:rsidR="00785A8F" w:rsidRPr="00EA4751">
        <w:rPr>
          <w:sz w:val="20"/>
          <w:szCs w:val="20"/>
        </w:rPr>
        <w:t>eparatory studies</w:t>
      </w:r>
      <w:r w:rsidRPr="00EA4751">
        <w:rPr>
          <w:sz w:val="20"/>
          <w:szCs w:val="20"/>
        </w:rPr>
        <w:t xml:space="preserve"> are </w:t>
      </w:r>
      <w:r w:rsidR="00785A8F" w:rsidRPr="00EA4751">
        <w:rPr>
          <w:iCs/>
          <w:sz w:val="20"/>
          <w:szCs w:val="20"/>
        </w:rPr>
        <w:t>conducted on a product group basis. The preparatory studies assess if and what type of implementing measures (including energy labelling) would be appropriate.</w:t>
      </w:r>
      <w:r w:rsidRPr="00EA4751">
        <w:rPr>
          <w:sz w:val="20"/>
          <w:szCs w:val="20"/>
        </w:rPr>
        <w:t xml:space="preserve"> Stakeholders from research institutions, the industrial production and/or distribution sector related to the product group, environmental </w:t>
      </w:r>
      <w:r w:rsidR="00291841">
        <w:rPr>
          <w:sz w:val="20"/>
          <w:szCs w:val="20"/>
        </w:rPr>
        <w:t>NGOs</w:t>
      </w:r>
      <w:r w:rsidRPr="00EA4751">
        <w:rPr>
          <w:sz w:val="20"/>
          <w:szCs w:val="20"/>
        </w:rPr>
        <w:t xml:space="preserve"> </w:t>
      </w:r>
      <w:r w:rsidR="00DF0489" w:rsidRPr="00EA4751">
        <w:rPr>
          <w:sz w:val="20"/>
          <w:szCs w:val="20"/>
        </w:rPr>
        <w:t xml:space="preserve">and </w:t>
      </w:r>
      <w:r w:rsidRPr="00EA4751">
        <w:rPr>
          <w:sz w:val="20"/>
          <w:szCs w:val="20"/>
        </w:rPr>
        <w:t>government experts</w:t>
      </w:r>
      <w:r w:rsidR="00DF0489" w:rsidRPr="00EA4751">
        <w:rPr>
          <w:sz w:val="20"/>
          <w:szCs w:val="20"/>
        </w:rPr>
        <w:t xml:space="preserve"> </w:t>
      </w:r>
      <w:r w:rsidRPr="00EA4751">
        <w:rPr>
          <w:sz w:val="20"/>
          <w:szCs w:val="20"/>
        </w:rPr>
        <w:t xml:space="preserve">are </w:t>
      </w:r>
      <w:r w:rsidR="00785A8F" w:rsidRPr="00EA4751">
        <w:rPr>
          <w:sz w:val="20"/>
          <w:szCs w:val="20"/>
        </w:rPr>
        <w:t>invited to participate</w:t>
      </w:r>
      <w:r w:rsidRPr="00EA4751">
        <w:rPr>
          <w:sz w:val="20"/>
          <w:szCs w:val="20"/>
        </w:rPr>
        <w:t xml:space="preserve"> in this process </w:t>
      </w:r>
      <w:r w:rsidR="00785A8F" w:rsidRPr="00EA4751">
        <w:rPr>
          <w:sz w:val="20"/>
          <w:szCs w:val="20"/>
        </w:rPr>
        <w:t>and</w:t>
      </w:r>
      <w:r w:rsidRPr="00EA4751">
        <w:rPr>
          <w:sz w:val="20"/>
          <w:szCs w:val="20"/>
        </w:rPr>
        <w:t xml:space="preserve"> to provide technical or other input</w:t>
      </w:r>
      <w:r w:rsidR="00291841">
        <w:rPr>
          <w:sz w:val="20"/>
          <w:szCs w:val="20"/>
        </w:rPr>
        <w:t>,</w:t>
      </w:r>
      <w:r w:rsidRPr="00EA4751">
        <w:rPr>
          <w:sz w:val="20"/>
          <w:szCs w:val="20"/>
        </w:rPr>
        <w:t xml:space="preserve"> allowing for exchange </w:t>
      </w:r>
      <w:r w:rsidR="00291841">
        <w:rPr>
          <w:sz w:val="20"/>
          <w:szCs w:val="20"/>
        </w:rPr>
        <w:t xml:space="preserve">of </w:t>
      </w:r>
      <w:r w:rsidRPr="00EA4751">
        <w:rPr>
          <w:sz w:val="20"/>
          <w:szCs w:val="20"/>
        </w:rPr>
        <w:t>knowledge and views.</w:t>
      </w:r>
      <w:r w:rsidRPr="00EA4751">
        <w:rPr>
          <w:i/>
          <w:sz w:val="20"/>
          <w:szCs w:val="20"/>
        </w:rPr>
        <w:t xml:space="preserve"> </w:t>
      </w:r>
    </w:p>
    <w:p w:rsidR="00124406" w:rsidRDefault="00DE7AFC" w:rsidP="00770EE7">
      <w:pPr>
        <w:spacing w:before="120"/>
        <w:ind w:left="619" w:firstLine="619"/>
        <w:rPr>
          <w:b/>
          <w:i/>
        </w:rPr>
      </w:pPr>
      <w:r w:rsidRPr="00DE7AFC">
        <w:rPr>
          <w:b/>
          <w:i/>
        </w:rPr>
        <w:lastRenderedPageBreak/>
        <w:t>Means of implementation:</w:t>
      </w:r>
    </w:p>
    <w:p w:rsidR="00124406" w:rsidRPr="00EA4751" w:rsidRDefault="00C2583C" w:rsidP="00770EE7">
      <w:pPr>
        <w:spacing w:after="120"/>
        <w:ind w:left="1238" w:firstLine="0"/>
        <w:rPr>
          <w:sz w:val="20"/>
          <w:szCs w:val="20"/>
        </w:rPr>
      </w:pPr>
      <w:r w:rsidRPr="00EA4751">
        <w:rPr>
          <w:sz w:val="20"/>
          <w:szCs w:val="20"/>
        </w:rPr>
        <w:t xml:space="preserve">The implementation of the requirements is taken up in </w:t>
      </w:r>
      <w:r w:rsidR="00DF0489" w:rsidRPr="00EA4751">
        <w:rPr>
          <w:sz w:val="20"/>
          <w:szCs w:val="20"/>
        </w:rPr>
        <w:t xml:space="preserve">the </w:t>
      </w:r>
      <w:r w:rsidRPr="00EA4751">
        <w:rPr>
          <w:sz w:val="20"/>
          <w:szCs w:val="20"/>
        </w:rPr>
        <w:t xml:space="preserve">first instance by the producers of the involved product group. </w:t>
      </w:r>
      <w:r w:rsidR="00785A8F" w:rsidRPr="00EA4751">
        <w:rPr>
          <w:iCs/>
          <w:sz w:val="20"/>
          <w:szCs w:val="20"/>
        </w:rPr>
        <w:t>But it is for verification authorities to ensure that products allowed on the market comply with the criteria. Criteria should be set so that there is no significant impact on consumers</w:t>
      </w:r>
      <w:r w:rsidR="00291841">
        <w:rPr>
          <w:iCs/>
          <w:sz w:val="20"/>
          <w:szCs w:val="20"/>
        </w:rPr>
        <w:t>,</w:t>
      </w:r>
      <w:r w:rsidR="00785A8F" w:rsidRPr="00EA4751">
        <w:rPr>
          <w:iCs/>
          <w:sz w:val="20"/>
          <w:szCs w:val="20"/>
        </w:rPr>
        <w:t xml:space="preserve"> in</w:t>
      </w:r>
      <w:r w:rsidR="00291841">
        <w:rPr>
          <w:iCs/>
          <w:sz w:val="20"/>
          <w:szCs w:val="20"/>
        </w:rPr>
        <w:t xml:space="preserve"> particular as regards the life-</w:t>
      </w:r>
      <w:r w:rsidR="00785A8F" w:rsidRPr="00EA4751">
        <w:rPr>
          <w:iCs/>
          <w:sz w:val="20"/>
          <w:szCs w:val="20"/>
        </w:rPr>
        <w:t>cycle cost of the product</w:t>
      </w:r>
      <w:r w:rsidR="00291841">
        <w:rPr>
          <w:iCs/>
          <w:sz w:val="20"/>
          <w:szCs w:val="20"/>
        </w:rPr>
        <w:t>,</w:t>
      </w:r>
      <w:r w:rsidR="00785A8F" w:rsidRPr="00EA4751">
        <w:rPr>
          <w:iCs/>
          <w:sz w:val="20"/>
          <w:szCs w:val="20"/>
        </w:rPr>
        <w:t xml:space="preserve"> and no significant negative impact on the functionality of the product, from the perspective of the user.</w:t>
      </w:r>
    </w:p>
    <w:p w:rsidR="00124406" w:rsidRDefault="00DE7AFC" w:rsidP="00770EE7">
      <w:pPr>
        <w:spacing w:before="120"/>
        <w:ind w:left="619" w:firstLine="619"/>
        <w:rPr>
          <w:b/>
          <w:i/>
        </w:rPr>
      </w:pPr>
      <w:r w:rsidRPr="00DE7AFC">
        <w:rPr>
          <w:b/>
          <w:i/>
        </w:rPr>
        <w:t>Challenges and incentives:</w:t>
      </w:r>
    </w:p>
    <w:p w:rsidR="00124406" w:rsidRPr="00EA4751" w:rsidRDefault="00785A8F" w:rsidP="00770EE7">
      <w:pPr>
        <w:spacing w:after="120"/>
        <w:ind w:left="1238" w:firstLine="0"/>
        <w:rPr>
          <w:sz w:val="20"/>
          <w:szCs w:val="20"/>
        </w:rPr>
      </w:pPr>
      <w:r w:rsidRPr="00770EE7">
        <w:rPr>
          <w:sz w:val="20"/>
          <w:szCs w:val="20"/>
        </w:rPr>
        <w:t>With</w:t>
      </w:r>
      <w:r w:rsidRPr="00EA4751">
        <w:rPr>
          <w:iCs/>
          <w:sz w:val="20"/>
          <w:szCs w:val="20"/>
        </w:rPr>
        <w:t xml:space="preserve"> </w:t>
      </w:r>
      <w:r w:rsidRPr="00770EE7">
        <w:rPr>
          <w:sz w:val="20"/>
          <w:szCs w:val="20"/>
        </w:rPr>
        <w:t>t</w:t>
      </w:r>
      <w:r w:rsidRPr="00EA4751">
        <w:rPr>
          <w:iCs/>
          <w:sz w:val="20"/>
          <w:szCs w:val="20"/>
        </w:rPr>
        <w:t xml:space="preserve">he </w:t>
      </w:r>
      <w:r w:rsidR="00DE7AFC" w:rsidRPr="00EA4751">
        <w:rPr>
          <w:iCs/>
          <w:sz w:val="20"/>
          <w:szCs w:val="20"/>
        </w:rPr>
        <w:t>European</w:t>
      </w:r>
      <w:r w:rsidRPr="00EA4751">
        <w:rPr>
          <w:iCs/>
          <w:sz w:val="20"/>
          <w:szCs w:val="20"/>
        </w:rPr>
        <w:t xml:space="preserve"> Commission's action plan on the circular economy there has been increased focus on the contribution to the circular economy</w:t>
      </w:r>
      <w:r w:rsidR="00DE7AFC" w:rsidRPr="00EA4751">
        <w:rPr>
          <w:rStyle w:val="FootnoteReference"/>
          <w:iCs/>
          <w:szCs w:val="20"/>
        </w:rPr>
        <w:footnoteReference w:id="36"/>
      </w:r>
      <w:r w:rsidRPr="00EA4751">
        <w:rPr>
          <w:iCs/>
          <w:sz w:val="20"/>
          <w:szCs w:val="20"/>
        </w:rPr>
        <w:t xml:space="preserve">. While for some product </w:t>
      </w:r>
      <w:proofErr w:type="gramStart"/>
      <w:r w:rsidRPr="00EA4751">
        <w:rPr>
          <w:iCs/>
          <w:sz w:val="20"/>
          <w:szCs w:val="20"/>
        </w:rPr>
        <w:t>groups</w:t>
      </w:r>
      <w:proofErr w:type="gramEnd"/>
      <w:r w:rsidRPr="00EA4751">
        <w:rPr>
          <w:iCs/>
          <w:sz w:val="20"/>
          <w:szCs w:val="20"/>
        </w:rPr>
        <w:t xml:space="preserve"> requirements have been </w:t>
      </w:r>
      <w:r w:rsidR="00DE7AFC" w:rsidRPr="00EA4751">
        <w:rPr>
          <w:iCs/>
          <w:sz w:val="20"/>
          <w:szCs w:val="20"/>
        </w:rPr>
        <w:t xml:space="preserve">established, </w:t>
      </w:r>
      <w:r w:rsidRPr="00EA4751">
        <w:rPr>
          <w:iCs/>
          <w:sz w:val="20"/>
          <w:szCs w:val="20"/>
        </w:rPr>
        <w:t xml:space="preserve">it has proven more difficult </w:t>
      </w:r>
      <w:r w:rsidR="00DE7AFC" w:rsidRPr="00EA4751">
        <w:rPr>
          <w:iCs/>
          <w:sz w:val="20"/>
          <w:szCs w:val="20"/>
        </w:rPr>
        <w:t>for other product groups</w:t>
      </w:r>
      <w:r w:rsidRPr="00EA4751">
        <w:rPr>
          <w:iCs/>
          <w:sz w:val="20"/>
          <w:szCs w:val="20"/>
        </w:rPr>
        <w:t xml:space="preserve"> to set requirements to ensure better material efficiency, particularly since these should be enforceable and verifiable. </w:t>
      </w:r>
      <w:r w:rsidR="00291841">
        <w:rPr>
          <w:iCs/>
          <w:sz w:val="20"/>
          <w:szCs w:val="20"/>
        </w:rPr>
        <w:t>For</w:t>
      </w:r>
      <w:r w:rsidRPr="00EA4751">
        <w:rPr>
          <w:iCs/>
          <w:sz w:val="20"/>
          <w:szCs w:val="20"/>
        </w:rPr>
        <w:t xml:space="preserve"> this reason</w:t>
      </w:r>
      <w:r w:rsidR="00291841">
        <w:rPr>
          <w:iCs/>
          <w:sz w:val="20"/>
          <w:szCs w:val="20"/>
        </w:rPr>
        <w:t>, among others,</w:t>
      </w:r>
      <w:r w:rsidRPr="00EA4751">
        <w:rPr>
          <w:iCs/>
          <w:sz w:val="20"/>
          <w:szCs w:val="20"/>
        </w:rPr>
        <w:t xml:space="preserve"> the European Commission issued a standardisation mandate to CEN</w:t>
      </w:r>
      <w:r w:rsidR="00291841">
        <w:rPr>
          <w:rStyle w:val="FootnoteReference"/>
          <w:iCs/>
        </w:rPr>
        <w:footnoteReference w:id="37"/>
      </w:r>
      <w:r w:rsidRPr="00EA4751">
        <w:rPr>
          <w:iCs/>
          <w:sz w:val="20"/>
          <w:szCs w:val="20"/>
        </w:rPr>
        <w:t>, CENELEC</w:t>
      </w:r>
      <w:r w:rsidR="00291841">
        <w:rPr>
          <w:rStyle w:val="FootnoteReference"/>
          <w:iCs/>
        </w:rPr>
        <w:footnoteReference w:id="38"/>
      </w:r>
      <w:r w:rsidRPr="00EA4751">
        <w:rPr>
          <w:iCs/>
          <w:sz w:val="20"/>
          <w:szCs w:val="20"/>
        </w:rPr>
        <w:t xml:space="preserve"> and ETSI</w:t>
      </w:r>
      <w:r w:rsidR="00291841">
        <w:rPr>
          <w:rStyle w:val="FootnoteReference"/>
          <w:iCs/>
        </w:rPr>
        <w:footnoteReference w:id="39"/>
      </w:r>
      <w:r w:rsidRPr="00EA4751">
        <w:rPr>
          <w:iCs/>
          <w:sz w:val="20"/>
          <w:szCs w:val="20"/>
        </w:rPr>
        <w:t xml:space="preserve"> under the </w:t>
      </w:r>
      <w:r w:rsidR="00DE7AFC" w:rsidRPr="00EA4751">
        <w:rPr>
          <w:iCs/>
          <w:sz w:val="20"/>
          <w:szCs w:val="20"/>
        </w:rPr>
        <w:t>Eco-design</w:t>
      </w:r>
      <w:r w:rsidRPr="00EA4751">
        <w:rPr>
          <w:iCs/>
          <w:sz w:val="20"/>
          <w:szCs w:val="20"/>
        </w:rPr>
        <w:t xml:space="preserve"> Directive to develop horizontal standards for material efficiency. Such standardisation should, in the future, make it easier to address issues such as recycled content, modularity, </w:t>
      </w:r>
      <w:proofErr w:type="spellStart"/>
      <w:r w:rsidRPr="00EA4751">
        <w:rPr>
          <w:iCs/>
          <w:sz w:val="20"/>
          <w:szCs w:val="20"/>
        </w:rPr>
        <w:t>repairability</w:t>
      </w:r>
      <w:proofErr w:type="spellEnd"/>
      <w:r w:rsidRPr="00EA4751">
        <w:rPr>
          <w:iCs/>
          <w:sz w:val="20"/>
          <w:szCs w:val="20"/>
        </w:rPr>
        <w:t xml:space="preserve"> and durability.</w:t>
      </w:r>
    </w:p>
    <w:p w:rsidR="00124406" w:rsidRDefault="00DE7AFC" w:rsidP="00770EE7">
      <w:pPr>
        <w:spacing w:before="120"/>
        <w:ind w:left="619" w:firstLine="619"/>
        <w:rPr>
          <w:b/>
          <w:i/>
        </w:rPr>
      </w:pPr>
      <w:r w:rsidRPr="00DE7AFC">
        <w:rPr>
          <w:b/>
          <w:i/>
        </w:rPr>
        <w:t>Monitoring of implementation and performance:</w:t>
      </w:r>
    </w:p>
    <w:p w:rsidR="00124406" w:rsidRPr="00EA4751" w:rsidRDefault="00C2583C" w:rsidP="00770EE7">
      <w:pPr>
        <w:spacing w:after="120"/>
        <w:ind w:left="1238" w:firstLine="0"/>
        <w:rPr>
          <w:sz w:val="20"/>
          <w:szCs w:val="20"/>
        </w:rPr>
      </w:pPr>
      <w:r w:rsidRPr="00EA4751">
        <w:rPr>
          <w:sz w:val="20"/>
          <w:szCs w:val="20"/>
        </w:rPr>
        <w:t>The existing measures are</w:t>
      </w:r>
      <w:r w:rsidR="009B0FF4">
        <w:rPr>
          <w:sz w:val="20"/>
          <w:szCs w:val="20"/>
        </w:rPr>
        <w:t xml:space="preserve"> monitored by competent member S</w:t>
      </w:r>
      <w:r w:rsidRPr="00EA4751">
        <w:rPr>
          <w:sz w:val="20"/>
          <w:szCs w:val="20"/>
        </w:rPr>
        <w:t>tates</w:t>
      </w:r>
      <w:r w:rsidR="009B0FF4">
        <w:rPr>
          <w:sz w:val="20"/>
          <w:szCs w:val="20"/>
        </w:rPr>
        <w:t>’</w:t>
      </w:r>
      <w:r w:rsidRPr="00EA4751">
        <w:rPr>
          <w:sz w:val="20"/>
          <w:szCs w:val="20"/>
        </w:rPr>
        <w:t xml:space="preserve"> authorities that monitor the placing on the market of goods.</w:t>
      </w:r>
    </w:p>
    <w:p w:rsidR="00124406" w:rsidRDefault="00DE7AFC" w:rsidP="00770EE7">
      <w:pPr>
        <w:spacing w:before="120"/>
        <w:ind w:left="1236" w:firstLine="2"/>
        <w:rPr>
          <w:b/>
          <w:i/>
        </w:rPr>
      </w:pPr>
      <w:r w:rsidRPr="00DE7AFC">
        <w:rPr>
          <w:b/>
          <w:i/>
        </w:rPr>
        <w:t>Available information (reports, policy documents, etc., including hyperlinks to online material):</w:t>
      </w:r>
    </w:p>
    <w:p w:rsidR="00C2583C" w:rsidRPr="00EA4751" w:rsidRDefault="00F5176B" w:rsidP="00770EE7">
      <w:pPr>
        <w:spacing w:after="120"/>
        <w:ind w:left="1238" w:firstLine="0"/>
        <w:rPr>
          <w:bCs/>
          <w:sz w:val="20"/>
        </w:rPr>
      </w:pPr>
      <w:hyperlink r:id="rId15" w:history="1">
        <w:r w:rsidR="00785A8F" w:rsidRPr="00770EE7">
          <w:rPr>
            <w:rStyle w:val="Hyperlink"/>
            <w:bCs/>
            <w:lang w:val="en-GB"/>
          </w:rPr>
          <w:t>http</w:t>
        </w:r>
        <w:r w:rsidR="00785A8F" w:rsidRPr="00EA4751">
          <w:rPr>
            <w:rStyle w:val="Hyperlink"/>
            <w:bCs/>
            <w:lang w:val="en-GB"/>
          </w:rPr>
          <w:t>://eur-lex.europa.eu/legal-content/EN/TXT/PDF/?uri=CELEX:02009L0125-20121204&amp;qid=1480602324623&amp;from=EN</w:t>
        </w:r>
      </w:hyperlink>
      <w:r w:rsidR="00761127" w:rsidRPr="00EA4751">
        <w:rPr>
          <w:sz w:val="20"/>
        </w:rPr>
        <w:t xml:space="preserve"> </w:t>
      </w:r>
    </w:p>
    <w:p w:rsidR="00124406" w:rsidRPr="00761127" w:rsidRDefault="00F7018A" w:rsidP="00770EE7">
      <w:pPr>
        <w:pStyle w:val="Heading3"/>
        <w:numPr>
          <w:ilvl w:val="0"/>
          <w:numId w:val="0"/>
        </w:numPr>
        <w:tabs>
          <w:tab w:val="clear" w:pos="1247"/>
          <w:tab w:val="clear" w:pos="1814"/>
          <w:tab w:val="left" w:pos="652"/>
          <w:tab w:val="left" w:pos="1276"/>
        </w:tabs>
        <w:spacing w:before="120"/>
        <w:rPr>
          <w:i w:val="0"/>
        </w:rPr>
      </w:pPr>
      <w:bookmarkStart w:id="54" w:name="_Toc473884319"/>
      <w:r>
        <w:rPr>
          <w:i w:val="0"/>
        </w:rPr>
        <w:tab/>
      </w:r>
      <w:r w:rsidR="00761127" w:rsidRPr="00761127">
        <w:rPr>
          <w:i w:val="0"/>
        </w:rPr>
        <w:t>2.</w:t>
      </w:r>
      <w:r w:rsidR="00E96ED3">
        <w:rPr>
          <w:i w:val="0"/>
        </w:rPr>
        <w:tab/>
      </w:r>
      <w:r w:rsidR="00F11427" w:rsidRPr="00761127">
        <w:rPr>
          <w:i w:val="0"/>
        </w:rPr>
        <w:t>Promoti</w:t>
      </w:r>
      <w:r w:rsidR="00840E69" w:rsidRPr="00761127">
        <w:rPr>
          <w:i w:val="0"/>
        </w:rPr>
        <w:t>on</w:t>
      </w:r>
      <w:r w:rsidR="00F11427" w:rsidRPr="00761127">
        <w:rPr>
          <w:i w:val="0"/>
        </w:rPr>
        <w:t xml:space="preserve"> of eco</w:t>
      </w:r>
      <w:r w:rsidR="00761127">
        <w:rPr>
          <w:i w:val="0"/>
        </w:rPr>
        <w:t>-</w:t>
      </w:r>
      <w:r w:rsidR="00F11427" w:rsidRPr="00761127">
        <w:rPr>
          <w:i w:val="0"/>
        </w:rPr>
        <w:t>design</w:t>
      </w:r>
      <w:r w:rsidR="00085FAE" w:rsidRPr="00761127">
        <w:rPr>
          <w:i w:val="0"/>
        </w:rPr>
        <w:t xml:space="preserve"> through the provision of tools</w:t>
      </w:r>
      <w:bookmarkEnd w:id="54"/>
    </w:p>
    <w:p w:rsidR="00124406" w:rsidRDefault="00CF6D3D" w:rsidP="00770EE7">
      <w:pPr>
        <w:spacing w:before="120"/>
        <w:ind w:left="619" w:firstLine="619"/>
        <w:rPr>
          <w:b/>
          <w:i/>
        </w:rPr>
      </w:pPr>
      <w:r>
        <w:rPr>
          <w:b/>
          <w:i/>
        </w:rPr>
        <w:t>Description and status</w:t>
      </w:r>
      <w:r w:rsidR="00DE7AFC" w:rsidRPr="00DE7AFC">
        <w:rPr>
          <w:b/>
          <w:i/>
        </w:rPr>
        <w:t xml:space="preserve"> of the measures or programme: </w:t>
      </w:r>
    </w:p>
    <w:p w:rsidR="00124406" w:rsidRPr="00EA4751" w:rsidRDefault="00F11427" w:rsidP="00770EE7">
      <w:pPr>
        <w:spacing w:after="120"/>
        <w:ind w:left="1238" w:firstLine="0"/>
        <w:rPr>
          <w:sz w:val="20"/>
          <w:szCs w:val="20"/>
        </w:rPr>
      </w:pPr>
      <w:r w:rsidRPr="00EA4751">
        <w:rPr>
          <w:sz w:val="20"/>
          <w:szCs w:val="20"/>
        </w:rPr>
        <w:t xml:space="preserve">Designers and other actors involved </w:t>
      </w:r>
      <w:r w:rsidR="009B0FF4">
        <w:rPr>
          <w:sz w:val="20"/>
          <w:szCs w:val="20"/>
        </w:rPr>
        <w:t>in the first phases of the life-</w:t>
      </w:r>
      <w:r w:rsidRPr="00EA4751">
        <w:rPr>
          <w:sz w:val="20"/>
          <w:szCs w:val="20"/>
        </w:rPr>
        <w:t>cycle of a product can be stimulated to</w:t>
      </w:r>
      <w:r w:rsidR="00F43A5A" w:rsidRPr="00EA4751">
        <w:rPr>
          <w:sz w:val="20"/>
          <w:szCs w:val="20"/>
        </w:rPr>
        <w:t xml:space="preserve"> voluntarily</w:t>
      </w:r>
      <w:r w:rsidRPr="00EA4751">
        <w:rPr>
          <w:sz w:val="20"/>
          <w:szCs w:val="20"/>
        </w:rPr>
        <w:t xml:space="preserve"> incorporate eco</w:t>
      </w:r>
      <w:r w:rsidR="00761127" w:rsidRPr="00EA4751">
        <w:rPr>
          <w:sz w:val="20"/>
          <w:szCs w:val="20"/>
        </w:rPr>
        <w:t>-</w:t>
      </w:r>
      <w:r w:rsidRPr="00EA4751">
        <w:rPr>
          <w:sz w:val="20"/>
          <w:szCs w:val="20"/>
        </w:rPr>
        <w:t>design principles when designing and marketing new products</w:t>
      </w:r>
      <w:r w:rsidR="00085FAE" w:rsidRPr="00EA4751">
        <w:rPr>
          <w:sz w:val="20"/>
          <w:szCs w:val="20"/>
        </w:rPr>
        <w:t>. By providing them with tools to calculate the environmental impact of the products they design, or tools to provide suggestions on material use or alternative systemic approaches, the</w:t>
      </w:r>
      <w:r w:rsidR="00F43A5A" w:rsidRPr="00EA4751">
        <w:rPr>
          <w:sz w:val="20"/>
          <w:szCs w:val="20"/>
        </w:rPr>
        <w:t>y</w:t>
      </w:r>
      <w:r w:rsidR="00085FAE" w:rsidRPr="00EA4751">
        <w:rPr>
          <w:sz w:val="20"/>
          <w:szCs w:val="20"/>
        </w:rPr>
        <w:t xml:space="preserve"> will be incentivised to further find their own way in the design of their products, services and even systems.</w:t>
      </w:r>
    </w:p>
    <w:p w:rsidR="00124406" w:rsidRDefault="00DE7AFC" w:rsidP="00770EE7">
      <w:pPr>
        <w:spacing w:before="120"/>
        <w:ind w:left="619" w:firstLine="619"/>
        <w:rPr>
          <w:b/>
          <w:i/>
        </w:rPr>
      </w:pPr>
      <w:r w:rsidRPr="00DE7AFC">
        <w:rPr>
          <w:b/>
          <w:i/>
        </w:rPr>
        <w:t>Approach:</w:t>
      </w:r>
    </w:p>
    <w:p w:rsidR="00124406" w:rsidRPr="00EA4751" w:rsidRDefault="00F11427" w:rsidP="00770EE7">
      <w:pPr>
        <w:spacing w:after="120"/>
        <w:ind w:left="1238" w:firstLine="0"/>
        <w:rPr>
          <w:sz w:val="20"/>
          <w:szCs w:val="20"/>
        </w:rPr>
      </w:pPr>
      <w:r w:rsidRPr="00EA4751">
        <w:rPr>
          <w:sz w:val="20"/>
          <w:szCs w:val="20"/>
        </w:rPr>
        <w:t>Usually a certain product group and through that a certain industrial sector is approached.</w:t>
      </w:r>
    </w:p>
    <w:p w:rsidR="00124406" w:rsidRDefault="00DE7AFC" w:rsidP="00770EE7">
      <w:pPr>
        <w:spacing w:before="120"/>
        <w:ind w:left="619" w:firstLine="619"/>
        <w:rPr>
          <w:b/>
          <w:i/>
        </w:rPr>
      </w:pPr>
      <w:r w:rsidRPr="00DE7AFC">
        <w:rPr>
          <w:b/>
          <w:i/>
        </w:rPr>
        <w:t>Baseline for this case:</w:t>
      </w:r>
    </w:p>
    <w:p w:rsidR="00124406" w:rsidRPr="00EA4751" w:rsidRDefault="00F11427" w:rsidP="00770EE7">
      <w:pPr>
        <w:spacing w:after="120"/>
        <w:ind w:left="1238" w:firstLine="0"/>
        <w:rPr>
          <w:sz w:val="20"/>
          <w:szCs w:val="20"/>
        </w:rPr>
      </w:pPr>
      <w:r w:rsidRPr="00EA4751">
        <w:rPr>
          <w:sz w:val="20"/>
          <w:szCs w:val="20"/>
        </w:rPr>
        <w:t>Informing invo</w:t>
      </w:r>
      <w:r w:rsidR="00C50220" w:rsidRPr="00EA4751">
        <w:rPr>
          <w:sz w:val="20"/>
          <w:szCs w:val="20"/>
        </w:rPr>
        <w:t>l</w:t>
      </w:r>
      <w:r w:rsidRPr="00EA4751">
        <w:rPr>
          <w:sz w:val="20"/>
          <w:szCs w:val="20"/>
        </w:rPr>
        <w:t xml:space="preserve">ved stakeholders on the options and potential of substitute materials, </w:t>
      </w:r>
      <w:r w:rsidR="00F43A5A" w:rsidRPr="00EA4751">
        <w:rPr>
          <w:sz w:val="20"/>
          <w:szCs w:val="20"/>
        </w:rPr>
        <w:t xml:space="preserve">on </w:t>
      </w:r>
      <w:r w:rsidRPr="00EA4751">
        <w:rPr>
          <w:sz w:val="20"/>
          <w:szCs w:val="20"/>
        </w:rPr>
        <w:t xml:space="preserve">more efficient use of materials and </w:t>
      </w:r>
      <w:r w:rsidR="00F43A5A" w:rsidRPr="00EA4751">
        <w:rPr>
          <w:sz w:val="20"/>
          <w:szCs w:val="20"/>
        </w:rPr>
        <w:t xml:space="preserve">on </w:t>
      </w:r>
      <w:r w:rsidRPr="00EA4751">
        <w:rPr>
          <w:sz w:val="20"/>
          <w:szCs w:val="20"/>
        </w:rPr>
        <w:t>modulating design, accompanied by standardizing this information puts designers on track to develop products in a</w:t>
      </w:r>
      <w:r w:rsidR="00F43A5A" w:rsidRPr="00EA4751">
        <w:rPr>
          <w:sz w:val="20"/>
          <w:szCs w:val="20"/>
        </w:rPr>
        <w:t xml:space="preserve"> </w:t>
      </w:r>
      <w:r w:rsidRPr="00EA4751">
        <w:rPr>
          <w:sz w:val="20"/>
          <w:szCs w:val="20"/>
        </w:rPr>
        <w:t xml:space="preserve">way that materials </w:t>
      </w:r>
      <w:r w:rsidR="00F43A5A" w:rsidRPr="00EA4751">
        <w:rPr>
          <w:sz w:val="20"/>
          <w:szCs w:val="20"/>
        </w:rPr>
        <w:t xml:space="preserve">are </w:t>
      </w:r>
      <w:r w:rsidRPr="00EA4751">
        <w:rPr>
          <w:sz w:val="20"/>
          <w:szCs w:val="20"/>
        </w:rPr>
        <w:t>more efficiently used and waste is eventually prevented</w:t>
      </w:r>
      <w:r w:rsidR="009B0FF4">
        <w:rPr>
          <w:sz w:val="20"/>
          <w:szCs w:val="20"/>
        </w:rPr>
        <w:t>.</w:t>
      </w:r>
    </w:p>
    <w:p w:rsidR="00124406" w:rsidRDefault="00DE7AFC" w:rsidP="00770EE7">
      <w:pPr>
        <w:spacing w:before="120"/>
        <w:ind w:left="619" w:firstLine="619"/>
      </w:pPr>
      <w:r w:rsidRPr="00DE7AFC">
        <w:rPr>
          <w:b/>
          <w:i/>
        </w:rPr>
        <w:t>Goals and/or targets</w:t>
      </w:r>
      <w:r w:rsidR="00F11427" w:rsidRPr="002B5A1C">
        <w:t xml:space="preserve">: </w:t>
      </w:r>
    </w:p>
    <w:p w:rsidR="00124406" w:rsidRPr="00EA4751" w:rsidRDefault="00C50220" w:rsidP="00770EE7">
      <w:pPr>
        <w:spacing w:after="120"/>
        <w:ind w:left="1238" w:firstLine="0"/>
        <w:rPr>
          <w:sz w:val="20"/>
          <w:szCs w:val="20"/>
        </w:rPr>
      </w:pPr>
      <w:r w:rsidRPr="00EA4751">
        <w:rPr>
          <w:sz w:val="20"/>
          <w:szCs w:val="20"/>
        </w:rPr>
        <w:t xml:space="preserve">An example that was developed in the Flanders region of Belgium is the </w:t>
      </w:r>
      <w:proofErr w:type="spellStart"/>
      <w:r w:rsidRPr="00EA4751">
        <w:rPr>
          <w:sz w:val="20"/>
          <w:szCs w:val="20"/>
        </w:rPr>
        <w:t>Ecolizer</w:t>
      </w:r>
      <w:proofErr w:type="spellEnd"/>
      <w:r w:rsidRPr="00EA4751">
        <w:rPr>
          <w:sz w:val="20"/>
          <w:szCs w:val="20"/>
        </w:rPr>
        <w:t xml:space="preserve">, which at first was a paper tool, but is now </w:t>
      </w:r>
      <w:r w:rsidR="00230C8E" w:rsidRPr="00EA4751">
        <w:rPr>
          <w:sz w:val="20"/>
          <w:szCs w:val="20"/>
        </w:rPr>
        <w:t>also digitally available online.</w:t>
      </w:r>
      <w:r w:rsidRPr="00EA4751">
        <w:rPr>
          <w:sz w:val="20"/>
          <w:szCs w:val="20"/>
        </w:rPr>
        <w:t xml:space="preserve"> </w:t>
      </w:r>
      <w:r w:rsidR="00761127" w:rsidRPr="00EA4751">
        <w:rPr>
          <w:sz w:val="20"/>
          <w:szCs w:val="20"/>
        </w:rPr>
        <w:t xml:space="preserve">The website </w:t>
      </w:r>
      <w:r w:rsidR="009B0FF4">
        <w:rPr>
          <w:sz w:val="20"/>
          <w:szCs w:val="20"/>
        </w:rPr>
        <w:t>(</w:t>
      </w:r>
      <w:hyperlink r:id="rId16" w:history="1">
        <w:r w:rsidR="00230C8E" w:rsidRPr="00EA4751">
          <w:rPr>
            <w:rStyle w:val="Hyperlink"/>
            <w:iCs/>
            <w:lang w:val="en-GB"/>
          </w:rPr>
          <w:t>www.ecolizer.be</w:t>
        </w:r>
      </w:hyperlink>
      <w:r w:rsidR="009B0FF4">
        <w:t>)</w:t>
      </w:r>
      <w:r w:rsidR="00761127" w:rsidRPr="00EA4751">
        <w:rPr>
          <w:sz w:val="20"/>
          <w:szCs w:val="20"/>
        </w:rPr>
        <w:t xml:space="preserve"> </w:t>
      </w:r>
      <w:r w:rsidR="00230C8E" w:rsidRPr="00EA4751">
        <w:rPr>
          <w:sz w:val="20"/>
          <w:szCs w:val="20"/>
        </w:rPr>
        <w:t xml:space="preserve">aims at quickly and easily calculating the environmental impact of a product.  </w:t>
      </w:r>
    </w:p>
    <w:p w:rsidR="00124406" w:rsidRDefault="00DE7AFC" w:rsidP="00770EE7">
      <w:pPr>
        <w:spacing w:before="120"/>
        <w:ind w:left="619" w:firstLine="619"/>
        <w:rPr>
          <w:b/>
          <w:i/>
        </w:rPr>
      </w:pPr>
      <w:r w:rsidRPr="00DE7AFC">
        <w:rPr>
          <w:b/>
          <w:i/>
        </w:rPr>
        <w:t>Stakeholders involved:</w:t>
      </w:r>
    </w:p>
    <w:p w:rsidR="00124406" w:rsidRPr="00EA4751" w:rsidRDefault="00230C8E" w:rsidP="00770EE7">
      <w:pPr>
        <w:spacing w:after="120"/>
        <w:ind w:left="1238" w:firstLine="0"/>
        <w:rPr>
          <w:i/>
          <w:sz w:val="20"/>
          <w:szCs w:val="20"/>
        </w:rPr>
      </w:pPr>
      <w:r w:rsidRPr="00EA4751">
        <w:rPr>
          <w:sz w:val="20"/>
          <w:szCs w:val="20"/>
        </w:rPr>
        <w:t>Typically eco</w:t>
      </w:r>
      <w:r w:rsidR="00761127" w:rsidRPr="00EA4751">
        <w:rPr>
          <w:sz w:val="20"/>
          <w:szCs w:val="20"/>
        </w:rPr>
        <w:t>-</w:t>
      </w:r>
      <w:r w:rsidRPr="00EA4751">
        <w:rPr>
          <w:sz w:val="20"/>
          <w:szCs w:val="20"/>
        </w:rPr>
        <w:t xml:space="preserve">design is promoted </w:t>
      </w:r>
      <w:r w:rsidR="00C67AEE" w:rsidRPr="00EA4751">
        <w:rPr>
          <w:sz w:val="20"/>
          <w:szCs w:val="20"/>
        </w:rPr>
        <w:t>for</w:t>
      </w:r>
      <w:r w:rsidRPr="00EA4751">
        <w:rPr>
          <w:sz w:val="20"/>
          <w:szCs w:val="20"/>
        </w:rPr>
        <w:t xml:space="preserve"> designers and students </w:t>
      </w:r>
      <w:r w:rsidR="00C67AEE" w:rsidRPr="00EA4751">
        <w:rPr>
          <w:sz w:val="20"/>
          <w:szCs w:val="20"/>
        </w:rPr>
        <w:t xml:space="preserve">following training in </w:t>
      </w:r>
      <w:r w:rsidRPr="00EA4751">
        <w:rPr>
          <w:sz w:val="20"/>
          <w:szCs w:val="20"/>
        </w:rPr>
        <w:t>design or product development.</w:t>
      </w:r>
      <w:r w:rsidR="00085FAE" w:rsidRPr="00EA4751">
        <w:rPr>
          <w:sz w:val="20"/>
          <w:szCs w:val="20"/>
        </w:rPr>
        <w:t xml:space="preserve"> </w:t>
      </w:r>
      <w:r w:rsidR="00CD5CFC" w:rsidRPr="00EA4751">
        <w:rPr>
          <w:sz w:val="20"/>
          <w:szCs w:val="20"/>
        </w:rPr>
        <w:t xml:space="preserve">The intention </w:t>
      </w:r>
      <w:r w:rsidR="00A25AC3">
        <w:rPr>
          <w:sz w:val="20"/>
          <w:szCs w:val="20"/>
        </w:rPr>
        <w:t>is</w:t>
      </w:r>
      <w:r w:rsidR="00CD5CFC" w:rsidRPr="00EA4751">
        <w:rPr>
          <w:sz w:val="20"/>
          <w:szCs w:val="20"/>
        </w:rPr>
        <w:t xml:space="preserve"> that the e</w:t>
      </w:r>
      <w:r w:rsidR="00085FAE" w:rsidRPr="00EA4751">
        <w:rPr>
          <w:sz w:val="20"/>
          <w:szCs w:val="20"/>
        </w:rPr>
        <w:t>co</w:t>
      </w:r>
      <w:r w:rsidR="00761127" w:rsidRPr="00EA4751">
        <w:rPr>
          <w:sz w:val="20"/>
          <w:szCs w:val="20"/>
        </w:rPr>
        <w:t>-</w:t>
      </w:r>
      <w:r w:rsidR="00085FAE" w:rsidRPr="00EA4751">
        <w:rPr>
          <w:sz w:val="20"/>
          <w:szCs w:val="20"/>
        </w:rPr>
        <w:t xml:space="preserve">design experiences of these designers </w:t>
      </w:r>
      <w:r w:rsidR="00CD5CFC" w:rsidRPr="00EA4751">
        <w:rPr>
          <w:sz w:val="20"/>
          <w:szCs w:val="20"/>
        </w:rPr>
        <w:t xml:space="preserve">then </w:t>
      </w:r>
      <w:r w:rsidR="00085FAE" w:rsidRPr="00EA4751">
        <w:rPr>
          <w:sz w:val="20"/>
          <w:szCs w:val="20"/>
        </w:rPr>
        <w:t>flows back to updat</w:t>
      </w:r>
      <w:r w:rsidR="00CD5CFC" w:rsidRPr="00EA4751">
        <w:rPr>
          <w:sz w:val="20"/>
          <w:szCs w:val="20"/>
        </w:rPr>
        <w:t>e</w:t>
      </w:r>
      <w:r w:rsidR="00085FAE" w:rsidRPr="00EA4751">
        <w:rPr>
          <w:sz w:val="20"/>
          <w:szCs w:val="20"/>
        </w:rPr>
        <w:t xml:space="preserve"> </w:t>
      </w:r>
      <w:r w:rsidR="00CD5CFC" w:rsidRPr="00EA4751">
        <w:rPr>
          <w:sz w:val="20"/>
          <w:szCs w:val="20"/>
        </w:rPr>
        <w:t>e</w:t>
      </w:r>
      <w:r w:rsidR="00085FAE" w:rsidRPr="00EA4751">
        <w:rPr>
          <w:sz w:val="20"/>
          <w:szCs w:val="20"/>
        </w:rPr>
        <w:t>xisting tools and develop</w:t>
      </w:r>
      <w:r w:rsidR="00CD5CFC" w:rsidRPr="00EA4751">
        <w:rPr>
          <w:sz w:val="20"/>
          <w:szCs w:val="20"/>
        </w:rPr>
        <w:t xml:space="preserve"> </w:t>
      </w:r>
      <w:r w:rsidR="00085FAE" w:rsidRPr="00EA4751">
        <w:rPr>
          <w:sz w:val="20"/>
          <w:szCs w:val="20"/>
        </w:rPr>
        <w:t>new tools.</w:t>
      </w:r>
    </w:p>
    <w:p w:rsidR="00124406" w:rsidRDefault="00DE7AFC" w:rsidP="00770EE7">
      <w:pPr>
        <w:spacing w:before="120"/>
        <w:ind w:left="619" w:firstLine="619"/>
        <w:rPr>
          <w:b/>
          <w:i/>
        </w:rPr>
      </w:pPr>
      <w:r w:rsidRPr="00DE7AFC">
        <w:rPr>
          <w:b/>
          <w:i/>
        </w:rPr>
        <w:t>Challenges and incentives:</w:t>
      </w:r>
    </w:p>
    <w:p w:rsidR="00124406" w:rsidRPr="00EA4751" w:rsidRDefault="00230C8E" w:rsidP="00770EE7">
      <w:pPr>
        <w:spacing w:after="120"/>
        <w:ind w:left="1238" w:firstLine="0"/>
        <w:rPr>
          <w:sz w:val="20"/>
          <w:szCs w:val="20"/>
        </w:rPr>
      </w:pPr>
      <w:r w:rsidRPr="00EA4751">
        <w:rPr>
          <w:sz w:val="20"/>
          <w:szCs w:val="20"/>
        </w:rPr>
        <w:t xml:space="preserve">It appears that designers, through their training or </w:t>
      </w:r>
      <w:r w:rsidR="00CD5CFC" w:rsidRPr="00EA4751">
        <w:rPr>
          <w:sz w:val="20"/>
          <w:szCs w:val="20"/>
        </w:rPr>
        <w:t>through</w:t>
      </w:r>
      <w:r w:rsidRPr="00EA4751">
        <w:rPr>
          <w:sz w:val="20"/>
          <w:szCs w:val="20"/>
        </w:rPr>
        <w:t xml:space="preserve"> tools like the </w:t>
      </w:r>
      <w:proofErr w:type="spellStart"/>
      <w:r w:rsidR="00CD5CFC" w:rsidRPr="00EA4751">
        <w:rPr>
          <w:sz w:val="20"/>
          <w:szCs w:val="20"/>
        </w:rPr>
        <w:t>E</w:t>
      </w:r>
      <w:r w:rsidRPr="00EA4751">
        <w:rPr>
          <w:sz w:val="20"/>
          <w:szCs w:val="20"/>
        </w:rPr>
        <w:t>colizer</w:t>
      </w:r>
      <w:proofErr w:type="spellEnd"/>
      <w:r w:rsidRPr="00EA4751">
        <w:rPr>
          <w:sz w:val="20"/>
          <w:szCs w:val="20"/>
        </w:rPr>
        <w:t xml:space="preserve">, become </w:t>
      </w:r>
      <w:r w:rsidR="00CD5CFC" w:rsidRPr="00EA4751">
        <w:rPr>
          <w:sz w:val="20"/>
          <w:szCs w:val="20"/>
        </w:rPr>
        <w:t xml:space="preserve">increasingly </w:t>
      </w:r>
      <w:r w:rsidRPr="00EA4751">
        <w:rPr>
          <w:sz w:val="20"/>
          <w:szCs w:val="20"/>
        </w:rPr>
        <w:t>aware of the added value of eco</w:t>
      </w:r>
      <w:r w:rsidR="00613778" w:rsidRPr="00EA4751">
        <w:rPr>
          <w:sz w:val="20"/>
          <w:szCs w:val="20"/>
        </w:rPr>
        <w:t>-</w:t>
      </w:r>
      <w:r w:rsidRPr="00EA4751">
        <w:rPr>
          <w:sz w:val="20"/>
          <w:szCs w:val="20"/>
        </w:rPr>
        <w:t xml:space="preserve">design and </w:t>
      </w:r>
      <w:r w:rsidR="00CD5CFC" w:rsidRPr="00EA4751">
        <w:rPr>
          <w:sz w:val="20"/>
          <w:szCs w:val="20"/>
        </w:rPr>
        <w:t xml:space="preserve">are </w:t>
      </w:r>
      <w:r w:rsidRPr="00EA4751">
        <w:rPr>
          <w:sz w:val="20"/>
          <w:szCs w:val="20"/>
        </w:rPr>
        <w:t>incorporating it in the products they design. It remains</w:t>
      </w:r>
      <w:r w:rsidR="00A25AC3">
        <w:rPr>
          <w:sz w:val="20"/>
          <w:szCs w:val="20"/>
        </w:rPr>
        <w:t>,</w:t>
      </w:r>
      <w:r w:rsidRPr="00EA4751">
        <w:rPr>
          <w:sz w:val="20"/>
          <w:szCs w:val="20"/>
        </w:rPr>
        <w:t xml:space="preserve"> however</w:t>
      </w:r>
      <w:r w:rsidR="00A25AC3">
        <w:rPr>
          <w:sz w:val="20"/>
          <w:szCs w:val="20"/>
        </w:rPr>
        <w:t>,</w:t>
      </w:r>
      <w:r w:rsidRPr="00EA4751">
        <w:rPr>
          <w:sz w:val="20"/>
          <w:szCs w:val="20"/>
        </w:rPr>
        <w:t xml:space="preserve"> a continuing effort t</w:t>
      </w:r>
      <w:r w:rsidR="00CD5CFC" w:rsidRPr="00EA4751">
        <w:rPr>
          <w:sz w:val="20"/>
          <w:szCs w:val="20"/>
        </w:rPr>
        <w:t>o</w:t>
      </w:r>
      <w:r w:rsidRPr="00EA4751">
        <w:rPr>
          <w:sz w:val="20"/>
          <w:szCs w:val="20"/>
        </w:rPr>
        <w:t xml:space="preserve"> provide insight in</w:t>
      </w:r>
      <w:r w:rsidR="00CD5CFC" w:rsidRPr="00EA4751">
        <w:rPr>
          <w:sz w:val="20"/>
          <w:szCs w:val="20"/>
        </w:rPr>
        <w:t>to</w:t>
      </w:r>
      <w:r w:rsidRPr="00EA4751">
        <w:rPr>
          <w:sz w:val="20"/>
          <w:szCs w:val="20"/>
        </w:rPr>
        <w:t xml:space="preserve"> th</w:t>
      </w:r>
      <w:r w:rsidR="00CD5CFC" w:rsidRPr="00EA4751">
        <w:rPr>
          <w:sz w:val="20"/>
          <w:szCs w:val="20"/>
        </w:rPr>
        <w:t>e resulting</w:t>
      </w:r>
      <w:r w:rsidRPr="00EA4751">
        <w:rPr>
          <w:sz w:val="20"/>
          <w:szCs w:val="20"/>
        </w:rPr>
        <w:t xml:space="preserve"> benefits </w:t>
      </w:r>
      <w:r w:rsidR="00CD5CFC" w:rsidRPr="00EA4751">
        <w:rPr>
          <w:sz w:val="20"/>
          <w:szCs w:val="20"/>
        </w:rPr>
        <w:t xml:space="preserve">or </w:t>
      </w:r>
      <w:r w:rsidRPr="00EA4751">
        <w:rPr>
          <w:sz w:val="20"/>
          <w:szCs w:val="20"/>
        </w:rPr>
        <w:t>added value</w:t>
      </w:r>
      <w:r w:rsidR="00CD5CFC" w:rsidRPr="00EA4751">
        <w:rPr>
          <w:sz w:val="20"/>
          <w:szCs w:val="20"/>
        </w:rPr>
        <w:t>,</w:t>
      </w:r>
      <w:r w:rsidRPr="00EA4751">
        <w:rPr>
          <w:sz w:val="20"/>
          <w:szCs w:val="20"/>
        </w:rPr>
        <w:t xml:space="preserve"> and </w:t>
      </w:r>
      <w:r w:rsidR="00CD5CFC" w:rsidRPr="00EA4751">
        <w:rPr>
          <w:sz w:val="20"/>
          <w:szCs w:val="20"/>
        </w:rPr>
        <w:t xml:space="preserve">to </w:t>
      </w:r>
      <w:r w:rsidRPr="00EA4751">
        <w:rPr>
          <w:sz w:val="20"/>
          <w:szCs w:val="20"/>
        </w:rPr>
        <w:t>make this information available to designers and companies</w:t>
      </w:r>
      <w:r w:rsidR="00F11427" w:rsidRPr="00EA4751">
        <w:rPr>
          <w:sz w:val="20"/>
          <w:szCs w:val="20"/>
        </w:rPr>
        <w:t>.</w:t>
      </w:r>
    </w:p>
    <w:p w:rsidR="00124406" w:rsidRDefault="00F11427" w:rsidP="00770EE7">
      <w:pPr>
        <w:spacing w:after="120"/>
        <w:ind w:left="1238" w:firstLine="0"/>
      </w:pPr>
      <w:r w:rsidRPr="002B5A1C">
        <w:rPr>
          <w:b/>
          <w:i/>
        </w:rPr>
        <w:lastRenderedPageBreak/>
        <w:t>Evaluation</w:t>
      </w:r>
      <w:proofErr w:type="gramStart"/>
      <w:r w:rsidR="00785A8F">
        <w:rPr>
          <w:b/>
          <w:i/>
        </w:rPr>
        <w:t>:</w:t>
      </w:r>
      <w:proofErr w:type="gramEnd"/>
      <w:r w:rsidR="00230C8E" w:rsidRPr="002B5A1C">
        <w:rPr>
          <w:b/>
          <w:i/>
        </w:rPr>
        <w:br/>
      </w:r>
      <w:r w:rsidR="00230C8E" w:rsidRPr="00EA4751">
        <w:rPr>
          <w:sz w:val="20"/>
          <w:szCs w:val="20"/>
        </w:rPr>
        <w:t xml:space="preserve">A tool like the </w:t>
      </w:r>
      <w:proofErr w:type="spellStart"/>
      <w:r w:rsidR="00230C8E" w:rsidRPr="00EA4751">
        <w:rPr>
          <w:sz w:val="20"/>
          <w:szCs w:val="20"/>
        </w:rPr>
        <w:t>Ecolizer</w:t>
      </w:r>
      <w:proofErr w:type="spellEnd"/>
      <w:r w:rsidR="00230C8E" w:rsidRPr="00EA4751">
        <w:rPr>
          <w:sz w:val="20"/>
          <w:szCs w:val="20"/>
        </w:rPr>
        <w:t>, or the provision of good practices and eco</w:t>
      </w:r>
      <w:r w:rsidR="00613778" w:rsidRPr="00EA4751">
        <w:rPr>
          <w:sz w:val="20"/>
          <w:szCs w:val="20"/>
        </w:rPr>
        <w:t>-</w:t>
      </w:r>
      <w:r w:rsidR="00230C8E" w:rsidRPr="00EA4751">
        <w:rPr>
          <w:sz w:val="20"/>
          <w:szCs w:val="20"/>
        </w:rPr>
        <w:t>design examples</w:t>
      </w:r>
      <w:r w:rsidR="00A25AC3">
        <w:rPr>
          <w:sz w:val="20"/>
          <w:szCs w:val="20"/>
        </w:rPr>
        <w:t>,</w:t>
      </w:r>
      <w:r w:rsidR="00230C8E" w:rsidRPr="00EA4751">
        <w:rPr>
          <w:sz w:val="20"/>
          <w:szCs w:val="20"/>
        </w:rPr>
        <w:t xml:space="preserve"> have proven to cause behavio</w:t>
      </w:r>
      <w:r w:rsidR="00CD5CFC" w:rsidRPr="00EA4751">
        <w:rPr>
          <w:sz w:val="20"/>
          <w:szCs w:val="20"/>
        </w:rPr>
        <w:t>u</w:t>
      </w:r>
      <w:r w:rsidR="00230C8E" w:rsidRPr="00EA4751">
        <w:rPr>
          <w:sz w:val="20"/>
          <w:szCs w:val="20"/>
        </w:rPr>
        <w:t>ral change</w:t>
      </w:r>
      <w:r w:rsidR="003C2131" w:rsidRPr="00EA4751">
        <w:rPr>
          <w:sz w:val="20"/>
          <w:szCs w:val="20"/>
        </w:rPr>
        <w:t>s</w:t>
      </w:r>
      <w:r w:rsidR="00230C8E" w:rsidRPr="00EA4751">
        <w:rPr>
          <w:sz w:val="20"/>
          <w:szCs w:val="20"/>
        </w:rPr>
        <w:t xml:space="preserve"> in a certain group of designers and producing companies. Merely promoting the concept however will not cause a paradigm shift towards </w:t>
      </w:r>
      <w:r w:rsidR="003C2131" w:rsidRPr="00EA4751">
        <w:rPr>
          <w:sz w:val="20"/>
          <w:szCs w:val="20"/>
        </w:rPr>
        <w:t xml:space="preserve">more widespread </w:t>
      </w:r>
      <w:r w:rsidR="00230C8E" w:rsidRPr="00EA4751">
        <w:rPr>
          <w:sz w:val="20"/>
          <w:szCs w:val="20"/>
        </w:rPr>
        <w:t>eco- or even sustainable design. Binding requirements seem indispensable and inevitable.</w:t>
      </w:r>
    </w:p>
    <w:p w:rsidR="00124406" w:rsidRDefault="00DE7AFC" w:rsidP="00770EE7">
      <w:pPr>
        <w:spacing w:before="120"/>
        <w:ind w:left="1236" w:firstLine="2"/>
        <w:rPr>
          <w:b/>
          <w:i/>
        </w:rPr>
      </w:pPr>
      <w:r w:rsidRPr="00DE7AFC">
        <w:rPr>
          <w:b/>
          <w:i/>
        </w:rPr>
        <w:t>Available information (reports, policy documents, etc., including hyperlinks to online material)</w:t>
      </w:r>
    </w:p>
    <w:p w:rsidR="00613778" w:rsidRPr="006F204B" w:rsidRDefault="00F5176B" w:rsidP="00770EE7">
      <w:pPr>
        <w:ind w:left="1238" w:firstLine="0"/>
        <w:rPr>
          <w:sz w:val="20"/>
          <w:szCs w:val="20"/>
          <w:lang w:val="de-DE"/>
        </w:rPr>
      </w:pPr>
      <w:hyperlink r:id="rId17" w:history="1">
        <w:r w:rsidR="00BC551E" w:rsidRPr="006F204B">
          <w:rPr>
            <w:rStyle w:val="Hyperlink"/>
            <w:bCs/>
            <w:iCs/>
            <w:lang w:val="de-DE"/>
          </w:rPr>
          <w:t>http://www.ecodesignlink.be/en</w:t>
        </w:r>
      </w:hyperlink>
      <w:r w:rsidR="00BC551E" w:rsidRPr="006F204B">
        <w:rPr>
          <w:sz w:val="20"/>
          <w:szCs w:val="20"/>
          <w:lang w:val="de-DE"/>
        </w:rPr>
        <w:t xml:space="preserve"> </w:t>
      </w:r>
    </w:p>
    <w:p w:rsidR="00987E1F" w:rsidRPr="006F204B" w:rsidRDefault="00A25AC3" w:rsidP="00770EE7">
      <w:pPr>
        <w:spacing w:after="120"/>
        <w:ind w:left="618" w:firstLine="618"/>
        <w:rPr>
          <w:sz w:val="20"/>
          <w:szCs w:val="20"/>
          <w:u w:val="single"/>
          <w:lang w:val="de-DE"/>
        </w:rPr>
      </w:pPr>
      <w:r w:rsidRPr="006F204B">
        <w:rPr>
          <w:sz w:val="20"/>
          <w:szCs w:val="20"/>
          <w:lang w:val="de-DE"/>
        </w:rPr>
        <w:t>Ecolizer</w:t>
      </w:r>
      <w:r w:rsidR="00BC551E" w:rsidRPr="006F204B">
        <w:rPr>
          <w:sz w:val="20"/>
          <w:szCs w:val="20"/>
          <w:lang w:val="de-DE"/>
        </w:rPr>
        <w:t>: http://www.ecodesignlink.be/en/ecolizer-1</w:t>
      </w:r>
    </w:p>
    <w:p w:rsidR="00124406" w:rsidRPr="00EA4751" w:rsidRDefault="00890952" w:rsidP="00770EE7">
      <w:pPr>
        <w:spacing w:after="120"/>
        <w:ind w:left="1238" w:firstLine="0"/>
        <w:rPr>
          <w:sz w:val="20"/>
          <w:szCs w:val="20"/>
          <w:u w:val="single"/>
        </w:rPr>
      </w:pPr>
      <w:r w:rsidRPr="00EA4751">
        <w:rPr>
          <w:sz w:val="20"/>
          <w:szCs w:val="20"/>
        </w:rPr>
        <w:t xml:space="preserve">For </w:t>
      </w:r>
      <w:r w:rsidR="00C50220" w:rsidRPr="00EA4751">
        <w:rPr>
          <w:sz w:val="20"/>
          <w:szCs w:val="20"/>
        </w:rPr>
        <w:t>specific international examples of eco</w:t>
      </w:r>
      <w:r w:rsidR="00613778" w:rsidRPr="00EA4751">
        <w:rPr>
          <w:sz w:val="20"/>
          <w:szCs w:val="20"/>
        </w:rPr>
        <w:t>-</w:t>
      </w:r>
      <w:r w:rsidR="00C50220" w:rsidRPr="00EA4751">
        <w:rPr>
          <w:sz w:val="20"/>
          <w:szCs w:val="20"/>
        </w:rPr>
        <w:t xml:space="preserve">design </w:t>
      </w:r>
      <w:r w:rsidRPr="00EA4751">
        <w:rPr>
          <w:sz w:val="20"/>
          <w:szCs w:val="20"/>
        </w:rPr>
        <w:t>please refer to</w:t>
      </w:r>
      <w:r w:rsidR="00C50220" w:rsidRPr="00EA4751">
        <w:rPr>
          <w:sz w:val="20"/>
          <w:szCs w:val="20"/>
        </w:rPr>
        <w:t>: http://www.ecodesignlink.be/en/examples-database</w:t>
      </w:r>
    </w:p>
    <w:p w:rsidR="00124406" w:rsidRPr="000D7937" w:rsidRDefault="00F7018A" w:rsidP="00770EE7">
      <w:pPr>
        <w:pStyle w:val="Heading3"/>
        <w:numPr>
          <w:ilvl w:val="0"/>
          <w:numId w:val="0"/>
        </w:numPr>
        <w:tabs>
          <w:tab w:val="clear" w:pos="1247"/>
          <w:tab w:val="clear" w:pos="1814"/>
          <w:tab w:val="left" w:pos="652"/>
          <w:tab w:val="left" w:pos="1276"/>
        </w:tabs>
        <w:spacing w:before="120"/>
        <w:rPr>
          <w:i w:val="0"/>
        </w:rPr>
      </w:pPr>
      <w:bookmarkStart w:id="55" w:name="_Toc473884320"/>
      <w:r>
        <w:rPr>
          <w:i w:val="0"/>
          <w:lang w:eastAsia="en-US"/>
        </w:rPr>
        <w:tab/>
      </w:r>
      <w:r w:rsidR="00613778" w:rsidRPr="00613778">
        <w:rPr>
          <w:i w:val="0"/>
          <w:lang w:eastAsia="en-US"/>
        </w:rPr>
        <w:t>3.</w:t>
      </w:r>
      <w:r w:rsidR="00E96ED3">
        <w:rPr>
          <w:i w:val="0"/>
          <w:lang w:eastAsia="en-US"/>
        </w:rPr>
        <w:tab/>
      </w:r>
      <w:r w:rsidR="00C50220" w:rsidRPr="00613778">
        <w:rPr>
          <w:i w:val="0"/>
        </w:rPr>
        <w:t>Packaging</w:t>
      </w:r>
      <w:bookmarkEnd w:id="55"/>
    </w:p>
    <w:p w:rsidR="00124406" w:rsidRDefault="00CF6D3D" w:rsidP="00770EE7">
      <w:pPr>
        <w:spacing w:after="120"/>
        <w:ind w:left="1238" w:firstLine="0"/>
        <w:rPr>
          <w:b/>
          <w:i/>
        </w:rPr>
      </w:pPr>
      <w:r>
        <w:rPr>
          <w:b/>
          <w:i/>
        </w:rPr>
        <w:t>Description and status</w:t>
      </w:r>
      <w:r w:rsidR="00DE7AFC" w:rsidRPr="00DE7AFC">
        <w:rPr>
          <w:b/>
          <w:i/>
        </w:rPr>
        <w:t xml:space="preserve"> of the measures or programme:</w:t>
      </w:r>
    </w:p>
    <w:p w:rsidR="00124406" w:rsidRPr="00EA4751" w:rsidRDefault="00C50220" w:rsidP="00770EE7">
      <w:pPr>
        <w:spacing w:after="120"/>
        <w:ind w:left="1238" w:firstLine="0"/>
        <w:rPr>
          <w:sz w:val="20"/>
          <w:szCs w:val="20"/>
        </w:rPr>
      </w:pPr>
      <w:r w:rsidRPr="00EA4751">
        <w:rPr>
          <w:sz w:val="20"/>
          <w:szCs w:val="20"/>
        </w:rPr>
        <w:t>In</w:t>
      </w:r>
      <w:r w:rsidR="00890952" w:rsidRPr="00EA4751">
        <w:rPr>
          <w:sz w:val="20"/>
          <w:szCs w:val="20"/>
        </w:rPr>
        <w:t xml:space="preserve"> the</w:t>
      </w:r>
      <w:r w:rsidRPr="00EA4751">
        <w:rPr>
          <w:sz w:val="20"/>
          <w:szCs w:val="20"/>
        </w:rPr>
        <w:t xml:space="preserve"> Republic of Korea, packaging waste has been strictly regulated to minimize its generation. </w:t>
      </w:r>
      <w:r w:rsidR="007064C7" w:rsidRPr="00EA4751">
        <w:rPr>
          <w:sz w:val="20"/>
          <w:szCs w:val="20"/>
        </w:rPr>
        <w:t>Since July 1993, t</w:t>
      </w:r>
      <w:r w:rsidR="0097506E" w:rsidRPr="00EA4751">
        <w:rPr>
          <w:sz w:val="20"/>
          <w:szCs w:val="20"/>
        </w:rPr>
        <w:t>he</w:t>
      </w:r>
      <w:r w:rsidRPr="00EA4751">
        <w:rPr>
          <w:sz w:val="20"/>
          <w:szCs w:val="20"/>
        </w:rPr>
        <w:t xml:space="preserve"> </w:t>
      </w:r>
      <w:r w:rsidR="000D7937" w:rsidRPr="00EA4751">
        <w:rPr>
          <w:sz w:val="20"/>
          <w:szCs w:val="20"/>
        </w:rPr>
        <w:t xml:space="preserve">Government of the Republic of Korea </w:t>
      </w:r>
      <w:r w:rsidRPr="00EA4751">
        <w:rPr>
          <w:sz w:val="20"/>
          <w:szCs w:val="20"/>
        </w:rPr>
        <w:t>has banned the use of polystyrene in packaging of toys and other products</w:t>
      </w:r>
      <w:r w:rsidR="007064C7" w:rsidRPr="00EA4751">
        <w:rPr>
          <w:sz w:val="20"/>
          <w:szCs w:val="20"/>
        </w:rPr>
        <w:t>. This marked</w:t>
      </w:r>
      <w:r w:rsidRPr="00EA4751">
        <w:rPr>
          <w:sz w:val="20"/>
          <w:szCs w:val="20"/>
        </w:rPr>
        <w:t xml:space="preserve"> the start of </w:t>
      </w:r>
      <w:r w:rsidR="007064C7" w:rsidRPr="00EA4751">
        <w:rPr>
          <w:sz w:val="20"/>
          <w:szCs w:val="20"/>
        </w:rPr>
        <w:t xml:space="preserve">the </w:t>
      </w:r>
      <w:r w:rsidR="000D7937" w:rsidRPr="00EA4751">
        <w:rPr>
          <w:sz w:val="20"/>
          <w:szCs w:val="20"/>
        </w:rPr>
        <w:t xml:space="preserve">Government of the Republic of Korea’s </w:t>
      </w:r>
      <w:r w:rsidRPr="00EA4751">
        <w:rPr>
          <w:sz w:val="20"/>
          <w:szCs w:val="20"/>
        </w:rPr>
        <w:t xml:space="preserve">effort to curb packaging waste generation. </w:t>
      </w:r>
      <w:r w:rsidR="00785A8F" w:rsidRPr="00EA4751">
        <w:rPr>
          <w:sz w:val="20"/>
          <w:szCs w:val="20"/>
        </w:rPr>
        <w:t>Specific regulations have been issued on categories of products. For example, the ratio of total volume packaged to spare volume should not exceed 20% in most cases, and packaging should be less than two layers.</w:t>
      </w:r>
    </w:p>
    <w:p w:rsidR="00124406" w:rsidRDefault="00DE7AFC" w:rsidP="00770EE7">
      <w:pPr>
        <w:spacing w:before="120"/>
        <w:ind w:left="1236" w:firstLine="0"/>
        <w:rPr>
          <w:b/>
          <w:i/>
        </w:rPr>
      </w:pPr>
      <w:r w:rsidRPr="00DE7AFC">
        <w:rPr>
          <w:b/>
          <w:i/>
        </w:rPr>
        <w:t xml:space="preserve">Duration: </w:t>
      </w:r>
    </w:p>
    <w:p w:rsidR="00124406" w:rsidRPr="00EA4751" w:rsidRDefault="00DB238A" w:rsidP="00770EE7">
      <w:pPr>
        <w:spacing w:after="120"/>
        <w:ind w:left="1238" w:firstLine="0"/>
        <w:rPr>
          <w:sz w:val="20"/>
          <w:szCs w:val="20"/>
        </w:rPr>
      </w:pPr>
      <w:r w:rsidRPr="00EA4751">
        <w:rPr>
          <w:sz w:val="20"/>
          <w:szCs w:val="20"/>
        </w:rPr>
        <w:t>To date</w:t>
      </w:r>
      <w:r w:rsidR="00C50220" w:rsidRPr="00EA4751">
        <w:rPr>
          <w:sz w:val="20"/>
          <w:szCs w:val="20"/>
        </w:rPr>
        <w:t xml:space="preserve">, measures </w:t>
      </w:r>
      <w:r w:rsidRPr="00EA4751">
        <w:rPr>
          <w:sz w:val="20"/>
          <w:szCs w:val="20"/>
        </w:rPr>
        <w:t xml:space="preserve">continue to be </w:t>
      </w:r>
      <w:r w:rsidR="00C50220" w:rsidRPr="00EA4751">
        <w:rPr>
          <w:sz w:val="20"/>
          <w:szCs w:val="20"/>
        </w:rPr>
        <w:t>undertaken and continuous improvement</w:t>
      </w:r>
      <w:r w:rsidRPr="00EA4751">
        <w:rPr>
          <w:sz w:val="20"/>
          <w:szCs w:val="20"/>
        </w:rPr>
        <w:t>s made</w:t>
      </w:r>
      <w:r w:rsidR="00C50220" w:rsidRPr="00EA4751">
        <w:rPr>
          <w:sz w:val="20"/>
          <w:szCs w:val="20"/>
        </w:rPr>
        <w:t>.</w:t>
      </w:r>
    </w:p>
    <w:p w:rsidR="00124406" w:rsidRDefault="00DE7AFC" w:rsidP="00770EE7">
      <w:pPr>
        <w:spacing w:before="120"/>
        <w:ind w:left="1236" w:firstLine="0"/>
        <w:rPr>
          <w:b/>
          <w:i/>
        </w:rPr>
      </w:pPr>
      <w:r w:rsidRPr="00DE7AFC">
        <w:rPr>
          <w:b/>
          <w:i/>
        </w:rPr>
        <w:t>Approach:</w:t>
      </w:r>
    </w:p>
    <w:p w:rsidR="00124406" w:rsidRPr="00EA4751" w:rsidRDefault="00C50220" w:rsidP="00770EE7">
      <w:pPr>
        <w:spacing w:after="120"/>
        <w:ind w:left="1238" w:firstLine="0"/>
        <w:rPr>
          <w:sz w:val="20"/>
          <w:szCs w:val="20"/>
        </w:rPr>
      </w:pPr>
      <w:r w:rsidRPr="00EA4751">
        <w:rPr>
          <w:sz w:val="20"/>
          <w:szCs w:val="20"/>
        </w:rPr>
        <w:t xml:space="preserve">This measure is meant to minimize packaging waste, as part of the </w:t>
      </w:r>
      <w:r w:rsidR="00E60D9E" w:rsidRPr="00EA4751">
        <w:rPr>
          <w:sz w:val="20"/>
          <w:szCs w:val="20"/>
        </w:rPr>
        <w:t>overall</w:t>
      </w:r>
      <w:r w:rsidRPr="00EA4751">
        <w:rPr>
          <w:sz w:val="20"/>
          <w:szCs w:val="20"/>
        </w:rPr>
        <w:t xml:space="preserve"> goal o</w:t>
      </w:r>
      <w:r w:rsidR="00A25AC3">
        <w:rPr>
          <w:sz w:val="20"/>
          <w:szCs w:val="20"/>
        </w:rPr>
        <w:t>f</w:t>
      </w:r>
      <w:r w:rsidRPr="00EA4751">
        <w:rPr>
          <w:sz w:val="20"/>
          <w:szCs w:val="20"/>
        </w:rPr>
        <w:t xml:space="preserve"> general waste minimization in </w:t>
      </w:r>
      <w:r w:rsidR="00E60D9E" w:rsidRPr="00EA4751">
        <w:rPr>
          <w:sz w:val="20"/>
          <w:szCs w:val="20"/>
        </w:rPr>
        <w:t xml:space="preserve">the </w:t>
      </w:r>
      <w:r w:rsidRPr="00EA4751">
        <w:rPr>
          <w:sz w:val="20"/>
          <w:szCs w:val="20"/>
        </w:rPr>
        <w:t>Republic of Korea.</w:t>
      </w:r>
    </w:p>
    <w:p w:rsidR="00124406" w:rsidRDefault="00DE7AFC" w:rsidP="00770EE7">
      <w:pPr>
        <w:spacing w:before="120"/>
        <w:ind w:left="1236" w:firstLine="0"/>
        <w:rPr>
          <w:b/>
          <w:i/>
        </w:rPr>
      </w:pPr>
      <w:r w:rsidRPr="00DE7AFC">
        <w:rPr>
          <w:b/>
          <w:i/>
        </w:rPr>
        <w:t>Baseline for this case:</w:t>
      </w:r>
    </w:p>
    <w:p w:rsidR="00124406" w:rsidRPr="00EA4751" w:rsidRDefault="00C50220" w:rsidP="00770EE7">
      <w:pPr>
        <w:spacing w:after="120"/>
        <w:ind w:left="1238" w:firstLine="0"/>
        <w:rPr>
          <w:sz w:val="20"/>
          <w:szCs w:val="20"/>
        </w:rPr>
      </w:pPr>
      <w:r w:rsidRPr="00EA4751">
        <w:rPr>
          <w:sz w:val="20"/>
          <w:szCs w:val="20"/>
        </w:rPr>
        <w:t xml:space="preserve">Before the first regulation was implemented in July 1993, there was no regulation </w:t>
      </w:r>
      <w:r w:rsidR="00E60D9E" w:rsidRPr="00EA4751">
        <w:rPr>
          <w:sz w:val="20"/>
          <w:szCs w:val="20"/>
        </w:rPr>
        <w:t>on</w:t>
      </w:r>
      <w:r w:rsidRPr="00EA4751">
        <w:rPr>
          <w:sz w:val="20"/>
          <w:szCs w:val="20"/>
        </w:rPr>
        <w:t xml:space="preserve"> packaging waste, which resulted in </w:t>
      </w:r>
      <w:r w:rsidR="00A25AC3">
        <w:rPr>
          <w:sz w:val="20"/>
          <w:szCs w:val="20"/>
        </w:rPr>
        <w:t xml:space="preserve">a </w:t>
      </w:r>
      <w:r w:rsidRPr="00EA4751">
        <w:rPr>
          <w:sz w:val="20"/>
          <w:szCs w:val="20"/>
        </w:rPr>
        <w:t xml:space="preserve">tremendous quantity </w:t>
      </w:r>
      <w:r w:rsidR="00A25AC3">
        <w:rPr>
          <w:sz w:val="20"/>
          <w:szCs w:val="20"/>
        </w:rPr>
        <w:t xml:space="preserve">of </w:t>
      </w:r>
      <w:r w:rsidRPr="00EA4751">
        <w:rPr>
          <w:sz w:val="20"/>
          <w:szCs w:val="20"/>
        </w:rPr>
        <w:t>packaging waste generation</w:t>
      </w:r>
      <w:r w:rsidR="00613778" w:rsidRPr="00EA4751">
        <w:rPr>
          <w:sz w:val="20"/>
          <w:szCs w:val="20"/>
        </w:rPr>
        <w:t>.</w:t>
      </w:r>
    </w:p>
    <w:p w:rsidR="00124406" w:rsidRDefault="00DE7AFC" w:rsidP="00770EE7">
      <w:pPr>
        <w:spacing w:before="120"/>
        <w:ind w:left="1236" w:firstLine="0"/>
        <w:rPr>
          <w:b/>
          <w:i/>
        </w:rPr>
      </w:pPr>
      <w:r w:rsidRPr="00DE7AFC">
        <w:rPr>
          <w:b/>
          <w:i/>
        </w:rPr>
        <w:t xml:space="preserve">Goals and/or targets: </w:t>
      </w:r>
    </w:p>
    <w:p w:rsidR="00124406" w:rsidRPr="00584F0E" w:rsidRDefault="00C50220" w:rsidP="00770EE7">
      <w:pPr>
        <w:spacing w:after="120"/>
        <w:ind w:left="1238" w:firstLine="0"/>
        <w:rPr>
          <w:sz w:val="20"/>
          <w:szCs w:val="20"/>
        </w:rPr>
      </w:pPr>
      <w:r w:rsidRPr="00EA4751">
        <w:rPr>
          <w:sz w:val="20"/>
          <w:szCs w:val="20"/>
        </w:rPr>
        <w:t>No info</w:t>
      </w:r>
      <w:r w:rsidR="00C31759" w:rsidRPr="00EA4751">
        <w:rPr>
          <w:sz w:val="20"/>
          <w:szCs w:val="20"/>
        </w:rPr>
        <w:t xml:space="preserve">rmation </w:t>
      </w:r>
      <w:r w:rsidR="00A25AC3">
        <w:rPr>
          <w:sz w:val="20"/>
          <w:szCs w:val="20"/>
        </w:rPr>
        <w:t xml:space="preserve">is </w:t>
      </w:r>
      <w:r w:rsidR="00613778" w:rsidRPr="00EA4751">
        <w:rPr>
          <w:sz w:val="20"/>
          <w:szCs w:val="20"/>
        </w:rPr>
        <w:t xml:space="preserve">available </w:t>
      </w:r>
      <w:r w:rsidR="00C31759" w:rsidRPr="00EA4751">
        <w:rPr>
          <w:sz w:val="20"/>
          <w:szCs w:val="20"/>
        </w:rPr>
        <w:t>at the present time</w:t>
      </w:r>
      <w:r w:rsidR="00A25AC3">
        <w:rPr>
          <w:sz w:val="20"/>
          <w:szCs w:val="20"/>
        </w:rPr>
        <w:t>.</w:t>
      </w:r>
    </w:p>
    <w:p w:rsidR="00124406" w:rsidRDefault="00DE7AFC" w:rsidP="00770EE7">
      <w:pPr>
        <w:spacing w:before="120"/>
        <w:ind w:left="1236" w:firstLine="0"/>
        <w:rPr>
          <w:b/>
          <w:i/>
        </w:rPr>
      </w:pPr>
      <w:r w:rsidRPr="00DE7AFC">
        <w:rPr>
          <w:b/>
          <w:i/>
        </w:rPr>
        <w:t>Stakeholders involved:</w:t>
      </w:r>
    </w:p>
    <w:p w:rsidR="00124406" w:rsidRPr="00EA4751" w:rsidRDefault="00C50220" w:rsidP="00770EE7">
      <w:pPr>
        <w:spacing w:after="120"/>
        <w:ind w:left="1238" w:firstLine="0"/>
        <w:rPr>
          <w:sz w:val="20"/>
          <w:szCs w:val="20"/>
        </w:rPr>
      </w:pPr>
      <w:r w:rsidRPr="00EA4751">
        <w:rPr>
          <w:sz w:val="20"/>
          <w:szCs w:val="20"/>
        </w:rPr>
        <w:t xml:space="preserve">In </w:t>
      </w:r>
      <w:r w:rsidR="00BF1301" w:rsidRPr="00EA4751">
        <w:rPr>
          <w:sz w:val="20"/>
          <w:szCs w:val="20"/>
        </w:rPr>
        <w:t xml:space="preserve">the </w:t>
      </w:r>
      <w:r w:rsidRPr="00EA4751">
        <w:rPr>
          <w:sz w:val="20"/>
          <w:szCs w:val="20"/>
        </w:rPr>
        <w:t>Republic of Korea’s approach to packaging waste minimization, multiple stakeholders are involved</w:t>
      </w:r>
      <w:r w:rsidR="00902E2A" w:rsidRPr="00EA4751">
        <w:rPr>
          <w:sz w:val="20"/>
          <w:szCs w:val="20"/>
        </w:rPr>
        <w:t>, with different responsibilities:</w:t>
      </w:r>
    </w:p>
    <w:p w:rsidR="00124406" w:rsidRPr="00EA4751" w:rsidRDefault="00C50220" w:rsidP="00770EE7">
      <w:pPr>
        <w:pStyle w:val="ListParagraph"/>
        <w:numPr>
          <w:ilvl w:val="0"/>
          <w:numId w:val="44"/>
        </w:numPr>
        <w:spacing w:after="120"/>
        <w:ind w:left="2410" w:hanging="567"/>
        <w:rPr>
          <w:sz w:val="20"/>
          <w:szCs w:val="20"/>
        </w:rPr>
      </w:pPr>
      <w:r w:rsidRPr="00EA4751">
        <w:rPr>
          <w:sz w:val="20"/>
          <w:szCs w:val="20"/>
        </w:rPr>
        <w:t xml:space="preserve">Consumers </w:t>
      </w:r>
      <w:r w:rsidR="00BF1301" w:rsidRPr="00EA4751">
        <w:rPr>
          <w:sz w:val="20"/>
          <w:szCs w:val="20"/>
        </w:rPr>
        <w:t>are</w:t>
      </w:r>
      <w:r w:rsidRPr="00EA4751">
        <w:rPr>
          <w:sz w:val="20"/>
          <w:szCs w:val="20"/>
        </w:rPr>
        <w:t xml:space="preserve"> responsible </w:t>
      </w:r>
      <w:r w:rsidR="00613778" w:rsidRPr="00EA4751">
        <w:rPr>
          <w:sz w:val="20"/>
          <w:szCs w:val="20"/>
        </w:rPr>
        <w:t>for recognising</w:t>
      </w:r>
      <w:r w:rsidRPr="00EA4751">
        <w:rPr>
          <w:sz w:val="20"/>
          <w:szCs w:val="20"/>
        </w:rPr>
        <w:t xml:space="preserve"> the waste </w:t>
      </w:r>
      <w:r w:rsidR="00BF1301" w:rsidRPr="00EA4751">
        <w:rPr>
          <w:sz w:val="20"/>
          <w:szCs w:val="20"/>
        </w:rPr>
        <w:t xml:space="preserve">that </w:t>
      </w:r>
      <w:r w:rsidRPr="00EA4751">
        <w:rPr>
          <w:sz w:val="20"/>
          <w:szCs w:val="20"/>
        </w:rPr>
        <w:t>they produce and recycle according to instructions given by local government</w:t>
      </w:r>
      <w:r w:rsidR="003769A4">
        <w:rPr>
          <w:sz w:val="20"/>
          <w:szCs w:val="20"/>
        </w:rPr>
        <w:t>;</w:t>
      </w:r>
    </w:p>
    <w:p w:rsidR="00C50220" w:rsidRPr="00EA4751" w:rsidRDefault="00C50220" w:rsidP="00770EE7">
      <w:pPr>
        <w:pStyle w:val="ListParagraph"/>
        <w:numPr>
          <w:ilvl w:val="0"/>
          <w:numId w:val="44"/>
        </w:numPr>
        <w:spacing w:after="120"/>
        <w:ind w:left="2410" w:hanging="567"/>
        <w:rPr>
          <w:sz w:val="20"/>
          <w:szCs w:val="20"/>
        </w:rPr>
      </w:pPr>
      <w:r w:rsidRPr="00EA4751">
        <w:rPr>
          <w:sz w:val="20"/>
          <w:szCs w:val="20"/>
        </w:rPr>
        <w:t>Producers a</w:t>
      </w:r>
      <w:r w:rsidR="00BF1301" w:rsidRPr="00EA4751">
        <w:rPr>
          <w:sz w:val="20"/>
          <w:szCs w:val="20"/>
        </w:rPr>
        <w:t>re</w:t>
      </w:r>
      <w:r w:rsidRPr="00EA4751">
        <w:rPr>
          <w:sz w:val="20"/>
          <w:szCs w:val="20"/>
        </w:rPr>
        <w:t xml:space="preserve"> responsible </w:t>
      </w:r>
      <w:r w:rsidR="00BF1301" w:rsidRPr="00EA4751">
        <w:rPr>
          <w:sz w:val="20"/>
          <w:szCs w:val="20"/>
        </w:rPr>
        <w:t xml:space="preserve">for </w:t>
      </w:r>
      <w:r w:rsidRPr="00EA4751">
        <w:rPr>
          <w:sz w:val="20"/>
          <w:szCs w:val="20"/>
        </w:rPr>
        <w:t>carrying out duties stipulated by the authorities, such as packaging products according to regulations and label</w:t>
      </w:r>
      <w:r w:rsidR="002A31AA" w:rsidRPr="00EA4751">
        <w:rPr>
          <w:sz w:val="20"/>
          <w:szCs w:val="20"/>
        </w:rPr>
        <w:t>ling</w:t>
      </w:r>
      <w:r w:rsidRPr="00EA4751">
        <w:rPr>
          <w:sz w:val="20"/>
          <w:szCs w:val="20"/>
        </w:rPr>
        <w:t xml:space="preserve"> recyclable contents</w:t>
      </w:r>
      <w:r w:rsidR="003769A4">
        <w:rPr>
          <w:sz w:val="20"/>
          <w:szCs w:val="20"/>
        </w:rPr>
        <w:t>;</w:t>
      </w:r>
    </w:p>
    <w:p w:rsidR="00C50220" w:rsidRPr="00EA4751" w:rsidRDefault="00C50220" w:rsidP="00770EE7">
      <w:pPr>
        <w:pStyle w:val="ListParagraph"/>
        <w:numPr>
          <w:ilvl w:val="0"/>
          <w:numId w:val="44"/>
        </w:numPr>
        <w:spacing w:after="120"/>
        <w:ind w:left="2410" w:hanging="567"/>
        <w:rPr>
          <w:sz w:val="20"/>
          <w:szCs w:val="20"/>
        </w:rPr>
      </w:pPr>
      <w:r w:rsidRPr="00EA4751">
        <w:rPr>
          <w:sz w:val="20"/>
          <w:szCs w:val="20"/>
        </w:rPr>
        <w:t xml:space="preserve">Local and central government are responsible </w:t>
      </w:r>
      <w:r w:rsidR="00A25AC3">
        <w:rPr>
          <w:sz w:val="20"/>
          <w:szCs w:val="20"/>
        </w:rPr>
        <w:t>for</w:t>
      </w:r>
      <w:r w:rsidRPr="00EA4751">
        <w:rPr>
          <w:sz w:val="20"/>
          <w:szCs w:val="20"/>
        </w:rPr>
        <w:t xml:space="preserve"> producing guidance documents, formulating regulations and designing implementation scheme</w:t>
      </w:r>
      <w:r w:rsidR="00613778" w:rsidRPr="00EA4751">
        <w:rPr>
          <w:sz w:val="20"/>
          <w:szCs w:val="20"/>
        </w:rPr>
        <w:t>s</w:t>
      </w:r>
      <w:r w:rsidRPr="00EA4751">
        <w:rPr>
          <w:sz w:val="20"/>
          <w:szCs w:val="20"/>
        </w:rPr>
        <w:t>.</w:t>
      </w:r>
    </w:p>
    <w:p w:rsidR="00124406" w:rsidRDefault="00DE7AFC" w:rsidP="00770EE7">
      <w:pPr>
        <w:spacing w:before="120"/>
        <w:ind w:left="1236" w:firstLine="0"/>
        <w:rPr>
          <w:b/>
          <w:i/>
        </w:rPr>
      </w:pPr>
      <w:r w:rsidRPr="00DE7AFC">
        <w:rPr>
          <w:b/>
          <w:i/>
        </w:rPr>
        <w:t>Means of implementation:</w:t>
      </w:r>
    </w:p>
    <w:p w:rsidR="00124406" w:rsidRPr="00EA4751" w:rsidRDefault="00785A8F" w:rsidP="00770EE7">
      <w:pPr>
        <w:spacing w:after="120"/>
        <w:ind w:left="1238" w:firstLine="0"/>
        <w:rPr>
          <w:sz w:val="20"/>
          <w:szCs w:val="20"/>
        </w:rPr>
      </w:pPr>
      <w:r w:rsidRPr="00EA4751">
        <w:rPr>
          <w:sz w:val="20"/>
          <w:szCs w:val="20"/>
        </w:rPr>
        <w:t>A</w:t>
      </w:r>
      <w:r w:rsidR="00C50220" w:rsidRPr="00EA4751">
        <w:rPr>
          <w:sz w:val="20"/>
          <w:szCs w:val="20"/>
        </w:rPr>
        <w:t xml:space="preserve">ccording to </w:t>
      </w:r>
      <w:r w:rsidRPr="00EA4751">
        <w:rPr>
          <w:sz w:val="20"/>
          <w:szCs w:val="20"/>
        </w:rPr>
        <w:t xml:space="preserve">the </w:t>
      </w:r>
      <w:r w:rsidR="00C50220" w:rsidRPr="00EA4751">
        <w:rPr>
          <w:sz w:val="20"/>
          <w:szCs w:val="20"/>
        </w:rPr>
        <w:t>polluter pays principle, producers manufacturing packaging waste that levy</w:t>
      </w:r>
      <w:r w:rsidR="009D702C" w:rsidRPr="00EA4751">
        <w:rPr>
          <w:sz w:val="20"/>
          <w:szCs w:val="20"/>
        </w:rPr>
        <w:t xml:space="preserve"> an </w:t>
      </w:r>
      <w:r w:rsidR="00C50220" w:rsidRPr="00EA4751">
        <w:rPr>
          <w:sz w:val="20"/>
          <w:szCs w:val="20"/>
        </w:rPr>
        <w:t xml:space="preserve">extra burden to process (such as plastic and metal containers </w:t>
      </w:r>
      <w:r w:rsidR="009D702C" w:rsidRPr="00EA4751">
        <w:rPr>
          <w:sz w:val="20"/>
          <w:szCs w:val="20"/>
        </w:rPr>
        <w:t xml:space="preserve">that </w:t>
      </w:r>
      <w:r w:rsidR="00A25AC3">
        <w:rPr>
          <w:sz w:val="20"/>
          <w:szCs w:val="20"/>
        </w:rPr>
        <w:t xml:space="preserve">are </w:t>
      </w:r>
      <w:r w:rsidR="00C50220" w:rsidRPr="00EA4751">
        <w:rPr>
          <w:sz w:val="20"/>
          <w:szCs w:val="20"/>
        </w:rPr>
        <w:t>used to contain pesticide</w:t>
      </w:r>
      <w:r w:rsidR="00A25AC3">
        <w:rPr>
          <w:sz w:val="20"/>
          <w:szCs w:val="20"/>
        </w:rPr>
        <w:t>s</w:t>
      </w:r>
      <w:r w:rsidR="00C50220" w:rsidRPr="00EA4751">
        <w:rPr>
          <w:sz w:val="20"/>
          <w:szCs w:val="20"/>
        </w:rPr>
        <w:t xml:space="preserve"> and diapers) are charged extra fees. In 2004 alone, </w:t>
      </w:r>
      <w:r w:rsidR="00652990">
        <w:rPr>
          <w:sz w:val="20"/>
          <w:szCs w:val="20"/>
        </w:rPr>
        <w:t xml:space="preserve">USD </w:t>
      </w:r>
      <w:r w:rsidR="00C50220" w:rsidRPr="00EA4751">
        <w:rPr>
          <w:sz w:val="20"/>
          <w:szCs w:val="20"/>
        </w:rPr>
        <w:t xml:space="preserve">34 million </w:t>
      </w:r>
      <w:r w:rsidR="00613778" w:rsidRPr="00EA4751">
        <w:rPr>
          <w:sz w:val="20"/>
          <w:szCs w:val="20"/>
        </w:rPr>
        <w:t>was</w:t>
      </w:r>
      <w:r w:rsidR="00C50220" w:rsidRPr="00EA4751">
        <w:rPr>
          <w:sz w:val="20"/>
          <w:szCs w:val="20"/>
        </w:rPr>
        <w:t xml:space="preserve"> collected </w:t>
      </w:r>
      <w:r w:rsidR="00A25AC3">
        <w:rPr>
          <w:sz w:val="20"/>
          <w:szCs w:val="20"/>
        </w:rPr>
        <w:t>from</w:t>
      </w:r>
      <w:r w:rsidR="00C50220" w:rsidRPr="00EA4751">
        <w:rPr>
          <w:sz w:val="20"/>
          <w:szCs w:val="20"/>
        </w:rPr>
        <w:t xml:space="preserve"> such packaging</w:t>
      </w:r>
      <w:r w:rsidR="009D702C" w:rsidRPr="00EA4751">
        <w:rPr>
          <w:sz w:val="20"/>
          <w:szCs w:val="20"/>
        </w:rPr>
        <w:t xml:space="preserve"> </w:t>
      </w:r>
      <w:r w:rsidR="00C50220" w:rsidRPr="00EA4751">
        <w:rPr>
          <w:sz w:val="20"/>
          <w:szCs w:val="20"/>
        </w:rPr>
        <w:t xml:space="preserve">waste. Also, container deposit schemes </w:t>
      </w:r>
      <w:r w:rsidR="009D702C" w:rsidRPr="00EA4751">
        <w:rPr>
          <w:sz w:val="20"/>
          <w:szCs w:val="20"/>
        </w:rPr>
        <w:t xml:space="preserve">not only </w:t>
      </w:r>
      <w:r w:rsidR="00C50220" w:rsidRPr="00EA4751">
        <w:rPr>
          <w:sz w:val="20"/>
          <w:szCs w:val="20"/>
        </w:rPr>
        <w:t>incentivize consumers to voluntarily</w:t>
      </w:r>
      <w:r w:rsidR="009D702C" w:rsidRPr="00EA4751">
        <w:rPr>
          <w:sz w:val="20"/>
          <w:szCs w:val="20"/>
        </w:rPr>
        <w:t xml:space="preserve"> </w:t>
      </w:r>
      <w:r w:rsidR="00C50220" w:rsidRPr="00EA4751">
        <w:rPr>
          <w:sz w:val="20"/>
          <w:szCs w:val="20"/>
        </w:rPr>
        <w:t xml:space="preserve">recycle packaging products </w:t>
      </w:r>
      <w:r w:rsidR="009D702C" w:rsidRPr="00EA4751">
        <w:rPr>
          <w:sz w:val="20"/>
          <w:szCs w:val="20"/>
        </w:rPr>
        <w:t xml:space="preserve">but also </w:t>
      </w:r>
      <w:r w:rsidR="00C50220" w:rsidRPr="00EA4751">
        <w:rPr>
          <w:sz w:val="20"/>
          <w:szCs w:val="20"/>
        </w:rPr>
        <w:t xml:space="preserve">charge extra fees to consumers not recycling. On the other hand, fees collected will be used to manage the </w:t>
      </w:r>
      <w:r w:rsidR="009D702C" w:rsidRPr="00EA4751">
        <w:rPr>
          <w:sz w:val="20"/>
          <w:szCs w:val="20"/>
        </w:rPr>
        <w:t xml:space="preserve">waste </w:t>
      </w:r>
      <w:r w:rsidR="00C50220" w:rsidRPr="00EA4751">
        <w:rPr>
          <w:sz w:val="20"/>
          <w:szCs w:val="20"/>
        </w:rPr>
        <w:t xml:space="preserve">minimization system itself, </w:t>
      </w:r>
      <w:r w:rsidR="00A25AC3">
        <w:rPr>
          <w:sz w:val="20"/>
          <w:szCs w:val="20"/>
        </w:rPr>
        <w:t>by way of technological</w:t>
      </w:r>
      <w:r w:rsidR="00C50220" w:rsidRPr="00EA4751">
        <w:rPr>
          <w:sz w:val="20"/>
          <w:szCs w:val="20"/>
        </w:rPr>
        <w:t xml:space="preserve"> innovation, technical </w:t>
      </w:r>
      <w:r w:rsidR="00A25AC3">
        <w:rPr>
          <w:sz w:val="20"/>
          <w:szCs w:val="20"/>
        </w:rPr>
        <w:t xml:space="preserve">knowledge </w:t>
      </w:r>
      <w:r w:rsidR="00C50220" w:rsidRPr="00EA4751">
        <w:rPr>
          <w:sz w:val="20"/>
          <w:szCs w:val="20"/>
        </w:rPr>
        <w:t xml:space="preserve">transfer to local authorities and building waste processing infrastructure, so that the measure requires </w:t>
      </w:r>
      <w:r w:rsidR="00A25AC3">
        <w:rPr>
          <w:sz w:val="20"/>
          <w:szCs w:val="20"/>
        </w:rPr>
        <w:t xml:space="preserve">a </w:t>
      </w:r>
      <w:r w:rsidR="00C50220" w:rsidRPr="00EA4751">
        <w:rPr>
          <w:sz w:val="20"/>
          <w:szCs w:val="20"/>
        </w:rPr>
        <w:t xml:space="preserve">minimum </w:t>
      </w:r>
      <w:r w:rsidR="00A25AC3">
        <w:rPr>
          <w:sz w:val="20"/>
          <w:szCs w:val="20"/>
        </w:rPr>
        <w:t>additional</w:t>
      </w:r>
      <w:r w:rsidR="00C50220" w:rsidRPr="00EA4751">
        <w:rPr>
          <w:sz w:val="20"/>
          <w:szCs w:val="20"/>
        </w:rPr>
        <w:t xml:space="preserve"> monetary input to sustain itself.</w:t>
      </w:r>
    </w:p>
    <w:p w:rsidR="00124406" w:rsidRDefault="00DE7AFC" w:rsidP="00770EE7">
      <w:pPr>
        <w:spacing w:before="120"/>
        <w:ind w:left="1236" w:firstLine="0"/>
        <w:rPr>
          <w:b/>
          <w:i/>
        </w:rPr>
      </w:pPr>
      <w:r w:rsidRPr="00DE7AFC">
        <w:rPr>
          <w:b/>
          <w:i/>
        </w:rPr>
        <w:t>Challenges and incentives:</w:t>
      </w:r>
    </w:p>
    <w:p w:rsidR="00124406" w:rsidRPr="00EA4751" w:rsidRDefault="00C50220" w:rsidP="00770EE7">
      <w:pPr>
        <w:spacing w:after="120"/>
        <w:ind w:left="1238" w:firstLine="0"/>
        <w:rPr>
          <w:sz w:val="20"/>
          <w:szCs w:val="20"/>
        </w:rPr>
      </w:pPr>
      <w:r w:rsidRPr="00EA4751">
        <w:rPr>
          <w:sz w:val="20"/>
          <w:szCs w:val="20"/>
        </w:rPr>
        <w:t xml:space="preserve">In the course of promoting such </w:t>
      </w:r>
      <w:r w:rsidR="00A00C15" w:rsidRPr="00EA4751">
        <w:rPr>
          <w:sz w:val="20"/>
          <w:szCs w:val="20"/>
        </w:rPr>
        <w:t xml:space="preserve">a </w:t>
      </w:r>
      <w:r w:rsidRPr="00EA4751">
        <w:rPr>
          <w:sz w:val="20"/>
          <w:szCs w:val="20"/>
        </w:rPr>
        <w:t xml:space="preserve">measure at the early stage, </w:t>
      </w:r>
      <w:r w:rsidR="000D7937" w:rsidRPr="00EA4751">
        <w:rPr>
          <w:sz w:val="20"/>
          <w:szCs w:val="20"/>
        </w:rPr>
        <w:t>the G</w:t>
      </w:r>
      <w:r w:rsidR="00A00C15" w:rsidRPr="00EA4751">
        <w:rPr>
          <w:sz w:val="20"/>
          <w:szCs w:val="20"/>
        </w:rPr>
        <w:t xml:space="preserve">overnment of </w:t>
      </w:r>
      <w:r w:rsidRPr="00EA4751">
        <w:rPr>
          <w:sz w:val="20"/>
          <w:szCs w:val="20"/>
        </w:rPr>
        <w:t xml:space="preserve">the Republic of Korea </w:t>
      </w:r>
      <w:r w:rsidR="00A25AC3">
        <w:rPr>
          <w:sz w:val="20"/>
          <w:szCs w:val="20"/>
        </w:rPr>
        <w:t>took</w:t>
      </w:r>
      <w:r w:rsidRPr="00EA4751">
        <w:rPr>
          <w:sz w:val="20"/>
          <w:szCs w:val="20"/>
        </w:rPr>
        <w:t xml:space="preserve"> effort</w:t>
      </w:r>
      <w:r w:rsidR="00A25AC3">
        <w:rPr>
          <w:sz w:val="20"/>
          <w:szCs w:val="20"/>
        </w:rPr>
        <w:t>s</w:t>
      </w:r>
      <w:r w:rsidRPr="00EA4751">
        <w:rPr>
          <w:sz w:val="20"/>
          <w:szCs w:val="20"/>
        </w:rPr>
        <w:t xml:space="preserve"> </w:t>
      </w:r>
      <w:r w:rsidR="00A00C15" w:rsidRPr="00EA4751">
        <w:rPr>
          <w:sz w:val="20"/>
          <w:szCs w:val="20"/>
        </w:rPr>
        <w:t>to</w:t>
      </w:r>
      <w:r w:rsidRPr="00EA4751">
        <w:rPr>
          <w:sz w:val="20"/>
          <w:szCs w:val="20"/>
        </w:rPr>
        <w:t xml:space="preserve"> rais</w:t>
      </w:r>
      <w:r w:rsidR="00A00C15" w:rsidRPr="00EA4751">
        <w:rPr>
          <w:sz w:val="20"/>
          <w:szCs w:val="20"/>
        </w:rPr>
        <w:t>e</w:t>
      </w:r>
      <w:r w:rsidRPr="00EA4751">
        <w:rPr>
          <w:sz w:val="20"/>
          <w:szCs w:val="20"/>
        </w:rPr>
        <w:t xml:space="preserve"> awareness among the public </w:t>
      </w:r>
      <w:r w:rsidR="00A00C15" w:rsidRPr="00EA4751">
        <w:rPr>
          <w:sz w:val="20"/>
          <w:szCs w:val="20"/>
        </w:rPr>
        <w:t xml:space="preserve">so </w:t>
      </w:r>
      <w:r w:rsidRPr="00EA4751">
        <w:rPr>
          <w:sz w:val="20"/>
          <w:szCs w:val="20"/>
        </w:rPr>
        <w:t>t</w:t>
      </w:r>
      <w:r w:rsidR="00A00C15" w:rsidRPr="00EA4751">
        <w:rPr>
          <w:sz w:val="20"/>
          <w:szCs w:val="20"/>
        </w:rPr>
        <w:t>hat they</w:t>
      </w:r>
      <w:r w:rsidRPr="00EA4751">
        <w:rPr>
          <w:sz w:val="20"/>
          <w:szCs w:val="20"/>
        </w:rPr>
        <w:t xml:space="preserve"> adapt</w:t>
      </w:r>
      <w:r w:rsidR="00A00C15" w:rsidRPr="00EA4751">
        <w:rPr>
          <w:sz w:val="20"/>
          <w:szCs w:val="20"/>
        </w:rPr>
        <w:t>ed</w:t>
      </w:r>
      <w:r w:rsidRPr="00EA4751">
        <w:rPr>
          <w:sz w:val="20"/>
          <w:szCs w:val="20"/>
        </w:rPr>
        <w:t xml:space="preserve"> to this measure. The result of implementing </w:t>
      </w:r>
      <w:r w:rsidR="00A00C15" w:rsidRPr="00EA4751">
        <w:rPr>
          <w:sz w:val="20"/>
          <w:szCs w:val="20"/>
        </w:rPr>
        <w:t xml:space="preserve">such a </w:t>
      </w:r>
      <w:r w:rsidRPr="00EA4751">
        <w:rPr>
          <w:sz w:val="20"/>
          <w:szCs w:val="20"/>
        </w:rPr>
        <w:t xml:space="preserve">measure </w:t>
      </w:r>
      <w:r w:rsidR="00A00C15" w:rsidRPr="00EA4751">
        <w:rPr>
          <w:sz w:val="20"/>
          <w:szCs w:val="20"/>
        </w:rPr>
        <w:t xml:space="preserve">over the </w:t>
      </w:r>
      <w:r w:rsidRPr="00EA4751">
        <w:rPr>
          <w:sz w:val="20"/>
          <w:szCs w:val="20"/>
        </w:rPr>
        <w:t xml:space="preserve">years has been promising. Landfilled and incinerated waste has decreased </w:t>
      </w:r>
      <w:r w:rsidR="00A00C15" w:rsidRPr="00EA4751">
        <w:rPr>
          <w:sz w:val="20"/>
          <w:szCs w:val="20"/>
        </w:rPr>
        <w:t xml:space="preserve">to </w:t>
      </w:r>
      <w:r w:rsidRPr="00EA4751">
        <w:rPr>
          <w:sz w:val="20"/>
          <w:szCs w:val="20"/>
        </w:rPr>
        <w:t xml:space="preserve">44%, </w:t>
      </w:r>
      <w:r w:rsidR="00A00C15" w:rsidRPr="00EA4751">
        <w:rPr>
          <w:sz w:val="20"/>
          <w:szCs w:val="20"/>
        </w:rPr>
        <w:t xml:space="preserve">the </w:t>
      </w:r>
      <w:r w:rsidRPr="00EA4751">
        <w:rPr>
          <w:sz w:val="20"/>
          <w:szCs w:val="20"/>
        </w:rPr>
        <w:t xml:space="preserve">recycling rate increased from 15.4% to 45.2%, </w:t>
      </w:r>
      <w:r w:rsidR="00A00C15" w:rsidRPr="00EA4751">
        <w:rPr>
          <w:sz w:val="20"/>
          <w:szCs w:val="20"/>
        </w:rPr>
        <w:t xml:space="preserve">and the </w:t>
      </w:r>
      <w:r w:rsidRPr="00EA4751">
        <w:rPr>
          <w:sz w:val="20"/>
          <w:szCs w:val="20"/>
        </w:rPr>
        <w:t>landfill rate decreased from 81.1% to 40.3%</w:t>
      </w:r>
    </w:p>
    <w:p w:rsidR="001B6C5A" w:rsidRDefault="001B6C5A">
      <w:pPr>
        <w:autoSpaceDE/>
        <w:autoSpaceDN/>
        <w:adjustRightInd/>
        <w:ind w:left="0" w:firstLine="0"/>
        <w:rPr>
          <w:b/>
          <w:i/>
        </w:rPr>
      </w:pPr>
      <w:r>
        <w:rPr>
          <w:b/>
          <w:i/>
        </w:rPr>
        <w:br w:type="page"/>
      </w:r>
    </w:p>
    <w:p w:rsidR="00124406" w:rsidRDefault="00DE7AFC" w:rsidP="00770EE7">
      <w:pPr>
        <w:spacing w:before="120"/>
        <w:ind w:left="1236" w:firstLine="0"/>
        <w:rPr>
          <w:b/>
          <w:i/>
        </w:rPr>
      </w:pPr>
      <w:r w:rsidRPr="00DE7AFC">
        <w:rPr>
          <w:b/>
          <w:i/>
        </w:rPr>
        <w:lastRenderedPageBreak/>
        <w:t>Monitoring of implementation and performance:</w:t>
      </w:r>
    </w:p>
    <w:p w:rsidR="00A37F2A" w:rsidRDefault="00C50220" w:rsidP="00770EE7">
      <w:pPr>
        <w:spacing w:after="120"/>
        <w:ind w:left="1238" w:firstLine="0"/>
        <w:rPr>
          <w:b/>
          <w:i/>
        </w:rPr>
      </w:pPr>
      <w:r w:rsidRPr="00EA4751">
        <w:rPr>
          <w:sz w:val="20"/>
          <w:szCs w:val="20"/>
        </w:rPr>
        <w:t>As it</w:t>
      </w:r>
      <w:r w:rsidR="00A00C15" w:rsidRPr="00EA4751">
        <w:rPr>
          <w:sz w:val="20"/>
          <w:szCs w:val="20"/>
        </w:rPr>
        <w:t xml:space="preserve"> i</w:t>
      </w:r>
      <w:r w:rsidRPr="00EA4751">
        <w:rPr>
          <w:sz w:val="20"/>
          <w:szCs w:val="20"/>
        </w:rPr>
        <w:t>s more difficult to monitor individual consumers</w:t>
      </w:r>
      <w:r w:rsidR="00A00C15" w:rsidRPr="00EA4751">
        <w:rPr>
          <w:sz w:val="20"/>
          <w:szCs w:val="20"/>
        </w:rPr>
        <w:t>’</w:t>
      </w:r>
      <w:r w:rsidRPr="00EA4751">
        <w:rPr>
          <w:sz w:val="20"/>
          <w:szCs w:val="20"/>
        </w:rPr>
        <w:t xml:space="preserve"> behavio</w:t>
      </w:r>
      <w:r w:rsidR="00A00C15" w:rsidRPr="00EA4751">
        <w:rPr>
          <w:sz w:val="20"/>
          <w:szCs w:val="20"/>
        </w:rPr>
        <w:t>u</w:t>
      </w:r>
      <w:r w:rsidRPr="00EA4751">
        <w:rPr>
          <w:sz w:val="20"/>
          <w:szCs w:val="20"/>
        </w:rPr>
        <w:t xml:space="preserve">r, the focus of work on consumers is </w:t>
      </w:r>
      <w:r w:rsidR="00A00C15" w:rsidRPr="00EA4751">
        <w:rPr>
          <w:sz w:val="20"/>
          <w:szCs w:val="20"/>
        </w:rPr>
        <w:t xml:space="preserve">an </w:t>
      </w:r>
      <w:r w:rsidR="00033647">
        <w:rPr>
          <w:sz w:val="20"/>
          <w:szCs w:val="20"/>
        </w:rPr>
        <w:t xml:space="preserve">awareness-raising </w:t>
      </w:r>
      <w:r w:rsidRPr="00EA4751">
        <w:rPr>
          <w:sz w:val="20"/>
          <w:szCs w:val="20"/>
        </w:rPr>
        <w:t xml:space="preserve">campaign, with occasional law enforcement on individual cases. Producers are the main focus of monitoring in packaging waste minimization in </w:t>
      </w:r>
      <w:r w:rsidR="00A00C15" w:rsidRPr="00EA4751">
        <w:rPr>
          <w:sz w:val="20"/>
          <w:szCs w:val="20"/>
        </w:rPr>
        <w:t xml:space="preserve">the </w:t>
      </w:r>
      <w:r w:rsidRPr="00EA4751">
        <w:rPr>
          <w:sz w:val="20"/>
          <w:szCs w:val="20"/>
        </w:rPr>
        <w:t>Republic of Korea. Packaging waste producers are required to develop executive plan</w:t>
      </w:r>
      <w:r w:rsidR="00A00C15" w:rsidRPr="00EA4751">
        <w:rPr>
          <w:sz w:val="20"/>
          <w:szCs w:val="20"/>
        </w:rPr>
        <w:t>s</w:t>
      </w:r>
      <w:r w:rsidRPr="00EA4751">
        <w:rPr>
          <w:sz w:val="20"/>
          <w:szCs w:val="20"/>
        </w:rPr>
        <w:t xml:space="preserve"> on extended producer responsibility and submit </w:t>
      </w:r>
      <w:r w:rsidR="00A00C15" w:rsidRPr="00EA4751">
        <w:rPr>
          <w:sz w:val="20"/>
          <w:szCs w:val="20"/>
        </w:rPr>
        <w:t xml:space="preserve">these </w:t>
      </w:r>
      <w:r w:rsidRPr="00EA4751">
        <w:rPr>
          <w:sz w:val="20"/>
          <w:szCs w:val="20"/>
        </w:rPr>
        <w:t xml:space="preserve">to </w:t>
      </w:r>
      <w:r w:rsidR="00A00C15" w:rsidRPr="00EA4751">
        <w:rPr>
          <w:sz w:val="20"/>
          <w:szCs w:val="20"/>
        </w:rPr>
        <w:t xml:space="preserve">the </w:t>
      </w:r>
      <w:r w:rsidRPr="00EA4751">
        <w:rPr>
          <w:sz w:val="20"/>
          <w:szCs w:val="20"/>
        </w:rPr>
        <w:t xml:space="preserve">relevant authority. If </w:t>
      </w:r>
      <w:r w:rsidR="008D1CCE" w:rsidRPr="00EA4751">
        <w:rPr>
          <w:sz w:val="20"/>
          <w:szCs w:val="20"/>
        </w:rPr>
        <w:t xml:space="preserve">an </w:t>
      </w:r>
      <w:r w:rsidRPr="00EA4751">
        <w:rPr>
          <w:sz w:val="20"/>
          <w:szCs w:val="20"/>
        </w:rPr>
        <w:t xml:space="preserve">executive plan is not submitted on time, </w:t>
      </w:r>
      <w:r w:rsidR="00A00C15" w:rsidRPr="00EA4751">
        <w:rPr>
          <w:sz w:val="20"/>
          <w:szCs w:val="20"/>
        </w:rPr>
        <w:t xml:space="preserve">a </w:t>
      </w:r>
      <w:r w:rsidRPr="00EA4751">
        <w:rPr>
          <w:sz w:val="20"/>
          <w:szCs w:val="20"/>
        </w:rPr>
        <w:t xml:space="preserve">fine </w:t>
      </w:r>
      <w:r w:rsidR="00A00C15" w:rsidRPr="00EA4751">
        <w:rPr>
          <w:sz w:val="20"/>
          <w:szCs w:val="20"/>
        </w:rPr>
        <w:t xml:space="preserve">is </w:t>
      </w:r>
      <w:r w:rsidRPr="00EA4751">
        <w:rPr>
          <w:sz w:val="20"/>
          <w:szCs w:val="20"/>
        </w:rPr>
        <w:t>imposed.</w:t>
      </w:r>
    </w:p>
    <w:p w:rsidR="00124406" w:rsidRDefault="00DE7AFC" w:rsidP="00770EE7">
      <w:pPr>
        <w:spacing w:before="120"/>
        <w:ind w:left="1236" w:firstLine="0"/>
        <w:rPr>
          <w:b/>
          <w:i/>
        </w:rPr>
      </w:pPr>
      <w:r w:rsidRPr="00DE7AFC">
        <w:rPr>
          <w:b/>
          <w:i/>
        </w:rPr>
        <w:t>Evaluation:</w:t>
      </w:r>
    </w:p>
    <w:p w:rsidR="00124406" w:rsidRPr="00EA4751" w:rsidRDefault="00C50220" w:rsidP="00770EE7">
      <w:pPr>
        <w:spacing w:after="120"/>
        <w:ind w:left="1238" w:firstLine="0"/>
        <w:rPr>
          <w:sz w:val="20"/>
          <w:szCs w:val="20"/>
        </w:rPr>
      </w:pPr>
      <w:r w:rsidRPr="00EA4751">
        <w:rPr>
          <w:sz w:val="20"/>
          <w:szCs w:val="20"/>
        </w:rPr>
        <w:t xml:space="preserve">Years of implementation has shown that packaging waste generation in </w:t>
      </w:r>
      <w:r w:rsidR="00A00C15" w:rsidRPr="00EA4751">
        <w:rPr>
          <w:sz w:val="20"/>
          <w:szCs w:val="20"/>
        </w:rPr>
        <w:t xml:space="preserve">the </w:t>
      </w:r>
      <w:r w:rsidRPr="00EA4751">
        <w:rPr>
          <w:sz w:val="20"/>
          <w:szCs w:val="20"/>
        </w:rPr>
        <w:t>Republic of Korea has decreased drastically after implementation of the measure. It shows that such management</w:t>
      </w:r>
      <w:r w:rsidR="00402BA2" w:rsidRPr="00EA4751">
        <w:rPr>
          <w:sz w:val="20"/>
          <w:szCs w:val="20"/>
        </w:rPr>
        <w:t xml:space="preserve"> </w:t>
      </w:r>
      <w:r w:rsidRPr="00EA4751">
        <w:rPr>
          <w:sz w:val="20"/>
          <w:szCs w:val="20"/>
        </w:rPr>
        <w:t>system</w:t>
      </w:r>
      <w:r w:rsidR="00402BA2" w:rsidRPr="00EA4751">
        <w:rPr>
          <w:sz w:val="20"/>
          <w:szCs w:val="20"/>
        </w:rPr>
        <w:t>s</w:t>
      </w:r>
      <w:r w:rsidRPr="00EA4751">
        <w:rPr>
          <w:sz w:val="20"/>
          <w:szCs w:val="20"/>
        </w:rPr>
        <w:t xml:space="preserve"> can serve as a reference for other countries.</w:t>
      </w:r>
    </w:p>
    <w:p w:rsidR="00124406" w:rsidRDefault="00DE7AFC" w:rsidP="00770EE7">
      <w:pPr>
        <w:spacing w:before="120"/>
        <w:ind w:left="1236" w:firstLine="0"/>
        <w:rPr>
          <w:b/>
          <w:i/>
        </w:rPr>
      </w:pPr>
      <w:r w:rsidRPr="00DE7AFC">
        <w:rPr>
          <w:b/>
          <w:i/>
        </w:rPr>
        <w:t>Available information (reports, policy documents, etc., including hyperlinks to online material):</w:t>
      </w:r>
    </w:p>
    <w:p w:rsidR="00124406" w:rsidRPr="00EA4751" w:rsidRDefault="00F5176B" w:rsidP="00770EE7">
      <w:pPr>
        <w:spacing w:after="120"/>
        <w:ind w:left="1238" w:firstLine="0"/>
        <w:rPr>
          <w:iCs/>
          <w:sz w:val="20"/>
          <w:szCs w:val="20"/>
        </w:rPr>
      </w:pPr>
      <w:hyperlink r:id="rId18" w:history="1">
        <w:r w:rsidR="00C50220" w:rsidRPr="00EA4751">
          <w:rPr>
            <w:iCs/>
            <w:sz w:val="20"/>
            <w:szCs w:val="20"/>
          </w:rPr>
          <w:t>http://www.me.go.kr/eng/file/readDownloadFile.do;jsessionid=Xg7NzXmxEcWGvGRrKFYVTp2ji64Ga4m5uTI5lrqBhwdfTxQvSgmhmDH1YxTN8pHA.meweb1vhost_servlet_engine1?fileId=92574&amp;fileSeq=1</w:t>
        </w:r>
      </w:hyperlink>
    </w:p>
    <w:p w:rsidR="00124406" w:rsidRPr="00EA4751" w:rsidRDefault="00F5176B" w:rsidP="00770EE7">
      <w:pPr>
        <w:spacing w:after="120"/>
        <w:ind w:left="1238" w:firstLine="0"/>
        <w:rPr>
          <w:iCs/>
          <w:sz w:val="20"/>
          <w:szCs w:val="20"/>
        </w:rPr>
      </w:pPr>
      <w:hyperlink r:id="rId19" w:history="1">
        <w:r w:rsidR="00C50220" w:rsidRPr="00EA4751">
          <w:rPr>
            <w:rStyle w:val="Hyperlink"/>
            <w:iCs/>
            <w:lang w:val="en-GB"/>
          </w:rPr>
          <w:t>http://www.eiatrack.org/s/664</w:t>
        </w:r>
      </w:hyperlink>
    </w:p>
    <w:p w:rsidR="00124406" w:rsidRPr="00EA4751" w:rsidRDefault="00C50220" w:rsidP="00770EE7">
      <w:pPr>
        <w:spacing w:after="120"/>
        <w:ind w:left="1238" w:firstLine="0"/>
        <w:rPr>
          <w:b/>
          <w:sz w:val="20"/>
          <w:szCs w:val="20"/>
        </w:rPr>
      </w:pPr>
      <w:r w:rsidRPr="00EA4751">
        <w:rPr>
          <w:sz w:val="20"/>
          <w:szCs w:val="20"/>
        </w:rPr>
        <w:t xml:space="preserve">Jin </w:t>
      </w:r>
      <w:proofErr w:type="spellStart"/>
      <w:r w:rsidRPr="00EA4751">
        <w:rPr>
          <w:sz w:val="20"/>
          <w:szCs w:val="20"/>
        </w:rPr>
        <w:t>Yaning</w:t>
      </w:r>
      <w:proofErr w:type="spellEnd"/>
      <w:r w:rsidRPr="00EA4751">
        <w:rPr>
          <w:sz w:val="20"/>
          <w:szCs w:val="20"/>
        </w:rPr>
        <w:t xml:space="preserve">, Zhou </w:t>
      </w:r>
      <w:proofErr w:type="spellStart"/>
      <w:r w:rsidRPr="00EA4751">
        <w:rPr>
          <w:sz w:val="20"/>
          <w:szCs w:val="20"/>
        </w:rPr>
        <w:t>Bingyan</w:t>
      </w:r>
      <w:proofErr w:type="spellEnd"/>
      <w:r w:rsidRPr="00EA4751">
        <w:rPr>
          <w:sz w:val="20"/>
          <w:szCs w:val="20"/>
        </w:rPr>
        <w:t xml:space="preserve">, </w:t>
      </w:r>
      <w:proofErr w:type="spellStart"/>
      <w:r w:rsidRPr="00EA4751">
        <w:rPr>
          <w:sz w:val="20"/>
          <w:szCs w:val="20"/>
        </w:rPr>
        <w:t>Hai</w:t>
      </w:r>
      <w:proofErr w:type="spellEnd"/>
      <w:r w:rsidRPr="00EA4751">
        <w:rPr>
          <w:sz w:val="20"/>
          <w:szCs w:val="20"/>
        </w:rPr>
        <w:t xml:space="preserve"> </w:t>
      </w:r>
      <w:proofErr w:type="spellStart"/>
      <w:r w:rsidRPr="00EA4751">
        <w:rPr>
          <w:sz w:val="20"/>
          <w:szCs w:val="20"/>
        </w:rPr>
        <w:t>Reti</w:t>
      </w:r>
      <w:proofErr w:type="spellEnd"/>
      <w:r w:rsidRPr="00EA4751">
        <w:rPr>
          <w:sz w:val="20"/>
          <w:szCs w:val="20"/>
        </w:rPr>
        <w:t xml:space="preserve">. </w:t>
      </w:r>
      <w:proofErr w:type="gramStart"/>
      <w:r w:rsidRPr="00EA4751">
        <w:rPr>
          <w:sz w:val="20"/>
          <w:szCs w:val="20"/>
        </w:rPr>
        <w:t>Packaging Waste management in Republic of Korea [J].</w:t>
      </w:r>
      <w:proofErr w:type="gramEnd"/>
      <w:r w:rsidRPr="00EA4751">
        <w:rPr>
          <w:sz w:val="20"/>
          <w:szCs w:val="20"/>
        </w:rPr>
        <w:t xml:space="preserve"> Recycling Resources and Circular Economy 2008, 1(10): 37-40</w:t>
      </w:r>
    </w:p>
    <w:p w:rsidR="00124406" w:rsidRPr="00615824" w:rsidRDefault="001B20BB" w:rsidP="00770EE7">
      <w:pPr>
        <w:pStyle w:val="Heading3"/>
        <w:numPr>
          <w:ilvl w:val="0"/>
          <w:numId w:val="0"/>
        </w:numPr>
        <w:tabs>
          <w:tab w:val="clear" w:pos="1247"/>
          <w:tab w:val="clear" w:pos="1814"/>
          <w:tab w:val="left" w:pos="652"/>
          <w:tab w:val="left" w:pos="1276"/>
        </w:tabs>
        <w:spacing w:before="120"/>
        <w:rPr>
          <w:i w:val="0"/>
        </w:rPr>
      </w:pPr>
      <w:bookmarkStart w:id="56" w:name="_Toc473884321"/>
      <w:r>
        <w:rPr>
          <w:i w:val="0"/>
        </w:rPr>
        <w:tab/>
      </w:r>
      <w:r w:rsidR="00615824">
        <w:rPr>
          <w:i w:val="0"/>
        </w:rPr>
        <w:t>4.</w:t>
      </w:r>
      <w:r w:rsidR="00E96ED3">
        <w:rPr>
          <w:i w:val="0"/>
        </w:rPr>
        <w:tab/>
      </w:r>
      <w:r w:rsidR="00D76F80" w:rsidRPr="00615824">
        <w:rPr>
          <w:i w:val="0"/>
        </w:rPr>
        <w:t>Reuse centre</w:t>
      </w:r>
      <w:r w:rsidR="009F02AE" w:rsidRPr="00615824">
        <w:rPr>
          <w:i w:val="0"/>
        </w:rPr>
        <w:t>s</w:t>
      </w:r>
      <w:bookmarkEnd w:id="56"/>
    </w:p>
    <w:p w:rsidR="00124406" w:rsidRDefault="00CF6D3D" w:rsidP="00770EE7">
      <w:pPr>
        <w:spacing w:before="120"/>
        <w:ind w:left="1236" w:firstLine="0"/>
        <w:rPr>
          <w:b/>
          <w:i/>
        </w:rPr>
      </w:pPr>
      <w:r>
        <w:rPr>
          <w:b/>
          <w:i/>
        </w:rPr>
        <w:t>Description and status</w:t>
      </w:r>
      <w:r w:rsidR="00DE7AFC" w:rsidRPr="00DE7AFC">
        <w:rPr>
          <w:b/>
          <w:i/>
        </w:rPr>
        <w:t xml:space="preserve"> of the measures or programme: </w:t>
      </w:r>
    </w:p>
    <w:p w:rsidR="00124406" w:rsidRPr="00EA4751" w:rsidRDefault="00744951" w:rsidP="00770EE7">
      <w:pPr>
        <w:spacing w:after="120"/>
        <w:ind w:left="1238" w:firstLine="0"/>
        <w:rPr>
          <w:sz w:val="20"/>
          <w:szCs w:val="20"/>
        </w:rPr>
      </w:pPr>
      <w:r w:rsidRPr="00EA4751">
        <w:rPr>
          <w:sz w:val="20"/>
          <w:szCs w:val="20"/>
        </w:rPr>
        <w:t>Reuse cent</w:t>
      </w:r>
      <w:r w:rsidR="00A00C15" w:rsidRPr="00EA4751">
        <w:rPr>
          <w:sz w:val="20"/>
          <w:szCs w:val="20"/>
        </w:rPr>
        <w:t>re</w:t>
      </w:r>
      <w:r w:rsidRPr="00EA4751">
        <w:rPr>
          <w:sz w:val="20"/>
          <w:szCs w:val="20"/>
        </w:rPr>
        <w:t>s are lega</w:t>
      </w:r>
      <w:r w:rsidR="00A00C15" w:rsidRPr="00EA4751">
        <w:rPr>
          <w:sz w:val="20"/>
          <w:szCs w:val="20"/>
        </w:rPr>
        <w:t>l</w:t>
      </w:r>
      <w:r w:rsidRPr="00EA4751">
        <w:rPr>
          <w:sz w:val="20"/>
          <w:szCs w:val="20"/>
        </w:rPr>
        <w:t>ly anchored</w:t>
      </w:r>
      <w:r w:rsidR="009E3C9F" w:rsidRPr="00EA4751">
        <w:rPr>
          <w:sz w:val="20"/>
          <w:szCs w:val="20"/>
        </w:rPr>
        <w:t xml:space="preserve"> in Belgium,</w:t>
      </w:r>
      <w:r w:rsidRPr="00EA4751">
        <w:rPr>
          <w:sz w:val="20"/>
          <w:szCs w:val="20"/>
        </w:rPr>
        <w:t xml:space="preserve"> </w:t>
      </w:r>
      <w:r w:rsidR="00DE7AFC" w:rsidRPr="00317C61">
        <w:rPr>
          <w:sz w:val="20"/>
          <w:szCs w:val="20"/>
        </w:rPr>
        <w:t>inter alia</w:t>
      </w:r>
      <w:r w:rsidR="00317C61">
        <w:rPr>
          <w:sz w:val="20"/>
          <w:szCs w:val="20"/>
        </w:rPr>
        <w:t>,</w:t>
      </w:r>
      <w:r w:rsidR="009E3C9F" w:rsidRPr="00EA4751">
        <w:rPr>
          <w:sz w:val="20"/>
          <w:szCs w:val="20"/>
        </w:rPr>
        <w:t xml:space="preserve"> </w:t>
      </w:r>
      <w:r w:rsidRPr="00EA4751">
        <w:rPr>
          <w:sz w:val="20"/>
          <w:szCs w:val="20"/>
        </w:rPr>
        <w:t>in the Flemish waste an</w:t>
      </w:r>
      <w:r w:rsidR="00A00C15" w:rsidRPr="00EA4751">
        <w:rPr>
          <w:sz w:val="20"/>
          <w:szCs w:val="20"/>
        </w:rPr>
        <w:t>d</w:t>
      </w:r>
      <w:r w:rsidRPr="00EA4751">
        <w:rPr>
          <w:sz w:val="20"/>
          <w:szCs w:val="20"/>
        </w:rPr>
        <w:t xml:space="preserve"> materials legislation. Requir</w:t>
      </w:r>
      <w:r w:rsidR="00A00C15" w:rsidRPr="00EA4751">
        <w:rPr>
          <w:sz w:val="20"/>
          <w:szCs w:val="20"/>
        </w:rPr>
        <w:t>e</w:t>
      </w:r>
      <w:r w:rsidRPr="00EA4751">
        <w:rPr>
          <w:sz w:val="20"/>
          <w:szCs w:val="20"/>
        </w:rPr>
        <w:t>ments and conditions on the management of a centr</w:t>
      </w:r>
      <w:r w:rsidR="00A00C15" w:rsidRPr="00EA4751">
        <w:rPr>
          <w:sz w:val="20"/>
          <w:szCs w:val="20"/>
        </w:rPr>
        <w:t>e</w:t>
      </w:r>
      <w:r w:rsidRPr="00EA4751">
        <w:rPr>
          <w:sz w:val="20"/>
          <w:szCs w:val="20"/>
        </w:rPr>
        <w:t xml:space="preserve"> are legally </w:t>
      </w:r>
      <w:r w:rsidR="00A00C15" w:rsidRPr="00EA4751">
        <w:rPr>
          <w:sz w:val="20"/>
          <w:szCs w:val="20"/>
        </w:rPr>
        <w:t>established</w:t>
      </w:r>
      <w:r w:rsidR="00317C61">
        <w:rPr>
          <w:sz w:val="20"/>
          <w:szCs w:val="20"/>
        </w:rPr>
        <w:t>. T</w:t>
      </w:r>
      <w:r w:rsidRPr="00EA4751">
        <w:rPr>
          <w:sz w:val="20"/>
          <w:szCs w:val="20"/>
        </w:rPr>
        <w:t>he sector is partly financed through sub</w:t>
      </w:r>
      <w:r w:rsidR="009D4D3C" w:rsidRPr="00EA4751">
        <w:rPr>
          <w:sz w:val="20"/>
          <w:szCs w:val="20"/>
        </w:rPr>
        <w:t>sidies and is also expl</w:t>
      </w:r>
      <w:r w:rsidRPr="00EA4751">
        <w:rPr>
          <w:sz w:val="20"/>
          <w:szCs w:val="20"/>
        </w:rPr>
        <w:t>icitly part of the local (municipal) waste policy.</w:t>
      </w:r>
    </w:p>
    <w:p w:rsidR="00124406" w:rsidRDefault="00DE7AFC" w:rsidP="00770EE7">
      <w:pPr>
        <w:spacing w:before="120"/>
        <w:ind w:left="1236" w:firstLine="0"/>
        <w:rPr>
          <w:b/>
          <w:i/>
        </w:rPr>
      </w:pPr>
      <w:r w:rsidRPr="00DE7AFC">
        <w:rPr>
          <w:b/>
          <w:i/>
        </w:rPr>
        <w:t xml:space="preserve">Duration: </w:t>
      </w:r>
    </w:p>
    <w:p w:rsidR="00124406" w:rsidRPr="00EA4751" w:rsidRDefault="00744951" w:rsidP="00770EE7">
      <w:pPr>
        <w:spacing w:after="120"/>
        <w:ind w:left="1238" w:firstLine="0"/>
        <w:rPr>
          <w:sz w:val="20"/>
          <w:szCs w:val="20"/>
        </w:rPr>
      </w:pPr>
      <w:r w:rsidRPr="00EA4751">
        <w:rPr>
          <w:sz w:val="20"/>
          <w:szCs w:val="20"/>
        </w:rPr>
        <w:t xml:space="preserve">Sector professionalized since </w:t>
      </w:r>
      <w:r w:rsidR="00A00C15" w:rsidRPr="00EA4751">
        <w:rPr>
          <w:sz w:val="20"/>
          <w:szCs w:val="20"/>
        </w:rPr>
        <w:t xml:space="preserve">the </w:t>
      </w:r>
      <w:r w:rsidRPr="00EA4751">
        <w:rPr>
          <w:sz w:val="20"/>
          <w:szCs w:val="20"/>
        </w:rPr>
        <w:t>1990s.</w:t>
      </w:r>
      <w:r w:rsidR="009D4D3C" w:rsidRPr="00EA4751">
        <w:rPr>
          <w:sz w:val="20"/>
          <w:szCs w:val="20"/>
        </w:rPr>
        <w:t xml:space="preserve"> </w:t>
      </w:r>
      <w:proofErr w:type="gramStart"/>
      <w:r w:rsidR="009D4D3C" w:rsidRPr="00EA4751">
        <w:rPr>
          <w:sz w:val="20"/>
          <w:szCs w:val="20"/>
        </w:rPr>
        <w:t>Legally anchored since 2003.</w:t>
      </w:r>
      <w:proofErr w:type="gramEnd"/>
    </w:p>
    <w:p w:rsidR="00124406" w:rsidRDefault="00DE7AFC" w:rsidP="00770EE7">
      <w:pPr>
        <w:spacing w:before="120"/>
        <w:ind w:left="1236" w:firstLine="0"/>
        <w:rPr>
          <w:b/>
          <w:i/>
        </w:rPr>
      </w:pPr>
      <w:r w:rsidRPr="00DE7AFC">
        <w:rPr>
          <w:b/>
          <w:i/>
        </w:rPr>
        <w:t>Approach:</w:t>
      </w:r>
    </w:p>
    <w:p w:rsidR="00124406" w:rsidRPr="00EA4751" w:rsidRDefault="00744951" w:rsidP="00770EE7">
      <w:pPr>
        <w:spacing w:after="120"/>
        <w:ind w:left="1238" w:firstLine="0"/>
        <w:rPr>
          <w:sz w:val="20"/>
          <w:szCs w:val="20"/>
        </w:rPr>
      </w:pPr>
      <w:r w:rsidRPr="00EA4751">
        <w:rPr>
          <w:sz w:val="20"/>
          <w:szCs w:val="20"/>
        </w:rPr>
        <w:t xml:space="preserve">Mostly furniture, clothes and electrical and electronic equipment is being collected, often refurbished and put for sale. Specifically for </w:t>
      </w:r>
      <w:r w:rsidR="00A00C15" w:rsidRPr="00EA4751">
        <w:rPr>
          <w:sz w:val="20"/>
          <w:szCs w:val="20"/>
        </w:rPr>
        <w:t>electronic and electr</w:t>
      </w:r>
      <w:r w:rsidR="00317C61">
        <w:rPr>
          <w:sz w:val="20"/>
          <w:szCs w:val="20"/>
        </w:rPr>
        <w:t>ical equipment</w:t>
      </w:r>
      <w:r w:rsidRPr="00EA4751">
        <w:rPr>
          <w:sz w:val="20"/>
          <w:szCs w:val="20"/>
        </w:rPr>
        <w:t>, a quality label for repaired or refurbished appliances was developed.</w:t>
      </w:r>
    </w:p>
    <w:p w:rsidR="00124406" w:rsidRDefault="00DE7AFC" w:rsidP="00770EE7">
      <w:pPr>
        <w:spacing w:before="120"/>
        <w:ind w:left="1236" w:firstLine="0"/>
        <w:rPr>
          <w:b/>
          <w:i/>
        </w:rPr>
      </w:pPr>
      <w:r w:rsidRPr="00DE7AFC">
        <w:rPr>
          <w:b/>
          <w:i/>
        </w:rPr>
        <w:t>Baseline for this case:</w:t>
      </w:r>
    </w:p>
    <w:p w:rsidR="00124406" w:rsidRPr="00EA4751" w:rsidRDefault="009F02AE" w:rsidP="00770EE7">
      <w:pPr>
        <w:spacing w:after="120"/>
        <w:ind w:left="1238" w:firstLine="0"/>
        <w:rPr>
          <w:sz w:val="20"/>
          <w:szCs w:val="20"/>
        </w:rPr>
      </w:pPr>
      <w:r w:rsidRPr="00EA4751">
        <w:rPr>
          <w:sz w:val="20"/>
          <w:szCs w:val="20"/>
        </w:rPr>
        <w:t>In the early 1990s</w:t>
      </w:r>
      <w:r w:rsidR="00317C61">
        <w:rPr>
          <w:sz w:val="20"/>
          <w:szCs w:val="20"/>
        </w:rPr>
        <w:t>,</w:t>
      </w:r>
      <w:r w:rsidRPr="00EA4751">
        <w:rPr>
          <w:sz w:val="20"/>
          <w:szCs w:val="20"/>
        </w:rPr>
        <w:t xml:space="preserve"> advance</w:t>
      </w:r>
      <w:r w:rsidR="009D4D3C" w:rsidRPr="00EA4751">
        <w:rPr>
          <w:sz w:val="20"/>
          <w:szCs w:val="20"/>
        </w:rPr>
        <w:t>d training was offered on how t</w:t>
      </w:r>
      <w:r w:rsidRPr="00EA4751">
        <w:rPr>
          <w:sz w:val="20"/>
          <w:szCs w:val="20"/>
        </w:rPr>
        <w:t xml:space="preserve">o </w:t>
      </w:r>
      <w:r w:rsidR="009D4D3C" w:rsidRPr="00EA4751">
        <w:rPr>
          <w:sz w:val="20"/>
          <w:szCs w:val="20"/>
        </w:rPr>
        <w:t>m</w:t>
      </w:r>
      <w:r w:rsidRPr="00EA4751">
        <w:rPr>
          <w:sz w:val="20"/>
          <w:szCs w:val="20"/>
        </w:rPr>
        <w:t>anag</w:t>
      </w:r>
      <w:r w:rsidR="009D4D3C" w:rsidRPr="00EA4751">
        <w:rPr>
          <w:sz w:val="20"/>
          <w:szCs w:val="20"/>
        </w:rPr>
        <w:t>e</w:t>
      </w:r>
      <w:r w:rsidRPr="00EA4751">
        <w:rPr>
          <w:sz w:val="20"/>
          <w:szCs w:val="20"/>
        </w:rPr>
        <w:t xml:space="preserve"> a reuse centr</w:t>
      </w:r>
      <w:r w:rsidR="007157BB" w:rsidRPr="00EA4751">
        <w:rPr>
          <w:sz w:val="20"/>
          <w:szCs w:val="20"/>
        </w:rPr>
        <w:t>e</w:t>
      </w:r>
      <w:r w:rsidRPr="00EA4751">
        <w:rPr>
          <w:sz w:val="20"/>
          <w:szCs w:val="20"/>
        </w:rPr>
        <w:t>. Shortly after</w:t>
      </w:r>
      <w:r w:rsidR="007157BB" w:rsidRPr="00EA4751">
        <w:rPr>
          <w:sz w:val="20"/>
          <w:szCs w:val="20"/>
        </w:rPr>
        <w:t>,</w:t>
      </w:r>
      <w:r w:rsidRPr="00EA4751">
        <w:rPr>
          <w:sz w:val="20"/>
          <w:szCs w:val="20"/>
        </w:rPr>
        <w:t xml:space="preserve"> the Public Waste Agency for Flanders </w:t>
      </w:r>
      <w:r w:rsidR="00D01E13" w:rsidRPr="00EA4751">
        <w:rPr>
          <w:sz w:val="20"/>
          <w:szCs w:val="20"/>
        </w:rPr>
        <w:t xml:space="preserve">(OVAM) </w:t>
      </w:r>
      <w:r w:rsidRPr="00EA4751">
        <w:rPr>
          <w:sz w:val="20"/>
          <w:szCs w:val="20"/>
        </w:rPr>
        <w:t>requested the training centr</w:t>
      </w:r>
      <w:r w:rsidR="007157BB" w:rsidRPr="00EA4751">
        <w:rPr>
          <w:sz w:val="20"/>
          <w:szCs w:val="20"/>
        </w:rPr>
        <w:t>e</w:t>
      </w:r>
      <w:r w:rsidRPr="00EA4751">
        <w:rPr>
          <w:sz w:val="20"/>
          <w:szCs w:val="20"/>
        </w:rPr>
        <w:t xml:space="preserve"> to assess the feasibility of a reuse sector and how this sector could contribute to waste policy goals.</w:t>
      </w:r>
      <w:r w:rsidR="00615824" w:rsidRPr="00EA4751">
        <w:rPr>
          <w:sz w:val="20"/>
          <w:szCs w:val="20"/>
        </w:rPr>
        <w:t xml:space="preserve">  </w:t>
      </w:r>
      <w:r w:rsidRPr="00EA4751">
        <w:rPr>
          <w:sz w:val="20"/>
          <w:szCs w:val="20"/>
        </w:rPr>
        <w:t>The assessment showed good feasibility and clarified the needs towards the policy framework.</w:t>
      </w:r>
    </w:p>
    <w:p w:rsidR="00124406" w:rsidRDefault="00DE7AFC" w:rsidP="00770EE7">
      <w:pPr>
        <w:spacing w:before="120"/>
        <w:ind w:left="1236" w:firstLine="0"/>
        <w:rPr>
          <w:b/>
          <w:i/>
        </w:rPr>
      </w:pPr>
      <w:r w:rsidRPr="00DE7AFC">
        <w:rPr>
          <w:b/>
          <w:i/>
        </w:rPr>
        <w:t xml:space="preserve">Goals and/or targets: </w:t>
      </w:r>
    </w:p>
    <w:p w:rsidR="00124406" w:rsidRPr="00EA4751" w:rsidRDefault="00D01E13" w:rsidP="00770EE7">
      <w:pPr>
        <w:spacing w:after="120"/>
        <w:ind w:left="1238" w:firstLine="0"/>
        <w:rPr>
          <w:sz w:val="20"/>
          <w:szCs w:val="20"/>
        </w:rPr>
      </w:pPr>
      <w:r w:rsidRPr="00EA4751">
        <w:rPr>
          <w:sz w:val="20"/>
          <w:szCs w:val="20"/>
        </w:rPr>
        <w:t>Three main pillars can be identified:</w:t>
      </w:r>
    </w:p>
    <w:p w:rsidR="003C4117" w:rsidRPr="00EA4751" w:rsidRDefault="00D01E13" w:rsidP="00770EE7">
      <w:pPr>
        <w:pStyle w:val="ListParagraph"/>
        <w:numPr>
          <w:ilvl w:val="0"/>
          <w:numId w:val="117"/>
        </w:numPr>
        <w:spacing w:after="120"/>
        <w:ind w:left="2410" w:hanging="567"/>
        <w:rPr>
          <w:sz w:val="20"/>
          <w:szCs w:val="20"/>
        </w:rPr>
      </w:pPr>
      <w:r w:rsidRPr="00EA4751">
        <w:rPr>
          <w:sz w:val="20"/>
          <w:szCs w:val="20"/>
        </w:rPr>
        <w:t>S</w:t>
      </w:r>
      <w:r w:rsidR="001317CB" w:rsidRPr="00EA4751">
        <w:rPr>
          <w:sz w:val="20"/>
          <w:szCs w:val="20"/>
        </w:rPr>
        <w:t>oci</w:t>
      </w:r>
      <w:r w:rsidRPr="00EA4751">
        <w:rPr>
          <w:sz w:val="20"/>
          <w:szCs w:val="20"/>
        </w:rPr>
        <w:t>al economy, where the main aim i</w:t>
      </w:r>
      <w:r w:rsidR="001317CB" w:rsidRPr="00EA4751">
        <w:rPr>
          <w:sz w:val="20"/>
          <w:szCs w:val="20"/>
        </w:rPr>
        <w:t>s to create jobs for low-skilled a</w:t>
      </w:r>
      <w:r w:rsidRPr="00EA4751">
        <w:rPr>
          <w:sz w:val="20"/>
          <w:szCs w:val="20"/>
        </w:rPr>
        <w:t>nd long-term unemployed persons</w:t>
      </w:r>
      <w:r w:rsidR="003769A4">
        <w:rPr>
          <w:sz w:val="20"/>
          <w:szCs w:val="20"/>
        </w:rPr>
        <w:t>;</w:t>
      </w:r>
    </w:p>
    <w:p w:rsidR="003C4117" w:rsidRPr="00EA4751" w:rsidRDefault="00D01E13" w:rsidP="00770EE7">
      <w:pPr>
        <w:pStyle w:val="ListParagraph"/>
        <w:numPr>
          <w:ilvl w:val="0"/>
          <w:numId w:val="117"/>
        </w:numPr>
        <w:spacing w:after="120"/>
        <w:ind w:left="2410" w:hanging="567"/>
        <w:rPr>
          <w:sz w:val="20"/>
          <w:szCs w:val="20"/>
        </w:rPr>
      </w:pPr>
      <w:r w:rsidRPr="00EA4751">
        <w:rPr>
          <w:sz w:val="20"/>
          <w:szCs w:val="20"/>
        </w:rPr>
        <w:t>R</w:t>
      </w:r>
      <w:r w:rsidR="001317CB" w:rsidRPr="00EA4751">
        <w:rPr>
          <w:sz w:val="20"/>
          <w:szCs w:val="20"/>
        </w:rPr>
        <w:t>euse centr</w:t>
      </w:r>
      <w:r w:rsidR="00BD5453" w:rsidRPr="00EA4751">
        <w:rPr>
          <w:sz w:val="20"/>
          <w:szCs w:val="20"/>
        </w:rPr>
        <w:t>e</w:t>
      </w:r>
      <w:r w:rsidR="001317CB" w:rsidRPr="00EA4751">
        <w:rPr>
          <w:sz w:val="20"/>
          <w:szCs w:val="20"/>
        </w:rPr>
        <w:t xml:space="preserve">s were </w:t>
      </w:r>
      <w:r w:rsidRPr="00EA4751">
        <w:rPr>
          <w:sz w:val="20"/>
          <w:szCs w:val="20"/>
        </w:rPr>
        <w:t xml:space="preserve">also </w:t>
      </w:r>
      <w:r w:rsidR="001317CB" w:rsidRPr="00EA4751">
        <w:rPr>
          <w:sz w:val="20"/>
          <w:szCs w:val="20"/>
        </w:rPr>
        <w:t>established with the aim to contribute to waste prevention tar</w:t>
      </w:r>
      <w:r w:rsidRPr="00EA4751">
        <w:rPr>
          <w:sz w:val="20"/>
          <w:szCs w:val="20"/>
        </w:rPr>
        <w:t xml:space="preserve">gets by making </w:t>
      </w:r>
      <w:r w:rsidR="001317CB" w:rsidRPr="00EA4751">
        <w:rPr>
          <w:sz w:val="20"/>
          <w:szCs w:val="20"/>
        </w:rPr>
        <w:t>reusable goods</w:t>
      </w:r>
      <w:r w:rsidRPr="00EA4751">
        <w:rPr>
          <w:sz w:val="20"/>
          <w:szCs w:val="20"/>
        </w:rPr>
        <w:t xml:space="preserve"> available</w:t>
      </w:r>
      <w:r w:rsidR="001317CB" w:rsidRPr="00EA4751">
        <w:rPr>
          <w:sz w:val="20"/>
          <w:szCs w:val="20"/>
        </w:rPr>
        <w:t xml:space="preserve"> and raising public awareness on this aspect of the waste hierarchy</w:t>
      </w:r>
      <w:r w:rsidR="003769A4">
        <w:rPr>
          <w:sz w:val="20"/>
          <w:szCs w:val="20"/>
        </w:rPr>
        <w:t>;</w:t>
      </w:r>
      <w:r w:rsidR="00FB4714">
        <w:rPr>
          <w:sz w:val="20"/>
          <w:szCs w:val="20"/>
        </w:rPr>
        <w:t xml:space="preserve"> and, </w:t>
      </w:r>
    </w:p>
    <w:p w:rsidR="003C4117" w:rsidRPr="00EA4751" w:rsidRDefault="00D01E13" w:rsidP="00770EE7">
      <w:pPr>
        <w:pStyle w:val="ListParagraph"/>
        <w:numPr>
          <w:ilvl w:val="0"/>
          <w:numId w:val="117"/>
        </w:numPr>
        <w:spacing w:after="120"/>
        <w:ind w:left="2410" w:hanging="567"/>
        <w:rPr>
          <w:i/>
          <w:sz w:val="20"/>
          <w:szCs w:val="20"/>
        </w:rPr>
      </w:pPr>
      <w:r w:rsidRPr="00EA4751">
        <w:rPr>
          <w:sz w:val="20"/>
          <w:szCs w:val="20"/>
        </w:rPr>
        <w:t xml:space="preserve">To fight poverty </w:t>
      </w:r>
      <w:r w:rsidR="00BD5453" w:rsidRPr="00EA4751">
        <w:rPr>
          <w:sz w:val="20"/>
          <w:szCs w:val="20"/>
        </w:rPr>
        <w:t xml:space="preserve">and </w:t>
      </w:r>
      <w:r w:rsidRPr="00EA4751">
        <w:rPr>
          <w:sz w:val="20"/>
          <w:szCs w:val="20"/>
        </w:rPr>
        <w:t xml:space="preserve">offer lower-price goods to people in vulnerable societal target groups. </w:t>
      </w:r>
    </w:p>
    <w:p w:rsidR="00124406" w:rsidRDefault="00DE7AFC" w:rsidP="00770EE7">
      <w:pPr>
        <w:spacing w:before="120"/>
        <w:ind w:left="1236" w:firstLine="0"/>
        <w:rPr>
          <w:b/>
          <w:i/>
        </w:rPr>
      </w:pPr>
      <w:r w:rsidRPr="00DE7AFC">
        <w:rPr>
          <w:b/>
          <w:i/>
        </w:rPr>
        <w:t>Stakeholders involved:</w:t>
      </w:r>
    </w:p>
    <w:p w:rsidR="00124406" w:rsidRPr="00EF76A4" w:rsidRDefault="00744951" w:rsidP="00770EE7">
      <w:pPr>
        <w:spacing w:after="120"/>
        <w:ind w:left="1238" w:firstLine="0"/>
        <w:rPr>
          <w:sz w:val="20"/>
          <w:szCs w:val="20"/>
        </w:rPr>
      </w:pPr>
      <w:r w:rsidRPr="00EF76A4">
        <w:rPr>
          <w:sz w:val="20"/>
          <w:szCs w:val="20"/>
        </w:rPr>
        <w:t>Through the social goals of most reuse centr</w:t>
      </w:r>
      <w:r w:rsidR="00BD5453" w:rsidRPr="00EF76A4">
        <w:rPr>
          <w:sz w:val="20"/>
          <w:szCs w:val="20"/>
        </w:rPr>
        <w:t>e</w:t>
      </w:r>
      <w:r w:rsidRPr="00EF76A4">
        <w:rPr>
          <w:sz w:val="20"/>
          <w:szCs w:val="20"/>
        </w:rPr>
        <w:t>s, low-skilled and long-term unemployed workers are targets. Local authorities</w:t>
      </w:r>
      <w:r w:rsidR="00FB4714">
        <w:rPr>
          <w:sz w:val="20"/>
          <w:szCs w:val="20"/>
        </w:rPr>
        <w:t>,</w:t>
      </w:r>
      <w:r w:rsidRPr="00EF76A4">
        <w:rPr>
          <w:sz w:val="20"/>
          <w:szCs w:val="20"/>
        </w:rPr>
        <w:t xml:space="preserve"> through their municipal waste collection cent</w:t>
      </w:r>
      <w:r w:rsidR="00BD5453" w:rsidRPr="00EF76A4">
        <w:rPr>
          <w:sz w:val="20"/>
          <w:szCs w:val="20"/>
        </w:rPr>
        <w:t>re</w:t>
      </w:r>
      <w:r w:rsidRPr="00EF76A4">
        <w:rPr>
          <w:sz w:val="20"/>
          <w:szCs w:val="20"/>
        </w:rPr>
        <w:t>s</w:t>
      </w:r>
      <w:r w:rsidR="00FB4714">
        <w:rPr>
          <w:sz w:val="20"/>
          <w:szCs w:val="20"/>
        </w:rPr>
        <w:t>,</w:t>
      </w:r>
      <w:r w:rsidRPr="00EF76A4">
        <w:rPr>
          <w:sz w:val="20"/>
          <w:szCs w:val="20"/>
        </w:rPr>
        <w:t xml:space="preserve"> are expected to collaborate closely with the reuse centr</w:t>
      </w:r>
      <w:r w:rsidR="00BD5453" w:rsidRPr="00EF76A4">
        <w:rPr>
          <w:sz w:val="20"/>
          <w:szCs w:val="20"/>
        </w:rPr>
        <w:t>e</w:t>
      </w:r>
      <w:r w:rsidRPr="00EF76A4">
        <w:rPr>
          <w:sz w:val="20"/>
          <w:szCs w:val="20"/>
        </w:rPr>
        <w:t xml:space="preserve">s and </w:t>
      </w:r>
      <w:r w:rsidR="00BD5453" w:rsidRPr="00EF76A4">
        <w:rPr>
          <w:sz w:val="20"/>
          <w:szCs w:val="20"/>
        </w:rPr>
        <w:t xml:space="preserve">ensure </w:t>
      </w:r>
      <w:r w:rsidR="00392758" w:rsidRPr="00EF76A4">
        <w:rPr>
          <w:sz w:val="20"/>
          <w:szCs w:val="20"/>
        </w:rPr>
        <w:t xml:space="preserve">access to potentially </w:t>
      </w:r>
      <w:r w:rsidR="009D4D3C" w:rsidRPr="00EF76A4">
        <w:rPr>
          <w:sz w:val="20"/>
          <w:szCs w:val="20"/>
        </w:rPr>
        <w:t xml:space="preserve">reusable goods. </w:t>
      </w:r>
      <w:r w:rsidRPr="00EF76A4">
        <w:rPr>
          <w:sz w:val="20"/>
          <w:szCs w:val="20"/>
        </w:rPr>
        <w:t xml:space="preserve">Specifically as regards </w:t>
      </w:r>
      <w:r w:rsidR="00FB4714" w:rsidRPr="00EA4751">
        <w:rPr>
          <w:sz w:val="20"/>
          <w:szCs w:val="20"/>
        </w:rPr>
        <w:t>electrical and electronic equipment</w:t>
      </w:r>
      <w:r w:rsidRPr="00EF76A4">
        <w:rPr>
          <w:sz w:val="20"/>
          <w:szCs w:val="20"/>
        </w:rPr>
        <w:t xml:space="preserve">, collaboration exists with </w:t>
      </w:r>
      <w:r w:rsidR="00BD5453" w:rsidRPr="00EF76A4">
        <w:rPr>
          <w:sz w:val="20"/>
          <w:szCs w:val="20"/>
        </w:rPr>
        <w:t>Original Equipment Manufacturers (</w:t>
      </w:r>
      <w:r w:rsidRPr="00EF76A4">
        <w:rPr>
          <w:sz w:val="20"/>
          <w:szCs w:val="20"/>
        </w:rPr>
        <w:t>OEMs</w:t>
      </w:r>
      <w:r w:rsidR="00BD5453" w:rsidRPr="00EF76A4">
        <w:rPr>
          <w:sz w:val="20"/>
          <w:szCs w:val="20"/>
        </w:rPr>
        <w:t>)</w:t>
      </w:r>
      <w:r w:rsidRPr="00EF76A4">
        <w:rPr>
          <w:sz w:val="20"/>
          <w:szCs w:val="20"/>
        </w:rPr>
        <w:t xml:space="preserve"> on training, information exchange and collection of reusable equipment.</w:t>
      </w:r>
    </w:p>
    <w:p w:rsidR="00124406" w:rsidRPr="00EF76A4" w:rsidRDefault="009D4D3C" w:rsidP="00770EE7">
      <w:pPr>
        <w:spacing w:after="120"/>
        <w:ind w:left="1238" w:firstLine="0"/>
        <w:rPr>
          <w:sz w:val="20"/>
          <w:szCs w:val="20"/>
        </w:rPr>
      </w:pPr>
      <w:r w:rsidRPr="00EF76A4">
        <w:rPr>
          <w:sz w:val="20"/>
          <w:szCs w:val="20"/>
        </w:rPr>
        <w:t>T</w:t>
      </w:r>
      <w:r w:rsidR="00BD5453" w:rsidRPr="00EF76A4">
        <w:rPr>
          <w:sz w:val="20"/>
          <w:szCs w:val="20"/>
        </w:rPr>
        <w:t>he t</w:t>
      </w:r>
      <w:r w:rsidRPr="00EF76A4">
        <w:rPr>
          <w:sz w:val="20"/>
          <w:szCs w:val="20"/>
        </w:rPr>
        <w:t>arget audience of reuse centr</w:t>
      </w:r>
      <w:r w:rsidR="00BD5453" w:rsidRPr="00EF76A4">
        <w:rPr>
          <w:sz w:val="20"/>
          <w:szCs w:val="20"/>
        </w:rPr>
        <w:t>e</w:t>
      </w:r>
      <w:r w:rsidRPr="00EF76A4">
        <w:rPr>
          <w:sz w:val="20"/>
          <w:szCs w:val="20"/>
        </w:rPr>
        <w:t>s is the general public.</w:t>
      </w:r>
    </w:p>
    <w:p w:rsidR="00124406" w:rsidRDefault="00DE7AFC" w:rsidP="00770EE7">
      <w:pPr>
        <w:spacing w:before="120"/>
        <w:ind w:left="1236" w:firstLine="0"/>
        <w:rPr>
          <w:b/>
          <w:i/>
        </w:rPr>
      </w:pPr>
      <w:r w:rsidRPr="00DE7AFC">
        <w:rPr>
          <w:b/>
          <w:i/>
        </w:rPr>
        <w:t>Means of implementation:</w:t>
      </w:r>
    </w:p>
    <w:p w:rsidR="00124406" w:rsidRPr="00EF76A4" w:rsidRDefault="009D4D3C" w:rsidP="00770EE7">
      <w:pPr>
        <w:spacing w:after="120"/>
        <w:ind w:left="1238" w:firstLine="0"/>
        <w:rPr>
          <w:sz w:val="20"/>
          <w:szCs w:val="20"/>
        </w:rPr>
      </w:pPr>
      <w:r w:rsidRPr="00EF76A4">
        <w:rPr>
          <w:sz w:val="20"/>
          <w:szCs w:val="20"/>
        </w:rPr>
        <w:t>Making profit</w:t>
      </w:r>
      <w:r w:rsidR="00FB4714">
        <w:rPr>
          <w:sz w:val="20"/>
          <w:szCs w:val="20"/>
        </w:rPr>
        <w:t>s</w:t>
      </w:r>
      <w:r w:rsidRPr="00EF76A4">
        <w:rPr>
          <w:sz w:val="20"/>
          <w:szCs w:val="20"/>
        </w:rPr>
        <w:t xml:space="preserve"> is not a goal as such for subsidized reuse centr</w:t>
      </w:r>
      <w:r w:rsidR="00BD5453" w:rsidRPr="00EF76A4">
        <w:rPr>
          <w:sz w:val="20"/>
          <w:szCs w:val="20"/>
        </w:rPr>
        <w:t>e</w:t>
      </w:r>
      <w:r w:rsidRPr="00EF76A4">
        <w:rPr>
          <w:sz w:val="20"/>
          <w:szCs w:val="20"/>
        </w:rPr>
        <w:t xml:space="preserve">s. </w:t>
      </w:r>
      <w:r w:rsidR="00BD5453" w:rsidRPr="00EF76A4">
        <w:rPr>
          <w:sz w:val="20"/>
          <w:szCs w:val="20"/>
        </w:rPr>
        <w:t>S</w:t>
      </w:r>
      <w:r w:rsidRPr="00EF76A4">
        <w:rPr>
          <w:sz w:val="20"/>
          <w:szCs w:val="20"/>
        </w:rPr>
        <w:t>ound financial management</w:t>
      </w:r>
      <w:r w:rsidR="00D76F80" w:rsidRPr="00EF76A4">
        <w:rPr>
          <w:sz w:val="20"/>
          <w:szCs w:val="20"/>
        </w:rPr>
        <w:t>,</w:t>
      </w:r>
      <w:r w:rsidRPr="00EF76A4">
        <w:rPr>
          <w:sz w:val="20"/>
          <w:szCs w:val="20"/>
        </w:rPr>
        <w:t xml:space="preserve"> however</w:t>
      </w:r>
      <w:r w:rsidR="00D76F80" w:rsidRPr="00EF76A4">
        <w:rPr>
          <w:sz w:val="20"/>
          <w:szCs w:val="20"/>
        </w:rPr>
        <w:t>,</w:t>
      </w:r>
      <w:r w:rsidRPr="00EF76A4">
        <w:rPr>
          <w:sz w:val="20"/>
          <w:szCs w:val="20"/>
        </w:rPr>
        <w:t xml:space="preserve"> is </w:t>
      </w:r>
      <w:proofErr w:type="gramStart"/>
      <w:r w:rsidRPr="00EF76A4">
        <w:rPr>
          <w:sz w:val="20"/>
          <w:szCs w:val="20"/>
        </w:rPr>
        <w:t>key</w:t>
      </w:r>
      <w:proofErr w:type="gramEnd"/>
      <w:r w:rsidRPr="00EF76A4">
        <w:rPr>
          <w:sz w:val="20"/>
          <w:szCs w:val="20"/>
        </w:rPr>
        <w:t xml:space="preserve"> in order to be able to keep reaching the environment</w:t>
      </w:r>
      <w:r w:rsidR="00BD5453" w:rsidRPr="00EF76A4">
        <w:rPr>
          <w:sz w:val="20"/>
          <w:szCs w:val="20"/>
        </w:rPr>
        <w:t>al</w:t>
      </w:r>
      <w:r w:rsidRPr="00EF76A4">
        <w:rPr>
          <w:sz w:val="20"/>
          <w:szCs w:val="20"/>
        </w:rPr>
        <w:t xml:space="preserve"> and job creation targets.</w:t>
      </w:r>
    </w:p>
    <w:p w:rsidR="00124406" w:rsidRPr="00EF76A4" w:rsidRDefault="009D4D3C" w:rsidP="00770EE7">
      <w:pPr>
        <w:spacing w:after="120"/>
        <w:ind w:left="1238" w:firstLine="0"/>
        <w:rPr>
          <w:sz w:val="20"/>
          <w:szCs w:val="20"/>
        </w:rPr>
      </w:pPr>
      <w:r w:rsidRPr="00EF76A4">
        <w:rPr>
          <w:sz w:val="20"/>
          <w:szCs w:val="20"/>
        </w:rPr>
        <w:lastRenderedPageBreak/>
        <w:t>Centr</w:t>
      </w:r>
      <w:r w:rsidR="00BD5453" w:rsidRPr="00EF76A4">
        <w:rPr>
          <w:sz w:val="20"/>
          <w:szCs w:val="20"/>
        </w:rPr>
        <w:t>e</w:t>
      </w:r>
      <w:r w:rsidRPr="00EF76A4">
        <w:rPr>
          <w:sz w:val="20"/>
          <w:szCs w:val="20"/>
        </w:rPr>
        <w:t xml:space="preserve">s that rely on heavy </w:t>
      </w:r>
      <w:r w:rsidR="00FB4714">
        <w:rPr>
          <w:sz w:val="20"/>
          <w:szCs w:val="20"/>
        </w:rPr>
        <w:t>subsidies</w:t>
      </w:r>
      <w:r w:rsidRPr="00EF76A4">
        <w:rPr>
          <w:sz w:val="20"/>
          <w:szCs w:val="20"/>
        </w:rPr>
        <w:t xml:space="preserve"> or mainly work with volunteers are not likely to </w:t>
      </w:r>
      <w:r w:rsidR="00BD5453" w:rsidRPr="00EF76A4">
        <w:rPr>
          <w:sz w:val="20"/>
          <w:szCs w:val="20"/>
        </w:rPr>
        <w:t>be sustainable</w:t>
      </w:r>
      <w:r w:rsidRPr="00EF76A4">
        <w:rPr>
          <w:sz w:val="20"/>
          <w:szCs w:val="20"/>
        </w:rPr>
        <w:t>. By offering a broad range of products and keeping the prices low, the reuse centr</w:t>
      </w:r>
      <w:r w:rsidR="00BD5453" w:rsidRPr="00EF76A4">
        <w:rPr>
          <w:sz w:val="20"/>
          <w:szCs w:val="20"/>
        </w:rPr>
        <w:t>e</w:t>
      </w:r>
      <w:r w:rsidRPr="00EF76A4">
        <w:rPr>
          <w:sz w:val="20"/>
          <w:szCs w:val="20"/>
        </w:rPr>
        <w:t>s succeed in achieving decent turnovers.</w:t>
      </w:r>
    </w:p>
    <w:p w:rsidR="00A37F2A" w:rsidRDefault="009D4D3C" w:rsidP="00770EE7">
      <w:pPr>
        <w:spacing w:after="120"/>
        <w:ind w:left="1238" w:firstLine="0"/>
        <w:rPr>
          <w:b/>
          <w:i/>
        </w:rPr>
      </w:pPr>
      <w:r w:rsidRPr="00EF76A4">
        <w:rPr>
          <w:sz w:val="20"/>
          <w:szCs w:val="20"/>
        </w:rPr>
        <w:t>Total revenue in a reuse centr</w:t>
      </w:r>
      <w:r w:rsidR="00302DFA" w:rsidRPr="00EF76A4">
        <w:rPr>
          <w:sz w:val="20"/>
          <w:szCs w:val="20"/>
        </w:rPr>
        <w:t>e</w:t>
      </w:r>
      <w:r w:rsidRPr="00EF76A4">
        <w:rPr>
          <w:sz w:val="20"/>
          <w:szCs w:val="20"/>
        </w:rPr>
        <w:t xml:space="preserve"> consist</w:t>
      </w:r>
      <w:r w:rsidR="00302DFA" w:rsidRPr="00EF76A4">
        <w:rPr>
          <w:sz w:val="20"/>
          <w:szCs w:val="20"/>
        </w:rPr>
        <w:t>s</w:t>
      </w:r>
      <w:r w:rsidRPr="00EF76A4">
        <w:rPr>
          <w:sz w:val="20"/>
          <w:szCs w:val="20"/>
        </w:rPr>
        <w:t xml:space="preserve"> typically of approx</w:t>
      </w:r>
      <w:r w:rsidR="00FB4714">
        <w:rPr>
          <w:sz w:val="20"/>
          <w:szCs w:val="20"/>
        </w:rPr>
        <w:t>imately</w:t>
      </w:r>
      <w:r w:rsidRPr="00EF76A4">
        <w:rPr>
          <w:sz w:val="20"/>
          <w:szCs w:val="20"/>
        </w:rPr>
        <w:t xml:space="preserve"> 40% </w:t>
      </w:r>
      <w:r w:rsidR="00FB4714">
        <w:rPr>
          <w:sz w:val="20"/>
          <w:szCs w:val="20"/>
        </w:rPr>
        <w:t xml:space="preserve">in </w:t>
      </w:r>
      <w:r w:rsidRPr="00EF76A4">
        <w:rPr>
          <w:sz w:val="20"/>
          <w:szCs w:val="20"/>
        </w:rPr>
        <w:t>sales of the reused goods, approx</w:t>
      </w:r>
      <w:r w:rsidR="00302DFA" w:rsidRPr="00EF76A4">
        <w:rPr>
          <w:sz w:val="20"/>
          <w:szCs w:val="20"/>
        </w:rPr>
        <w:t>imately</w:t>
      </w:r>
      <w:r w:rsidRPr="00EF76A4">
        <w:rPr>
          <w:sz w:val="20"/>
          <w:szCs w:val="20"/>
        </w:rPr>
        <w:t xml:space="preserve"> 14% </w:t>
      </w:r>
      <w:r w:rsidR="00FB4714">
        <w:rPr>
          <w:sz w:val="20"/>
          <w:szCs w:val="20"/>
        </w:rPr>
        <w:t xml:space="preserve">in </w:t>
      </w:r>
      <w:r w:rsidRPr="00EF76A4">
        <w:rPr>
          <w:sz w:val="20"/>
          <w:szCs w:val="20"/>
        </w:rPr>
        <w:t>sales of materials to recycling and approx</w:t>
      </w:r>
      <w:r w:rsidR="00302DFA" w:rsidRPr="00EF76A4">
        <w:rPr>
          <w:sz w:val="20"/>
          <w:szCs w:val="20"/>
        </w:rPr>
        <w:t>imately</w:t>
      </w:r>
      <w:r w:rsidRPr="00EF76A4">
        <w:rPr>
          <w:sz w:val="20"/>
          <w:szCs w:val="20"/>
        </w:rPr>
        <w:t xml:space="preserve"> 45%</w:t>
      </w:r>
      <w:r w:rsidR="00FB4714">
        <w:rPr>
          <w:sz w:val="20"/>
          <w:szCs w:val="20"/>
        </w:rPr>
        <w:t xml:space="preserve"> in</w:t>
      </w:r>
      <w:r w:rsidRPr="00EF76A4">
        <w:rPr>
          <w:sz w:val="20"/>
          <w:szCs w:val="20"/>
        </w:rPr>
        <w:t xml:space="preserve"> subsidies, mainly for soci</w:t>
      </w:r>
      <w:r w:rsidR="005F5BBF" w:rsidRPr="00EF76A4">
        <w:rPr>
          <w:sz w:val="20"/>
          <w:szCs w:val="20"/>
        </w:rPr>
        <w:t>al job</w:t>
      </w:r>
      <w:r w:rsidR="00BD5453" w:rsidRPr="00EF76A4">
        <w:rPr>
          <w:sz w:val="20"/>
          <w:szCs w:val="20"/>
        </w:rPr>
        <w:t xml:space="preserve"> </w:t>
      </w:r>
      <w:r w:rsidR="005F5BBF" w:rsidRPr="00EF76A4">
        <w:rPr>
          <w:sz w:val="20"/>
          <w:szCs w:val="20"/>
        </w:rPr>
        <w:t xml:space="preserve">creation and a small part </w:t>
      </w:r>
      <w:r w:rsidRPr="00EF76A4">
        <w:rPr>
          <w:sz w:val="20"/>
          <w:szCs w:val="20"/>
        </w:rPr>
        <w:t xml:space="preserve">environmental </w:t>
      </w:r>
      <w:r w:rsidR="005F5BBF" w:rsidRPr="00EF76A4">
        <w:rPr>
          <w:sz w:val="20"/>
          <w:szCs w:val="20"/>
        </w:rPr>
        <w:t>(1%)</w:t>
      </w:r>
      <w:r w:rsidRPr="00EF76A4">
        <w:rPr>
          <w:sz w:val="20"/>
          <w:szCs w:val="20"/>
        </w:rPr>
        <w:t>.</w:t>
      </w:r>
      <w:r w:rsidR="005F5BBF" w:rsidRPr="00EF76A4">
        <w:rPr>
          <w:sz w:val="20"/>
          <w:szCs w:val="20"/>
        </w:rPr>
        <w:t xml:space="preserve"> The subsidy share decreases year after year.</w:t>
      </w:r>
    </w:p>
    <w:p w:rsidR="00124406" w:rsidRDefault="00DE7AFC" w:rsidP="00770EE7">
      <w:pPr>
        <w:spacing w:before="120"/>
        <w:ind w:left="1236" w:firstLine="0"/>
        <w:rPr>
          <w:b/>
          <w:i/>
        </w:rPr>
      </w:pPr>
      <w:r w:rsidRPr="00DE7AFC">
        <w:rPr>
          <w:b/>
          <w:i/>
        </w:rPr>
        <w:t>Capacity-building, skills development and technical assistance aspects:</w:t>
      </w:r>
    </w:p>
    <w:p w:rsidR="00124406" w:rsidRPr="00EF76A4" w:rsidRDefault="005F5BBF" w:rsidP="00770EE7">
      <w:pPr>
        <w:spacing w:after="120"/>
        <w:ind w:left="1238" w:firstLine="0"/>
        <w:rPr>
          <w:sz w:val="20"/>
          <w:szCs w:val="20"/>
        </w:rPr>
      </w:pPr>
      <w:r w:rsidRPr="00EF76A4">
        <w:rPr>
          <w:sz w:val="20"/>
          <w:szCs w:val="20"/>
        </w:rPr>
        <w:t xml:space="preserve">Employees get in-house training on specific skills, like furniture restoring or </w:t>
      </w:r>
      <w:r w:rsidR="00FB4714" w:rsidRPr="00EA4751">
        <w:rPr>
          <w:sz w:val="20"/>
          <w:szCs w:val="20"/>
        </w:rPr>
        <w:t xml:space="preserve">electrical and electronic equipment </w:t>
      </w:r>
      <w:r w:rsidRPr="00EF76A4">
        <w:rPr>
          <w:sz w:val="20"/>
          <w:szCs w:val="20"/>
        </w:rPr>
        <w:t xml:space="preserve">refurbishment. Training and information on </w:t>
      </w:r>
      <w:r w:rsidR="004D1D61" w:rsidRPr="00EF76A4">
        <w:rPr>
          <w:sz w:val="20"/>
          <w:szCs w:val="20"/>
        </w:rPr>
        <w:t xml:space="preserve">aspects such as </w:t>
      </w:r>
      <w:r w:rsidRPr="00EF76A4">
        <w:rPr>
          <w:sz w:val="20"/>
          <w:szCs w:val="20"/>
        </w:rPr>
        <w:t>white goods repair and refurbishment is sometimes offered by OEMs, specifically for reuse centr</w:t>
      </w:r>
      <w:r w:rsidR="004D1D61" w:rsidRPr="00EF76A4">
        <w:rPr>
          <w:sz w:val="20"/>
          <w:szCs w:val="20"/>
        </w:rPr>
        <w:t>e</w:t>
      </w:r>
      <w:r w:rsidRPr="00EF76A4">
        <w:rPr>
          <w:sz w:val="20"/>
          <w:szCs w:val="20"/>
        </w:rPr>
        <w:t xml:space="preserve"> employees. </w:t>
      </w:r>
    </w:p>
    <w:p w:rsidR="00124406" w:rsidRDefault="00DE7AFC" w:rsidP="00770EE7">
      <w:pPr>
        <w:spacing w:before="120"/>
        <w:ind w:left="1236" w:firstLine="0"/>
        <w:rPr>
          <w:b/>
          <w:i/>
        </w:rPr>
      </w:pPr>
      <w:r w:rsidRPr="00DE7AFC">
        <w:rPr>
          <w:b/>
          <w:i/>
        </w:rPr>
        <w:t>Challenges and incentives:</w:t>
      </w:r>
    </w:p>
    <w:p w:rsidR="00124406" w:rsidRPr="00EF76A4" w:rsidRDefault="00FB4714" w:rsidP="00770EE7">
      <w:pPr>
        <w:spacing w:after="120"/>
        <w:ind w:left="1238" w:firstLine="0"/>
        <w:rPr>
          <w:rStyle w:val="shorttext"/>
          <w:sz w:val="20"/>
          <w:szCs w:val="20"/>
        </w:rPr>
      </w:pPr>
      <w:r>
        <w:rPr>
          <w:sz w:val="20"/>
          <w:szCs w:val="20"/>
        </w:rPr>
        <w:t>An</w:t>
      </w:r>
      <w:r w:rsidR="0071740A" w:rsidRPr="00EF76A4">
        <w:rPr>
          <w:sz w:val="20"/>
          <w:szCs w:val="20"/>
        </w:rPr>
        <w:t xml:space="preserve"> obvious challenge for reuse centr</w:t>
      </w:r>
      <w:r w:rsidR="004D1D61" w:rsidRPr="00EF76A4">
        <w:rPr>
          <w:sz w:val="20"/>
          <w:szCs w:val="20"/>
        </w:rPr>
        <w:t>e</w:t>
      </w:r>
      <w:r w:rsidR="0071740A" w:rsidRPr="00EF76A4">
        <w:rPr>
          <w:sz w:val="20"/>
          <w:szCs w:val="20"/>
        </w:rPr>
        <w:t xml:space="preserve">s is </w:t>
      </w:r>
      <w:r w:rsidR="004D1D61" w:rsidRPr="00EF76A4">
        <w:rPr>
          <w:sz w:val="20"/>
          <w:szCs w:val="20"/>
        </w:rPr>
        <w:t>maintaining</w:t>
      </w:r>
      <w:r w:rsidR="0071740A" w:rsidRPr="00EF76A4">
        <w:rPr>
          <w:sz w:val="20"/>
          <w:szCs w:val="20"/>
        </w:rPr>
        <w:t xml:space="preserve"> sound</w:t>
      </w:r>
      <w:r w:rsidR="004D1D61" w:rsidRPr="00EF76A4">
        <w:rPr>
          <w:sz w:val="20"/>
          <w:szCs w:val="20"/>
        </w:rPr>
        <w:t xml:space="preserve"> financ</w:t>
      </w:r>
      <w:r>
        <w:rPr>
          <w:sz w:val="20"/>
          <w:szCs w:val="20"/>
        </w:rPr>
        <w:t>ials</w:t>
      </w:r>
      <w:r w:rsidR="0071740A" w:rsidRPr="00EF76A4">
        <w:rPr>
          <w:sz w:val="20"/>
          <w:szCs w:val="20"/>
        </w:rPr>
        <w:t>. Another challenge is to keep knowledge and skills in the centr</w:t>
      </w:r>
      <w:r w:rsidR="004D1D61" w:rsidRPr="00EF76A4">
        <w:rPr>
          <w:sz w:val="20"/>
          <w:szCs w:val="20"/>
        </w:rPr>
        <w:t>e</w:t>
      </w:r>
      <w:r w:rsidR="0071740A" w:rsidRPr="00EF76A4">
        <w:rPr>
          <w:sz w:val="20"/>
          <w:szCs w:val="20"/>
        </w:rPr>
        <w:t xml:space="preserve">s, as </w:t>
      </w:r>
      <w:r w:rsidR="0071740A" w:rsidRPr="00EF76A4">
        <w:rPr>
          <w:rStyle w:val="shorttext"/>
          <w:sz w:val="20"/>
          <w:szCs w:val="20"/>
        </w:rPr>
        <w:t>it is inherent in the social economy that employees are expected to work temporarily in the centr</w:t>
      </w:r>
      <w:r w:rsidR="004D1D61" w:rsidRPr="00EF76A4">
        <w:rPr>
          <w:rStyle w:val="shorttext"/>
          <w:sz w:val="20"/>
          <w:szCs w:val="20"/>
        </w:rPr>
        <w:t>e</w:t>
      </w:r>
      <w:r w:rsidR="0071740A" w:rsidRPr="00EF76A4">
        <w:rPr>
          <w:rStyle w:val="shorttext"/>
          <w:sz w:val="20"/>
          <w:szCs w:val="20"/>
        </w:rPr>
        <w:t xml:space="preserve"> and then move </w:t>
      </w:r>
      <w:r w:rsidR="004D1D61" w:rsidRPr="00EF76A4">
        <w:rPr>
          <w:rStyle w:val="shorttext"/>
          <w:sz w:val="20"/>
          <w:szCs w:val="20"/>
        </w:rPr>
        <w:t>in</w:t>
      </w:r>
      <w:r w:rsidR="0071740A" w:rsidRPr="00EF76A4">
        <w:rPr>
          <w:rStyle w:val="shorttext"/>
          <w:sz w:val="20"/>
          <w:szCs w:val="20"/>
        </w:rPr>
        <w:t xml:space="preserve">to the regular economy. Often subsidy regulation </w:t>
      </w:r>
      <w:r w:rsidR="004D1D61" w:rsidRPr="00EF76A4">
        <w:rPr>
          <w:rStyle w:val="shorttext"/>
          <w:sz w:val="20"/>
          <w:szCs w:val="20"/>
        </w:rPr>
        <w:t xml:space="preserve">also </w:t>
      </w:r>
      <w:r w:rsidR="0071740A" w:rsidRPr="00EF76A4">
        <w:rPr>
          <w:rStyle w:val="shorttext"/>
          <w:sz w:val="20"/>
          <w:szCs w:val="20"/>
        </w:rPr>
        <w:t>stipulates this. Intensive knowledge exchange and in</w:t>
      </w:r>
      <w:r w:rsidR="006A3BEF" w:rsidRPr="00EF76A4">
        <w:rPr>
          <w:rStyle w:val="shorttext"/>
          <w:sz w:val="20"/>
          <w:szCs w:val="20"/>
        </w:rPr>
        <w:t>-</w:t>
      </w:r>
      <w:r w:rsidR="0071740A" w:rsidRPr="00EF76A4">
        <w:rPr>
          <w:rStyle w:val="shorttext"/>
          <w:sz w:val="20"/>
          <w:szCs w:val="20"/>
        </w:rPr>
        <w:t>house training in the sector has provided a way to cope with this</w:t>
      </w:r>
      <w:r w:rsidR="006A3BEF" w:rsidRPr="00EF76A4">
        <w:rPr>
          <w:rStyle w:val="shorttext"/>
          <w:sz w:val="20"/>
          <w:szCs w:val="20"/>
        </w:rPr>
        <w:t xml:space="preserve"> challenge</w:t>
      </w:r>
      <w:r w:rsidR="0071740A" w:rsidRPr="00EF76A4">
        <w:rPr>
          <w:rStyle w:val="shorttext"/>
          <w:sz w:val="20"/>
          <w:szCs w:val="20"/>
        </w:rPr>
        <w:t>.</w:t>
      </w:r>
    </w:p>
    <w:p w:rsidR="00124406" w:rsidRPr="00EF76A4" w:rsidRDefault="0071740A" w:rsidP="00770EE7">
      <w:pPr>
        <w:spacing w:after="120"/>
        <w:ind w:left="1238" w:firstLine="0"/>
        <w:rPr>
          <w:iCs/>
          <w:sz w:val="20"/>
          <w:szCs w:val="20"/>
        </w:rPr>
      </w:pPr>
      <w:r w:rsidRPr="00770EE7">
        <w:rPr>
          <w:sz w:val="20"/>
          <w:szCs w:val="20"/>
        </w:rPr>
        <w:t>Over</w:t>
      </w:r>
      <w:r w:rsidRPr="00EF76A4">
        <w:rPr>
          <w:iCs/>
          <w:sz w:val="20"/>
          <w:szCs w:val="20"/>
        </w:rPr>
        <w:t xml:space="preserve"> the last few decades</w:t>
      </w:r>
      <w:r w:rsidR="00FB4714">
        <w:rPr>
          <w:iCs/>
          <w:sz w:val="20"/>
          <w:szCs w:val="20"/>
        </w:rPr>
        <w:t>,</w:t>
      </w:r>
      <w:r w:rsidRPr="00EF76A4">
        <w:rPr>
          <w:iCs/>
          <w:sz w:val="20"/>
          <w:szCs w:val="20"/>
        </w:rPr>
        <w:t xml:space="preserve"> </w:t>
      </w:r>
      <w:r w:rsidR="00452121" w:rsidRPr="00EF76A4">
        <w:rPr>
          <w:iCs/>
          <w:sz w:val="20"/>
          <w:szCs w:val="20"/>
        </w:rPr>
        <w:t>reuse, repair and refurbishment, and the role of reuse centr</w:t>
      </w:r>
      <w:r w:rsidR="006A3BEF" w:rsidRPr="00EF76A4">
        <w:rPr>
          <w:iCs/>
          <w:sz w:val="20"/>
          <w:szCs w:val="20"/>
        </w:rPr>
        <w:t>e</w:t>
      </w:r>
      <w:r w:rsidR="00452121" w:rsidRPr="00EF76A4">
        <w:rPr>
          <w:iCs/>
          <w:sz w:val="20"/>
          <w:szCs w:val="20"/>
        </w:rPr>
        <w:t>s</w:t>
      </w:r>
      <w:r w:rsidRPr="00EF76A4">
        <w:rPr>
          <w:iCs/>
          <w:sz w:val="20"/>
          <w:szCs w:val="20"/>
        </w:rPr>
        <w:t xml:space="preserve"> has become </w:t>
      </w:r>
      <w:r w:rsidR="00452121" w:rsidRPr="00EF76A4">
        <w:rPr>
          <w:rStyle w:val="shorttext"/>
          <w:sz w:val="20"/>
          <w:szCs w:val="20"/>
        </w:rPr>
        <w:t>socially accepted and established in Flanders. Compared with the approx</w:t>
      </w:r>
      <w:r w:rsidR="00F563C1" w:rsidRPr="00EF76A4">
        <w:rPr>
          <w:rStyle w:val="shorttext"/>
          <w:sz w:val="20"/>
          <w:szCs w:val="20"/>
        </w:rPr>
        <w:t>imately</w:t>
      </w:r>
      <w:r w:rsidR="00452121" w:rsidRPr="00EF76A4">
        <w:rPr>
          <w:rStyle w:val="shorttext"/>
          <w:sz w:val="20"/>
          <w:szCs w:val="20"/>
        </w:rPr>
        <w:t xml:space="preserve"> 5</w:t>
      </w:r>
      <w:r w:rsidR="00FB4714">
        <w:rPr>
          <w:rStyle w:val="shorttext"/>
          <w:sz w:val="20"/>
          <w:szCs w:val="20"/>
        </w:rPr>
        <w:t>,</w:t>
      </w:r>
      <w:r w:rsidR="00452121" w:rsidRPr="00EF76A4">
        <w:rPr>
          <w:rStyle w:val="shorttext"/>
          <w:sz w:val="20"/>
          <w:szCs w:val="20"/>
        </w:rPr>
        <w:t>000 to 10</w:t>
      </w:r>
      <w:r w:rsidR="00FB4714">
        <w:rPr>
          <w:rStyle w:val="shorttext"/>
          <w:sz w:val="20"/>
          <w:szCs w:val="20"/>
        </w:rPr>
        <w:t>,</w:t>
      </w:r>
      <w:r w:rsidR="00452121" w:rsidRPr="00EF76A4">
        <w:rPr>
          <w:rStyle w:val="shorttext"/>
          <w:sz w:val="20"/>
          <w:szCs w:val="20"/>
        </w:rPr>
        <w:t>000 tonnes of goods processed in the 1990s, nowadays over 65</w:t>
      </w:r>
      <w:r w:rsidR="00F563C1" w:rsidRPr="00EF76A4">
        <w:rPr>
          <w:rStyle w:val="shorttext"/>
          <w:sz w:val="20"/>
          <w:szCs w:val="20"/>
        </w:rPr>
        <w:t>,</w:t>
      </w:r>
      <w:r w:rsidR="00452121" w:rsidRPr="00EF76A4">
        <w:rPr>
          <w:rStyle w:val="shorttext"/>
          <w:sz w:val="20"/>
          <w:szCs w:val="20"/>
        </w:rPr>
        <w:t xml:space="preserve">000 tonnes are being collected, repaired, refurbished and furthered to reuse. </w:t>
      </w:r>
      <w:r w:rsidR="00F563C1" w:rsidRPr="00EF76A4">
        <w:rPr>
          <w:rStyle w:val="shorttext"/>
          <w:sz w:val="20"/>
          <w:szCs w:val="20"/>
        </w:rPr>
        <w:t>O</w:t>
      </w:r>
      <w:r w:rsidR="00452121" w:rsidRPr="00EF76A4">
        <w:rPr>
          <w:rStyle w:val="shorttext"/>
          <w:sz w:val="20"/>
          <w:szCs w:val="20"/>
        </w:rPr>
        <w:t>n average, a person in Flanders reused approx</w:t>
      </w:r>
      <w:r w:rsidR="00927F51" w:rsidRPr="00EF76A4">
        <w:rPr>
          <w:rStyle w:val="shorttext"/>
          <w:sz w:val="20"/>
          <w:szCs w:val="20"/>
        </w:rPr>
        <w:t>imately</w:t>
      </w:r>
      <w:r w:rsidR="00452121" w:rsidRPr="00EF76A4">
        <w:rPr>
          <w:rStyle w:val="shorttext"/>
          <w:sz w:val="20"/>
          <w:szCs w:val="20"/>
        </w:rPr>
        <w:t xml:space="preserve"> half a kilo in the 1990s. Today approx</w:t>
      </w:r>
      <w:r w:rsidR="00927F51" w:rsidRPr="00EF76A4">
        <w:rPr>
          <w:rStyle w:val="shorttext"/>
          <w:sz w:val="20"/>
          <w:szCs w:val="20"/>
        </w:rPr>
        <w:t>imately</w:t>
      </w:r>
      <w:r w:rsidR="00452121" w:rsidRPr="00EF76A4">
        <w:rPr>
          <w:rStyle w:val="shorttext"/>
          <w:sz w:val="20"/>
          <w:szCs w:val="20"/>
        </w:rPr>
        <w:t xml:space="preserve"> 5 kg of goods coming through reuse centr</w:t>
      </w:r>
      <w:r w:rsidR="00927F51" w:rsidRPr="00EF76A4">
        <w:rPr>
          <w:rStyle w:val="shorttext"/>
          <w:sz w:val="20"/>
          <w:szCs w:val="20"/>
        </w:rPr>
        <w:t>e</w:t>
      </w:r>
      <w:r w:rsidR="00452121" w:rsidRPr="00EF76A4">
        <w:rPr>
          <w:rStyle w:val="shorttext"/>
          <w:sz w:val="20"/>
          <w:szCs w:val="20"/>
        </w:rPr>
        <w:t xml:space="preserve">s per inhabitant are reused. </w:t>
      </w:r>
      <w:r w:rsidR="00FB4714">
        <w:rPr>
          <w:rStyle w:val="shorttext"/>
          <w:sz w:val="20"/>
          <w:szCs w:val="20"/>
        </w:rPr>
        <w:t>W</w:t>
      </w:r>
      <w:r w:rsidR="00452121" w:rsidRPr="00EF76A4">
        <w:rPr>
          <w:rStyle w:val="shorttext"/>
          <w:sz w:val="20"/>
          <w:szCs w:val="20"/>
        </w:rPr>
        <w:t xml:space="preserve">ith the acceptance of reuse in society, </w:t>
      </w:r>
      <w:r w:rsidR="00927F51" w:rsidRPr="00EF76A4">
        <w:rPr>
          <w:rStyle w:val="shorttext"/>
          <w:sz w:val="20"/>
          <w:szCs w:val="20"/>
        </w:rPr>
        <w:t>unsurprisingly</w:t>
      </w:r>
      <w:r w:rsidR="00452121" w:rsidRPr="00EF76A4">
        <w:rPr>
          <w:rStyle w:val="shorttext"/>
          <w:sz w:val="20"/>
          <w:szCs w:val="20"/>
        </w:rPr>
        <w:t xml:space="preserve"> more reuse </w:t>
      </w:r>
      <w:r w:rsidR="00927F51" w:rsidRPr="00EF76A4">
        <w:rPr>
          <w:rStyle w:val="shorttext"/>
          <w:sz w:val="20"/>
          <w:szCs w:val="20"/>
        </w:rPr>
        <w:t xml:space="preserve">occurs but remains </w:t>
      </w:r>
      <w:r w:rsidR="00452121" w:rsidRPr="00EF76A4">
        <w:rPr>
          <w:rStyle w:val="shorttext"/>
          <w:sz w:val="20"/>
          <w:szCs w:val="20"/>
        </w:rPr>
        <w:t>unrecorded.</w:t>
      </w:r>
    </w:p>
    <w:p w:rsidR="00124406" w:rsidRDefault="00DE7AFC" w:rsidP="00770EE7">
      <w:pPr>
        <w:spacing w:before="120"/>
        <w:ind w:left="1236" w:firstLine="0"/>
        <w:rPr>
          <w:b/>
          <w:i/>
        </w:rPr>
      </w:pPr>
      <w:r w:rsidRPr="00DE7AFC">
        <w:rPr>
          <w:b/>
          <w:i/>
        </w:rPr>
        <w:t>Monitoring of implementation and performance:</w:t>
      </w:r>
    </w:p>
    <w:p w:rsidR="00124406" w:rsidRPr="00EF76A4" w:rsidRDefault="005F5BBF" w:rsidP="00770EE7">
      <w:pPr>
        <w:spacing w:after="120"/>
        <w:ind w:left="1238" w:firstLine="0"/>
        <w:rPr>
          <w:sz w:val="20"/>
          <w:szCs w:val="20"/>
        </w:rPr>
      </w:pPr>
      <w:r w:rsidRPr="00EF76A4">
        <w:rPr>
          <w:sz w:val="20"/>
          <w:szCs w:val="20"/>
        </w:rPr>
        <w:t>Before receiving a licen</w:t>
      </w:r>
      <w:r w:rsidR="0037323C" w:rsidRPr="00EF76A4">
        <w:rPr>
          <w:sz w:val="20"/>
          <w:szCs w:val="20"/>
        </w:rPr>
        <w:t>c</w:t>
      </w:r>
      <w:r w:rsidRPr="00EF76A4">
        <w:rPr>
          <w:sz w:val="20"/>
          <w:szCs w:val="20"/>
        </w:rPr>
        <w:t>e</w:t>
      </w:r>
      <w:r w:rsidR="00FB4714">
        <w:rPr>
          <w:sz w:val="20"/>
          <w:szCs w:val="20"/>
        </w:rPr>
        <w:t>,</w:t>
      </w:r>
      <w:r w:rsidRPr="00EF76A4">
        <w:rPr>
          <w:sz w:val="20"/>
          <w:szCs w:val="20"/>
        </w:rPr>
        <w:t xml:space="preserve"> a number of conditions need to be fulfilled: e</w:t>
      </w:r>
      <w:r w:rsidR="0037323C" w:rsidRPr="00EF76A4">
        <w:rPr>
          <w:sz w:val="20"/>
          <w:szCs w:val="20"/>
        </w:rPr>
        <w:t>.</w:t>
      </w:r>
      <w:r w:rsidRPr="00EF76A4">
        <w:rPr>
          <w:sz w:val="20"/>
          <w:szCs w:val="20"/>
        </w:rPr>
        <w:t>g. the area served by the centr</w:t>
      </w:r>
      <w:r w:rsidR="0037323C" w:rsidRPr="00EF76A4">
        <w:rPr>
          <w:sz w:val="20"/>
          <w:szCs w:val="20"/>
        </w:rPr>
        <w:t>e</w:t>
      </w:r>
      <w:r w:rsidRPr="00EF76A4">
        <w:rPr>
          <w:sz w:val="20"/>
          <w:szCs w:val="20"/>
        </w:rPr>
        <w:t xml:space="preserve"> should </w:t>
      </w:r>
      <w:r w:rsidR="0037323C" w:rsidRPr="00EF76A4">
        <w:rPr>
          <w:sz w:val="20"/>
          <w:szCs w:val="20"/>
        </w:rPr>
        <w:t xml:space="preserve">include </w:t>
      </w:r>
      <w:r w:rsidRPr="00EF76A4">
        <w:rPr>
          <w:sz w:val="20"/>
          <w:szCs w:val="20"/>
        </w:rPr>
        <w:t>a</w:t>
      </w:r>
      <w:r w:rsidR="0037323C" w:rsidRPr="00EF76A4">
        <w:rPr>
          <w:sz w:val="20"/>
          <w:szCs w:val="20"/>
        </w:rPr>
        <w:t>t</w:t>
      </w:r>
      <w:r w:rsidRPr="00EF76A4">
        <w:rPr>
          <w:sz w:val="20"/>
          <w:szCs w:val="20"/>
        </w:rPr>
        <w:t xml:space="preserve"> least 75</w:t>
      </w:r>
      <w:r w:rsidR="00F34EE9" w:rsidRPr="00EF76A4">
        <w:rPr>
          <w:sz w:val="20"/>
          <w:szCs w:val="20"/>
        </w:rPr>
        <w:t>,</w:t>
      </w:r>
      <w:r w:rsidRPr="00EF76A4">
        <w:rPr>
          <w:sz w:val="20"/>
          <w:szCs w:val="20"/>
        </w:rPr>
        <w:t>000 inhabitants, the shops should be opened at least 30 hours per week, a</w:t>
      </w:r>
      <w:r w:rsidR="00F34EE9" w:rsidRPr="00EF76A4">
        <w:rPr>
          <w:sz w:val="20"/>
          <w:szCs w:val="20"/>
        </w:rPr>
        <w:t xml:space="preserve"> </w:t>
      </w:r>
      <w:r w:rsidRPr="00EF76A4">
        <w:rPr>
          <w:sz w:val="20"/>
          <w:szCs w:val="20"/>
        </w:rPr>
        <w:t>certain shopping surface is required per inhabitant of the served area (1m²/2000 inh</w:t>
      </w:r>
      <w:r w:rsidR="005C5FD6" w:rsidRPr="00EF76A4">
        <w:rPr>
          <w:sz w:val="20"/>
          <w:szCs w:val="20"/>
        </w:rPr>
        <w:t>abitants</w:t>
      </w:r>
      <w:r w:rsidRPr="00EF76A4">
        <w:rPr>
          <w:sz w:val="20"/>
          <w:szCs w:val="20"/>
        </w:rPr>
        <w:t xml:space="preserve">), at least </w:t>
      </w:r>
      <w:r w:rsidR="005C5FD6" w:rsidRPr="00EF76A4">
        <w:rPr>
          <w:sz w:val="20"/>
          <w:szCs w:val="20"/>
        </w:rPr>
        <w:t>six</w:t>
      </w:r>
      <w:r w:rsidRPr="00EF76A4">
        <w:rPr>
          <w:sz w:val="20"/>
          <w:szCs w:val="20"/>
        </w:rPr>
        <w:t xml:space="preserve"> product categories are offered: </w:t>
      </w:r>
      <w:r w:rsidR="00FB4714" w:rsidRPr="00EA4751">
        <w:rPr>
          <w:sz w:val="20"/>
          <w:szCs w:val="20"/>
        </w:rPr>
        <w:t>electrical and electronic equipment</w:t>
      </w:r>
      <w:r w:rsidRPr="00EF76A4">
        <w:rPr>
          <w:sz w:val="20"/>
          <w:szCs w:val="20"/>
        </w:rPr>
        <w:t xml:space="preserve">, clothes, furniture, leisure goods, </w:t>
      </w:r>
      <w:r w:rsidR="00D01E13" w:rsidRPr="00EF76A4">
        <w:rPr>
          <w:sz w:val="20"/>
          <w:szCs w:val="20"/>
        </w:rPr>
        <w:t>dishes and other goods.</w:t>
      </w:r>
    </w:p>
    <w:p w:rsidR="00EF76A4" w:rsidRPr="00584F0E" w:rsidRDefault="00D01E13" w:rsidP="00770EE7">
      <w:pPr>
        <w:spacing w:after="120"/>
        <w:ind w:left="1238" w:firstLine="0"/>
        <w:rPr>
          <w:sz w:val="20"/>
          <w:szCs w:val="20"/>
        </w:rPr>
      </w:pPr>
      <w:r w:rsidRPr="00EF76A4">
        <w:rPr>
          <w:sz w:val="20"/>
          <w:szCs w:val="20"/>
        </w:rPr>
        <w:t>OVAM provides a reporting tool in order to gather data on the reuse and preparation for reuse in the centr</w:t>
      </w:r>
      <w:r w:rsidR="00F34EE9" w:rsidRPr="00EF76A4">
        <w:rPr>
          <w:sz w:val="20"/>
          <w:szCs w:val="20"/>
        </w:rPr>
        <w:t>e</w:t>
      </w:r>
      <w:r w:rsidRPr="00EF76A4">
        <w:rPr>
          <w:sz w:val="20"/>
          <w:szCs w:val="20"/>
        </w:rPr>
        <w:t>s.</w:t>
      </w:r>
    </w:p>
    <w:p w:rsidR="00124406" w:rsidRDefault="00DE7AFC" w:rsidP="00770EE7">
      <w:pPr>
        <w:spacing w:before="120"/>
        <w:ind w:left="1236" w:firstLine="0"/>
        <w:rPr>
          <w:b/>
          <w:i/>
        </w:rPr>
      </w:pPr>
      <w:r w:rsidRPr="00DE7AFC">
        <w:rPr>
          <w:b/>
          <w:i/>
        </w:rPr>
        <w:t>Evaluation:</w:t>
      </w:r>
    </w:p>
    <w:p w:rsidR="00124406" w:rsidRPr="00EF76A4" w:rsidRDefault="00D01E13" w:rsidP="00770EE7">
      <w:pPr>
        <w:spacing w:after="120"/>
        <w:ind w:left="1238" w:firstLine="0"/>
        <w:rPr>
          <w:sz w:val="20"/>
          <w:szCs w:val="20"/>
        </w:rPr>
      </w:pPr>
      <w:r w:rsidRPr="00EF76A4">
        <w:rPr>
          <w:sz w:val="20"/>
          <w:szCs w:val="20"/>
        </w:rPr>
        <w:t>Four</w:t>
      </w:r>
      <w:r w:rsidR="001317CB" w:rsidRPr="00EF76A4">
        <w:rPr>
          <w:sz w:val="20"/>
          <w:szCs w:val="20"/>
        </w:rPr>
        <w:t xml:space="preserve"> succe</w:t>
      </w:r>
      <w:r w:rsidRPr="00EF76A4">
        <w:rPr>
          <w:sz w:val="20"/>
          <w:szCs w:val="20"/>
        </w:rPr>
        <w:t>s</w:t>
      </w:r>
      <w:r w:rsidR="001317CB" w:rsidRPr="00EF76A4">
        <w:rPr>
          <w:sz w:val="20"/>
          <w:szCs w:val="20"/>
        </w:rPr>
        <w:t>s</w:t>
      </w:r>
      <w:r w:rsidRPr="00EF76A4">
        <w:rPr>
          <w:sz w:val="20"/>
          <w:szCs w:val="20"/>
        </w:rPr>
        <w:t xml:space="preserve"> </w:t>
      </w:r>
      <w:r w:rsidR="001317CB" w:rsidRPr="00EF76A4">
        <w:rPr>
          <w:sz w:val="20"/>
          <w:szCs w:val="20"/>
        </w:rPr>
        <w:t>factors</w:t>
      </w:r>
      <w:r w:rsidRPr="00EF76A4">
        <w:rPr>
          <w:sz w:val="20"/>
          <w:szCs w:val="20"/>
        </w:rPr>
        <w:t xml:space="preserve"> have been identified over the years:</w:t>
      </w:r>
    </w:p>
    <w:p w:rsidR="003C4117" w:rsidRPr="00EF76A4" w:rsidRDefault="00D01E13" w:rsidP="00770EE7">
      <w:pPr>
        <w:pStyle w:val="ListParagraph"/>
        <w:numPr>
          <w:ilvl w:val="0"/>
          <w:numId w:val="46"/>
        </w:numPr>
        <w:ind w:left="2410" w:hanging="567"/>
        <w:rPr>
          <w:sz w:val="20"/>
          <w:szCs w:val="20"/>
        </w:rPr>
      </w:pPr>
      <w:r w:rsidRPr="00EF76A4">
        <w:rPr>
          <w:sz w:val="20"/>
          <w:szCs w:val="20"/>
        </w:rPr>
        <w:t>Fairly quick</w:t>
      </w:r>
      <w:r w:rsidR="004452E7" w:rsidRPr="00EF76A4">
        <w:rPr>
          <w:sz w:val="20"/>
          <w:szCs w:val="20"/>
        </w:rPr>
        <w:t>ly</w:t>
      </w:r>
      <w:r w:rsidRPr="00EF76A4">
        <w:rPr>
          <w:sz w:val="20"/>
          <w:szCs w:val="20"/>
        </w:rPr>
        <w:t xml:space="preserve"> social economy and reuse was linked</w:t>
      </w:r>
      <w:r w:rsidR="005C5FD6" w:rsidRPr="00EF76A4">
        <w:rPr>
          <w:sz w:val="20"/>
          <w:szCs w:val="20"/>
        </w:rPr>
        <w:t>;</w:t>
      </w:r>
    </w:p>
    <w:p w:rsidR="003C4117" w:rsidRPr="00EF76A4" w:rsidRDefault="00D01E13" w:rsidP="00770EE7">
      <w:pPr>
        <w:pStyle w:val="ListParagraph"/>
        <w:numPr>
          <w:ilvl w:val="0"/>
          <w:numId w:val="46"/>
        </w:numPr>
        <w:ind w:left="2410" w:hanging="567"/>
        <w:rPr>
          <w:sz w:val="20"/>
          <w:szCs w:val="20"/>
        </w:rPr>
      </w:pPr>
      <w:r w:rsidRPr="00EF76A4">
        <w:rPr>
          <w:sz w:val="20"/>
          <w:szCs w:val="20"/>
        </w:rPr>
        <w:t>The incorporation of the reuse centr</w:t>
      </w:r>
      <w:r w:rsidR="00DF43F5" w:rsidRPr="00EF76A4">
        <w:rPr>
          <w:sz w:val="20"/>
          <w:szCs w:val="20"/>
        </w:rPr>
        <w:t>e</w:t>
      </w:r>
      <w:r w:rsidRPr="00EF76A4">
        <w:rPr>
          <w:sz w:val="20"/>
          <w:szCs w:val="20"/>
        </w:rPr>
        <w:t>s in the regional Flemish waste policy anchored reuse als</w:t>
      </w:r>
      <w:r w:rsidR="004452E7" w:rsidRPr="00EF76A4">
        <w:rPr>
          <w:sz w:val="20"/>
          <w:szCs w:val="20"/>
        </w:rPr>
        <w:t>o in the municipal waste policy;</w:t>
      </w:r>
    </w:p>
    <w:p w:rsidR="003C4117" w:rsidRPr="00EF76A4" w:rsidRDefault="00D01E13" w:rsidP="00770EE7">
      <w:pPr>
        <w:pStyle w:val="ListParagraph"/>
        <w:numPr>
          <w:ilvl w:val="0"/>
          <w:numId w:val="46"/>
        </w:numPr>
        <w:ind w:left="2410" w:hanging="567"/>
        <w:rPr>
          <w:sz w:val="20"/>
          <w:szCs w:val="20"/>
        </w:rPr>
      </w:pPr>
      <w:r w:rsidRPr="00EF76A4">
        <w:rPr>
          <w:sz w:val="20"/>
          <w:szCs w:val="20"/>
        </w:rPr>
        <w:t>A reuse association grouped almost all reuse centr</w:t>
      </w:r>
      <w:r w:rsidR="00195F25" w:rsidRPr="00EF76A4">
        <w:rPr>
          <w:sz w:val="20"/>
          <w:szCs w:val="20"/>
        </w:rPr>
        <w:t>e</w:t>
      </w:r>
      <w:r w:rsidRPr="00EF76A4">
        <w:rPr>
          <w:sz w:val="20"/>
          <w:szCs w:val="20"/>
        </w:rPr>
        <w:t>s and catalyz</w:t>
      </w:r>
      <w:r w:rsidR="004452E7" w:rsidRPr="00EF76A4">
        <w:rPr>
          <w:sz w:val="20"/>
          <w:szCs w:val="20"/>
        </w:rPr>
        <w:t>ed the reuse policy in Flanders;</w:t>
      </w:r>
    </w:p>
    <w:p w:rsidR="003C4117" w:rsidRPr="00EF76A4" w:rsidRDefault="00D01E13" w:rsidP="00770EE7">
      <w:pPr>
        <w:pStyle w:val="ListParagraph"/>
        <w:numPr>
          <w:ilvl w:val="0"/>
          <w:numId w:val="46"/>
        </w:numPr>
        <w:ind w:left="2410" w:hanging="567"/>
        <w:rPr>
          <w:sz w:val="20"/>
          <w:szCs w:val="20"/>
        </w:rPr>
      </w:pPr>
      <w:r w:rsidRPr="00EF76A4">
        <w:rPr>
          <w:sz w:val="20"/>
          <w:szCs w:val="20"/>
        </w:rPr>
        <w:t>Professionalizing the centr</w:t>
      </w:r>
      <w:r w:rsidR="00195F25" w:rsidRPr="00EF76A4">
        <w:rPr>
          <w:sz w:val="20"/>
          <w:szCs w:val="20"/>
        </w:rPr>
        <w:t>e</w:t>
      </w:r>
      <w:r w:rsidR="00547E35">
        <w:rPr>
          <w:sz w:val="20"/>
          <w:szCs w:val="20"/>
        </w:rPr>
        <w:t xml:space="preserve">s was </w:t>
      </w:r>
      <w:proofErr w:type="gramStart"/>
      <w:r w:rsidR="00547E35">
        <w:rPr>
          <w:sz w:val="20"/>
          <w:szCs w:val="20"/>
        </w:rPr>
        <w:t>key</w:t>
      </w:r>
      <w:proofErr w:type="gramEnd"/>
      <w:r w:rsidR="00547E35">
        <w:rPr>
          <w:sz w:val="20"/>
          <w:szCs w:val="20"/>
        </w:rPr>
        <w:t xml:space="preserve"> to consolidating</w:t>
      </w:r>
      <w:r w:rsidRPr="00EF76A4">
        <w:rPr>
          <w:sz w:val="20"/>
          <w:szCs w:val="20"/>
        </w:rPr>
        <w:t xml:space="preserve"> their </w:t>
      </w:r>
      <w:r w:rsidR="00547E35">
        <w:rPr>
          <w:sz w:val="20"/>
          <w:szCs w:val="20"/>
        </w:rPr>
        <w:t>place</w:t>
      </w:r>
      <w:r w:rsidRPr="00EF76A4">
        <w:rPr>
          <w:sz w:val="20"/>
          <w:szCs w:val="20"/>
        </w:rPr>
        <w:t xml:space="preserve"> in the policy landscape.</w:t>
      </w:r>
    </w:p>
    <w:p w:rsidR="00124406" w:rsidRDefault="00DE7AFC" w:rsidP="00770EE7">
      <w:pPr>
        <w:spacing w:before="120"/>
        <w:ind w:left="1236" w:firstLine="0"/>
        <w:rPr>
          <w:b/>
          <w:i/>
        </w:rPr>
      </w:pPr>
      <w:r w:rsidRPr="00770EE7">
        <w:rPr>
          <w:b/>
          <w:i/>
        </w:rPr>
        <w:t>Available</w:t>
      </w:r>
      <w:r w:rsidRPr="00DE7AFC">
        <w:rPr>
          <w:b/>
          <w:i/>
        </w:rPr>
        <w:t xml:space="preserve"> information (reports, policy documents, etc., including hyperlinks to online material):</w:t>
      </w:r>
    </w:p>
    <w:p w:rsidR="00C50220" w:rsidRPr="00EF76A4" w:rsidRDefault="00F5176B" w:rsidP="00770EE7">
      <w:pPr>
        <w:spacing w:after="120"/>
        <w:ind w:left="1238" w:firstLine="0"/>
        <w:rPr>
          <w:bCs/>
          <w:sz w:val="20"/>
        </w:rPr>
      </w:pPr>
      <w:hyperlink r:id="rId20" w:history="1">
        <w:r w:rsidR="00AA5BEE" w:rsidRPr="00770EE7">
          <w:rPr>
            <w:rStyle w:val="Hyperlink"/>
            <w:bCs/>
            <w:lang w:val="en-GB"/>
          </w:rPr>
          <w:t>http</w:t>
        </w:r>
        <w:r w:rsidR="00AA5BEE" w:rsidRPr="00EF76A4">
          <w:rPr>
            <w:rStyle w:val="Hyperlink"/>
            <w:bCs/>
            <w:lang w:val="en-GB"/>
          </w:rPr>
          <w:t>://www.ovam.be/sites/default/files/atoms/files/2015_Folder-Kringloop-engels_LR.pdf</w:t>
        </w:r>
      </w:hyperlink>
      <w:r w:rsidR="00437D76" w:rsidRPr="00EF76A4">
        <w:rPr>
          <w:bCs/>
          <w:sz w:val="20"/>
        </w:rPr>
        <w:t xml:space="preserve"> </w:t>
      </w:r>
    </w:p>
    <w:p w:rsidR="00124406" w:rsidRPr="004452E7" w:rsidRDefault="001B20BB" w:rsidP="00770EE7">
      <w:pPr>
        <w:pStyle w:val="Heading3"/>
        <w:numPr>
          <w:ilvl w:val="0"/>
          <w:numId w:val="0"/>
        </w:numPr>
        <w:tabs>
          <w:tab w:val="clear" w:pos="1247"/>
          <w:tab w:val="clear" w:pos="1814"/>
          <w:tab w:val="left" w:pos="652"/>
          <w:tab w:val="left" w:pos="1276"/>
        </w:tabs>
        <w:spacing w:before="120"/>
        <w:rPr>
          <w:i w:val="0"/>
        </w:rPr>
      </w:pPr>
      <w:bookmarkStart w:id="57" w:name="_Toc473884322"/>
      <w:r>
        <w:rPr>
          <w:i w:val="0"/>
        </w:rPr>
        <w:tab/>
      </w:r>
      <w:r w:rsidR="004452E7" w:rsidRPr="00413A9D">
        <w:rPr>
          <w:i w:val="0"/>
        </w:rPr>
        <w:t>5.</w:t>
      </w:r>
      <w:r w:rsidR="00E96ED3" w:rsidRPr="00413A9D">
        <w:rPr>
          <w:i w:val="0"/>
        </w:rPr>
        <w:tab/>
      </w:r>
      <w:r w:rsidR="00413A9D">
        <w:rPr>
          <w:i w:val="0"/>
        </w:rPr>
        <w:t>Prevention of</w:t>
      </w:r>
      <w:r w:rsidR="00547E35" w:rsidRPr="00413A9D">
        <w:rPr>
          <w:i w:val="0"/>
        </w:rPr>
        <w:t xml:space="preserve"> </w:t>
      </w:r>
      <w:r w:rsidR="00413A9D">
        <w:rPr>
          <w:i w:val="0"/>
        </w:rPr>
        <w:t>packaging in the sticker</w:t>
      </w:r>
      <w:r w:rsidR="00D76F80" w:rsidRPr="00413A9D">
        <w:rPr>
          <w:i w:val="0"/>
        </w:rPr>
        <w:t xml:space="preserve"> industry</w:t>
      </w:r>
      <w:bookmarkEnd w:id="57"/>
    </w:p>
    <w:p w:rsidR="00124406" w:rsidRDefault="00CF6D3D" w:rsidP="00770EE7">
      <w:pPr>
        <w:spacing w:before="120"/>
        <w:ind w:left="1236" w:firstLine="0"/>
        <w:rPr>
          <w:b/>
          <w:i/>
        </w:rPr>
      </w:pPr>
      <w:r>
        <w:rPr>
          <w:b/>
          <w:i/>
        </w:rPr>
        <w:t>Description and status</w:t>
      </w:r>
      <w:r w:rsidR="00DE7AFC" w:rsidRPr="00DE7AFC">
        <w:rPr>
          <w:b/>
          <w:i/>
        </w:rPr>
        <w:t xml:space="preserve"> of the measures or programme: </w:t>
      </w:r>
    </w:p>
    <w:p w:rsidR="00CF6D3D" w:rsidRPr="00EF76A4" w:rsidRDefault="00D76F80" w:rsidP="00770EE7">
      <w:pPr>
        <w:spacing w:after="120"/>
        <w:ind w:left="1238" w:firstLine="0"/>
        <w:rPr>
          <w:iCs/>
          <w:sz w:val="20"/>
          <w:szCs w:val="20"/>
        </w:rPr>
      </w:pPr>
      <w:r w:rsidRPr="00EF76A4">
        <w:rPr>
          <w:sz w:val="20"/>
          <w:szCs w:val="20"/>
        </w:rPr>
        <w:t>This case is a private initiative.</w:t>
      </w:r>
      <w:r w:rsidR="00CF6D3D" w:rsidRPr="00EF76A4">
        <w:rPr>
          <w:sz w:val="20"/>
          <w:szCs w:val="20"/>
        </w:rPr>
        <w:t xml:space="preserve"> </w:t>
      </w:r>
      <w:r w:rsidR="00CF6D3D" w:rsidRPr="00EF76A4">
        <w:rPr>
          <w:iCs/>
          <w:sz w:val="20"/>
          <w:szCs w:val="20"/>
        </w:rPr>
        <w:t xml:space="preserve">The investment </w:t>
      </w:r>
      <w:r w:rsidR="00CF6D3D" w:rsidRPr="00EF76A4">
        <w:rPr>
          <w:sz w:val="20"/>
          <w:szCs w:val="20"/>
        </w:rPr>
        <w:t xml:space="preserve">led to a reduction of 54% on the final cost of the packages, 6% of reduction on the total costs and </w:t>
      </w:r>
      <w:r w:rsidR="00413A9D">
        <w:rPr>
          <w:sz w:val="20"/>
          <w:szCs w:val="20"/>
        </w:rPr>
        <w:t xml:space="preserve">a </w:t>
      </w:r>
      <w:r w:rsidR="00CF6D3D" w:rsidRPr="00EF76A4">
        <w:rPr>
          <w:sz w:val="20"/>
          <w:szCs w:val="20"/>
        </w:rPr>
        <w:t>12% increase in sales.</w:t>
      </w:r>
    </w:p>
    <w:p w:rsidR="00124406" w:rsidRDefault="00DE7AFC" w:rsidP="00770EE7">
      <w:pPr>
        <w:spacing w:before="120"/>
        <w:ind w:left="1236" w:firstLine="0"/>
        <w:rPr>
          <w:b/>
          <w:i/>
        </w:rPr>
      </w:pPr>
      <w:r w:rsidRPr="00DE7AFC">
        <w:rPr>
          <w:b/>
          <w:i/>
        </w:rPr>
        <w:t xml:space="preserve">Duration: </w:t>
      </w:r>
    </w:p>
    <w:p w:rsidR="00124406" w:rsidRPr="00EF76A4" w:rsidRDefault="00715ECB" w:rsidP="00770EE7">
      <w:pPr>
        <w:spacing w:after="120"/>
        <w:ind w:left="1238" w:firstLine="0"/>
        <w:rPr>
          <w:sz w:val="20"/>
          <w:szCs w:val="20"/>
        </w:rPr>
      </w:pPr>
      <w:r w:rsidRPr="00EF76A4">
        <w:rPr>
          <w:sz w:val="20"/>
          <w:szCs w:val="20"/>
        </w:rPr>
        <w:t>Permanent</w:t>
      </w:r>
    </w:p>
    <w:p w:rsidR="00124406" w:rsidRDefault="00DE7AFC" w:rsidP="00770EE7">
      <w:pPr>
        <w:spacing w:before="120"/>
        <w:ind w:left="1236" w:firstLine="0"/>
        <w:rPr>
          <w:b/>
          <w:i/>
        </w:rPr>
      </w:pPr>
      <w:r w:rsidRPr="00DE7AFC">
        <w:rPr>
          <w:b/>
          <w:i/>
        </w:rPr>
        <w:t>Approach:</w:t>
      </w:r>
    </w:p>
    <w:p w:rsidR="00124406" w:rsidRPr="00EF76A4" w:rsidRDefault="00715ECB" w:rsidP="00770EE7">
      <w:pPr>
        <w:spacing w:after="120"/>
        <w:ind w:left="1238" w:firstLine="0"/>
        <w:rPr>
          <w:sz w:val="20"/>
          <w:szCs w:val="20"/>
        </w:rPr>
      </w:pPr>
      <w:r w:rsidRPr="00EF76A4">
        <w:rPr>
          <w:sz w:val="20"/>
          <w:szCs w:val="20"/>
        </w:rPr>
        <w:t xml:space="preserve">In </w:t>
      </w:r>
      <w:proofErr w:type="spellStart"/>
      <w:r w:rsidRPr="00EF76A4">
        <w:rPr>
          <w:sz w:val="20"/>
          <w:szCs w:val="20"/>
        </w:rPr>
        <w:t>Sumare</w:t>
      </w:r>
      <w:proofErr w:type="spellEnd"/>
      <w:r w:rsidRPr="00EF76A4">
        <w:rPr>
          <w:sz w:val="20"/>
          <w:szCs w:val="20"/>
        </w:rPr>
        <w:t xml:space="preserve"> city (Sao Paulo/Brazil)</w:t>
      </w:r>
      <w:r w:rsidR="00413A9D">
        <w:rPr>
          <w:sz w:val="20"/>
          <w:szCs w:val="20"/>
        </w:rPr>
        <w:t>,</w:t>
      </w:r>
      <w:r w:rsidRPr="00EF76A4">
        <w:rPr>
          <w:sz w:val="20"/>
          <w:szCs w:val="20"/>
        </w:rPr>
        <w:t xml:space="preserve"> there is a Brazilian branch of an international company </w:t>
      </w:r>
      <w:r w:rsidR="0001194E" w:rsidRPr="00EF76A4">
        <w:rPr>
          <w:sz w:val="20"/>
          <w:szCs w:val="20"/>
        </w:rPr>
        <w:t>that</w:t>
      </w:r>
      <w:r w:rsidRPr="00EF76A4">
        <w:rPr>
          <w:sz w:val="20"/>
          <w:szCs w:val="20"/>
        </w:rPr>
        <w:t xml:space="preserve"> produces synthetic rubber base</w:t>
      </w:r>
      <w:r w:rsidR="00413A9D">
        <w:rPr>
          <w:sz w:val="20"/>
          <w:szCs w:val="20"/>
        </w:rPr>
        <w:t>d</w:t>
      </w:r>
      <w:r w:rsidRPr="00EF76A4">
        <w:rPr>
          <w:sz w:val="20"/>
          <w:szCs w:val="20"/>
        </w:rPr>
        <w:t xml:space="preserve"> stickers. These stickers have been used in the manufactu</w:t>
      </w:r>
      <w:r w:rsidR="0001194E" w:rsidRPr="00EF76A4">
        <w:rPr>
          <w:sz w:val="20"/>
          <w:szCs w:val="20"/>
        </w:rPr>
        <w:t>re</w:t>
      </w:r>
      <w:r w:rsidRPr="00EF76A4">
        <w:rPr>
          <w:sz w:val="20"/>
          <w:szCs w:val="20"/>
        </w:rPr>
        <w:t xml:space="preserve"> of diapers a</w:t>
      </w:r>
      <w:r w:rsidR="00413A9D">
        <w:rPr>
          <w:sz w:val="20"/>
          <w:szCs w:val="20"/>
        </w:rPr>
        <w:t>nd sanitary napkins</w:t>
      </w:r>
      <w:r w:rsidRPr="00EF76A4">
        <w:rPr>
          <w:sz w:val="20"/>
          <w:szCs w:val="20"/>
        </w:rPr>
        <w:t>.</w:t>
      </w:r>
    </w:p>
    <w:p w:rsidR="00124406" w:rsidRPr="00EF76A4" w:rsidRDefault="00715ECB" w:rsidP="00770EE7">
      <w:pPr>
        <w:spacing w:after="120"/>
        <w:ind w:left="1238" w:firstLine="0"/>
        <w:rPr>
          <w:sz w:val="20"/>
          <w:szCs w:val="20"/>
        </w:rPr>
      </w:pPr>
      <w:r w:rsidRPr="00EF76A4">
        <w:rPr>
          <w:sz w:val="20"/>
          <w:szCs w:val="20"/>
        </w:rPr>
        <w:lastRenderedPageBreak/>
        <w:t xml:space="preserve">To provide adequate transportation </w:t>
      </w:r>
      <w:r w:rsidR="00413A9D">
        <w:rPr>
          <w:sz w:val="20"/>
          <w:szCs w:val="20"/>
        </w:rPr>
        <w:t>for</w:t>
      </w:r>
      <w:r w:rsidRPr="00EF76A4">
        <w:rPr>
          <w:sz w:val="20"/>
          <w:szCs w:val="20"/>
        </w:rPr>
        <w:t xml:space="preserve"> these stickers </w:t>
      </w:r>
      <w:r w:rsidR="00413A9D">
        <w:rPr>
          <w:sz w:val="20"/>
          <w:szCs w:val="20"/>
        </w:rPr>
        <w:t>to the diaper or sanitary napkin</w:t>
      </w:r>
      <w:r w:rsidRPr="00EF76A4">
        <w:rPr>
          <w:sz w:val="20"/>
          <w:szCs w:val="20"/>
        </w:rPr>
        <w:t xml:space="preserve"> factories, the company used to use cardboard boxes lined with silicone. Thus the boxes could not be recycled because </w:t>
      </w:r>
      <w:r w:rsidR="00413A9D">
        <w:rPr>
          <w:sz w:val="20"/>
          <w:szCs w:val="20"/>
        </w:rPr>
        <w:t xml:space="preserve">of </w:t>
      </w:r>
      <w:r w:rsidRPr="00EF76A4">
        <w:rPr>
          <w:sz w:val="20"/>
          <w:szCs w:val="20"/>
        </w:rPr>
        <w:t xml:space="preserve">the silicone </w:t>
      </w:r>
      <w:r w:rsidR="00413A9D">
        <w:rPr>
          <w:sz w:val="20"/>
          <w:szCs w:val="20"/>
        </w:rPr>
        <w:t>lining</w:t>
      </w:r>
      <w:r w:rsidRPr="00EF76A4">
        <w:rPr>
          <w:sz w:val="20"/>
          <w:szCs w:val="20"/>
        </w:rPr>
        <w:t>, which made the process infeasible economicall</w:t>
      </w:r>
      <w:r w:rsidR="00413A9D">
        <w:rPr>
          <w:sz w:val="20"/>
          <w:szCs w:val="20"/>
        </w:rPr>
        <w:t>y. Because of that, the sticker</w:t>
      </w:r>
      <w:r w:rsidRPr="00EF76A4">
        <w:rPr>
          <w:sz w:val="20"/>
          <w:szCs w:val="20"/>
        </w:rPr>
        <w:t>s</w:t>
      </w:r>
      <w:r w:rsidR="00413A9D">
        <w:rPr>
          <w:sz w:val="20"/>
          <w:szCs w:val="20"/>
        </w:rPr>
        <w:t>’</w:t>
      </w:r>
      <w:r w:rsidRPr="00EF76A4">
        <w:rPr>
          <w:sz w:val="20"/>
          <w:szCs w:val="20"/>
        </w:rPr>
        <w:t xml:space="preserve"> buyers had an amount of 24 </w:t>
      </w:r>
      <w:r w:rsidR="00033647">
        <w:rPr>
          <w:sz w:val="20"/>
          <w:szCs w:val="20"/>
        </w:rPr>
        <w:t>tonne</w:t>
      </w:r>
      <w:r w:rsidRPr="00EF76A4">
        <w:rPr>
          <w:sz w:val="20"/>
          <w:szCs w:val="20"/>
        </w:rPr>
        <w:t>s per year of cardboard boxes that needed to be managed afterwards.</w:t>
      </w:r>
    </w:p>
    <w:p w:rsidR="00124406" w:rsidRDefault="00DE7AFC" w:rsidP="00770EE7">
      <w:pPr>
        <w:spacing w:before="120"/>
        <w:ind w:left="1236" w:firstLine="0"/>
        <w:rPr>
          <w:b/>
          <w:i/>
        </w:rPr>
      </w:pPr>
      <w:r w:rsidRPr="00DE7AFC">
        <w:rPr>
          <w:b/>
          <w:i/>
        </w:rPr>
        <w:t>Baseline for this case:</w:t>
      </w:r>
    </w:p>
    <w:p w:rsidR="00A37F2A" w:rsidRDefault="00F66088" w:rsidP="00770EE7">
      <w:pPr>
        <w:spacing w:after="120"/>
        <w:ind w:left="1238" w:firstLine="0"/>
        <w:rPr>
          <w:b/>
          <w:i/>
        </w:rPr>
      </w:pPr>
      <w:r w:rsidRPr="00EF76A4">
        <w:rPr>
          <w:sz w:val="20"/>
          <w:szCs w:val="20"/>
        </w:rPr>
        <w:t>The company</w:t>
      </w:r>
      <w:r w:rsidR="00413A9D">
        <w:rPr>
          <w:sz w:val="20"/>
          <w:szCs w:val="20"/>
        </w:rPr>
        <w:t xml:space="preserve"> developed a new kind of packaging</w:t>
      </w:r>
      <w:r w:rsidRPr="00EF76A4">
        <w:rPr>
          <w:sz w:val="20"/>
          <w:szCs w:val="20"/>
        </w:rPr>
        <w:t xml:space="preserve"> based on the synthetic rubber that match</w:t>
      </w:r>
      <w:r w:rsidR="0001194E" w:rsidRPr="00EF76A4">
        <w:rPr>
          <w:sz w:val="20"/>
          <w:szCs w:val="20"/>
        </w:rPr>
        <w:t>es</w:t>
      </w:r>
      <w:r w:rsidRPr="00EF76A4">
        <w:rPr>
          <w:sz w:val="20"/>
          <w:szCs w:val="20"/>
        </w:rPr>
        <w:t xml:space="preserve"> the stickers. This new packag</w:t>
      </w:r>
      <w:r w:rsidR="00413A9D">
        <w:rPr>
          <w:sz w:val="20"/>
          <w:szCs w:val="20"/>
        </w:rPr>
        <w:t xml:space="preserve">ing is </w:t>
      </w:r>
      <w:r w:rsidRPr="00EF76A4">
        <w:rPr>
          <w:sz w:val="20"/>
          <w:szCs w:val="20"/>
        </w:rPr>
        <w:t xml:space="preserve">incorporated </w:t>
      </w:r>
      <w:r w:rsidR="0001194E" w:rsidRPr="00EF76A4">
        <w:rPr>
          <w:sz w:val="20"/>
          <w:szCs w:val="20"/>
        </w:rPr>
        <w:t>in</w:t>
      </w:r>
      <w:r w:rsidRPr="00EF76A4">
        <w:rPr>
          <w:sz w:val="20"/>
          <w:szCs w:val="20"/>
        </w:rPr>
        <w:t xml:space="preserve">to the stickers when </w:t>
      </w:r>
      <w:r w:rsidR="00413A9D">
        <w:rPr>
          <w:sz w:val="20"/>
          <w:szCs w:val="20"/>
        </w:rPr>
        <w:t>they are manufactured, removing the previous issue of disposal of the silicone lined boxes</w:t>
      </w:r>
      <w:r w:rsidRPr="00EF76A4">
        <w:rPr>
          <w:sz w:val="20"/>
          <w:szCs w:val="20"/>
        </w:rPr>
        <w:t>.</w:t>
      </w:r>
    </w:p>
    <w:p w:rsidR="00124406" w:rsidRDefault="00DE7AFC" w:rsidP="00770EE7">
      <w:pPr>
        <w:spacing w:before="120"/>
        <w:ind w:left="1236" w:firstLine="0"/>
        <w:rPr>
          <w:b/>
          <w:i/>
        </w:rPr>
      </w:pPr>
      <w:r w:rsidRPr="00DE7AFC">
        <w:rPr>
          <w:b/>
          <w:i/>
        </w:rPr>
        <w:t>Stakeholders involved:</w:t>
      </w:r>
    </w:p>
    <w:p w:rsidR="00124406" w:rsidRPr="00EF76A4" w:rsidRDefault="00413A9D" w:rsidP="00770EE7">
      <w:pPr>
        <w:spacing w:after="120"/>
        <w:ind w:left="1238" w:firstLine="0"/>
        <w:rPr>
          <w:sz w:val="20"/>
          <w:szCs w:val="20"/>
        </w:rPr>
      </w:pPr>
      <w:proofErr w:type="gramStart"/>
      <w:r>
        <w:rPr>
          <w:sz w:val="20"/>
          <w:szCs w:val="20"/>
        </w:rPr>
        <w:t>S</w:t>
      </w:r>
      <w:r w:rsidR="00B32F2F">
        <w:rPr>
          <w:sz w:val="20"/>
          <w:szCs w:val="20"/>
        </w:rPr>
        <w:t>tickers</w:t>
      </w:r>
      <w:proofErr w:type="gramEnd"/>
      <w:r w:rsidR="00B32F2F">
        <w:rPr>
          <w:sz w:val="20"/>
          <w:szCs w:val="20"/>
        </w:rPr>
        <w:t xml:space="preserve"> producer; </w:t>
      </w:r>
      <w:r>
        <w:rPr>
          <w:sz w:val="20"/>
          <w:szCs w:val="20"/>
        </w:rPr>
        <w:t>the</w:t>
      </w:r>
      <w:r w:rsidR="00F66088" w:rsidRPr="00EF76A4">
        <w:rPr>
          <w:sz w:val="20"/>
          <w:szCs w:val="20"/>
        </w:rPr>
        <w:t xml:space="preserve"> diape</w:t>
      </w:r>
      <w:r>
        <w:rPr>
          <w:sz w:val="20"/>
          <w:szCs w:val="20"/>
        </w:rPr>
        <w:t>r and sanitary napkin industries</w:t>
      </w:r>
      <w:r w:rsidR="00F66088" w:rsidRPr="00EF76A4">
        <w:rPr>
          <w:sz w:val="20"/>
          <w:szCs w:val="20"/>
        </w:rPr>
        <w:t>.</w:t>
      </w:r>
    </w:p>
    <w:p w:rsidR="00124406" w:rsidRDefault="00DE7AFC" w:rsidP="00770EE7">
      <w:pPr>
        <w:spacing w:before="120"/>
        <w:ind w:left="1236" w:firstLine="0"/>
        <w:rPr>
          <w:b/>
          <w:i/>
        </w:rPr>
      </w:pPr>
      <w:r w:rsidRPr="00DE7AFC">
        <w:rPr>
          <w:b/>
          <w:i/>
        </w:rPr>
        <w:t>Means of implementation:</w:t>
      </w:r>
    </w:p>
    <w:p w:rsidR="00124406" w:rsidRPr="00EF76A4" w:rsidRDefault="000B29F3" w:rsidP="00770EE7">
      <w:pPr>
        <w:spacing w:after="120"/>
        <w:ind w:left="1238" w:firstLine="0"/>
        <w:rPr>
          <w:sz w:val="20"/>
          <w:szCs w:val="20"/>
        </w:rPr>
      </w:pPr>
      <w:r w:rsidRPr="00EF76A4">
        <w:rPr>
          <w:iCs/>
          <w:sz w:val="20"/>
          <w:szCs w:val="20"/>
        </w:rPr>
        <w:t xml:space="preserve">The </w:t>
      </w:r>
      <w:r w:rsidRPr="00EF76A4">
        <w:rPr>
          <w:sz w:val="20"/>
          <w:szCs w:val="20"/>
        </w:rPr>
        <w:t>investment made by the company for implementation of the project was R$</w:t>
      </w:r>
      <w:r w:rsidR="0001194E" w:rsidRPr="00EF76A4">
        <w:rPr>
          <w:sz w:val="20"/>
          <w:szCs w:val="20"/>
        </w:rPr>
        <w:t xml:space="preserve"> </w:t>
      </w:r>
      <w:r w:rsidRPr="00EF76A4">
        <w:rPr>
          <w:sz w:val="20"/>
          <w:szCs w:val="20"/>
        </w:rPr>
        <w:t>95</w:t>
      </w:r>
      <w:r w:rsidR="0001194E" w:rsidRPr="00EF76A4">
        <w:rPr>
          <w:sz w:val="20"/>
          <w:szCs w:val="20"/>
        </w:rPr>
        <w:t>,</w:t>
      </w:r>
      <w:r w:rsidR="00B32F2F">
        <w:rPr>
          <w:sz w:val="20"/>
          <w:szCs w:val="20"/>
        </w:rPr>
        <w:t>000 (approximately USD</w:t>
      </w:r>
      <w:r w:rsidR="0001194E" w:rsidRPr="00EF76A4">
        <w:rPr>
          <w:sz w:val="20"/>
          <w:szCs w:val="20"/>
        </w:rPr>
        <w:t xml:space="preserve"> </w:t>
      </w:r>
      <w:r w:rsidRPr="00EF76A4">
        <w:rPr>
          <w:sz w:val="20"/>
          <w:szCs w:val="20"/>
        </w:rPr>
        <w:t>29</w:t>
      </w:r>
      <w:r w:rsidR="0001194E" w:rsidRPr="00EF76A4">
        <w:rPr>
          <w:sz w:val="20"/>
          <w:szCs w:val="20"/>
        </w:rPr>
        <w:t>,</w:t>
      </w:r>
      <w:r w:rsidRPr="00EF76A4">
        <w:rPr>
          <w:sz w:val="20"/>
          <w:szCs w:val="20"/>
        </w:rPr>
        <w:t>400).</w:t>
      </w:r>
    </w:p>
    <w:p w:rsidR="00124406" w:rsidRDefault="00DE7AFC" w:rsidP="00770EE7">
      <w:pPr>
        <w:spacing w:before="120"/>
        <w:ind w:left="1236" w:firstLine="0"/>
        <w:rPr>
          <w:b/>
          <w:i/>
        </w:rPr>
      </w:pPr>
      <w:r w:rsidRPr="00DE7AFC">
        <w:rPr>
          <w:b/>
          <w:i/>
        </w:rPr>
        <w:t>Capacity-building, skills development and technical assistance aspects:</w:t>
      </w:r>
    </w:p>
    <w:p w:rsidR="00124406" w:rsidRPr="00EF76A4" w:rsidRDefault="00A01327" w:rsidP="00770EE7">
      <w:pPr>
        <w:spacing w:after="120"/>
        <w:ind w:left="1238" w:firstLine="0"/>
        <w:rPr>
          <w:sz w:val="20"/>
          <w:szCs w:val="20"/>
        </w:rPr>
      </w:pPr>
      <w:r w:rsidRPr="00EF76A4">
        <w:rPr>
          <w:sz w:val="20"/>
          <w:szCs w:val="20"/>
        </w:rPr>
        <w:t>The research to implement the project was done by specialized staff.</w:t>
      </w:r>
    </w:p>
    <w:p w:rsidR="00124406" w:rsidRDefault="00DE7AFC" w:rsidP="00770EE7">
      <w:pPr>
        <w:spacing w:before="120"/>
        <w:ind w:left="1236" w:firstLine="0"/>
        <w:rPr>
          <w:b/>
          <w:i/>
        </w:rPr>
      </w:pPr>
      <w:r w:rsidRPr="00DE7AFC">
        <w:rPr>
          <w:b/>
          <w:i/>
        </w:rPr>
        <w:t>Evaluation:</w:t>
      </w:r>
    </w:p>
    <w:p w:rsidR="00124406" w:rsidRPr="00EF76A4" w:rsidRDefault="006223CF" w:rsidP="00770EE7">
      <w:pPr>
        <w:spacing w:after="120"/>
        <w:ind w:left="1238" w:firstLine="0"/>
        <w:rPr>
          <w:b/>
          <w:sz w:val="20"/>
          <w:szCs w:val="20"/>
        </w:rPr>
      </w:pPr>
      <w:r w:rsidRPr="00EF76A4">
        <w:rPr>
          <w:sz w:val="20"/>
          <w:szCs w:val="20"/>
        </w:rPr>
        <w:t xml:space="preserve">The implementation of this project has been positive. The manufacturer has had production costs reduced, the </w:t>
      </w:r>
      <w:r w:rsidR="0001194E" w:rsidRPr="00EF76A4">
        <w:rPr>
          <w:sz w:val="20"/>
          <w:szCs w:val="20"/>
        </w:rPr>
        <w:t>commercial</w:t>
      </w:r>
      <w:r w:rsidRPr="00EF76A4">
        <w:rPr>
          <w:sz w:val="20"/>
          <w:szCs w:val="20"/>
        </w:rPr>
        <w:t xml:space="preserve"> customers have not had packages to manage and the total amount of waste was reduced.</w:t>
      </w:r>
    </w:p>
    <w:p w:rsidR="00124406" w:rsidRDefault="00DE7AFC" w:rsidP="00770EE7">
      <w:pPr>
        <w:spacing w:before="120"/>
        <w:ind w:left="1236" w:firstLine="0"/>
        <w:rPr>
          <w:b/>
          <w:i/>
        </w:rPr>
      </w:pPr>
      <w:r w:rsidRPr="00DE7AFC">
        <w:rPr>
          <w:b/>
          <w:i/>
        </w:rPr>
        <w:t>Available information (reports, policy documents, etc., including hyperlinks to online material)</w:t>
      </w:r>
    </w:p>
    <w:p w:rsidR="00124406" w:rsidRPr="00EF76A4" w:rsidRDefault="005E4232" w:rsidP="00770EE7">
      <w:pPr>
        <w:spacing w:after="120"/>
        <w:ind w:left="1238" w:firstLine="0"/>
        <w:rPr>
          <w:sz w:val="20"/>
          <w:szCs w:val="20"/>
        </w:rPr>
      </w:pPr>
      <w:r w:rsidRPr="00EF76A4">
        <w:rPr>
          <w:sz w:val="20"/>
          <w:szCs w:val="20"/>
        </w:rPr>
        <w:t xml:space="preserve">The document used as a base for </w:t>
      </w:r>
      <w:r w:rsidR="00B32F2F">
        <w:rPr>
          <w:sz w:val="20"/>
          <w:szCs w:val="20"/>
        </w:rPr>
        <w:t xml:space="preserve">the </w:t>
      </w:r>
      <w:r w:rsidRPr="00EF76A4">
        <w:rPr>
          <w:sz w:val="20"/>
          <w:szCs w:val="20"/>
        </w:rPr>
        <w:t xml:space="preserve">text is available at (in Portuguese): </w:t>
      </w:r>
      <w:hyperlink r:id="rId21" w:history="1">
        <w:r w:rsidRPr="00EF76A4">
          <w:rPr>
            <w:rStyle w:val="Hyperlink"/>
            <w:iCs/>
            <w:lang w:val="en-GB"/>
          </w:rPr>
          <w:t>http://consumosustentavel.cetesb.sp.gov.br/wp-content/uploads/sites/39/2015/01/caso04.pdf</w:t>
        </w:r>
      </w:hyperlink>
      <w:r w:rsidRPr="00EF76A4">
        <w:rPr>
          <w:sz w:val="20"/>
          <w:szCs w:val="20"/>
        </w:rPr>
        <w:t xml:space="preserve">  </w:t>
      </w:r>
    </w:p>
    <w:p w:rsidR="00124406" w:rsidRPr="004452E7" w:rsidRDefault="001B20BB" w:rsidP="00770EE7">
      <w:pPr>
        <w:pStyle w:val="Heading3"/>
        <w:numPr>
          <w:ilvl w:val="0"/>
          <w:numId w:val="0"/>
        </w:numPr>
        <w:tabs>
          <w:tab w:val="clear" w:pos="1247"/>
          <w:tab w:val="clear" w:pos="1814"/>
          <w:tab w:val="left" w:pos="652"/>
          <w:tab w:val="left" w:pos="1276"/>
        </w:tabs>
        <w:spacing w:before="120"/>
        <w:rPr>
          <w:i w:val="0"/>
        </w:rPr>
      </w:pPr>
      <w:bookmarkStart w:id="58" w:name="_Toc473884323"/>
      <w:r>
        <w:rPr>
          <w:i w:val="0"/>
        </w:rPr>
        <w:tab/>
      </w:r>
      <w:r w:rsidR="004452E7">
        <w:rPr>
          <w:i w:val="0"/>
        </w:rPr>
        <w:t>6.</w:t>
      </w:r>
      <w:r w:rsidR="00E96ED3">
        <w:rPr>
          <w:i w:val="0"/>
        </w:rPr>
        <w:tab/>
      </w:r>
      <w:proofErr w:type="spellStart"/>
      <w:r w:rsidR="005E4232" w:rsidRPr="004452E7">
        <w:rPr>
          <w:i w:val="0"/>
        </w:rPr>
        <w:t>Perchlorethylene</w:t>
      </w:r>
      <w:proofErr w:type="spellEnd"/>
      <w:r w:rsidR="005E4232" w:rsidRPr="004452E7">
        <w:rPr>
          <w:i w:val="0"/>
        </w:rPr>
        <w:t xml:space="preserve"> reduction in industrial laundry</w:t>
      </w:r>
      <w:bookmarkEnd w:id="58"/>
      <w:r w:rsidR="005E4232" w:rsidRPr="004452E7">
        <w:rPr>
          <w:i w:val="0"/>
        </w:rPr>
        <w:t xml:space="preserve"> </w:t>
      </w:r>
    </w:p>
    <w:p w:rsidR="00124406" w:rsidRDefault="00DE7AFC" w:rsidP="00770EE7">
      <w:pPr>
        <w:spacing w:before="120"/>
        <w:ind w:left="1236" w:firstLine="0"/>
      </w:pPr>
      <w:r w:rsidRPr="00DE7AFC">
        <w:rPr>
          <w:b/>
          <w:i/>
        </w:rPr>
        <w:t>Description and status of the measures or programme</w:t>
      </w:r>
      <w:r w:rsidR="005E4232" w:rsidRPr="002B5A1C">
        <w:t xml:space="preserve">: </w:t>
      </w:r>
    </w:p>
    <w:p w:rsidR="00CF6D3D" w:rsidRPr="00EF76A4" w:rsidRDefault="005E4232" w:rsidP="00770EE7">
      <w:pPr>
        <w:spacing w:after="120"/>
        <w:ind w:left="1238" w:firstLine="0"/>
        <w:rPr>
          <w:sz w:val="20"/>
          <w:szCs w:val="20"/>
        </w:rPr>
      </w:pPr>
      <w:r w:rsidRPr="00EF76A4">
        <w:rPr>
          <w:sz w:val="20"/>
          <w:szCs w:val="20"/>
        </w:rPr>
        <w:t>This case is a private initiative.</w:t>
      </w:r>
      <w:r w:rsidR="00CF6D3D" w:rsidRPr="00EF76A4">
        <w:rPr>
          <w:sz w:val="20"/>
          <w:szCs w:val="20"/>
        </w:rPr>
        <w:t xml:space="preserve"> By avoiding the use of 3,600 kg of </w:t>
      </w:r>
      <w:proofErr w:type="spellStart"/>
      <w:r w:rsidR="00CF6D3D" w:rsidRPr="00EF76A4">
        <w:rPr>
          <w:sz w:val="20"/>
          <w:szCs w:val="20"/>
        </w:rPr>
        <w:t>perchlorethylene</w:t>
      </w:r>
      <w:proofErr w:type="spellEnd"/>
      <w:r w:rsidR="00CF6D3D" w:rsidRPr="00EF76A4">
        <w:rPr>
          <w:sz w:val="20"/>
          <w:szCs w:val="20"/>
        </w:rPr>
        <w:t xml:space="preserve"> per month, which costs </w:t>
      </w:r>
      <w:r w:rsidR="00B32F2F">
        <w:rPr>
          <w:sz w:val="20"/>
          <w:szCs w:val="20"/>
        </w:rPr>
        <w:t>the company around R$ 9,000 (USD</w:t>
      </w:r>
      <w:r w:rsidR="00CF6D3D" w:rsidRPr="00EF76A4">
        <w:rPr>
          <w:sz w:val="20"/>
          <w:szCs w:val="20"/>
        </w:rPr>
        <w:t xml:space="preserve"> 2,786) per month, </w:t>
      </w:r>
      <w:r w:rsidR="00B32F2F">
        <w:rPr>
          <w:sz w:val="20"/>
          <w:szCs w:val="20"/>
        </w:rPr>
        <w:t>a</w:t>
      </w:r>
      <w:r w:rsidR="00CF6D3D" w:rsidRPr="00EF76A4">
        <w:rPr>
          <w:sz w:val="20"/>
          <w:szCs w:val="20"/>
        </w:rPr>
        <w:t xml:space="preserve"> return on investment was achieved within 36 months. Searching for more efficient laundry equipment, the company found new equipment which uses a litre of </w:t>
      </w:r>
      <w:proofErr w:type="spellStart"/>
      <w:r w:rsidR="00CF6D3D" w:rsidRPr="00EF76A4">
        <w:rPr>
          <w:sz w:val="20"/>
          <w:szCs w:val="20"/>
        </w:rPr>
        <w:t>perchlorethylene</w:t>
      </w:r>
      <w:proofErr w:type="spellEnd"/>
      <w:r w:rsidR="00CF6D3D" w:rsidRPr="00EF76A4">
        <w:rPr>
          <w:sz w:val="20"/>
          <w:szCs w:val="20"/>
        </w:rPr>
        <w:t xml:space="preserve"> to wash 32 kg of clothes, resulting in an efficiency of 2.7 times that of the previous equipment.</w:t>
      </w:r>
    </w:p>
    <w:p w:rsidR="00124406" w:rsidRDefault="00DE7AFC" w:rsidP="00770EE7">
      <w:pPr>
        <w:spacing w:before="120"/>
        <w:ind w:left="1236" w:firstLine="0"/>
        <w:rPr>
          <w:b/>
          <w:i/>
        </w:rPr>
      </w:pPr>
      <w:r w:rsidRPr="00DE7AFC">
        <w:rPr>
          <w:b/>
          <w:i/>
        </w:rPr>
        <w:t xml:space="preserve">Duration: </w:t>
      </w:r>
    </w:p>
    <w:p w:rsidR="00124406" w:rsidRPr="00EF76A4" w:rsidRDefault="005E4232" w:rsidP="00770EE7">
      <w:pPr>
        <w:spacing w:after="120"/>
        <w:ind w:left="1238" w:firstLine="0"/>
        <w:rPr>
          <w:sz w:val="20"/>
          <w:szCs w:val="20"/>
        </w:rPr>
      </w:pPr>
      <w:r w:rsidRPr="00EF76A4">
        <w:rPr>
          <w:sz w:val="20"/>
          <w:szCs w:val="20"/>
        </w:rPr>
        <w:t>Permanent</w:t>
      </w:r>
    </w:p>
    <w:p w:rsidR="00124406" w:rsidRDefault="00DE7AFC" w:rsidP="00770EE7">
      <w:pPr>
        <w:spacing w:before="120"/>
        <w:ind w:left="1236" w:firstLine="0"/>
        <w:rPr>
          <w:b/>
          <w:i/>
        </w:rPr>
      </w:pPr>
      <w:r w:rsidRPr="00DE7AFC">
        <w:rPr>
          <w:b/>
          <w:i/>
        </w:rPr>
        <w:t>Approach:</w:t>
      </w:r>
    </w:p>
    <w:p w:rsidR="00124406" w:rsidRPr="00EF76A4" w:rsidRDefault="005E4232" w:rsidP="00770EE7">
      <w:pPr>
        <w:spacing w:after="120"/>
        <w:ind w:left="1238" w:firstLine="0"/>
        <w:rPr>
          <w:sz w:val="20"/>
          <w:szCs w:val="20"/>
        </w:rPr>
      </w:pPr>
      <w:r w:rsidRPr="00EF76A4">
        <w:rPr>
          <w:sz w:val="20"/>
          <w:szCs w:val="20"/>
        </w:rPr>
        <w:t xml:space="preserve">Waste prevention can be promoted by substituting part of a production process for another </w:t>
      </w:r>
      <w:r w:rsidR="003C57E1" w:rsidRPr="00EF76A4">
        <w:rPr>
          <w:sz w:val="20"/>
          <w:szCs w:val="20"/>
        </w:rPr>
        <w:t>more efficient process</w:t>
      </w:r>
      <w:r w:rsidRPr="00EF76A4">
        <w:rPr>
          <w:sz w:val="20"/>
          <w:szCs w:val="20"/>
        </w:rPr>
        <w:t xml:space="preserve">. </w:t>
      </w:r>
      <w:r w:rsidR="003C57E1" w:rsidRPr="00EF76A4">
        <w:rPr>
          <w:sz w:val="20"/>
          <w:szCs w:val="20"/>
        </w:rPr>
        <w:t>Dry processes of laundries use</w:t>
      </w:r>
      <w:r w:rsidRPr="00EF76A4">
        <w:rPr>
          <w:sz w:val="20"/>
          <w:szCs w:val="20"/>
        </w:rPr>
        <w:t xml:space="preserve"> </w:t>
      </w:r>
      <w:proofErr w:type="spellStart"/>
      <w:r w:rsidRPr="00EF76A4">
        <w:rPr>
          <w:sz w:val="20"/>
          <w:szCs w:val="20"/>
        </w:rPr>
        <w:t>perchlorethylene</w:t>
      </w:r>
      <w:proofErr w:type="spellEnd"/>
      <w:r w:rsidRPr="00EF76A4">
        <w:rPr>
          <w:sz w:val="20"/>
          <w:szCs w:val="20"/>
        </w:rPr>
        <w:t xml:space="preserve"> to remove oil or grease from the textiles. However, t</w:t>
      </w:r>
      <w:r w:rsidR="002B5A1C" w:rsidRPr="00EF76A4">
        <w:rPr>
          <w:sz w:val="20"/>
          <w:szCs w:val="20"/>
        </w:rPr>
        <w:t xml:space="preserve">his substance generates </w:t>
      </w:r>
      <w:r w:rsidRPr="00EF76A4">
        <w:rPr>
          <w:sz w:val="20"/>
          <w:szCs w:val="20"/>
        </w:rPr>
        <w:t xml:space="preserve">hazardous waste which is sent </w:t>
      </w:r>
      <w:r w:rsidR="002B5A1C" w:rsidRPr="00EF76A4">
        <w:rPr>
          <w:sz w:val="20"/>
          <w:szCs w:val="20"/>
        </w:rPr>
        <w:t>for</w:t>
      </w:r>
      <w:r w:rsidRPr="00EF76A4">
        <w:rPr>
          <w:sz w:val="20"/>
          <w:szCs w:val="20"/>
        </w:rPr>
        <w:t xml:space="preserve"> co</w:t>
      </w:r>
      <w:r w:rsidR="002B5A1C" w:rsidRPr="00EF76A4">
        <w:rPr>
          <w:sz w:val="20"/>
          <w:szCs w:val="20"/>
        </w:rPr>
        <w:t>-</w:t>
      </w:r>
      <w:r w:rsidRPr="00EF76A4">
        <w:rPr>
          <w:sz w:val="20"/>
          <w:szCs w:val="20"/>
        </w:rPr>
        <w:t xml:space="preserve">processing in cement </w:t>
      </w:r>
      <w:r w:rsidR="00B32F2F">
        <w:rPr>
          <w:sz w:val="20"/>
          <w:szCs w:val="20"/>
        </w:rPr>
        <w:t>kilns</w:t>
      </w:r>
      <w:r w:rsidRPr="00EF76A4">
        <w:rPr>
          <w:sz w:val="20"/>
          <w:szCs w:val="20"/>
        </w:rPr>
        <w:t>.</w:t>
      </w:r>
    </w:p>
    <w:p w:rsidR="00124406" w:rsidRDefault="00DE7AFC" w:rsidP="00770EE7">
      <w:pPr>
        <w:spacing w:before="120"/>
        <w:ind w:left="1236" w:firstLine="0"/>
        <w:rPr>
          <w:b/>
          <w:i/>
        </w:rPr>
      </w:pPr>
      <w:r w:rsidRPr="00DE7AFC">
        <w:rPr>
          <w:b/>
          <w:i/>
        </w:rPr>
        <w:t>Baseline for this case:</w:t>
      </w:r>
    </w:p>
    <w:p w:rsidR="00124406" w:rsidRPr="00EF76A4" w:rsidRDefault="005E4232" w:rsidP="00770EE7">
      <w:pPr>
        <w:spacing w:after="120"/>
        <w:ind w:left="1238" w:firstLine="0"/>
        <w:rPr>
          <w:sz w:val="20"/>
          <w:szCs w:val="20"/>
        </w:rPr>
      </w:pPr>
      <w:r w:rsidRPr="00EF76A4">
        <w:rPr>
          <w:iCs/>
          <w:sz w:val="20"/>
          <w:szCs w:val="20"/>
        </w:rPr>
        <w:t xml:space="preserve">In </w:t>
      </w:r>
      <w:proofErr w:type="spellStart"/>
      <w:r w:rsidRPr="00770EE7">
        <w:rPr>
          <w:sz w:val="20"/>
          <w:szCs w:val="20"/>
        </w:rPr>
        <w:t>Taboão</w:t>
      </w:r>
      <w:proofErr w:type="spellEnd"/>
      <w:r w:rsidRPr="00EF76A4">
        <w:rPr>
          <w:iCs/>
          <w:sz w:val="20"/>
          <w:szCs w:val="20"/>
        </w:rPr>
        <w:t xml:space="preserve"> </w:t>
      </w:r>
      <w:proofErr w:type="spellStart"/>
      <w:r w:rsidRPr="00EF76A4">
        <w:rPr>
          <w:iCs/>
          <w:sz w:val="20"/>
          <w:szCs w:val="20"/>
        </w:rPr>
        <w:t>da</w:t>
      </w:r>
      <w:proofErr w:type="spellEnd"/>
      <w:r w:rsidRPr="00EF76A4">
        <w:rPr>
          <w:iCs/>
          <w:sz w:val="20"/>
          <w:szCs w:val="20"/>
        </w:rPr>
        <w:t xml:space="preserve"> Serra city (Sao Paulo/Brazil) there is a company which </w:t>
      </w:r>
      <w:r w:rsidR="002B5A1C" w:rsidRPr="00EF76A4">
        <w:rPr>
          <w:iCs/>
          <w:sz w:val="20"/>
          <w:szCs w:val="20"/>
        </w:rPr>
        <w:t xml:space="preserve">consumed </w:t>
      </w:r>
      <w:r w:rsidR="002B5A1C" w:rsidRPr="00EF76A4">
        <w:rPr>
          <w:sz w:val="20"/>
          <w:szCs w:val="20"/>
        </w:rPr>
        <w:t>one litre</w:t>
      </w:r>
      <w:r w:rsidRPr="00EF76A4">
        <w:rPr>
          <w:sz w:val="20"/>
          <w:szCs w:val="20"/>
        </w:rPr>
        <w:t xml:space="preserve"> of </w:t>
      </w:r>
      <w:proofErr w:type="spellStart"/>
      <w:r w:rsidRPr="00EF76A4">
        <w:rPr>
          <w:sz w:val="20"/>
          <w:szCs w:val="20"/>
        </w:rPr>
        <w:t>perchlorethylene</w:t>
      </w:r>
      <w:proofErr w:type="spellEnd"/>
      <w:r w:rsidRPr="00EF76A4">
        <w:rPr>
          <w:sz w:val="20"/>
          <w:szCs w:val="20"/>
        </w:rPr>
        <w:t xml:space="preserve"> per 12 kg of washed clothes. </w:t>
      </w:r>
    </w:p>
    <w:p w:rsidR="00124406" w:rsidRDefault="00DE7AFC" w:rsidP="00770EE7">
      <w:pPr>
        <w:spacing w:before="120"/>
        <w:ind w:left="1236" w:firstLine="0"/>
        <w:rPr>
          <w:b/>
          <w:i/>
        </w:rPr>
      </w:pPr>
      <w:r w:rsidRPr="00DE7AFC">
        <w:rPr>
          <w:b/>
          <w:i/>
        </w:rPr>
        <w:t>Stakeholders involved:</w:t>
      </w:r>
    </w:p>
    <w:p w:rsidR="00124406" w:rsidRPr="00EF76A4" w:rsidRDefault="005E4232" w:rsidP="00770EE7">
      <w:pPr>
        <w:spacing w:after="120"/>
        <w:ind w:left="1238" w:firstLine="0"/>
        <w:rPr>
          <w:sz w:val="20"/>
          <w:szCs w:val="20"/>
        </w:rPr>
      </w:pPr>
      <w:proofErr w:type="gramStart"/>
      <w:r w:rsidRPr="00EF76A4">
        <w:rPr>
          <w:sz w:val="20"/>
          <w:szCs w:val="20"/>
        </w:rPr>
        <w:t>The owner of the company</w:t>
      </w:r>
      <w:r w:rsidR="00B32F2F">
        <w:rPr>
          <w:sz w:val="20"/>
          <w:szCs w:val="20"/>
        </w:rPr>
        <w:t>.</w:t>
      </w:r>
      <w:proofErr w:type="gramEnd"/>
      <w:r w:rsidRPr="00EF76A4">
        <w:rPr>
          <w:sz w:val="20"/>
          <w:szCs w:val="20"/>
        </w:rPr>
        <w:t xml:space="preserve"> </w:t>
      </w:r>
    </w:p>
    <w:p w:rsidR="00124406" w:rsidRPr="00584F0E" w:rsidRDefault="00DE7AFC" w:rsidP="00770EE7">
      <w:pPr>
        <w:spacing w:before="120"/>
        <w:ind w:left="1236" w:firstLine="0"/>
        <w:rPr>
          <w:b/>
          <w:i/>
        </w:rPr>
      </w:pPr>
      <w:r w:rsidRPr="00584F0E">
        <w:rPr>
          <w:b/>
          <w:i/>
        </w:rPr>
        <w:t>Means of implementation:</w:t>
      </w:r>
    </w:p>
    <w:p w:rsidR="00124406" w:rsidRPr="00EF76A4" w:rsidRDefault="003E5C66" w:rsidP="00770EE7">
      <w:pPr>
        <w:spacing w:after="120"/>
        <w:ind w:left="1238" w:firstLine="0"/>
        <w:rPr>
          <w:sz w:val="20"/>
          <w:szCs w:val="20"/>
        </w:rPr>
      </w:pPr>
      <w:r w:rsidRPr="00EF76A4">
        <w:rPr>
          <w:sz w:val="20"/>
          <w:szCs w:val="20"/>
        </w:rPr>
        <w:t>The investment for buying the new machine was R$</w:t>
      </w:r>
      <w:r w:rsidR="00795142" w:rsidRPr="00EF76A4">
        <w:rPr>
          <w:sz w:val="20"/>
          <w:szCs w:val="20"/>
        </w:rPr>
        <w:t xml:space="preserve"> </w:t>
      </w:r>
      <w:r w:rsidRPr="00EF76A4">
        <w:rPr>
          <w:sz w:val="20"/>
          <w:szCs w:val="20"/>
        </w:rPr>
        <w:t>350</w:t>
      </w:r>
      <w:r w:rsidR="00795142" w:rsidRPr="00EF76A4">
        <w:rPr>
          <w:sz w:val="20"/>
          <w:szCs w:val="20"/>
        </w:rPr>
        <w:t>,</w:t>
      </w:r>
      <w:r w:rsidRPr="00EF76A4">
        <w:rPr>
          <w:sz w:val="20"/>
          <w:szCs w:val="20"/>
        </w:rPr>
        <w:t>000 (</w:t>
      </w:r>
      <w:r w:rsidR="00B23923" w:rsidRPr="00EF76A4">
        <w:rPr>
          <w:sz w:val="20"/>
          <w:szCs w:val="20"/>
        </w:rPr>
        <w:t>approximately</w:t>
      </w:r>
      <w:r w:rsidR="00B32F2F">
        <w:rPr>
          <w:sz w:val="20"/>
          <w:szCs w:val="20"/>
        </w:rPr>
        <w:t xml:space="preserve"> USD</w:t>
      </w:r>
      <w:r w:rsidR="00795142" w:rsidRPr="00EF76A4">
        <w:rPr>
          <w:sz w:val="20"/>
          <w:szCs w:val="20"/>
        </w:rPr>
        <w:t xml:space="preserve"> </w:t>
      </w:r>
      <w:r w:rsidRPr="00EF76A4">
        <w:rPr>
          <w:sz w:val="20"/>
          <w:szCs w:val="20"/>
        </w:rPr>
        <w:t>110</w:t>
      </w:r>
      <w:r w:rsidR="00795142" w:rsidRPr="00EF76A4">
        <w:rPr>
          <w:sz w:val="20"/>
          <w:szCs w:val="20"/>
        </w:rPr>
        <w:t>,</w:t>
      </w:r>
      <w:r w:rsidRPr="00EF76A4">
        <w:rPr>
          <w:sz w:val="20"/>
          <w:szCs w:val="20"/>
        </w:rPr>
        <w:t>000).</w:t>
      </w:r>
    </w:p>
    <w:p w:rsidR="00124406" w:rsidRDefault="00DE7AFC" w:rsidP="00770EE7">
      <w:pPr>
        <w:spacing w:before="120"/>
        <w:ind w:left="1236" w:firstLine="0"/>
        <w:rPr>
          <w:b/>
          <w:i/>
        </w:rPr>
      </w:pPr>
      <w:r w:rsidRPr="00DE7AFC">
        <w:rPr>
          <w:b/>
          <w:i/>
        </w:rPr>
        <w:t>Capacity-building, skills development and technical assistance aspects:</w:t>
      </w:r>
    </w:p>
    <w:p w:rsidR="00124406" w:rsidRPr="00EF76A4" w:rsidRDefault="003E5C66" w:rsidP="00770EE7">
      <w:pPr>
        <w:spacing w:after="120"/>
        <w:ind w:left="1238" w:firstLine="0"/>
        <w:rPr>
          <w:sz w:val="20"/>
          <w:szCs w:val="20"/>
        </w:rPr>
      </w:pPr>
      <w:r w:rsidRPr="00EF76A4">
        <w:rPr>
          <w:sz w:val="20"/>
          <w:szCs w:val="20"/>
        </w:rPr>
        <w:t>Technical assistance for the equipment must be available.</w:t>
      </w:r>
    </w:p>
    <w:p w:rsidR="00124406" w:rsidRDefault="00DE7AFC" w:rsidP="00770EE7">
      <w:pPr>
        <w:spacing w:before="120"/>
        <w:ind w:left="1236" w:firstLine="0"/>
        <w:rPr>
          <w:b/>
          <w:i/>
        </w:rPr>
      </w:pPr>
      <w:r w:rsidRPr="00DE7AFC">
        <w:rPr>
          <w:b/>
          <w:i/>
        </w:rPr>
        <w:t>Evaluation:</w:t>
      </w:r>
    </w:p>
    <w:p w:rsidR="00124406" w:rsidRPr="00EF76A4" w:rsidRDefault="003E5C66" w:rsidP="00770EE7">
      <w:pPr>
        <w:spacing w:after="120"/>
        <w:ind w:left="1238" w:firstLine="0"/>
        <w:rPr>
          <w:b/>
          <w:sz w:val="20"/>
          <w:szCs w:val="20"/>
        </w:rPr>
      </w:pPr>
      <w:r w:rsidRPr="00EF76A4">
        <w:rPr>
          <w:sz w:val="20"/>
          <w:szCs w:val="20"/>
        </w:rPr>
        <w:t xml:space="preserve">The implementation of this project has been positive. The laundry manufacturer has </w:t>
      </w:r>
      <w:r w:rsidR="00795142" w:rsidRPr="00EF76A4">
        <w:rPr>
          <w:sz w:val="20"/>
          <w:szCs w:val="20"/>
        </w:rPr>
        <w:t xml:space="preserve">seen </w:t>
      </w:r>
      <w:r w:rsidR="00B32F2F">
        <w:rPr>
          <w:sz w:val="20"/>
          <w:szCs w:val="20"/>
        </w:rPr>
        <w:t xml:space="preserve">both </w:t>
      </w:r>
      <w:r w:rsidR="00795142" w:rsidRPr="00EF76A4">
        <w:rPr>
          <w:sz w:val="20"/>
          <w:szCs w:val="20"/>
        </w:rPr>
        <w:t>reduced</w:t>
      </w:r>
      <w:r w:rsidRPr="00EF76A4">
        <w:rPr>
          <w:sz w:val="20"/>
          <w:szCs w:val="20"/>
        </w:rPr>
        <w:t xml:space="preserve"> operation</w:t>
      </w:r>
      <w:r w:rsidR="00795142" w:rsidRPr="00EF76A4">
        <w:rPr>
          <w:sz w:val="20"/>
          <w:szCs w:val="20"/>
        </w:rPr>
        <w:t>al</w:t>
      </w:r>
      <w:r w:rsidRPr="00EF76A4">
        <w:rPr>
          <w:sz w:val="20"/>
          <w:szCs w:val="20"/>
        </w:rPr>
        <w:t xml:space="preserve"> costs and the amount of hazardous waste </w:t>
      </w:r>
      <w:r w:rsidR="00795142" w:rsidRPr="00EF76A4">
        <w:rPr>
          <w:sz w:val="20"/>
          <w:szCs w:val="20"/>
        </w:rPr>
        <w:t>generated</w:t>
      </w:r>
      <w:r w:rsidRPr="00EF76A4">
        <w:rPr>
          <w:sz w:val="20"/>
          <w:szCs w:val="20"/>
        </w:rPr>
        <w:t>.</w:t>
      </w:r>
    </w:p>
    <w:p w:rsidR="001B6C5A" w:rsidRDefault="001B6C5A">
      <w:pPr>
        <w:autoSpaceDE/>
        <w:autoSpaceDN/>
        <w:adjustRightInd/>
        <w:ind w:left="0" w:firstLine="0"/>
        <w:rPr>
          <w:b/>
          <w:i/>
        </w:rPr>
      </w:pPr>
      <w:r>
        <w:rPr>
          <w:b/>
          <w:i/>
        </w:rPr>
        <w:br w:type="page"/>
      </w:r>
    </w:p>
    <w:p w:rsidR="00124406" w:rsidRDefault="00DE7AFC" w:rsidP="00770EE7">
      <w:pPr>
        <w:spacing w:before="120"/>
        <w:ind w:left="1236" w:firstLine="0"/>
        <w:rPr>
          <w:b/>
          <w:i/>
        </w:rPr>
      </w:pPr>
      <w:r w:rsidRPr="00DE7AFC">
        <w:rPr>
          <w:b/>
          <w:i/>
        </w:rPr>
        <w:lastRenderedPageBreak/>
        <w:t>Available information (reports, policy documents, etc., including hyperlinks to online material):</w:t>
      </w:r>
    </w:p>
    <w:p w:rsidR="00124406" w:rsidRPr="00EF76A4" w:rsidRDefault="003E5C66" w:rsidP="00770EE7">
      <w:pPr>
        <w:spacing w:after="120"/>
        <w:ind w:left="1238" w:firstLine="0"/>
        <w:rPr>
          <w:rFonts w:eastAsia="Times New Roman"/>
          <w:iCs/>
          <w:sz w:val="20"/>
        </w:rPr>
      </w:pPr>
      <w:r w:rsidRPr="00EF76A4">
        <w:rPr>
          <w:rFonts w:eastAsia="Times New Roman"/>
          <w:iCs/>
          <w:sz w:val="20"/>
        </w:rPr>
        <w:t xml:space="preserve">The </w:t>
      </w:r>
      <w:r w:rsidRPr="00770EE7">
        <w:rPr>
          <w:sz w:val="20"/>
          <w:szCs w:val="20"/>
        </w:rPr>
        <w:t>document</w:t>
      </w:r>
      <w:r w:rsidRPr="00EF76A4">
        <w:rPr>
          <w:rFonts w:eastAsia="Times New Roman"/>
          <w:iCs/>
          <w:sz w:val="20"/>
        </w:rPr>
        <w:t xml:space="preserve"> used as a base for </w:t>
      </w:r>
      <w:r w:rsidR="00B32F2F">
        <w:rPr>
          <w:rFonts w:eastAsia="Times New Roman"/>
          <w:iCs/>
          <w:sz w:val="20"/>
        </w:rPr>
        <w:t xml:space="preserve">the </w:t>
      </w:r>
      <w:r w:rsidRPr="00EF76A4">
        <w:rPr>
          <w:rFonts w:eastAsia="Times New Roman"/>
          <w:iCs/>
          <w:sz w:val="20"/>
        </w:rPr>
        <w:t xml:space="preserve">text is available at (in Portuguese): </w:t>
      </w:r>
      <w:hyperlink r:id="rId22" w:history="1">
        <w:r w:rsidR="0001194E" w:rsidRPr="00EF76A4">
          <w:rPr>
            <w:rStyle w:val="Hyperlink"/>
            <w:rFonts w:eastAsia="Times New Roman"/>
            <w:iCs/>
            <w:lang w:val="en-GB"/>
          </w:rPr>
          <w:t>http://consumosustentavel.cetesb.sp.gov.br/wp-content/uploads/sites/39/2015/01/caso50.pdf</w:t>
        </w:r>
      </w:hyperlink>
    </w:p>
    <w:p w:rsidR="00124406" w:rsidRPr="004452E7" w:rsidRDefault="004452E7" w:rsidP="00770EE7">
      <w:pPr>
        <w:pStyle w:val="Heading2"/>
        <w:numPr>
          <w:ilvl w:val="0"/>
          <w:numId w:val="0"/>
        </w:numPr>
        <w:spacing w:before="240"/>
        <w:ind w:firstLine="619"/>
        <w:rPr>
          <w:sz w:val="24"/>
          <w:szCs w:val="24"/>
        </w:rPr>
      </w:pPr>
      <w:bookmarkStart w:id="59" w:name="_Toc473884324"/>
      <w:r w:rsidRPr="004452E7">
        <w:rPr>
          <w:sz w:val="24"/>
          <w:szCs w:val="24"/>
        </w:rPr>
        <w:t>B.</w:t>
      </w:r>
      <w:r w:rsidR="00E96ED3">
        <w:rPr>
          <w:sz w:val="24"/>
          <w:szCs w:val="24"/>
        </w:rPr>
        <w:tab/>
      </w:r>
      <w:r w:rsidR="00F92509" w:rsidRPr="004452E7">
        <w:rPr>
          <w:sz w:val="24"/>
          <w:szCs w:val="24"/>
        </w:rPr>
        <w:t>Waste stream approach: good practices</w:t>
      </w:r>
      <w:bookmarkEnd w:id="59"/>
    </w:p>
    <w:p w:rsidR="00124406" w:rsidRPr="004452E7" w:rsidRDefault="0085768F" w:rsidP="00770EE7">
      <w:pPr>
        <w:pStyle w:val="Heading3"/>
        <w:numPr>
          <w:ilvl w:val="0"/>
          <w:numId w:val="0"/>
        </w:numPr>
        <w:tabs>
          <w:tab w:val="clear" w:pos="1247"/>
          <w:tab w:val="clear" w:pos="1814"/>
          <w:tab w:val="left" w:pos="652"/>
          <w:tab w:val="left" w:pos="1276"/>
        </w:tabs>
        <w:spacing w:before="120"/>
        <w:rPr>
          <w:i w:val="0"/>
        </w:rPr>
      </w:pPr>
      <w:bookmarkStart w:id="60" w:name="_Toc473884325"/>
      <w:r>
        <w:rPr>
          <w:i w:val="0"/>
        </w:rPr>
        <w:tab/>
      </w:r>
      <w:r w:rsidR="004452E7">
        <w:rPr>
          <w:i w:val="0"/>
        </w:rPr>
        <w:t>1.</w:t>
      </w:r>
      <w:r w:rsidR="00E96ED3">
        <w:rPr>
          <w:i w:val="0"/>
        </w:rPr>
        <w:tab/>
      </w:r>
      <w:r w:rsidR="001317CB" w:rsidRPr="004452E7">
        <w:rPr>
          <w:i w:val="0"/>
        </w:rPr>
        <w:t xml:space="preserve">Reduction of </w:t>
      </w:r>
      <w:r w:rsidR="001317CB" w:rsidRPr="004452E7">
        <w:rPr>
          <w:i w:val="0"/>
          <w:color w:val="2B2B2B"/>
          <w:shd w:val="clear" w:color="auto" w:fill="FFFFFF"/>
        </w:rPr>
        <w:t>waste sand discharged from foundries</w:t>
      </w:r>
      <w:bookmarkEnd w:id="60"/>
      <w:r w:rsidR="001317CB" w:rsidRPr="004452E7">
        <w:rPr>
          <w:i w:val="0"/>
        </w:rPr>
        <w:t xml:space="preserve"> </w:t>
      </w:r>
    </w:p>
    <w:p w:rsidR="003C4117" w:rsidRPr="004452E7" w:rsidRDefault="00DE7AFC" w:rsidP="00770EE7">
      <w:pPr>
        <w:spacing w:before="120"/>
        <w:ind w:left="1236" w:firstLine="0"/>
        <w:rPr>
          <w:b/>
          <w:i/>
        </w:rPr>
      </w:pPr>
      <w:r w:rsidRPr="004452E7">
        <w:rPr>
          <w:b/>
          <w:i/>
        </w:rPr>
        <w:t xml:space="preserve">Description and status of the measures or programme: </w:t>
      </w:r>
    </w:p>
    <w:p w:rsidR="00CF6D3D" w:rsidRPr="00584F0E" w:rsidRDefault="001317CB" w:rsidP="00770EE7">
      <w:pPr>
        <w:spacing w:after="120"/>
        <w:ind w:left="1238" w:firstLine="0"/>
        <w:rPr>
          <w:sz w:val="20"/>
          <w:szCs w:val="20"/>
        </w:rPr>
      </w:pPr>
      <w:r w:rsidRPr="00584F0E">
        <w:rPr>
          <w:sz w:val="20"/>
          <w:szCs w:val="20"/>
          <w:lang w:eastAsia="pt-BR"/>
        </w:rPr>
        <w:t>The initiative here described, was taken by an industry located in São Paulo</w:t>
      </w:r>
      <w:r w:rsidR="0054620C" w:rsidRPr="00584F0E">
        <w:rPr>
          <w:sz w:val="20"/>
          <w:szCs w:val="20"/>
          <w:lang w:eastAsia="pt-BR"/>
        </w:rPr>
        <w:t>, Brazil</w:t>
      </w:r>
      <w:r w:rsidR="00B32F2F">
        <w:rPr>
          <w:sz w:val="20"/>
          <w:szCs w:val="20"/>
          <w:lang w:eastAsia="pt-BR"/>
        </w:rPr>
        <w:t>,</w:t>
      </w:r>
      <w:r w:rsidRPr="00584F0E">
        <w:rPr>
          <w:sz w:val="20"/>
          <w:szCs w:val="20"/>
          <w:lang w:eastAsia="pt-BR"/>
        </w:rPr>
        <w:t xml:space="preserve"> and was a voluntary, private enterprise. </w:t>
      </w:r>
      <w:r w:rsidR="00CF6D3D" w:rsidRPr="00584F0E">
        <w:rPr>
          <w:sz w:val="20"/>
          <w:szCs w:val="20"/>
        </w:rPr>
        <w:t xml:space="preserve">A reduction in the volume of sand discharged, besides representing a significant gain for </w:t>
      </w:r>
      <w:r w:rsidR="00B32F2F">
        <w:rPr>
          <w:sz w:val="20"/>
          <w:szCs w:val="20"/>
        </w:rPr>
        <w:t>the environment, provided</w:t>
      </w:r>
      <w:r w:rsidR="00CF6D3D" w:rsidRPr="00584F0E">
        <w:rPr>
          <w:sz w:val="20"/>
          <w:szCs w:val="20"/>
        </w:rPr>
        <w:t xml:space="preserve"> an annual saving of </w:t>
      </w:r>
      <w:r w:rsidR="00B32F2F">
        <w:rPr>
          <w:sz w:val="20"/>
          <w:szCs w:val="20"/>
        </w:rPr>
        <w:t>approximately</w:t>
      </w:r>
      <w:r w:rsidR="00CF6D3D" w:rsidRPr="00584F0E">
        <w:rPr>
          <w:sz w:val="20"/>
          <w:szCs w:val="20"/>
        </w:rPr>
        <w:t xml:space="preserve"> </w:t>
      </w:r>
      <w:r w:rsidR="00B32F2F">
        <w:rPr>
          <w:sz w:val="20"/>
          <w:szCs w:val="20"/>
        </w:rPr>
        <w:t xml:space="preserve">USD </w:t>
      </w:r>
      <w:r w:rsidR="00CF6D3D" w:rsidRPr="00584F0E">
        <w:rPr>
          <w:sz w:val="20"/>
          <w:szCs w:val="20"/>
        </w:rPr>
        <w:t xml:space="preserve">300,000. This is due to a reduction in the need to purchase new sand. Moreover, the costs associated with the disposal of sand wastes within industrial landfills represented a great saving for the industry. </w:t>
      </w:r>
    </w:p>
    <w:p w:rsidR="003C4117" w:rsidRPr="00584F0E" w:rsidRDefault="00CF6D3D" w:rsidP="00770EE7">
      <w:pPr>
        <w:spacing w:after="120"/>
        <w:ind w:left="1238" w:firstLine="0"/>
        <w:rPr>
          <w:sz w:val="20"/>
          <w:szCs w:val="20"/>
        </w:rPr>
      </w:pPr>
      <w:r w:rsidRPr="00584F0E">
        <w:rPr>
          <w:sz w:val="20"/>
          <w:szCs w:val="20"/>
        </w:rPr>
        <w:t xml:space="preserve">Nowadays, the Brazilian company </w:t>
      </w:r>
      <w:r w:rsidR="00B32F2F">
        <w:rPr>
          <w:sz w:val="20"/>
          <w:szCs w:val="20"/>
        </w:rPr>
        <w:t>in</w:t>
      </w:r>
      <w:r w:rsidRPr="00584F0E">
        <w:rPr>
          <w:sz w:val="20"/>
          <w:szCs w:val="20"/>
        </w:rPr>
        <w:t xml:space="preserve"> this example disposes </w:t>
      </w:r>
      <w:r w:rsidR="00B32F2F">
        <w:rPr>
          <w:sz w:val="20"/>
          <w:szCs w:val="20"/>
        </w:rPr>
        <w:t>approximately</w:t>
      </w:r>
      <w:r w:rsidRPr="00584F0E">
        <w:rPr>
          <w:sz w:val="20"/>
          <w:szCs w:val="20"/>
        </w:rPr>
        <w:t xml:space="preserve"> 200 to 300 </w:t>
      </w:r>
      <w:r w:rsidR="00033647">
        <w:rPr>
          <w:sz w:val="20"/>
          <w:szCs w:val="20"/>
        </w:rPr>
        <w:t>tonne</w:t>
      </w:r>
      <w:r w:rsidRPr="00584F0E">
        <w:rPr>
          <w:sz w:val="20"/>
          <w:szCs w:val="20"/>
        </w:rPr>
        <w:t xml:space="preserve">s per month of wastes in industrial landfills. The training of the personnel involved </w:t>
      </w:r>
      <w:r w:rsidR="00B32F2F">
        <w:rPr>
          <w:sz w:val="20"/>
          <w:szCs w:val="20"/>
        </w:rPr>
        <w:t>in the sand discharge operation</w:t>
      </w:r>
      <w:r w:rsidRPr="00584F0E">
        <w:rPr>
          <w:sz w:val="20"/>
          <w:szCs w:val="20"/>
        </w:rPr>
        <w:t xml:space="preserve"> led to an additional gain to the company, because the workers started to adopt a more positive and careful attitude </w:t>
      </w:r>
      <w:r w:rsidR="00B32F2F">
        <w:rPr>
          <w:sz w:val="20"/>
          <w:szCs w:val="20"/>
        </w:rPr>
        <w:t>to their activities:</w:t>
      </w:r>
      <w:r w:rsidRPr="00584F0E">
        <w:rPr>
          <w:sz w:val="20"/>
          <w:szCs w:val="20"/>
        </w:rPr>
        <w:t xml:space="preserve"> they felt more valued in the</w:t>
      </w:r>
      <w:r w:rsidR="00B32F2F">
        <w:rPr>
          <w:sz w:val="20"/>
          <w:szCs w:val="20"/>
        </w:rPr>
        <w:t>ir activity and more involved in</w:t>
      </w:r>
      <w:r w:rsidR="00584F0E">
        <w:rPr>
          <w:sz w:val="20"/>
          <w:szCs w:val="20"/>
        </w:rPr>
        <w:t xml:space="preserve"> environment protection. </w:t>
      </w:r>
    </w:p>
    <w:p w:rsidR="003C4117" w:rsidRPr="004452E7" w:rsidRDefault="00DE7AFC" w:rsidP="00770EE7">
      <w:pPr>
        <w:spacing w:before="120"/>
        <w:ind w:left="1236" w:firstLine="0"/>
        <w:rPr>
          <w:b/>
          <w:i/>
        </w:rPr>
      </w:pPr>
      <w:r w:rsidRPr="004452E7">
        <w:rPr>
          <w:b/>
          <w:i/>
        </w:rPr>
        <w:t xml:space="preserve">Duration: </w:t>
      </w:r>
    </w:p>
    <w:p w:rsidR="003C4117" w:rsidRPr="00584F0E" w:rsidRDefault="001317CB" w:rsidP="00770EE7">
      <w:pPr>
        <w:spacing w:after="120"/>
        <w:ind w:left="1238" w:firstLine="0"/>
        <w:rPr>
          <w:sz w:val="20"/>
          <w:szCs w:val="20"/>
          <w:lang w:eastAsia="pt-BR"/>
        </w:rPr>
      </w:pPr>
      <w:r w:rsidRPr="00584F0E">
        <w:rPr>
          <w:sz w:val="20"/>
          <w:szCs w:val="20"/>
          <w:lang w:eastAsia="pt-BR"/>
        </w:rPr>
        <w:t>The initiative is permanent.</w:t>
      </w:r>
    </w:p>
    <w:p w:rsidR="003C4117" w:rsidRPr="004452E7" w:rsidRDefault="00DE7AFC" w:rsidP="00770EE7">
      <w:pPr>
        <w:spacing w:before="120"/>
        <w:ind w:left="1236" w:firstLine="0"/>
        <w:rPr>
          <w:b/>
          <w:i/>
        </w:rPr>
      </w:pPr>
      <w:r w:rsidRPr="004452E7">
        <w:rPr>
          <w:b/>
          <w:i/>
        </w:rPr>
        <w:t>Approach:</w:t>
      </w:r>
    </w:p>
    <w:p w:rsidR="003C4117" w:rsidRPr="00584F0E" w:rsidRDefault="001317CB" w:rsidP="00770EE7">
      <w:pPr>
        <w:spacing w:after="120"/>
        <w:ind w:left="1238" w:firstLine="0"/>
        <w:rPr>
          <w:color w:val="000000"/>
          <w:sz w:val="20"/>
          <w:szCs w:val="20"/>
        </w:rPr>
      </w:pPr>
      <w:r w:rsidRPr="00770EE7">
        <w:rPr>
          <w:rFonts w:eastAsia="Times New Roman"/>
          <w:iCs/>
          <w:sz w:val="20"/>
        </w:rPr>
        <w:t>The</w:t>
      </w:r>
      <w:r w:rsidRPr="00584F0E">
        <w:rPr>
          <w:sz w:val="20"/>
          <w:szCs w:val="20"/>
          <w:lang w:eastAsia="pt-BR"/>
        </w:rPr>
        <w:t xml:space="preserve"> industry produces </w:t>
      </w:r>
      <w:r w:rsidRPr="00584F0E">
        <w:rPr>
          <w:sz w:val="20"/>
          <w:szCs w:val="20"/>
        </w:rPr>
        <w:t xml:space="preserve">machine tools for turning and drilling operations, plastic </w:t>
      </w:r>
      <w:r w:rsidRPr="00584F0E">
        <w:rPr>
          <w:color w:val="000000"/>
          <w:sz w:val="20"/>
          <w:szCs w:val="20"/>
        </w:rPr>
        <w:t>injectors and blowers using sand to manufacture mo</w:t>
      </w:r>
      <w:r w:rsidR="00F8106E" w:rsidRPr="00584F0E">
        <w:rPr>
          <w:color w:val="000000"/>
          <w:sz w:val="20"/>
          <w:szCs w:val="20"/>
        </w:rPr>
        <w:t>u</w:t>
      </w:r>
      <w:r w:rsidRPr="00584F0E">
        <w:rPr>
          <w:color w:val="000000"/>
          <w:sz w:val="20"/>
          <w:szCs w:val="20"/>
        </w:rPr>
        <w:t xml:space="preserve">lding material. </w:t>
      </w:r>
    </w:p>
    <w:p w:rsidR="003C4117" w:rsidRPr="004452E7" w:rsidRDefault="00DE7AFC" w:rsidP="00770EE7">
      <w:pPr>
        <w:spacing w:before="120"/>
        <w:ind w:left="1236" w:firstLine="0"/>
        <w:rPr>
          <w:b/>
          <w:i/>
        </w:rPr>
      </w:pPr>
      <w:r w:rsidRPr="004452E7">
        <w:rPr>
          <w:b/>
          <w:i/>
        </w:rPr>
        <w:t>Baseline for this case:</w:t>
      </w:r>
    </w:p>
    <w:p w:rsidR="003C4117" w:rsidRPr="00584F0E" w:rsidRDefault="001317CB" w:rsidP="00770EE7">
      <w:pPr>
        <w:spacing w:after="120"/>
        <w:ind w:left="1238" w:firstLine="0"/>
        <w:rPr>
          <w:sz w:val="20"/>
          <w:szCs w:val="20"/>
          <w:lang w:eastAsia="pt-BR"/>
        </w:rPr>
      </w:pPr>
      <w:r w:rsidRPr="00770EE7">
        <w:rPr>
          <w:rFonts w:eastAsia="Times New Roman"/>
          <w:iCs/>
          <w:sz w:val="20"/>
        </w:rPr>
        <w:t>The</w:t>
      </w:r>
      <w:r w:rsidRPr="00584F0E">
        <w:rPr>
          <w:sz w:val="20"/>
          <w:szCs w:val="20"/>
          <w:lang w:eastAsia="pt-BR"/>
        </w:rPr>
        <w:t xml:space="preserve"> factoring of casted pieces generally uses a large amount of sand to manufacture mo</w:t>
      </w:r>
      <w:r w:rsidR="00F8106E" w:rsidRPr="00584F0E">
        <w:rPr>
          <w:sz w:val="20"/>
          <w:szCs w:val="20"/>
          <w:lang w:eastAsia="pt-BR"/>
        </w:rPr>
        <w:t>u</w:t>
      </w:r>
      <w:r w:rsidRPr="00584F0E">
        <w:rPr>
          <w:sz w:val="20"/>
          <w:szCs w:val="20"/>
          <w:lang w:eastAsia="pt-BR"/>
        </w:rPr>
        <w:t>lding materia</w:t>
      </w:r>
      <w:r w:rsidR="00B32F2F">
        <w:rPr>
          <w:sz w:val="20"/>
          <w:szCs w:val="20"/>
          <w:lang w:eastAsia="pt-BR"/>
        </w:rPr>
        <w:t>l. The use of sand, depending on</w:t>
      </w:r>
      <w:r w:rsidRPr="00584F0E">
        <w:rPr>
          <w:sz w:val="20"/>
          <w:szCs w:val="20"/>
          <w:lang w:eastAsia="pt-BR"/>
        </w:rPr>
        <w:t xml:space="preserve"> the kind and the size of the piece, varies from 800 to 1000 kg of sand to each 1000 kg of produced piece. The sand is usually extracted from riverbeds or through mining and is available in varying grain sizes. </w:t>
      </w:r>
    </w:p>
    <w:p w:rsidR="003C4117" w:rsidRPr="00584F0E" w:rsidRDefault="001317CB" w:rsidP="00770EE7">
      <w:pPr>
        <w:spacing w:after="120"/>
        <w:ind w:left="1238" w:firstLine="0"/>
        <w:rPr>
          <w:sz w:val="20"/>
          <w:szCs w:val="20"/>
          <w:lang w:eastAsia="pt-BR"/>
        </w:rPr>
      </w:pPr>
      <w:r w:rsidRPr="00584F0E">
        <w:rPr>
          <w:sz w:val="20"/>
          <w:szCs w:val="20"/>
          <w:lang w:eastAsia="pt-BR"/>
        </w:rPr>
        <w:t>To prepare the moulds, the sand is mixed with a binder, usually bentonite, other additives and water to obtain “green sand”</w:t>
      </w:r>
      <w:r w:rsidRPr="00584F0E">
        <w:rPr>
          <w:rStyle w:val="FootnoteReference"/>
          <w:color w:val="282828"/>
          <w:szCs w:val="20"/>
          <w:lang w:eastAsia="pt-BR"/>
        </w:rPr>
        <w:footnoteReference w:id="40"/>
      </w:r>
      <w:r w:rsidRPr="00584F0E">
        <w:rPr>
          <w:sz w:val="20"/>
          <w:szCs w:val="20"/>
          <w:lang w:eastAsia="pt-BR"/>
        </w:rPr>
        <w:t xml:space="preserve"> used in the production of the low weigh</w:t>
      </w:r>
      <w:r w:rsidR="00F8106E" w:rsidRPr="00584F0E">
        <w:rPr>
          <w:sz w:val="20"/>
          <w:szCs w:val="20"/>
          <w:lang w:eastAsia="pt-BR"/>
        </w:rPr>
        <w:t>t</w:t>
      </w:r>
      <w:r w:rsidRPr="00584F0E">
        <w:rPr>
          <w:sz w:val="20"/>
          <w:szCs w:val="20"/>
          <w:lang w:eastAsia="pt-BR"/>
        </w:rPr>
        <w:t xml:space="preserve"> and small</w:t>
      </w:r>
      <w:r w:rsidR="00B32F2F">
        <w:rPr>
          <w:sz w:val="20"/>
          <w:szCs w:val="20"/>
          <w:lang w:eastAsia="pt-BR"/>
        </w:rPr>
        <w:t>er</w:t>
      </w:r>
      <w:r w:rsidRPr="00584F0E">
        <w:rPr>
          <w:sz w:val="20"/>
          <w:szCs w:val="20"/>
          <w:lang w:eastAsia="pt-BR"/>
        </w:rPr>
        <w:t xml:space="preserve"> size</w:t>
      </w:r>
      <w:r w:rsidR="00B32F2F">
        <w:rPr>
          <w:sz w:val="20"/>
          <w:szCs w:val="20"/>
          <w:lang w:eastAsia="pt-BR"/>
        </w:rPr>
        <w:t>d</w:t>
      </w:r>
      <w:r w:rsidRPr="00584F0E">
        <w:rPr>
          <w:sz w:val="20"/>
          <w:szCs w:val="20"/>
          <w:lang w:eastAsia="pt-BR"/>
        </w:rPr>
        <w:t xml:space="preserve"> pieces. To produce bigger pieces, the </w:t>
      </w:r>
      <w:r w:rsidR="00F8106E" w:rsidRPr="00584F0E">
        <w:rPr>
          <w:sz w:val="20"/>
          <w:szCs w:val="20"/>
          <w:lang w:eastAsia="pt-BR"/>
        </w:rPr>
        <w:t>manu</w:t>
      </w:r>
      <w:r w:rsidRPr="00584F0E">
        <w:rPr>
          <w:sz w:val="20"/>
          <w:szCs w:val="20"/>
          <w:lang w:eastAsia="pt-BR"/>
        </w:rPr>
        <w:t xml:space="preserve">facture process generally uses core and moulds. These moulds are made from a mix of sand and a catalyst that increases the resistance of the pieces. </w:t>
      </w:r>
    </w:p>
    <w:p w:rsidR="003C4117" w:rsidRPr="00584F0E" w:rsidRDefault="001317CB" w:rsidP="00770EE7">
      <w:pPr>
        <w:spacing w:after="120"/>
        <w:ind w:left="1238" w:firstLine="0"/>
        <w:rPr>
          <w:sz w:val="20"/>
          <w:szCs w:val="20"/>
          <w:lang w:eastAsia="pt-BR"/>
        </w:rPr>
      </w:pPr>
      <w:r w:rsidRPr="00770EE7">
        <w:rPr>
          <w:rFonts w:eastAsia="Times New Roman"/>
          <w:iCs/>
          <w:sz w:val="20"/>
        </w:rPr>
        <w:t>Besides</w:t>
      </w:r>
      <w:r w:rsidRPr="00584F0E">
        <w:rPr>
          <w:sz w:val="20"/>
          <w:szCs w:val="20"/>
          <w:lang w:eastAsia="pt-BR"/>
        </w:rPr>
        <w:t xml:space="preserve"> the green sand, the industry </w:t>
      </w:r>
      <w:r w:rsidR="00AA36FF" w:rsidRPr="00584F0E">
        <w:rPr>
          <w:sz w:val="20"/>
          <w:szCs w:val="20"/>
          <w:lang w:eastAsia="pt-BR"/>
        </w:rPr>
        <w:t xml:space="preserve">previously </w:t>
      </w:r>
      <w:r w:rsidRPr="00584F0E">
        <w:rPr>
          <w:sz w:val="20"/>
          <w:szCs w:val="20"/>
          <w:lang w:eastAsia="pt-BR"/>
        </w:rPr>
        <w:t xml:space="preserve">used sand combined with phenolic resin, which made </w:t>
      </w:r>
      <w:r w:rsidR="00B32F2F">
        <w:rPr>
          <w:sz w:val="20"/>
          <w:szCs w:val="20"/>
          <w:lang w:eastAsia="pt-BR"/>
        </w:rPr>
        <w:t xml:space="preserve">it </w:t>
      </w:r>
      <w:r w:rsidRPr="00584F0E">
        <w:rPr>
          <w:sz w:val="20"/>
          <w:szCs w:val="20"/>
          <w:lang w:eastAsia="pt-BR"/>
        </w:rPr>
        <w:t>difficult to reuse and recover and consequently generat</w:t>
      </w:r>
      <w:r w:rsidR="00B52777" w:rsidRPr="00584F0E">
        <w:rPr>
          <w:sz w:val="20"/>
          <w:szCs w:val="20"/>
          <w:lang w:eastAsia="pt-BR"/>
        </w:rPr>
        <w:t>ed</w:t>
      </w:r>
      <w:r w:rsidR="00B32F2F">
        <w:rPr>
          <w:sz w:val="20"/>
          <w:szCs w:val="20"/>
          <w:lang w:eastAsia="pt-BR"/>
        </w:rPr>
        <w:t xml:space="preserve"> a large amount of waste</w:t>
      </w:r>
      <w:r w:rsidRPr="00584F0E">
        <w:rPr>
          <w:sz w:val="20"/>
          <w:szCs w:val="20"/>
          <w:lang w:eastAsia="pt-BR"/>
        </w:rPr>
        <w:t xml:space="preserve"> to be disposed </w:t>
      </w:r>
      <w:r w:rsidR="00AA36FF" w:rsidRPr="00584F0E">
        <w:rPr>
          <w:sz w:val="20"/>
          <w:szCs w:val="20"/>
          <w:lang w:eastAsia="pt-BR"/>
        </w:rPr>
        <w:t xml:space="preserve">of </w:t>
      </w:r>
      <w:r w:rsidRPr="00584F0E">
        <w:rPr>
          <w:sz w:val="20"/>
          <w:szCs w:val="20"/>
          <w:lang w:eastAsia="pt-BR"/>
        </w:rPr>
        <w:t xml:space="preserve">– approximately 1,000 </w:t>
      </w:r>
      <w:r w:rsidR="00033647">
        <w:rPr>
          <w:sz w:val="20"/>
          <w:szCs w:val="20"/>
          <w:lang w:eastAsia="pt-BR"/>
        </w:rPr>
        <w:t>tonne</w:t>
      </w:r>
      <w:r w:rsidRPr="00584F0E">
        <w:rPr>
          <w:sz w:val="20"/>
          <w:szCs w:val="20"/>
          <w:lang w:eastAsia="pt-BR"/>
        </w:rPr>
        <w:t xml:space="preserve">s of waste sand per month. </w:t>
      </w:r>
    </w:p>
    <w:p w:rsidR="003C4117" w:rsidRPr="00584F0E" w:rsidRDefault="001317CB" w:rsidP="00770EE7">
      <w:pPr>
        <w:spacing w:after="120"/>
        <w:ind w:left="1238" w:firstLine="0"/>
        <w:rPr>
          <w:sz w:val="20"/>
          <w:szCs w:val="20"/>
          <w:lang w:eastAsia="pt-BR"/>
        </w:rPr>
      </w:pPr>
      <w:r w:rsidRPr="00770EE7">
        <w:rPr>
          <w:rFonts w:eastAsia="Times New Roman"/>
          <w:iCs/>
          <w:sz w:val="20"/>
        </w:rPr>
        <w:t>The</w:t>
      </w:r>
      <w:r w:rsidRPr="00584F0E">
        <w:rPr>
          <w:sz w:val="20"/>
          <w:szCs w:val="20"/>
          <w:lang w:eastAsia="pt-BR"/>
        </w:rPr>
        <w:t xml:space="preserve"> proper disposal of such waste within industrial landfills cost</w:t>
      </w:r>
      <w:r w:rsidR="00AA36FF" w:rsidRPr="00584F0E">
        <w:rPr>
          <w:sz w:val="20"/>
          <w:szCs w:val="20"/>
          <w:lang w:eastAsia="pt-BR"/>
        </w:rPr>
        <w:t>s</w:t>
      </w:r>
      <w:r w:rsidRPr="00584F0E">
        <w:rPr>
          <w:sz w:val="20"/>
          <w:szCs w:val="20"/>
          <w:lang w:eastAsia="pt-BR"/>
        </w:rPr>
        <w:t xml:space="preserve"> approximately </w:t>
      </w:r>
      <w:r w:rsidR="00B32F2F" w:rsidRPr="00584F0E">
        <w:rPr>
          <w:sz w:val="20"/>
          <w:szCs w:val="20"/>
          <w:lang w:eastAsia="pt-BR"/>
        </w:rPr>
        <w:t xml:space="preserve">USD </w:t>
      </w:r>
      <w:r w:rsidRPr="00584F0E">
        <w:rPr>
          <w:sz w:val="20"/>
          <w:szCs w:val="20"/>
          <w:lang w:eastAsia="pt-BR"/>
        </w:rPr>
        <w:t>160,000</w:t>
      </w:r>
      <w:r w:rsidR="00AA36FF" w:rsidRPr="00584F0E">
        <w:rPr>
          <w:sz w:val="20"/>
          <w:szCs w:val="20"/>
          <w:lang w:eastAsia="pt-BR"/>
        </w:rPr>
        <w:t xml:space="preserve"> </w:t>
      </w:r>
      <w:r w:rsidRPr="00584F0E">
        <w:rPr>
          <w:sz w:val="20"/>
          <w:szCs w:val="20"/>
          <w:lang w:eastAsia="pt-BR"/>
        </w:rPr>
        <w:t xml:space="preserve">per year. </w:t>
      </w:r>
    </w:p>
    <w:p w:rsidR="003C4117" w:rsidRPr="004452E7" w:rsidRDefault="00DE7AFC" w:rsidP="00770EE7">
      <w:pPr>
        <w:spacing w:before="120"/>
        <w:ind w:left="1236" w:firstLine="0"/>
        <w:rPr>
          <w:b/>
          <w:i/>
        </w:rPr>
      </w:pPr>
      <w:r w:rsidRPr="004452E7">
        <w:rPr>
          <w:b/>
          <w:i/>
        </w:rPr>
        <w:t xml:space="preserve">Goals and/or targets: </w:t>
      </w:r>
    </w:p>
    <w:p w:rsidR="003C4117" w:rsidRPr="00584F0E" w:rsidRDefault="001317CB" w:rsidP="00770EE7">
      <w:pPr>
        <w:spacing w:after="120"/>
        <w:ind w:left="1238" w:firstLine="0"/>
        <w:rPr>
          <w:sz w:val="20"/>
          <w:szCs w:val="20"/>
        </w:rPr>
      </w:pPr>
      <w:r w:rsidRPr="00770EE7">
        <w:rPr>
          <w:rFonts w:eastAsia="Times New Roman"/>
          <w:iCs/>
          <w:sz w:val="20"/>
        </w:rPr>
        <w:t>The</w:t>
      </w:r>
      <w:r w:rsidRPr="00584F0E">
        <w:rPr>
          <w:sz w:val="20"/>
          <w:szCs w:val="20"/>
        </w:rPr>
        <w:t xml:space="preserve"> initiative aims to reduce the volume of sand discharged </w:t>
      </w:r>
      <w:r w:rsidR="00022301" w:rsidRPr="00584F0E">
        <w:rPr>
          <w:sz w:val="20"/>
          <w:szCs w:val="20"/>
        </w:rPr>
        <w:t>in addition to leading to</w:t>
      </w:r>
      <w:r w:rsidRPr="00584F0E">
        <w:rPr>
          <w:sz w:val="20"/>
          <w:szCs w:val="20"/>
        </w:rPr>
        <w:t xml:space="preserve"> significant </w:t>
      </w:r>
      <w:r w:rsidR="00022301" w:rsidRPr="00584F0E">
        <w:rPr>
          <w:sz w:val="20"/>
          <w:szCs w:val="20"/>
        </w:rPr>
        <w:t xml:space="preserve">benefits </w:t>
      </w:r>
      <w:r w:rsidRPr="00584F0E">
        <w:rPr>
          <w:sz w:val="20"/>
          <w:szCs w:val="20"/>
        </w:rPr>
        <w:t xml:space="preserve">for </w:t>
      </w:r>
      <w:r w:rsidR="00446125" w:rsidRPr="00584F0E">
        <w:rPr>
          <w:sz w:val="20"/>
          <w:szCs w:val="20"/>
        </w:rPr>
        <w:t xml:space="preserve">the </w:t>
      </w:r>
      <w:r w:rsidRPr="00584F0E">
        <w:rPr>
          <w:sz w:val="20"/>
          <w:szCs w:val="20"/>
        </w:rPr>
        <w:t>environment.</w:t>
      </w:r>
    </w:p>
    <w:p w:rsidR="003C4117" w:rsidRPr="004452E7" w:rsidRDefault="00DE7AFC" w:rsidP="00770EE7">
      <w:pPr>
        <w:spacing w:before="120"/>
        <w:ind w:left="1236" w:firstLine="0"/>
        <w:rPr>
          <w:b/>
          <w:i/>
        </w:rPr>
      </w:pPr>
      <w:r w:rsidRPr="004452E7">
        <w:rPr>
          <w:b/>
          <w:i/>
        </w:rPr>
        <w:t>Stakeholders involved:</w:t>
      </w:r>
    </w:p>
    <w:p w:rsidR="003C4117" w:rsidRPr="00584F0E" w:rsidRDefault="001317CB" w:rsidP="00770EE7">
      <w:pPr>
        <w:spacing w:after="120"/>
        <w:ind w:left="1238" w:firstLine="0"/>
        <w:rPr>
          <w:sz w:val="20"/>
          <w:szCs w:val="20"/>
        </w:rPr>
      </w:pPr>
      <w:r w:rsidRPr="00770EE7">
        <w:rPr>
          <w:rFonts w:eastAsia="Times New Roman"/>
          <w:iCs/>
          <w:sz w:val="20"/>
        </w:rPr>
        <w:t>The</w:t>
      </w:r>
      <w:r w:rsidRPr="00584F0E">
        <w:rPr>
          <w:sz w:val="20"/>
          <w:szCs w:val="20"/>
        </w:rPr>
        <w:t xml:space="preserve"> stakeholders are the private sector that </w:t>
      </w:r>
      <w:r w:rsidR="00446125" w:rsidRPr="00584F0E">
        <w:rPr>
          <w:sz w:val="20"/>
          <w:szCs w:val="20"/>
        </w:rPr>
        <w:t xml:space="preserve">established </w:t>
      </w:r>
      <w:r w:rsidRPr="00584F0E">
        <w:rPr>
          <w:sz w:val="20"/>
          <w:szCs w:val="20"/>
        </w:rPr>
        <w:t>the initiative and the society in general, which benefit</w:t>
      </w:r>
      <w:r w:rsidR="00B32F2F">
        <w:rPr>
          <w:sz w:val="20"/>
          <w:szCs w:val="20"/>
        </w:rPr>
        <w:t>s</w:t>
      </w:r>
      <w:r w:rsidRPr="00584F0E">
        <w:rPr>
          <w:sz w:val="20"/>
          <w:szCs w:val="20"/>
        </w:rPr>
        <w:t xml:space="preserve"> from the enterprise.  </w:t>
      </w:r>
    </w:p>
    <w:p w:rsidR="003C4117" w:rsidRPr="004452E7" w:rsidRDefault="00DE7AFC" w:rsidP="00770EE7">
      <w:pPr>
        <w:spacing w:before="120"/>
        <w:ind w:left="1236" w:firstLine="0"/>
        <w:rPr>
          <w:b/>
          <w:i/>
        </w:rPr>
      </w:pPr>
      <w:r w:rsidRPr="004452E7">
        <w:rPr>
          <w:b/>
          <w:i/>
        </w:rPr>
        <w:t>Means of implementation:</w:t>
      </w:r>
    </w:p>
    <w:p w:rsidR="003C4117" w:rsidRPr="00584F0E" w:rsidRDefault="001317CB" w:rsidP="00770EE7">
      <w:pPr>
        <w:spacing w:after="120"/>
        <w:ind w:left="1238" w:firstLine="0"/>
        <w:rPr>
          <w:sz w:val="20"/>
          <w:szCs w:val="20"/>
          <w:lang w:eastAsia="pt-BR"/>
        </w:rPr>
      </w:pPr>
      <w:r w:rsidRPr="00584F0E">
        <w:rPr>
          <w:sz w:val="20"/>
          <w:szCs w:val="20"/>
          <w:lang w:eastAsia="pt-BR"/>
        </w:rPr>
        <w:t>In order to reduce the costs of the industrial process as well as to avoid the excessive generation of</w:t>
      </w:r>
      <w:r w:rsidR="00B32F2F">
        <w:rPr>
          <w:sz w:val="20"/>
          <w:szCs w:val="20"/>
          <w:lang w:eastAsia="pt-BR"/>
        </w:rPr>
        <w:t xml:space="preserve"> industrial wastes the industry </w:t>
      </w:r>
      <w:r w:rsidRPr="00584F0E">
        <w:rPr>
          <w:sz w:val="20"/>
          <w:szCs w:val="20"/>
          <w:lang w:eastAsia="pt-BR"/>
        </w:rPr>
        <w:t>took the following measures:</w:t>
      </w:r>
    </w:p>
    <w:p w:rsidR="003C4117" w:rsidRPr="00B32F2F" w:rsidRDefault="001317CB" w:rsidP="00770EE7">
      <w:pPr>
        <w:pStyle w:val="ListParagraph"/>
        <w:numPr>
          <w:ilvl w:val="0"/>
          <w:numId w:val="50"/>
        </w:numPr>
        <w:spacing w:after="120"/>
        <w:ind w:left="2410" w:hanging="567"/>
        <w:contextualSpacing w:val="0"/>
        <w:rPr>
          <w:sz w:val="20"/>
          <w:szCs w:val="20"/>
        </w:rPr>
      </w:pPr>
      <w:r w:rsidRPr="00B32F2F">
        <w:rPr>
          <w:sz w:val="20"/>
          <w:szCs w:val="20"/>
        </w:rPr>
        <w:t>The replacement of phenolic resin for furan resin to produce the moulds and cores using cold curing and an organic-base</w:t>
      </w:r>
      <w:r w:rsidR="00B32F2F">
        <w:rPr>
          <w:sz w:val="20"/>
          <w:szCs w:val="20"/>
        </w:rPr>
        <w:t>d</w:t>
      </w:r>
      <w:r w:rsidRPr="00B32F2F">
        <w:rPr>
          <w:sz w:val="20"/>
          <w:szCs w:val="20"/>
        </w:rPr>
        <w:t xml:space="preserve"> catalyst. The process of preparation of the mo</w:t>
      </w:r>
      <w:r w:rsidR="00DF14EB" w:rsidRPr="00B32F2F">
        <w:rPr>
          <w:sz w:val="20"/>
          <w:szCs w:val="20"/>
        </w:rPr>
        <w:t>u</w:t>
      </w:r>
      <w:r w:rsidR="00B32F2F">
        <w:rPr>
          <w:sz w:val="20"/>
          <w:szCs w:val="20"/>
        </w:rPr>
        <w:t xml:space="preserve">lds, generally uses about </w:t>
      </w:r>
      <w:r w:rsidRPr="00B32F2F">
        <w:rPr>
          <w:sz w:val="20"/>
          <w:szCs w:val="20"/>
        </w:rPr>
        <w:t xml:space="preserve">0.8 to 1.0% of resin in relation to the weight of the mixed sand and approximately 30 to 40% of a </w:t>
      </w:r>
      <w:proofErr w:type="spellStart"/>
      <w:r w:rsidRPr="00B32F2F">
        <w:rPr>
          <w:sz w:val="20"/>
          <w:szCs w:val="20"/>
        </w:rPr>
        <w:t>catalyzer</w:t>
      </w:r>
      <w:proofErr w:type="spellEnd"/>
      <w:r w:rsidRPr="00B32F2F">
        <w:rPr>
          <w:sz w:val="20"/>
          <w:szCs w:val="20"/>
        </w:rPr>
        <w:t xml:space="preserve"> substance in relation to the weight of the resin;</w:t>
      </w:r>
    </w:p>
    <w:p w:rsidR="003C4117" w:rsidRPr="00B32F2F" w:rsidRDefault="001317CB" w:rsidP="00770EE7">
      <w:pPr>
        <w:pStyle w:val="ListParagraph"/>
        <w:numPr>
          <w:ilvl w:val="0"/>
          <w:numId w:val="50"/>
        </w:numPr>
        <w:spacing w:after="120"/>
        <w:ind w:left="2410" w:hanging="567"/>
        <w:contextualSpacing w:val="0"/>
        <w:rPr>
          <w:sz w:val="20"/>
          <w:szCs w:val="20"/>
        </w:rPr>
      </w:pPr>
      <w:r w:rsidRPr="00B32F2F">
        <w:rPr>
          <w:sz w:val="20"/>
          <w:szCs w:val="20"/>
        </w:rPr>
        <w:lastRenderedPageBreak/>
        <w:t>The recovery of used sand (containing furan resin) through a mechanic</w:t>
      </w:r>
      <w:r w:rsidR="00DF14EB" w:rsidRPr="00B32F2F">
        <w:rPr>
          <w:sz w:val="20"/>
          <w:szCs w:val="20"/>
        </w:rPr>
        <w:t>al</w:t>
      </w:r>
      <w:r w:rsidRPr="00B32F2F">
        <w:rPr>
          <w:sz w:val="20"/>
          <w:szCs w:val="20"/>
        </w:rPr>
        <w:t xml:space="preserve"> process at room temperature. Currently, the industry uses 98% of reused sand and about 2% of new sand to produce moulds and cores through </w:t>
      </w:r>
      <w:r w:rsidR="00DF14EB" w:rsidRPr="00B32F2F">
        <w:rPr>
          <w:sz w:val="20"/>
          <w:szCs w:val="20"/>
        </w:rPr>
        <w:t xml:space="preserve">a </w:t>
      </w:r>
      <w:proofErr w:type="spellStart"/>
      <w:r w:rsidRPr="00B32F2F">
        <w:rPr>
          <w:sz w:val="20"/>
          <w:szCs w:val="20"/>
        </w:rPr>
        <w:t>furanic</w:t>
      </w:r>
      <w:proofErr w:type="spellEnd"/>
      <w:r w:rsidRPr="00B32F2F">
        <w:rPr>
          <w:sz w:val="20"/>
          <w:szCs w:val="20"/>
        </w:rPr>
        <w:t xml:space="preserve"> process. Also, the industry manufactures a large quantity of cores using the cold</w:t>
      </w:r>
      <w:r w:rsidR="00DF14EB" w:rsidRPr="00B32F2F">
        <w:rPr>
          <w:sz w:val="20"/>
          <w:szCs w:val="20"/>
        </w:rPr>
        <w:t>-</w:t>
      </w:r>
      <w:r w:rsidRPr="00B32F2F">
        <w:rPr>
          <w:sz w:val="20"/>
          <w:szCs w:val="20"/>
        </w:rPr>
        <w:t>curing process</w:t>
      </w:r>
      <w:r w:rsidR="00DF14EB" w:rsidRPr="00B32F2F">
        <w:rPr>
          <w:sz w:val="20"/>
          <w:szCs w:val="20"/>
        </w:rPr>
        <w:t>;</w:t>
      </w:r>
      <w:r w:rsidRPr="00B32F2F">
        <w:rPr>
          <w:sz w:val="20"/>
          <w:szCs w:val="20"/>
        </w:rPr>
        <w:t xml:space="preserve"> </w:t>
      </w:r>
    </w:p>
    <w:p w:rsidR="003C4117" w:rsidRPr="00B32F2F" w:rsidRDefault="001317CB" w:rsidP="00770EE7">
      <w:pPr>
        <w:pStyle w:val="ListParagraph"/>
        <w:numPr>
          <w:ilvl w:val="0"/>
          <w:numId w:val="50"/>
        </w:numPr>
        <w:spacing w:after="120"/>
        <w:ind w:left="2410" w:hanging="567"/>
        <w:contextualSpacing w:val="0"/>
        <w:rPr>
          <w:sz w:val="20"/>
          <w:szCs w:val="20"/>
        </w:rPr>
      </w:pPr>
      <w:r w:rsidRPr="00B32F2F">
        <w:rPr>
          <w:sz w:val="20"/>
          <w:szCs w:val="20"/>
        </w:rPr>
        <w:t>The green sand recovered by a mechanical process is used to manufacture cores through a process using 85% of recovery sand and 15% of new sand. These cor</w:t>
      </w:r>
      <w:r w:rsidR="007D31C8">
        <w:rPr>
          <w:sz w:val="20"/>
          <w:szCs w:val="20"/>
        </w:rPr>
        <w:t>es are used in moulds produced by</w:t>
      </w:r>
      <w:r w:rsidRPr="00B32F2F">
        <w:rPr>
          <w:sz w:val="20"/>
          <w:szCs w:val="20"/>
        </w:rPr>
        <w:t xml:space="preserve"> the “green sand” process. </w:t>
      </w:r>
    </w:p>
    <w:p w:rsidR="003C4117" w:rsidRPr="00584F0E" w:rsidRDefault="00D278BE" w:rsidP="00770EE7">
      <w:pPr>
        <w:spacing w:after="120"/>
        <w:ind w:left="1238" w:firstLine="0"/>
        <w:rPr>
          <w:sz w:val="20"/>
          <w:szCs w:val="20"/>
        </w:rPr>
      </w:pPr>
      <w:r w:rsidRPr="00584F0E">
        <w:rPr>
          <w:sz w:val="20"/>
          <w:szCs w:val="20"/>
        </w:rPr>
        <w:t>To</w:t>
      </w:r>
      <w:r w:rsidR="001317CB" w:rsidRPr="00584F0E">
        <w:rPr>
          <w:sz w:val="20"/>
          <w:szCs w:val="20"/>
        </w:rPr>
        <w:t xml:space="preserve"> obtain</w:t>
      </w:r>
      <w:r w:rsidR="00DF14EB" w:rsidRPr="00584F0E">
        <w:rPr>
          <w:sz w:val="20"/>
          <w:szCs w:val="20"/>
        </w:rPr>
        <w:t xml:space="preserve"> an</w:t>
      </w:r>
      <w:r w:rsidR="001317CB" w:rsidRPr="00584F0E">
        <w:rPr>
          <w:sz w:val="20"/>
          <w:szCs w:val="20"/>
        </w:rPr>
        <w:t xml:space="preserve"> improvement of the </w:t>
      </w:r>
      <w:r w:rsidRPr="00584F0E">
        <w:rPr>
          <w:sz w:val="20"/>
          <w:szCs w:val="20"/>
        </w:rPr>
        <w:t xml:space="preserve">abovementioned </w:t>
      </w:r>
      <w:r w:rsidR="007D31C8">
        <w:rPr>
          <w:sz w:val="20"/>
          <w:szCs w:val="20"/>
        </w:rPr>
        <w:t>processes, the company</w:t>
      </w:r>
      <w:r w:rsidR="001317CB" w:rsidRPr="00584F0E">
        <w:rPr>
          <w:sz w:val="20"/>
          <w:szCs w:val="20"/>
        </w:rPr>
        <w:t xml:space="preserve"> invest</w:t>
      </w:r>
      <w:r w:rsidRPr="00584F0E">
        <w:rPr>
          <w:sz w:val="20"/>
          <w:szCs w:val="20"/>
        </w:rPr>
        <w:t>ed</w:t>
      </w:r>
      <w:r w:rsidR="001317CB" w:rsidRPr="00584F0E">
        <w:rPr>
          <w:sz w:val="20"/>
          <w:szCs w:val="20"/>
        </w:rPr>
        <w:t xml:space="preserve"> </w:t>
      </w:r>
      <w:r w:rsidRPr="00584F0E">
        <w:rPr>
          <w:sz w:val="20"/>
          <w:szCs w:val="20"/>
        </w:rPr>
        <w:t xml:space="preserve">an </w:t>
      </w:r>
      <w:r w:rsidR="001317CB" w:rsidRPr="00584F0E">
        <w:rPr>
          <w:sz w:val="20"/>
          <w:szCs w:val="20"/>
        </w:rPr>
        <w:t xml:space="preserve">estimated </w:t>
      </w:r>
      <w:r w:rsidR="007D31C8" w:rsidRPr="00584F0E">
        <w:rPr>
          <w:sz w:val="20"/>
          <w:szCs w:val="20"/>
        </w:rPr>
        <w:t xml:space="preserve">USD </w:t>
      </w:r>
      <w:r w:rsidR="001317CB" w:rsidRPr="00584F0E">
        <w:rPr>
          <w:sz w:val="20"/>
          <w:szCs w:val="20"/>
        </w:rPr>
        <w:t xml:space="preserve">15,000. This amount </w:t>
      </w:r>
      <w:r w:rsidR="007D31C8">
        <w:rPr>
          <w:sz w:val="20"/>
          <w:szCs w:val="20"/>
        </w:rPr>
        <w:t>was spent mostly o</w:t>
      </w:r>
      <w:r w:rsidR="001317CB" w:rsidRPr="00584F0E">
        <w:rPr>
          <w:sz w:val="20"/>
          <w:szCs w:val="20"/>
        </w:rPr>
        <w:t>n personnel training, acquisition of batches used in the mixing process of recovery sand and new sand</w:t>
      </w:r>
      <w:r w:rsidR="007D31C8">
        <w:rPr>
          <w:sz w:val="20"/>
          <w:szCs w:val="20"/>
        </w:rPr>
        <w:t>,</w:t>
      </w:r>
      <w:r w:rsidR="001317CB" w:rsidRPr="00584F0E">
        <w:rPr>
          <w:sz w:val="20"/>
          <w:szCs w:val="20"/>
        </w:rPr>
        <w:t xml:space="preserve"> as well as in the fabrication of boxes to anatomic moulding used to </w:t>
      </w:r>
      <w:r w:rsidR="007D31C8">
        <w:rPr>
          <w:sz w:val="20"/>
          <w:szCs w:val="20"/>
        </w:rPr>
        <w:t xml:space="preserve">manufacture the larger volume </w:t>
      </w:r>
      <w:r w:rsidR="001317CB" w:rsidRPr="00584F0E">
        <w:rPr>
          <w:sz w:val="20"/>
          <w:szCs w:val="20"/>
        </w:rPr>
        <w:t xml:space="preserve">items of the factory. </w:t>
      </w:r>
    </w:p>
    <w:p w:rsidR="003C4117" w:rsidRPr="00584F0E" w:rsidRDefault="001317CB" w:rsidP="00770EE7">
      <w:pPr>
        <w:spacing w:after="120"/>
        <w:ind w:left="1238" w:firstLine="0"/>
        <w:rPr>
          <w:sz w:val="20"/>
          <w:szCs w:val="20"/>
        </w:rPr>
      </w:pPr>
      <w:r w:rsidRPr="00770EE7">
        <w:rPr>
          <w:rFonts w:eastAsia="Times New Roman"/>
          <w:iCs/>
          <w:sz w:val="20"/>
        </w:rPr>
        <w:t>Through</w:t>
      </w:r>
      <w:r w:rsidRPr="00584F0E">
        <w:rPr>
          <w:sz w:val="20"/>
          <w:szCs w:val="20"/>
        </w:rPr>
        <w:t xml:space="preserve"> the implementation of the</w:t>
      </w:r>
      <w:r w:rsidR="00D278BE" w:rsidRPr="00584F0E">
        <w:rPr>
          <w:sz w:val="20"/>
          <w:szCs w:val="20"/>
        </w:rPr>
        <w:t>se</w:t>
      </w:r>
      <w:r w:rsidRPr="00584F0E">
        <w:rPr>
          <w:sz w:val="20"/>
          <w:szCs w:val="20"/>
        </w:rPr>
        <w:t xml:space="preserve"> improvements, consumption of new sand decreased from 800 kg to 200 kg to produce an amount of 1,000kg of manufactured pieces. Such development</w:t>
      </w:r>
      <w:r w:rsidR="00D278BE" w:rsidRPr="00584F0E">
        <w:rPr>
          <w:sz w:val="20"/>
          <w:szCs w:val="20"/>
        </w:rPr>
        <w:t>s</w:t>
      </w:r>
      <w:r w:rsidRPr="00584F0E">
        <w:rPr>
          <w:sz w:val="20"/>
          <w:szCs w:val="20"/>
        </w:rPr>
        <w:t xml:space="preserve"> </w:t>
      </w:r>
      <w:r w:rsidR="00D278BE" w:rsidRPr="00584F0E">
        <w:rPr>
          <w:sz w:val="20"/>
          <w:szCs w:val="20"/>
        </w:rPr>
        <w:t xml:space="preserve">indicate </w:t>
      </w:r>
      <w:r w:rsidRPr="00584F0E">
        <w:rPr>
          <w:sz w:val="20"/>
          <w:szCs w:val="20"/>
        </w:rPr>
        <w:t xml:space="preserve">a reduction of 80% of the use of new sand and, consequently, a reduction of 80% of discharge of foundry sand. </w:t>
      </w:r>
    </w:p>
    <w:p w:rsidR="00124406" w:rsidRPr="00283303" w:rsidRDefault="00471EFD" w:rsidP="00770EE7">
      <w:pPr>
        <w:pStyle w:val="Heading3"/>
        <w:numPr>
          <w:ilvl w:val="0"/>
          <w:numId w:val="0"/>
        </w:numPr>
        <w:tabs>
          <w:tab w:val="clear" w:pos="1247"/>
          <w:tab w:val="clear" w:pos="1814"/>
          <w:tab w:val="left" w:pos="652"/>
          <w:tab w:val="left" w:pos="1276"/>
        </w:tabs>
        <w:spacing w:before="120"/>
        <w:rPr>
          <w:i w:val="0"/>
        </w:rPr>
      </w:pPr>
      <w:bookmarkStart w:id="61" w:name="_Toc473884326"/>
      <w:r>
        <w:rPr>
          <w:i w:val="0"/>
          <w:lang w:eastAsia="en-US"/>
        </w:rPr>
        <w:tab/>
      </w:r>
      <w:r w:rsidR="00283303" w:rsidRPr="00283303">
        <w:rPr>
          <w:i w:val="0"/>
          <w:lang w:eastAsia="en-US"/>
        </w:rPr>
        <w:t>2.</w:t>
      </w:r>
      <w:r w:rsidR="00E96ED3">
        <w:rPr>
          <w:i w:val="0"/>
          <w:lang w:eastAsia="en-US"/>
        </w:rPr>
        <w:tab/>
      </w:r>
      <w:r w:rsidR="001317CB" w:rsidRPr="00283303">
        <w:rPr>
          <w:i w:val="0"/>
        </w:rPr>
        <w:t>Food waste</w:t>
      </w:r>
      <w:bookmarkEnd w:id="61"/>
    </w:p>
    <w:p w:rsidR="00124406" w:rsidRDefault="00DE7AFC" w:rsidP="00770EE7">
      <w:pPr>
        <w:spacing w:before="120"/>
        <w:ind w:left="1236" w:firstLine="0"/>
        <w:rPr>
          <w:b/>
          <w:i/>
        </w:rPr>
      </w:pPr>
      <w:r w:rsidRPr="00DE7AFC">
        <w:rPr>
          <w:b/>
          <w:i/>
        </w:rPr>
        <w:t>Description and status of the measures or programme:</w:t>
      </w:r>
    </w:p>
    <w:p w:rsidR="00124406" w:rsidRPr="00584F0E" w:rsidRDefault="001317CB" w:rsidP="00770EE7">
      <w:pPr>
        <w:spacing w:after="120"/>
        <w:ind w:left="1238" w:firstLine="0"/>
        <w:rPr>
          <w:sz w:val="20"/>
          <w:szCs w:val="20"/>
        </w:rPr>
      </w:pPr>
      <w:r w:rsidRPr="00770EE7">
        <w:rPr>
          <w:rFonts w:eastAsia="Times New Roman"/>
          <w:iCs/>
          <w:sz w:val="20"/>
        </w:rPr>
        <w:t>At</w:t>
      </w:r>
      <w:r w:rsidRPr="00584F0E">
        <w:rPr>
          <w:sz w:val="20"/>
          <w:szCs w:val="20"/>
        </w:rPr>
        <w:t xml:space="preserve"> </w:t>
      </w:r>
      <w:r w:rsidRPr="00770EE7">
        <w:rPr>
          <w:rFonts w:eastAsia="Times New Roman"/>
          <w:iCs/>
          <w:sz w:val="20"/>
        </w:rPr>
        <w:t>t</w:t>
      </w:r>
      <w:r w:rsidRPr="00584F0E">
        <w:rPr>
          <w:sz w:val="20"/>
          <w:szCs w:val="20"/>
        </w:rPr>
        <w:t xml:space="preserve">he domestic level, the prevention of food waste can be addressed first of all by raising public awareness of the quantities of usable food discarded, the financial losses this represents, and the environmental impact of collecting and treating this waste. Constructive information on waste prevention techniques can help households better plan their food purchases, keep food supplies fresher for longer periods, make better use of leftovers and can make a noticeable difference to household expenses. The </w:t>
      </w:r>
      <w:r w:rsidR="00D278BE" w:rsidRPr="00584F0E">
        <w:rPr>
          <w:sz w:val="20"/>
          <w:szCs w:val="20"/>
        </w:rPr>
        <w:t>“</w:t>
      </w:r>
      <w:r w:rsidRPr="00584F0E">
        <w:rPr>
          <w:sz w:val="20"/>
          <w:szCs w:val="20"/>
        </w:rPr>
        <w:t>Love Food Hate Waste</w:t>
      </w:r>
      <w:r w:rsidR="00D278BE" w:rsidRPr="00584F0E">
        <w:rPr>
          <w:sz w:val="20"/>
          <w:szCs w:val="20"/>
        </w:rPr>
        <w:t>”</w:t>
      </w:r>
      <w:r w:rsidRPr="00584F0E">
        <w:rPr>
          <w:sz w:val="20"/>
          <w:szCs w:val="20"/>
        </w:rPr>
        <w:t xml:space="preserve"> Campaign (</w:t>
      </w:r>
      <w:hyperlink r:id="rId23" w:history="1">
        <w:r w:rsidRPr="00584F0E">
          <w:rPr>
            <w:rStyle w:val="Hyperlink"/>
            <w:bCs/>
            <w:lang w:val="en-GB"/>
          </w:rPr>
          <w:t>www.lovefoodhatewaste.com</w:t>
        </w:r>
      </w:hyperlink>
      <w:r w:rsidRPr="00584F0E">
        <w:rPr>
          <w:sz w:val="20"/>
          <w:szCs w:val="20"/>
        </w:rPr>
        <w:t>), selected as a best practice in the prevention of biodegradable waste, can be taken</w:t>
      </w:r>
      <w:r w:rsidR="00D278BE" w:rsidRPr="00584F0E">
        <w:rPr>
          <w:sz w:val="20"/>
          <w:szCs w:val="20"/>
        </w:rPr>
        <w:t xml:space="preserve"> here</w:t>
      </w:r>
      <w:r w:rsidRPr="00584F0E">
        <w:rPr>
          <w:sz w:val="20"/>
          <w:szCs w:val="20"/>
        </w:rPr>
        <w:t xml:space="preserve"> as a model of the range of guidance that can be provided.</w:t>
      </w:r>
    </w:p>
    <w:p w:rsidR="00124406" w:rsidRPr="00584F0E" w:rsidRDefault="001317CB" w:rsidP="00770EE7">
      <w:pPr>
        <w:spacing w:after="120"/>
        <w:ind w:left="1238" w:firstLine="0"/>
        <w:rPr>
          <w:sz w:val="20"/>
          <w:szCs w:val="20"/>
        </w:rPr>
      </w:pPr>
      <w:r w:rsidRPr="00770EE7">
        <w:rPr>
          <w:rFonts w:eastAsia="Times New Roman"/>
          <w:iCs/>
          <w:sz w:val="20"/>
        </w:rPr>
        <w:t>Effective</w:t>
      </w:r>
      <w:r w:rsidRPr="00584F0E">
        <w:rPr>
          <w:sz w:val="20"/>
          <w:szCs w:val="20"/>
        </w:rPr>
        <w:t xml:space="preserve"> awareness campaigns on the prevention of food waste</w:t>
      </w:r>
      <w:r w:rsidR="00732685">
        <w:rPr>
          <w:sz w:val="20"/>
          <w:szCs w:val="20"/>
        </w:rPr>
        <w:t xml:space="preserve"> will integrate waste prevention</w:t>
      </w:r>
      <w:r w:rsidRPr="00584F0E">
        <w:rPr>
          <w:sz w:val="20"/>
          <w:szCs w:val="20"/>
        </w:rPr>
        <w:t xml:space="preserve"> habits into individual behaviour so that actions at home, in the workplace and at leisure are consistent. Good practices are often linked to specific situations and are often abandoned when they become less convenient. </w:t>
      </w:r>
    </w:p>
    <w:p w:rsidR="00124406" w:rsidRPr="00584F0E" w:rsidRDefault="001317CB" w:rsidP="00770EE7">
      <w:pPr>
        <w:spacing w:after="120"/>
        <w:ind w:left="1238" w:firstLine="0"/>
        <w:rPr>
          <w:sz w:val="20"/>
          <w:szCs w:val="20"/>
        </w:rPr>
      </w:pPr>
      <w:r w:rsidRPr="00584F0E">
        <w:rPr>
          <w:sz w:val="20"/>
          <w:szCs w:val="20"/>
        </w:rPr>
        <w:t xml:space="preserve">The hospitality industry faces specific waste prevention challenges. Hotel guests can generate up to a kilo of waste per person per day, making the environmental impact of tourism substantial. Food scraps make up almost 40% of total waste in the hospitality industry, often near 50% in restaurants. </w:t>
      </w:r>
      <w:r w:rsidR="00CF6D3D" w:rsidRPr="00584F0E">
        <w:rPr>
          <w:sz w:val="20"/>
          <w:szCs w:val="20"/>
        </w:rPr>
        <w:t>For example,</w:t>
      </w:r>
      <w:r w:rsidRPr="00584F0E">
        <w:rPr>
          <w:sz w:val="20"/>
          <w:szCs w:val="20"/>
        </w:rPr>
        <w:t xml:space="preserve"> </w:t>
      </w:r>
      <w:r w:rsidR="00732685">
        <w:rPr>
          <w:sz w:val="20"/>
          <w:szCs w:val="20"/>
        </w:rPr>
        <w:t xml:space="preserve">the </w:t>
      </w:r>
      <w:r w:rsidRPr="00584F0E">
        <w:rPr>
          <w:sz w:val="20"/>
          <w:szCs w:val="20"/>
        </w:rPr>
        <w:t>Porto region launched a project initiated by</w:t>
      </w:r>
      <w:r w:rsidR="00732685">
        <w:rPr>
          <w:sz w:val="20"/>
          <w:szCs w:val="20"/>
        </w:rPr>
        <w:t xml:space="preserve"> waste management company </w:t>
      </w:r>
      <w:proofErr w:type="spellStart"/>
      <w:r w:rsidR="00732685">
        <w:rPr>
          <w:sz w:val="20"/>
          <w:szCs w:val="20"/>
        </w:rPr>
        <w:t>Lipor</w:t>
      </w:r>
      <w:proofErr w:type="spellEnd"/>
      <w:r w:rsidRPr="00584F0E">
        <w:rPr>
          <w:sz w:val="20"/>
          <w:szCs w:val="20"/>
        </w:rPr>
        <w:t xml:space="preserve"> presenting reduced serving sizes providing for nutritional balance, in addition to economic benefits. Given its elevated waste prevention potential, the hospitality industry has been targeted separately by some waste prevention programmes, including</w:t>
      </w:r>
      <w:r w:rsidR="00732685">
        <w:rPr>
          <w:sz w:val="20"/>
          <w:szCs w:val="20"/>
        </w:rPr>
        <w:t>,</w:t>
      </w:r>
      <w:r w:rsidRPr="00584F0E">
        <w:rPr>
          <w:sz w:val="20"/>
          <w:szCs w:val="20"/>
        </w:rPr>
        <w:t xml:space="preserve"> </w:t>
      </w:r>
      <w:r w:rsidR="00CF6D3D" w:rsidRPr="00584F0E">
        <w:rPr>
          <w:sz w:val="20"/>
          <w:szCs w:val="20"/>
        </w:rPr>
        <w:t>for example</w:t>
      </w:r>
      <w:r w:rsidR="00732685">
        <w:rPr>
          <w:sz w:val="20"/>
          <w:szCs w:val="20"/>
        </w:rPr>
        <w:t>,</w:t>
      </w:r>
      <w:r w:rsidR="00CF6D3D" w:rsidRPr="00584F0E">
        <w:rPr>
          <w:sz w:val="20"/>
          <w:szCs w:val="20"/>
        </w:rPr>
        <w:t xml:space="preserve"> </w:t>
      </w:r>
      <w:r w:rsidRPr="00584F0E">
        <w:rPr>
          <w:sz w:val="20"/>
          <w:szCs w:val="20"/>
        </w:rPr>
        <w:t xml:space="preserve">Ireland’s Green Hospitality Award. </w:t>
      </w:r>
    </w:p>
    <w:p w:rsidR="00124406" w:rsidRPr="00584F0E" w:rsidRDefault="001317CB" w:rsidP="00770EE7">
      <w:pPr>
        <w:spacing w:after="120"/>
        <w:ind w:left="1238" w:firstLine="0"/>
        <w:rPr>
          <w:sz w:val="20"/>
          <w:szCs w:val="20"/>
        </w:rPr>
      </w:pPr>
      <w:r w:rsidRPr="00770EE7">
        <w:rPr>
          <w:rFonts w:eastAsia="Times New Roman"/>
          <w:iCs/>
          <w:sz w:val="20"/>
        </w:rPr>
        <w:t>Changes</w:t>
      </w:r>
      <w:r w:rsidRPr="00584F0E">
        <w:rPr>
          <w:sz w:val="20"/>
          <w:szCs w:val="20"/>
        </w:rPr>
        <w:t xml:space="preserve"> in public behaviour, relating to the efficiency of consumption of purchased food, can be monitored using surveys of household and workplace practices and indicators demonstrating changes in habits, and these can direct further investments in specific measures based on their success in the region of implementation.</w:t>
      </w:r>
    </w:p>
    <w:p w:rsidR="00124406" w:rsidRPr="00584F0E" w:rsidRDefault="001317CB" w:rsidP="00770EE7">
      <w:pPr>
        <w:spacing w:after="120"/>
        <w:ind w:left="1238" w:firstLine="0"/>
        <w:rPr>
          <w:sz w:val="20"/>
          <w:szCs w:val="20"/>
        </w:rPr>
      </w:pPr>
      <w:r w:rsidRPr="00584F0E">
        <w:rPr>
          <w:sz w:val="20"/>
          <w:szCs w:val="20"/>
        </w:rPr>
        <w:t>The promotion of home composting, along with the preparation of guidelines and the provision of compostin</w:t>
      </w:r>
      <w:r w:rsidR="00732685">
        <w:rPr>
          <w:sz w:val="20"/>
          <w:szCs w:val="20"/>
        </w:rPr>
        <w:t>g bins, and separate collection</w:t>
      </w:r>
      <w:r w:rsidRPr="00584F0E">
        <w:rPr>
          <w:sz w:val="20"/>
          <w:szCs w:val="20"/>
        </w:rPr>
        <w:t xml:space="preserve"> programmes may help to reduce the amount of food waste – by raising citizens awareness about the amounts and types of food waste disposed.</w:t>
      </w:r>
    </w:p>
    <w:p w:rsidR="00124406" w:rsidRDefault="00DE7AFC" w:rsidP="00770EE7">
      <w:pPr>
        <w:spacing w:before="120"/>
        <w:ind w:left="1236" w:firstLine="0"/>
        <w:rPr>
          <w:b/>
          <w:i/>
        </w:rPr>
      </w:pPr>
      <w:r w:rsidRPr="00DE7AFC">
        <w:rPr>
          <w:b/>
          <w:i/>
        </w:rPr>
        <w:t xml:space="preserve">Duration: </w:t>
      </w:r>
    </w:p>
    <w:p w:rsidR="00124406" w:rsidRPr="00584F0E" w:rsidRDefault="0018752C" w:rsidP="00770EE7">
      <w:pPr>
        <w:spacing w:after="120"/>
        <w:ind w:left="1238" w:firstLine="0"/>
        <w:rPr>
          <w:sz w:val="20"/>
          <w:szCs w:val="20"/>
        </w:rPr>
      </w:pPr>
      <w:r w:rsidRPr="00770EE7">
        <w:rPr>
          <w:rFonts w:eastAsia="Times New Roman"/>
          <w:iCs/>
          <w:sz w:val="20"/>
        </w:rPr>
        <w:t>Many</w:t>
      </w:r>
      <w:r w:rsidRPr="00584F0E">
        <w:rPr>
          <w:sz w:val="20"/>
          <w:szCs w:val="20"/>
        </w:rPr>
        <w:t xml:space="preserve"> of these initiatives a</w:t>
      </w:r>
      <w:r w:rsidR="00D278BE" w:rsidRPr="00584F0E">
        <w:rPr>
          <w:sz w:val="20"/>
          <w:szCs w:val="20"/>
        </w:rPr>
        <w:t>re</w:t>
      </w:r>
      <w:r w:rsidRPr="00584F0E">
        <w:rPr>
          <w:sz w:val="20"/>
          <w:szCs w:val="20"/>
        </w:rPr>
        <w:t xml:space="preserve"> temporary </w:t>
      </w:r>
      <w:r w:rsidR="00D278BE" w:rsidRPr="00584F0E">
        <w:rPr>
          <w:sz w:val="20"/>
          <w:szCs w:val="20"/>
        </w:rPr>
        <w:t xml:space="preserve">in </w:t>
      </w:r>
      <w:r w:rsidRPr="00584F0E">
        <w:rPr>
          <w:sz w:val="20"/>
          <w:szCs w:val="20"/>
        </w:rPr>
        <w:t>nature (e</w:t>
      </w:r>
      <w:r w:rsidR="00D278BE" w:rsidRPr="00584F0E">
        <w:rPr>
          <w:sz w:val="20"/>
          <w:szCs w:val="20"/>
        </w:rPr>
        <w:t>.</w:t>
      </w:r>
      <w:r w:rsidRPr="00584F0E">
        <w:rPr>
          <w:sz w:val="20"/>
          <w:szCs w:val="20"/>
        </w:rPr>
        <w:t>g. awareness campaigns). Others like home composting are by nature indefinite.</w:t>
      </w:r>
    </w:p>
    <w:p w:rsidR="00124406" w:rsidRDefault="00DE7AFC" w:rsidP="00770EE7">
      <w:pPr>
        <w:spacing w:before="120"/>
        <w:ind w:left="1236" w:firstLine="0"/>
        <w:rPr>
          <w:b/>
          <w:i/>
        </w:rPr>
      </w:pPr>
      <w:r w:rsidRPr="00DE7AFC">
        <w:rPr>
          <w:b/>
          <w:i/>
        </w:rPr>
        <w:t>Approach:</w:t>
      </w:r>
    </w:p>
    <w:p w:rsidR="00124406" w:rsidRPr="00584F0E" w:rsidRDefault="001317CB" w:rsidP="00770EE7">
      <w:pPr>
        <w:spacing w:after="120"/>
        <w:ind w:left="1238" w:firstLine="0"/>
        <w:rPr>
          <w:sz w:val="20"/>
          <w:szCs w:val="20"/>
        </w:rPr>
      </w:pPr>
      <w:r w:rsidRPr="00770EE7">
        <w:rPr>
          <w:rFonts w:eastAsia="Times New Roman"/>
          <w:iCs/>
          <w:sz w:val="20"/>
        </w:rPr>
        <w:t>Broad</w:t>
      </w:r>
    </w:p>
    <w:p w:rsidR="00124406" w:rsidRDefault="00DE7AFC" w:rsidP="00770EE7">
      <w:pPr>
        <w:spacing w:before="120"/>
        <w:ind w:left="1236" w:firstLine="0"/>
        <w:rPr>
          <w:b/>
          <w:i/>
        </w:rPr>
      </w:pPr>
      <w:r w:rsidRPr="00DE7AFC">
        <w:rPr>
          <w:b/>
          <w:i/>
        </w:rPr>
        <w:t xml:space="preserve">Goals and/or targets: </w:t>
      </w:r>
    </w:p>
    <w:p w:rsidR="00124406" w:rsidRPr="00584F0E" w:rsidRDefault="00882249" w:rsidP="00770EE7">
      <w:pPr>
        <w:spacing w:after="120"/>
        <w:ind w:left="1238" w:firstLine="0"/>
        <w:rPr>
          <w:sz w:val="20"/>
          <w:szCs w:val="20"/>
        </w:rPr>
      </w:pPr>
      <w:r w:rsidRPr="00584F0E">
        <w:rPr>
          <w:sz w:val="20"/>
          <w:szCs w:val="20"/>
        </w:rPr>
        <w:t xml:space="preserve">Qualitative: </w:t>
      </w:r>
      <w:r w:rsidR="00CF1BAF" w:rsidRPr="00584F0E">
        <w:rPr>
          <w:sz w:val="20"/>
          <w:szCs w:val="20"/>
        </w:rPr>
        <w:t>food losses</w:t>
      </w:r>
      <w:r w:rsidR="001317CB" w:rsidRPr="00584F0E">
        <w:rPr>
          <w:sz w:val="20"/>
          <w:szCs w:val="20"/>
        </w:rPr>
        <w:t xml:space="preserve"> in terms of volumes and we</w:t>
      </w:r>
      <w:r w:rsidR="00D278BE" w:rsidRPr="00584F0E">
        <w:rPr>
          <w:sz w:val="20"/>
          <w:szCs w:val="20"/>
        </w:rPr>
        <w:t>i</w:t>
      </w:r>
      <w:r w:rsidR="001317CB" w:rsidRPr="00584F0E">
        <w:rPr>
          <w:sz w:val="20"/>
          <w:szCs w:val="20"/>
        </w:rPr>
        <w:t>ght to be reduced</w:t>
      </w:r>
      <w:r w:rsidR="00732685">
        <w:rPr>
          <w:sz w:val="20"/>
          <w:szCs w:val="20"/>
        </w:rPr>
        <w:t>.</w:t>
      </w:r>
    </w:p>
    <w:p w:rsidR="00124406" w:rsidRDefault="00DE7AFC" w:rsidP="00770EE7">
      <w:pPr>
        <w:spacing w:before="120"/>
        <w:ind w:left="1236" w:firstLine="0"/>
        <w:rPr>
          <w:b/>
          <w:i/>
        </w:rPr>
      </w:pPr>
      <w:r w:rsidRPr="00DE7AFC">
        <w:rPr>
          <w:b/>
          <w:i/>
        </w:rPr>
        <w:t>Stakeholders involved:</w:t>
      </w:r>
    </w:p>
    <w:p w:rsidR="00124406" w:rsidRPr="00584F0E" w:rsidRDefault="00882249" w:rsidP="00770EE7">
      <w:pPr>
        <w:spacing w:after="120"/>
        <w:ind w:left="1238" w:firstLine="0"/>
        <w:rPr>
          <w:sz w:val="20"/>
          <w:szCs w:val="20"/>
        </w:rPr>
      </w:pPr>
      <w:r w:rsidRPr="00584F0E">
        <w:rPr>
          <w:sz w:val="20"/>
          <w:szCs w:val="20"/>
        </w:rPr>
        <w:t>Broad</w:t>
      </w:r>
      <w:r w:rsidR="00F747AC" w:rsidRPr="00584F0E">
        <w:rPr>
          <w:sz w:val="20"/>
          <w:szCs w:val="20"/>
        </w:rPr>
        <w:t>:</w:t>
      </w:r>
      <w:r w:rsidRPr="00584F0E">
        <w:rPr>
          <w:sz w:val="20"/>
          <w:szCs w:val="20"/>
        </w:rPr>
        <w:t xml:space="preserve"> In particular </w:t>
      </w:r>
      <w:r w:rsidR="00F747AC" w:rsidRPr="00584F0E">
        <w:rPr>
          <w:sz w:val="20"/>
          <w:szCs w:val="20"/>
        </w:rPr>
        <w:t xml:space="preserve">those in the </w:t>
      </w:r>
      <w:r w:rsidRPr="00584F0E">
        <w:rPr>
          <w:sz w:val="20"/>
          <w:szCs w:val="20"/>
        </w:rPr>
        <w:t>hospitality industry, restaurant</w:t>
      </w:r>
      <w:r w:rsidR="00F747AC" w:rsidRPr="00584F0E">
        <w:rPr>
          <w:sz w:val="20"/>
          <w:szCs w:val="20"/>
        </w:rPr>
        <w:t>s</w:t>
      </w:r>
      <w:r w:rsidRPr="00584F0E">
        <w:rPr>
          <w:sz w:val="20"/>
          <w:szCs w:val="20"/>
        </w:rPr>
        <w:t>, catering, food production</w:t>
      </w:r>
      <w:r w:rsidR="00732685">
        <w:rPr>
          <w:sz w:val="20"/>
          <w:szCs w:val="20"/>
        </w:rPr>
        <w:t>.</w:t>
      </w:r>
    </w:p>
    <w:p w:rsidR="00E81D84" w:rsidRDefault="00E81D84">
      <w:pPr>
        <w:autoSpaceDE/>
        <w:autoSpaceDN/>
        <w:adjustRightInd/>
        <w:ind w:left="0" w:firstLine="0"/>
        <w:rPr>
          <w:b/>
          <w:i/>
        </w:rPr>
      </w:pPr>
      <w:r>
        <w:rPr>
          <w:b/>
          <w:i/>
        </w:rPr>
        <w:br w:type="page"/>
      </w:r>
    </w:p>
    <w:p w:rsidR="00124406" w:rsidRDefault="00DE7AFC" w:rsidP="00770EE7">
      <w:pPr>
        <w:spacing w:before="120"/>
        <w:ind w:left="1236" w:firstLine="0"/>
        <w:rPr>
          <w:b/>
          <w:i/>
        </w:rPr>
      </w:pPr>
      <w:r w:rsidRPr="00DE7AFC">
        <w:rPr>
          <w:b/>
          <w:i/>
        </w:rPr>
        <w:lastRenderedPageBreak/>
        <w:t>Available information (reports, policy documents, etc., including hyperlinks to online material):</w:t>
      </w:r>
    </w:p>
    <w:p w:rsidR="00124406" w:rsidRDefault="001317CB" w:rsidP="00770EE7">
      <w:pPr>
        <w:spacing w:after="120"/>
        <w:ind w:left="1238" w:firstLine="0"/>
        <w:rPr>
          <w:sz w:val="20"/>
          <w:szCs w:val="20"/>
        </w:rPr>
      </w:pPr>
      <w:r w:rsidRPr="00584F0E">
        <w:rPr>
          <w:sz w:val="20"/>
          <w:szCs w:val="20"/>
        </w:rPr>
        <w:t>More information on identification and analysis of existing initiatives on food waste prevention may be found in the report: Preparatory Study on Food Waste across EU-27 available at</w:t>
      </w:r>
      <w:r w:rsidR="0090157D" w:rsidRPr="00584F0E">
        <w:rPr>
          <w:sz w:val="20"/>
          <w:szCs w:val="20"/>
        </w:rPr>
        <w:t>:</w:t>
      </w:r>
      <w:r w:rsidRPr="00584F0E">
        <w:rPr>
          <w:sz w:val="20"/>
          <w:szCs w:val="20"/>
        </w:rPr>
        <w:t xml:space="preserve"> </w:t>
      </w:r>
      <w:r w:rsidR="00CF1BAF" w:rsidRPr="00584F0E">
        <w:rPr>
          <w:bCs/>
          <w:sz w:val="20"/>
          <w:szCs w:val="20"/>
        </w:rPr>
        <w:t>http://ec.europa.eu/environment/eussd/pdf/bio_foodwaste_report.pdf</w:t>
      </w:r>
      <w:r w:rsidR="00CF1BAF" w:rsidRPr="00584F0E" w:rsidDel="00CF1BAF">
        <w:rPr>
          <w:sz w:val="20"/>
          <w:szCs w:val="20"/>
        </w:rPr>
        <w:t xml:space="preserve"> </w:t>
      </w:r>
    </w:p>
    <w:p w:rsidR="00124406" w:rsidRPr="0090157D" w:rsidRDefault="00471EFD" w:rsidP="00770EE7">
      <w:pPr>
        <w:pStyle w:val="Heading3"/>
        <w:numPr>
          <w:ilvl w:val="0"/>
          <w:numId w:val="0"/>
        </w:numPr>
        <w:tabs>
          <w:tab w:val="clear" w:pos="1247"/>
          <w:tab w:val="clear" w:pos="1814"/>
          <w:tab w:val="left" w:pos="652"/>
          <w:tab w:val="left" w:pos="1276"/>
        </w:tabs>
        <w:spacing w:before="120"/>
        <w:rPr>
          <w:i w:val="0"/>
        </w:rPr>
      </w:pPr>
      <w:bookmarkStart w:id="62" w:name="_Toc473884327"/>
      <w:r>
        <w:rPr>
          <w:i w:val="0"/>
        </w:rPr>
        <w:tab/>
      </w:r>
      <w:r w:rsidR="0090157D" w:rsidRPr="0090157D">
        <w:rPr>
          <w:i w:val="0"/>
        </w:rPr>
        <w:t>3.</w:t>
      </w:r>
      <w:r w:rsidR="00E96ED3">
        <w:rPr>
          <w:i w:val="0"/>
        </w:rPr>
        <w:tab/>
      </w:r>
      <w:r w:rsidR="001317CB" w:rsidRPr="0090157D">
        <w:rPr>
          <w:i w:val="0"/>
        </w:rPr>
        <w:t>Paper waste</w:t>
      </w:r>
      <w:bookmarkEnd w:id="62"/>
    </w:p>
    <w:p w:rsidR="00124406" w:rsidRDefault="00DE7AFC" w:rsidP="00770EE7">
      <w:pPr>
        <w:spacing w:before="120"/>
        <w:ind w:left="1236" w:firstLine="0"/>
        <w:rPr>
          <w:b/>
          <w:i/>
        </w:rPr>
      </w:pPr>
      <w:r w:rsidRPr="00DE7AFC">
        <w:rPr>
          <w:b/>
          <w:i/>
        </w:rPr>
        <w:t>Description and status of the measures or programme:</w:t>
      </w:r>
    </w:p>
    <w:p w:rsidR="00124406" w:rsidRPr="00584F0E" w:rsidRDefault="001317CB" w:rsidP="00770EE7">
      <w:pPr>
        <w:spacing w:after="120"/>
        <w:ind w:left="1238" w:firstLine="0"/>
        <w:rPr>
          <w:sz w:val="20"/>
          <w:szCs w:val="20"/>
        </w:rPr>
      </w:pPr>
      <w:r w:rsidRPr="00584F0E">
        <w:rPr>
          <w:sz w:val="20"/>
          <w:szCs w:val="20"/>
        </w:rPr>
        <w:t>Measures to reduce junk mail should include:</w:t>
      </w:r>
      <w:r w:rsidRPr="00584F0E">
        <w:rPr>
          <w:sz w:val="20"/>
          <w:szCs w:val="20"/>
        </w:rPr>
        <w:tab/>
      </w:r>
    </w:p>
    <w:p w:rsidR="00124406" w:rsidRPr="00584F0E" w:rsidRDefault="001317CB" w:rsidP="00770EE7">
      <w:pPr>
        <w:pStyle w:val="ListParagraph"/>
        <w:numPr>
          <w:ilvl w:val="0"/>
          <w:numId w:val="132"/>
        </w:numPr>
        <w:spacing w:after="120"/>
        <w:ind w:left="2410" w:hanging="567"/>
        <w:contextualSpacing w:val="0"/>
        <w:rPr>
          <w:sz w:val="20"/>
          <w:szCs w:val="20"/>
        </w:rPr>
      </w:pPr>
      <w:r w:rsidRPr="00584F0E">
        <w:rPr>
          <w:sz w:val="20"/>
          <w:szCs w:val="20"/>
        </w:rPr>
        <w:t>A well-executed awareness campaign, reaching the widest possible target audience, in this case</w:t>
      </w:r>
      <w:r w:rsidR="00732685">
        <w:rPr>
          <w:sz w:val="20"/>
          <w:szCs w:val="20"/>
        </w:rPr>
        <w:t>,</w:t>
      </w:r>
      <w:r w:rsidRPr="00584F0E">
        <w:rPr>
          <w:sz w:val="20"/>
          <w:szCs w:val="20"/>
        </w:rPr>
        <w:t xml:space="preserve"> households. Campaigns will clearly explain the amount of junk mail produced nationally and by household per year and the environmental impact of those statistics;</w:t>
      </w:r>
    </w:p>
    <w:p w:rsidR="00124406" w:rsidRPr="00584F0E" w:rsidRDefault="001317CB" w:rsidP="00770EE7">
      <w:pPr>
        <w:pStyle w:val="ListParagraph"/>
        <w:numPr>
          <w:ilvl w:val="0"/>
          <w:numId w:val="132"/>
        </w:numPr>
        <w:spacing w:after="120"/>
        <w:ind w:left="2410" w:hanging="567"/>
        <w:contextualSpacing w:val="0"/>
        <w:rPr>
          <w:sz w:val="20"/>
          <w:szCs w:val="20"/>
        </w:rPr>
      </w:pPr>
      <w:r w:rsidRPr="00584F0E">
        <w:rPr>
          <w:sz w:val="20"/>
          <w:szCs w:val="20"/>
        </w:rPr>
        <w:t>The provision of practical, systematic information on waste prevention techniques, in this case the distribution of ‘no junk mail’ stickers and clear guidance on how to remove your name from mass mailing databases.</w:t>
      </w:r>
    </w:p>
    <w:p w:rsidR="00124406" w:rsidRPr="00584F0E" w:rsidRDefault="00CF1BAF" w:rsidP="00770EE7">
      <w:pPr>
        <w:spacing w:after="120"/>
        <w:ind w:left="1238" w:firstLine="0"/>
        <w:rPr>
          <w:sz w:val="20"/>
          <w:szCs w:val="20"/>
        </w:rPr>
      </w:pPr>
      <w:r w:rsidRPr="00584F0E">
        <w:rPr>
          <w:sz w:val="20"/>
          <w:szCs w:val="20"/>
        </w:rPr>
        <w:t>For example, t</w:t>
      </w:r>
      <w:r w:rsidR="001317CB" w:rsidRPr="00584F0E">
        <w:rPr>
          <w:sz w:val="20"/>
          <w:szCs w:val="20"/>
        </w:rPr>
        <w:t>he Stop Pub campaign (www.ademe.fr/stoppub) in France provides a model of activity in this area, organising information for use by non-governmental organizations, individuals and businesses and elaborating extensively on the context of the problem.</w:t>
      </w:r>
    </w:p>
    <w:p w:rsidR="00124406" w:rsidRPr="00584F0E" w:rsidRDefault="001317CB" w:rsidP="00770EE7">
      <w:pPr>
        <w:spacing w:after="120"/>
        <w:ind w:left="1238" w:firstLine="0"/>
        <w:rPr>
          <w:sz w:val="20"/>
          <w:szCs w:val="20"/>
        </w:rPr>
      </w:pPr>
      <w:r w:rsidRPr="00584F0E">
        <w:rPr>
          <w:sz w:val="20"/>
          <w:szCs w:val="20"/>
        </w:rPr>
        <w:t>Much more effectively, ‘opt-in’ systems attempt to eliminate junk mail by allowing households to select and receive only mail they are interested in. Having worked well in reducing spam in email inboxes, this measure has significant potential to reduce paper waste.</w:t>
      </w:r>
    </w:p>
    <w:p w:rsidR="00124406" w:rsidRPr="00584F0E" w:rsidRDefault="001317CB" w:rsidP="00770EE7">
      <w:pPr>
        <w:spacing w:after="120"/>
        <w:ind w:left="1238" w:firstLine="0"/>
        <w:rPr>
          <w:sz w:val="20"/>
          <w:szCs w:val="20"/>
        </w:rPr>
      </w:pPr>
      <w:r w:rsidRPr="00584F0E">
        <w:rPr>
          <w:sz w:val="20"/>
          <w:szCs w:val="20"/>
        </w:rPr>
        <w:t xml:space="preserve">Catalogues and telephone books add to the paper waste burden of households and can be avoided using measures similar to unaddressed mail, specifically through the creation of a publicly accessible database allowing households to choose which publications they receive. </w:t>
      </w:r>
    </w:p>
    <w:p w:rsidR="00124406" w:rsidRPr="00584F0E" w:rsidRDefault="001317CB" w:rsidP="00770EE7">
      <w:pPr>
        <w:spacing w:after="120"/>
        <w:ind w:left="1238" w:firstLine="0"/>
        <w:rPr>
          <w:sz w:val="20"/>
          <w:szCs w:val="20"/>
        </w:rPr>
      </w:pPr>
      <w:r w:rsidRPr="00584F0E">
        <w:rPr>
          <w:sz w:val="20"/>
          <w:szCs w:val="20"/>
        </w:rPr>
        <w:t xml:space="preserve">There are numerous practical steps that can be taken to significantly reduce </w:t>
      </w:r>
      <w:r w:rsidR="00732685">
        <w:rPr>
          <w:sz w:val="20"/>
          <w:szCs w:val="20"/>
        </w:rPr>
        <w:t>office paper waste, from double-</w:t>
      </w:r>
      <w:r w:rsidRPr="00584F0E">
        <w:rPr>
          <w:sz w:val="20"/>
          <w:szCs w:val="20"/>
        </w:rPr>
        <w:t>sided paper policies, making revisions online, printing envelopes without labels, preventing paper jams, and reusing one-sided paper as notepaper. Office paper reduction campaigns can be effective in offices of any size and should be encouraged in offices of all sizes</w:t>
      </w:r>
      <w:r w:rsidR="00DC1ED4" w:rsidRPr="00584F0E">
        <w:rPr>
          <w:sz w:val="20"/>
          <w:szCs w:val="20"/>
        </w:rPr>
        <w:t>.</w:t>
      </w:r>
      <w:r w:rsidRPr="00584F0E">
        <w:rPr>
          <w:sz w:val="20"/>
          <w:szCs w:val="20"/>
        </w:rPr>
        <w:t xml:space="preserve"> Precise guidance on setting up an office campaign should be made widely available; an excellent example is provided by the California Integrated Waste Management Board</w:t>
      </w:r>
      <w:r w:rsidR="0090157D" w:rsidRPr="00584F0E">
        <w:rPr>
          <w:rStyle w:val="FootnoteReference"/>
          <w:szCs w:val="20"/>
        </w:rPr>
        <w:footnoteReference w:id="41"/>
      </w:r>
      <w:r w:rsidRPr="00584F0E">
        <w:rPr>
          <w:sz w:val="20"/>
          <w:szCs w:val="20"/>
        </w:rPr>
        <w:t>.</w:t>
      </w:r>
    </w:p>
    <w:p w:rsidR="00124406" w:rsidRPr="00584F0E" w:rsidRDefault="001317CB" w:rsidP="00770EE7">
      <w:pPr>
        <w:spacing w:after="120"/>
        <w:ind w:left="1238" w:firstLine="0"/>
        <w:rPr>
          <w:sz w:val="20"/>
          <w:szCs w:val="20"/>
        </w:rPr>
      </w:pPr>
      <w:r w:rsidRPr="00584F0E">
        <w:rPr>
          <w:sz w:val="20"/>
          <w:szCs w:val="20"/>
        </w:rPr>
        <w:t>The structured promotion of online books, newspapers and magazines has not yet been widely adopted as a waste prevention policy, but the dematerialisation of the news media, as well as the promotion of electronic book devices, could be very helpful as part of the prevention of paper waste.</w:t>
      </w:r>
    </w:p>
    <w:p w:rsidR="00124406" w:rsidRDefault="00DE7AFC" w:rsidP="00770EE7">
      <w:pPr>
        <w:spacing w:before="120"/>
        <w:ind w:left="1236" w:firstLine="0"/>
        <w:rPr>
          <w:b/>
          <w:i/>
        </w:rPr>
      </w:pPr>
      <w:r w:rsidRPr="00DE7AFC">
        <w:rPr>
          <w:b/>
          <w:i/>
        </w:rPr>
        <w:t>Duration:</w:t>
      </w:r>
    </w:p>
    <w:p w:rsidR="00124406" w:rsidRPr="00584F0E" w:rsidRDefault="0018752C" w:rsidP="00770EE7">
      <w:pPr>
        <w:spacing w:after="120"/>
        <w:ind w:left="1238" w:firstLine="0"/>
        <w:rPr>
          <w:sz w:val="20"/>
          <w:szCs w:val="20"/>
        </w:rPr>
      </w:pPr>
      <w:r w:rsidRPr="00584F0E">
        <w:rPr>
          <w:sz w:val="20"/>
          <w:szCs w:val="20"/>
        </w:rPr>
        <w:t xml:space="preserve">Some of these measures </w:t>
      </w:r>
      <w:r w:rsidR="00DC1ED4" w:rsidRPr="00584F0E">
        <w:rPr>
          <w:sz w:val="20"/>
          <w:szCs w:val="20"/>
        </w:rPr>
        <w:t>themselves</w:t>
      </w:r>
      <w:r w:rsidRPr="00584F0E">
        <w:rPr>
          <w:sz w:val="20"/>
          <w:szCs w:val="20"/>
        </w:rPr>
        <w:t xml:space="preserve"> are not limited in time, but of course need specific action </w:t>
      </w:r>
      <w:r w:rsidR="004E2856" w:rsidRPr="00584F0E">
        <w:rPr>
          <w:sz w:val="20"/>
          <w:szCs w:val="20"/>
        </w:rPr>
        <w:t>by</w:t>
      </w:r>
      <w:r w:rsidRPr="00584F0E">
        <w:rPr>
          <w:sz w:val="20"/>
          <w:szCs w:val="20"/>
        </w:rPr>
        <w:t xml:space="preserve"> companies or consumers (e</w:t>
      </w:r>
      <w:r w:rsidR="00DC1ED4" w:rsidRPr="00584F0E">
        <w:rPr>
          <w:sz w:val="20"/>
          <w:szCs w:val="20"/>
        </w:rPr>
        <w:t>.</w:t>
      </w:r>
      <w:r w:rsidRPr="00584F0E">
        <w:rPr>
          <w:sz w:val="20"/>
          <w:szCs w:val="20"/>
        </w:rPr>
        <w:t>g. set mail preferences, reduce paper use at the office)</w:t>
      </w:r>
      <w:r w:rsidR="00732685">
        <w:rPr>
          <w:sz w:val="20"/>
          <w:szCs w:val="20"/>
        </w:rPr>
        <w:t>.</w:t>
      </w:r>
    </w:p>
    <w:p w:rsidR="00124406" w:rsidRDefault="00DE7AFC" w:rsidP="00770EE7">
      <w:pPr>
        <w:spacing w:before="120"/>
        <w:ind w:left="1236" w:firstLine="0"/>
        <w:rPr>
          <w:b/>
          <w:i/>
        </w:rPr>
      </w:pPr>
      <w:r w:rsidRPr="00DE7AFC">
        <w:rPr>
          <w:b/>
          <w:i/>
        </w:rPr>
        <w:t>Approach:</w:t>
      </w:r>
    </w:p>
    <w:p w:rsidR="00124406" w:rsidRPr="00584F0E" w:rsidRDefault="00882249" w:rsidP="00770EE7">
      <w:pPr>
        <w:spacing w:after="120"/>
        <w:ind w:left="1238" w:firstLine="0"/>
        <w:rPr>
          <w:b/>
          <w:i/>
          <w:iCs/>
          <w:sz w:val="20"/>
          <w:szCs w:val="20"/>
        </w:rPr>
      </w:pPr>
      <w:r w:rsidRPr="00584F0E">
        <w:rPr>
          <w:sz w:val="20"/>
          <w:szCs w:val="20"/>
        </w:rPr>
        <w:t>Broad: pape</w:t>
      </w:r>
      <w:r w:rsidR="006C5BD8" w:rsidRPr="00584F0E">
        <w:rPr>
          <w:sz w:val="20"/>
          <w:szCs w:val="20"/>
        </w:rPr>
        <w:t>r users in companies and consumers, amongst others</w:t>
      </w:r>
      <w:r w:rsidR="00732685">
        <w:rPr>
          <w:sz w:val="20"/>
          <w:szCs w:val="20"/>
        </w:rPr>
        <w:t>.</w:t>
      </w:r>
      <w:r w:rsidRPr="00584F0E">
        <w:rPr>
          <w:b/>
          <w:i/>
          <w:iCs/>
          <w:sz w:val="20"/>
          <w:szCs w:val="20"/>
        </w:rPr>
        <w:t xml:space="preserve"> </w:t>
      </w:r>
    </w:p>
    <w:p w:rsidR="00124406" w:rsidRDefault="00DE7AFC" w:rsidP="00770EE7">
      <w:pPr>
        <w:spacing w:before="120"/>
        <w:ind w:left="1236" w:firstLine="0"/>
        <w:rPr>
          <w:b/>
          <w:i/>
        </w:rPr>
      </w:pPr>
      <w:r w:rsidRPr="00DE7AFC">
        <w:rPr>
          <w:b/>
          <w:i/>
        </w:rPr>
        <w:t>Stakeholders involved:</w:t>
      </w:r>
    </w:p>
    <w:p w:rsidR="00124406" w:rsidRPr="00584F0E" w:rsidRDefault="00882249" w:rsidP="00770EE7">
      <w:pPr>
        <w:spacing w:after="120"/>
        <w:ind w:left="1238" w:firstLine="0"/>
        <w:rPr>
          <w:sz w:val="20"/>
          <w:szCs w:val="20"/>
        </w:rPr>
      </w:pPr>
      <w:r w:rsidRPr="00584F0E">
        <w:rPr>
          <w:sz w:val="20"/>
          <w:szCs w:val="20"/>
        </w:rPr>
        <w:t>Broad: paper</w:t>
      </w:r>
      <w:r w:rsidR="00C61D9E" w:rsidRPr="00584F0E">
        <w:rPr>
          <w:sz w:val="20"/>
          <w:szCs w:val="20"/>
        </w:rPr>
        <w:t xml:space="preserve"> users in companies, consumers, etc.</w:t>
      </w:r>
    </w:p>
    <w:p w:rsidR="00124406" w:rsidRDefault="00DE7AFC" w:rsidP="00770EE7">
      <w:pPr>
        <w:spacing w:before="120"/>
        <w:ind w:left="1236" w:firstLine="0"/>
        <w:rPr>
          <w:b/>
          <w:i/>
        </w:rPr>
      </w:pPr>
      <w:r w:rsidRPr="00DE7AFC">
        <w:rPr>
          <w:b/>
          <w:i/>
        </w:rPr>
        <w:t>Means of implementation:</w:t>
      </w:r>
    </w:p>
    <w:p w:rsidR="00124406" w:rsidRPr="00584F0E" w:rsidRDefault="00882249" w:rsidP="00770EE7">
      <w:pPr>
        <w:spacing w:after="120"/>
        <w:ind w:left="1238" w:firstLine="0"/>
        <w:rPr>
          <w:sz w:val="20"/>
          <w:szCs w:val="20"/>
        </w:rPr>
      </w:pPr>
      <w:r w:rsidRPr="00584F0E">
        <w:rPr>
          <w:sz w:val="20"/>
          <w:szCs w:val="20"/>
        </w:rPr>
        <w:t>Support from paper and printing industry necessary. Financing of campaign</w:t>
      </w:r>
      <w:r w:rsidR="006C5BD8" w:rsidRPr="00584F0E">
        <w:rPr>
          <w:sz w:val="20"/>
          <w:szCs w:val="20"/>
        </w:rPr>
        <w:t>s and information to the public</w:t>
      </w:r>
    </w:p>
    <w:p w:rsidR="00124406" w:rsidRDefault="00DE7AFC" w:rsidP="00770EE7">
      <w:pPr>
        <w:spacing w:before="120"/>
        <w:ind w:left="1236" w:firstLine="0"/>
        <w:rPr>
          <w:b/>
          <w:i/>
        </w:rPr>
      </w:pPr>
      <w:r w:rsidRPr="00DE7AFC">
        <w:rPr>
          <w:b/>
          <w:i/>
        </w:rPr>
        <w:t>Challenges and incentives:</w:t>
      </w:r>
    </w:p>
    <w:p w:rsidR="00124406" w:rsidRPr="00584F0E" w:rsidRDefault="00882249" w:rsidP="00770EE7">
      <w:pPr>
        <w:spacing w:after="120"/>
        <w:ind w:left="1238" w:firstLine="0"/>
        <w:rPr>
          <w:sz w:val="20"/>
          <w:szCs w:val="20"/>
        </w:rPr>
      </w:pPr>
      <w:r w:rsidRPr="00584F0E">
        <w:rPr>
          <w:sz w:val="20"/>
          <w:szCs w:val="20"/>
        </w:rPr>
        <w:t>A</w:t>
      </w:r>
      <w:r w:rsidR="00732685">
        <w:rPr>
          <w:sz w:val="20"/>
          <w:szCs w:val="20"/>
        </w:rPr>
        <w:t>s a</w:t>
      </w:r>
      <w:r w:rsidRPr="00584F0E">
        <w:rPr>
          <w:sz w:val="20"/>
          <w:szCs w:val="20"/>
        </w:rPr>
        <w:t xml:space="preserve"> significant problem in t</w:t>
      </w:r>
      <w:r w:rsidR="00732685">
        <w:rPr>
          <w:sz w:val="20"/>
          <w:szCs w:val="20"/>
        </w:rPr>
        <w:t>he United States</w:t>
      </w:r>
      <w:r w:rsidRPr="00584F0E">
        <w:rPr>
          <w:sz w:val="20"/>
          <w:szCs w:val="20"/>
        </w:rPr>
        <w:t xml:space="preserve">, </w:t>
      </w:r>
      <w:proofErr w:type="spellStart"/>
      <w:r w:rsidRPr="00584F0E">
        <w:rPr>
          <w:sz w:val="20"/>
          <w:szCs w:val="20"/>
        </w:rPr>
        <w:t>Catalog</w:t>
      </w:r>
      <w:proofErr w:type="spellEnd"/>
      <w:r w:rsidRPr="00584F0E">
        <w:rPr>
          <w:sz w:val="20"/>
          <w:szCs w:val="20"/>
        </w:rPr>
        <w:t xml:space="preserve"> Choice (www.catalogchoice.org) has made it easy to set mail preferences for retail catalogues, which currently are distributed in the region of 19 billion per year and account for 53 million trees in the market </w:t>
      </w:r>
      <w:r w:rsidR="00E930E4" w:rsidRPr="00584F0E">
        <w:rPr>
          <w:sz w:val="20"/>
          <w:szCs w:val="20"/>
        </w:rPr>
        <w:t xml:space="preserve">in the United States </w:t>
      </w:r>
      <w:r w:rsidR="00732685">
        <w:rPr>
          <w:sz w:val="20"/>
          <w:szCs w:val="20"/>
        </w:rPr>
        <w:t>alone</w:t>
      </w:r>
      <w:r w:rsidRPr="00584F0E">
        <w:rPr>
          <w:sz w:val="20"/>
          <w:szCs w:val="20"/>
        </w:rPr>
        <w:t>.</w:t>
      </w:r>
    </w:p>
    <w:p w:rsidR="00124406" w:rsidRDefault="00DE7AFC" w:rsidP="00770EE7">
      <w:pPr>
        <w:spacing w:before="120"/>
        <w:ind w:left="1236" w:firstLine="0"/>
        <w:rPr>
          <w:b/>
          <w:i/>
        </w:rPr>
      </w:pPr>
      <w:r w:rsidRPr="00DE7AFC">
        <w:rPr>
          <w:b/>
          <w:i/>
        </w:rPr>
        <w:t>Available information (reports, policy documents, etc., including hyperlinks to online material):</w:t>
      </w:r>
    </w:p>
    <w:p w:rsidR="00124406" w:rsidRPr="00584F0E" w:rsidRDefault="00882249" w:rsidP="00770EE7">
      <w:pPr>
        <w:spacing w:after="120"/>
        <w:ind w:left="1238" w:firstLine="0"/>
        <w:rPr>
          <w:sz w:val="20"/>
          <w:szCs w:val="20"/>
        </w:rPr>
      </w:pPr>
      <w:r w:rsidRPr="00584F0E">
        <w:rPr>
          <w:sz w:val="20"/>
          <w:szCs w:val="20"/>
        </w:rPr>
        <w:t>www.ciwmb.ca.gov/BizWaste/FactSheets/Campaign.htm</w:t>
      </w:r>
    </w:p>
    <w:p w:rsidR="00124406" w:rsidRPr="00C61D9E" w:rsidRDefault="00471EFD" w:rsidP="00770EE7">
      <w:pPr>
        <w:pStyle w:val="Heading3"/>
        <w:numPr>
          <w:ilvl w:val="0"/>
          <w:numId w:val="0"/>
        </w:numPr>
        <w:tabs>
          <w:tab w:val="clear" w:pos="1247"/>
          <w:tab w:val="clear" w:pos="1814"/>
          <w:tab w:val="left" w:pos="652"/>
          <w:tab w:val="left" w:pos="1276"/>
        </w:tabs>
        <w:spacing w:before="120"/>
        <w:rPr>
          <w:i w:val="0"/>
        </w:rPr>
      </w:pPr>
      <w:bookmarkStart w:id="63" w:name="_Toc473884328"/>
      <w:r>
        <w:rPr>
          <w:i w:val="0"/>
        </w:rPr>
        <w:lastRenderedPageBreak/>
        <w:tab/>
      </w:r>
      <w:r w:rsidR="00C61D9E" w:rsidRPr="00C61D9E">
        <w:rPr>
          <w:i w:val="0"/>
        </w:rPr>
        <w:t>4.</w:t>
      </w:r>
      <w:r w:rsidR="00E96ED3">
        <w:rPr>
          <w:i w:val="0"/>
        </w:rPr>
        <w:tab/>
      </w:r>
      <w:r w:rsidR="001317CB" w:rsidRPr="00C61D9E">
        <w:rPr>
          <w:i w:val="0"/>
        </w:rPr>
        <w:t>Packaging waste</w:t>
      </w:r>
      <w:bookmarkEnd w:id="63"/>
    </w:p>
    <w:p w:rsidR="00124406" w:rsidRDefault="00DE7AFC" w:rsidP="00770EE7">
      <w:pPr>
        <w:spacing w:before="120"/>
        <w:ind w:left="1236" w:firstLine="0"/>
        <w:rPr>
          <w:b/>
          <w:i/>
        </w:rPr>
      </w:pPr>
      <w:r w:rsidRPr="00DE7AFC">
        <w:rPr>
          <w:b/>
          <w:i/>
        </w:rPr>
        <w:t>Description and status of the measures or programme:</w:t>
      </w:r>
    </w:p>
    <w:p w:rsidR="00124406" w:rsidRPr="00584F0E" w:rsidRDefault="001317CB" w:rsidP="00770EE7">
      <w:pPr>
        <w:spacing w:after="120"/>
        <w:ind w:left="1238" w:firstLine="0"/>
        <w:rPr>
          <w:sz w:val="20"/>
          <w:szCs w:val="20"/>
        </w:rPr>
      </w:pPr>
      <w:r w:rsidRPr="00584F0E">
        <w:rPr>
          <w:sz w:val="20"/>
          <w:szCs w:val="20"/>
        </w:rPr>
        <w:t xml:space="preserve">At </w:t>
      </w:r>
      <w:r w:rsidR="008C1D55" w:rsidRPr="00584F0E">
        <w:rPr>
          <w:sz w:val="20"/>
          <w:szCs w:val="20"/>
        </w:rPr>
        <w:t xml:space="preserve">the </w:t>
      </w:r>
      <w:r w:rsidRPr="00584F0E">
        <w:rPr>
          <w:sz w:val="20"/>
          <w:szCs w:val="20"/>
        </w:rPr>
        <w:t>consumer level, informational strategies motivating consumers to buy products with minimised packaging content are appropriate, as well as efforts to normalise the purchase of bulk goods and expand facilities for their purchase. Waste prevention measures to address packaging waste will be organised mostly at national or supranational level. Local authorities play a role in stimulating public awareness and interest in packaging minimisation or avoidance and can support national efforts by demonstrating the demand for lower levels of packaging to manufacturers.</w:t>
      </w:r>
    </w:p>
    <w:p w:rsidR="00124406" w:rsidRPr="00584F0E" w:rsidRDefault="00BF4658" w:rsidP="00770EE7">
      <w:pPr>
        <w:spacing w:after="120"/>
        <w:ind w:left="1238" w:firstLine="0"/>
        <w:rPr>
          <w:sz w:val="20"/>
          <w:szCs w:val="20"/>
        </w:rPr>
      </w:pPr>
      <w:r w:rsidRPr="00584F0E">
        <w:rPr>
          <w:sz w:val="20"/>
          <w:szCs w:val="20"/>
        </w:rPr>
        <w:t>There are ample opportunities for tertiary packaging reduction that have not yet been widely adopted. The use or optimisation of reusable distribution materials can lead to notable waste reduction and financial savings; plastic pallets for example are much more durable than wooden models, offering ANG Newspaper Company in California a 125% return on their investment as well as the prevention of 37 tonnes of wood waste</w:t>
      </w:r>
      <w:r w:rsidR="00C61D9E" w:rsidRPr="00584F0E">
        <w:rPr>
          <w:rStyle w:val="FootnoteReference"/>
          <w:szCs w:val="20"/>
        </w:rPr>
        <w:footnoteReference w:id="42"/>
      </w:r>
      <w:r w:rsidRPr="00584F0E">
        <w:rPr>
          <w:sz w:val="20"/>
          <w:szCs w:val="20"/>
        </w:rPr>
        <w:t>. Increasing the longevity, reducing the volume and eliminating single use shipping and handling materials can provide waste prevention opportunities in very large quantities and a shift towards this approach can be required or encouraged through incentives and subsidies. Reductions in tertiary packaging should however ensure that this does not result in a high level of damaged products.</w:t>
      </w:r>
    </w:p>
    <w:p w:rsidR="00124406" w:rsidRPr="00584F0E" w:rsidRDefault="00BF4658" w:rsidP="00770EE7">
      <w:pPr>
        <w:spacing w:after="120"/>
        <w:ind w:left="1238" w:firstLine="0"/>
        <w:rPr>
          <w:sz w:val="20"/>
          <w:szCs w:val="20"/>
        </w:rPr>
      </w:pPr>
      <w:r w:rsidRPr="00584F0E">
        <w:rPr>
          <w:sz w:val="20"/>
          <w:szCs w:val="20"/>
        </w:rPr>
        <w:t xml:space="preserve">Regulatory options for authorities include extended producer responsibility policies, as proposed recently in </w:t>
      </w:r>
      <w:proofErr w:type="gramStart"/>
      <w:r w:rsidRPr="00584F0E">
        <w:rPr>
          <w:sz w:val="20"/>
          <w:szCs w:val="20"/>
        </w:rPr>
        <w:t>Canada</w:t>
      </w:r>
      <w:r w:rsidR="002F4354">
        <w:rPr>
          <w:rStyle w:val="FootnoteReference"/>
        </w:rPr>
        <w:footnoteReference w:id="43"/>
      </w:r>
      <w:r w:rsidRPr="00584F0E">
        <w:rPr>
          <w:sz w:val="20"/>
          <w:szCs w:val="20"/>
        </w:rPr>
        <w:t>,</w:t>
      </w:r>
      <w:proofErr w:type="gramEnd"/>
      <w:r w:rsidRPr="00584F0E">
        <w:rPr>
          <w:sz w:val="20"/>
          <w:szCs w:val="20"/>
        </w:rPr>
        <w:t xml:space="preserve"> and taxes by volume, as introduced in 2007 on primary and secondary packaging in the Netherlands</w:t>
      </w:r>
      <w:r w:rsidR="002F4354">
        <w:rPr>
          <w:rStyle w:val="FootnoteReference"/>
        </w:rPr>
        <w:footnoteReference w:id="44"/>
      </w:r>
      <w:r w:rsidRPr="00584F0E">
        <w:rPr>
          <w:sz w:val="20"/>
          <w:szCs w:val="20"/>
        </w:rPr>
        <w:t>.</w:t>
      </w:r>
    </w:p>
    <w:p w:rsidR="00124406" w:rsidRDefault="00DE7AFC" w:rsidP="00770EE7">
      <w:pPr>
        <w:spacing w:before="120"/>
        <w:ind w:left="1236" w:firstLine="0"/>
        <w:rPr>
          <w:b/>
          <w:i/>
        </w:rPr>
      </w:pPr>
      <w:r w:rsidRPr="00DE7AFC">
        <w:rPr>
          <w:b/>
          <w:i/>
        </w:rPr>
        <w:t>Approach:</w:t>
      </w:r>
    </w:p>
    <w:p w:rsidR="00124406" w:rsidRPr="00584F0E" w:rsidRDefault="008C1D55" w:rsidP="00770EE7">
      <w:pPr>
        <w:spacing w:after="120"/>
        <w:ind w:left="1238" w:firstLine="0"/>
        <w:rPr>
          <w:sz w:val="20"/>
          <w:szCs w:val="20"/>
        </w:rPr>
      </w:pPr>
      <w:r w:rsidRPr="00584F0E">
        <w:rPr>
          <w:sz w:val="20"/>
          <w:szCs w:val="20"/>
        </w:rPr>
        <w:t>Various approaches may b</w:t>
      </w:r>
      <w:r w:rsidR="001317CB" w:rsidRPr="00584F0E">
        <w:rPr>
          <w:sz w:val="20"/>
          <w:szCs w:val="20"/>
        </w:rPr>
        <w:t>e</w:t>
      </w:r>
      <w:r w:rsidRPr="00584F0E">
        <w:rPr>
          <w:sz w:val="20"/>
          <w:szCs w:val="20"/>
        </w:rPr>
        <w:t xml:space="preserve"> relied on including those based on:</w:t>
      </w:r>
      <w:r w:rsidR="001317CB" w:rsidRPr="00584F0E">
        <w:rPr>
          <w:sz w:val="20"/>
          <w:szCs w:val="20"/>
        </w:rPr>
        <w:t xml:space="preserve"> </w:t>
      </w:r>
      <w:r w:rsidR="00882249" w:rsidRPr="00584F0E">
        <w:rPr>
          <w:sz w:val="20"/>
          <w:szCs w:val="20"/>
        </w:rPr>
        <w:t>type of packaging, material flow to be packaged, user of the packaging</w:t>
      </w:r>
      <w:r w:rsidRPr="00584F0E">
        <w:rPr>
          <w:sz w:val="20"/>
          <w:szCs w:val="20"/>
        </w:rPr>
        <w:t xml:space="preserve"> (</w:t>
      </w:r>
      <w:r w:rsidR="00882249" w:rsidRPr="00584F0E">
        <w:rPr>
          <w:sz w:val="20"/>
          <w:szCs w:val="20"/>
        </w:rPr>
        <w:t>consumer or a certain industry</w:t>
      </w:r>
      <w:r w:rsidRPr="00584F0E">
        <w:rPr>
          <w:sz w:val="20"/>
          <w:szCs w:val="20"/>
        </w:rPr>
        <w:t>).</w:t>
      </w:r>
    </w:p>
    <w:p w:rsidR="00124406" w:rsidRDefault="00DE7AFC" w:rsidP="00770EE7">
      <w:pPr>
        <w:spacing w:before="120"/>
        <w:ind w:left="1236" w:firstLine="0"/>
        <w:rPr>
          <w:b/>
          <w:i/>
        </w:rPr>
      </w:pPr>
      <w:r w:rsidRPr="00DE7AFC">
        <w:rPr>
          <w:b/>
          <w:i/>
        </w:rPr>
        <w:t xml:space="preserve">Goals and/or targets: </w:t>
      </w:r>
    </w:p>
    <w:p w:rsidR="00124406" w:rsidRPr="00584F0E" w:rsidRDefault="001317CB" w:rsidP="00770EE7">
      <w:pPr>
        <w:spacing w:after="120"/>
        <w:ind w:left="1238" w:firstLine="0"/>
        <w:rPr>
          <w:sz w:val="20"/>
          <w:szCs w:val="20"/>
        </w:rPr>
      </w:pPr>
      <w:r w:rsidRPr="00584F0E">
        <w:rPr>
          <w:sz w:val="20"/>
          <w:szCs w:val="20"/>
        </w:rPr>
        <w:t>Enabling target setting through voluntary agreements provides a major opportunity for national authorities to further industry-wide change on packaging at all levels. Bringing manufacturers, packaging associations and major retailers together under a shared goal of packaging reduction has already had effective results in the UK</w:t>
      </w:r>
      <w:r w:rsidR="002F4354">
        <w:rPr>
          <w:rStyle w:val="FootnoteReference"/>
        </w:rPr>
        <w:footnoteReference w:id="45"/>
      </w:r>
      <w:r w:rsidRPr="00584F0E">
        <w:rPr>
          <w:sz w:val="20"/>
          <w:szCs w:val="20"/>
        </w:rPr>
        <w:t>.</w:t>
      </w:r>
    </w:p>
    <w:p w:rsidR="00124406" w:rsidRDefault="00DE7AFC" w:rsidP="00770EE7">
      <w:pPr>
        <w:spacing w:before="120"/>
        <w:ind w:left="1236" w:firstLine="0"/>
        <w:rPr>
          <w:b/>
          <w:i/>
        </w:rPr>
      </w:pPr>
      <w:r w:rsidRPr="00DE7AFC">
        <w:rPr>
          <w:b/>
          <w:i/>
        </w:rPr>
        <w:t>Stakeholders involved:</w:t>
      </w:r>
    </w:p>
    <w:p w:rsidR="00124406" w:rsidRPr="00584F0E" w:rsidRDefault="00882249" w:rsidP="00770EE7">
      <w:pPr>
        <w:spacing w:after="120"/>
        <w:ind w:left="1238" w:firstLine="0"/>
        <w:rPr>
          <w:sz w:val="20"/>
          <w:szCs w:val="20"/>
        </w:rPr>
      </w:pPr>
      <w:proofErr w:type="gramStart"/>
      <w:r w:rsidRPr="00584F0E">
        <w:rPr>
          <w:sz w:val="20"/>
          <w:szCs w:val="20"/>
        </w:rPr>
        <w:t xml:space="preserve">Consumers, </w:t>
      </w:r>
      <w:r w:rsidR="00756BF5" w:rsidRPr="00584F0E">
        <w:rPr>
          <w:sz w:val="20"/>
          <w:szCs w:val="20"/>
        </w:rPr>
        <w:t xml:space="preserve">the </w:t>
      </w:r>
      <w:r w:rsidRPr="00584F0E">
        <w:rPr>
          <w:sz w:val="20"/>
          <w:szCs w:val="20"/>
        </w:rPr>
        <w:t>packaging industry, industry</w:t>
      </w:r>
      <w:r w:rsidR="00756BF5" w:rsidRPr="00584F0E">
        <w:rPr>
          <w:sz w:val="20"/>
          <w:szCs w:val="20"/>
        </w:rPr>
        <w:t xml:space="preserve"> sectors that use packaging</w:t>
      </w:r>
      <w:r w:rsidR="009C4C41">
        <w:rPr>
          <w:sz w:val="20"/>
          <w:szCs w:val="20"/>
        </w:rPr>
        <w:t>.</w:t>
      </w:r>
      <w:proofErr w:type="gramEnd"/>
    </w:p>
    <w:p w:rsidR="00124406" w:rsidRDefault="00DE7AFC" w:rsidP="00770EE7">
      <w:pPr>
        <w:spacing w:before="120"/>
        <w:ind w:left="1236" w:firstLine="0"/>
      </w:pPr>
      <w:r w:rsidRPr="00DE7AFC">
        <w:rPr>
          <w:b/>
          <w:i/>
        </w:rPr>
        <w:t>Challenges and incentives</w:t>
      </w:r>
      <w:r w:rsidR="00E930E4">
        <w:t>:</w:t>
      </w:r>
    </w:p>
    <w:p w:rsidR="00124406" w:rsidRPr="00584F0E" w:rsidRDefault="00882249" w:rsidP="00770EE7">
      <w:pPr>
        <w:spacing w:after="120"/>
        <w:ind w:left="1238" w:firstLine="0"/>
        <w:rPr>
          <w:sz w:val="20"/>
          <w:szCs w:val="20"/>
        </w:rPr>
      </w:pPr>
      <w:r w:rsidRPr="00584F0E">
        <w:rPr>
          <w:sz w:val="20"/>
          <w:szCs w:val="20"/>
        </w:rPr>
        <w:t xml:space="preserve">The conception phase holds the widest possibilities for prevention, as quantities of waste can be designed out at every step of a product’s </w:t>
      </w:r>
      <w:r w:rsidR="00054904">
        <w:rPr>
          <w:sz w:val="20"/>
          <w:szCs w:val="20"/>
        </w:rPr>
        <w:t>life-cycle</w:t>
      </w:r>
      <w:r w:rsidRPr="00584F0E">
        <w:rPr>
          <w:sz w:val="20"/>
          <w:szCs w:val="20"/>
        </w:rPr>
        <w:t xml:space="preserve"> and at all three levels of the packaging that accompanies it</w:t>
      </w:r>
      <w:r w:rsidR="00445D3B" w:rsidRPr="00584F0E">
        <w:rPr>
          <w:sz w:val="20"/>
          <w:szCs w:val="20"/>
        </w:rPr>
        <w:t xml:space="preserve"> (primary, secondary, </w:t>
      </w:r>
      <w:proofErr w:type="gramStart"/>
      <w:r w:rsidR="00445D3B" w:rsidRPr="00584F0E">
        <w:rPr>
          <w:sz w:val="20"/>
          <w:szCs w:val="20"/>
        </w:rPr>
        <w:t>tertiary</w:t>
      </w:r>
      <w:proofErr w:type="gramEnd"/>
      <w:r w:rsidR="00445D3B" w:rsidRPr="00584F0E">
        <w:rPr>
          <w:sz w:val="20"/>
          <w:szCs w:val="20"/>
        </w:rPr>
        <w:t>)</w:t>
      </w:r>
      <w:r w:rsidRPr="00584F0E">
        <w:rPr>
          <w:sz w:val="20"/>
          <w:szCs w:val="20"/>
        </w:rPr>
        <w:t>. The two main options for public authorities here will be requirements for eco-design criteria in the development of new products and the promotion of eco-design using online tools, training progra</w:t>
      </w:r>
      <w:r w:rsidR="009C4C41">
        <w:rPr>
          <w:sz w:val="20"/>
          <w:szCs w:val="20"/>
        </w:rPr>
        <w:t>mmes and incentives created by extended producer r</w:t>
      </w:r>
      <w:r w:rsidRPr="00584F0E">
        <w:rPr>
          <w:sz w:val="20"/>
          <w:szCs w:val="20"/>
        </w:rPr>
        <w:t>esponsibility policies. Both types of policy should encourage packaging minimisation at all levels.</w:t>
      </w:r>
    </w:p>
    <w:p w:rsidR="00124406" w:rsidRPr="00584F0E" w:rsidRDefault="00882249" w:rsidP="00770EE7">
      <w:pPr>
        <w:spacing w:after="120"/>
        <w:ind w:left="1238" w:firstLine="0"/>
        <w:rPr>
          <w:sz w:val="20"/>
          <w:szCs w:val="20"/>
        </w:rPr>
      </w:pPr>
      <w:r w:rsidRPr="00584F0E">
        <w:rPr>
          <w:sz w:val="20"/>
          <w:szCs w:val="20"/>
        </w:rPr>
        <w:t xml:space="preserve">It should be noted, however, that some primary packaging contributes to the reduction of food waste. </w:t>
      </w:r>
      <w:r w:rsidR="00CF1BAF" w:rsidRPr="00584F0E">
        <w:rPr>
          <w:sz w:val="20"/>
          <w:szCs w:val="20"/>
        </w:rPr>
        <w:t xml:space="preserve">For example, </w:t>
      </w:r>
      <w:proofErr w:type="spellStart"/>
      <w:r w:rsidRPr="00584F0E">
        <w:rPr>
          <w:sz w:val="20"/>
          <w:szCs w:val="20"/>
        </w:rPr>
        <w:t>Morrisons</w:t>
      </w:r>
      <w:proofErr w:type="spellEnd"/>
      <w:r w:rsidRPr="00584F0E">
        <w:rPr>
          <w:sz w:val="20"/>
          <w:szCs w:val="20"/>
        </w:rPr>
        <w:t xml:space="preserve"> supermarkets in the United Kingdom have conducted packaging research which identifies which fresh produce lasts longer when wrapped and which does not.</w:t>
      </w:r>
      <w:r w:rsidR="00F11427" w:rsidRPr="00584F0E">
        <w:rPr>
          <w:sz w:val="20"/>
          <w:szCs w:val="20"/>
        </w:rPr>
        <w:t xml:space="preserve"> The Public Waste Agency for Flanders</w:t>
      </w:r>
      <w:r w:rsidR="00445D3B" w:rsidRPr="00584F0E">
        <w:rPr>
          <w:sz w:val="20"/>
          <w:szCs w:val="20"/>
        </w:rPr>
        <w:t>, Belgium</w:t>
      </w:r>
      <w:r w:rsidR="009C4C41">
        <w:rPr>
          <w:sz w:val="20"/>
          <w:szCs w:val="20"/>
        </w:rPr>
        <w:t>,</w:t>
      </w:r>
      <w:r w:rsidR="00F11427" w:rsidRPr="00584F0E">
        <w:rPr>
          <w:sz w:val="20"/>
          <w:szCs w:val="20"/>
        </w:rPr>
        <w:t xml:space="preserve"> conducted a study on the subject: </w:t>
      </w:r>
      <w:hyperlink r:id="rId24" w:tgtFrame="_blank" w:history="1">
        <w:r w:rsidR="001317CB" w:rsidRPr="00584F0E">
          <w:rPr>
            <w:rStyle w:val="Hyperlink"/>
            <w:lang w:val="en-GB"/>
          </w:rPr>
          <w:t>http://ovam.be/sites/default/files/atoms/files/2015-Report-OVAM-Food-loss-and-packaging-DEF.pdf</w:t>
        </w:r>
      </w:hyperlink>
      <w:r w:rsidR="000538E6" w:rsidRPr="00584F0E">
        <w:rPr>
          <w:rStyle w:val="Hyperlink"/>
          <w:lang w:val="en-GB"/>
        </w:rPr>
        <w:t>.</w:t>
      </w:r>
    </w:p>
    <w:p w:rsidR="00124406" w:rsidRDefault="00DE7AFC" w:rsidP="00770EE7">
      <w:pPr>
        <w:spacing w:before="120"/>
        <w:ind w:left="1236" w:firstLine="0"/>
        <w:rPr>
          <w:b/>
          <w:i/>
        </w:rPr>
      </w:pPr>
      <w:r w:rsidRPr="00DE7AFC">
        <w:rPr>
          <w:b/>
          <w:i/>
        </w:rPr>
        <w:t>Available information (reports, policy documents, etc., including hyperlinks to online material):</w:t>
      </w:r>
    </w:p>
    <w:p w:rsidR="00124406" w:rsidRPr="00584F0E" w:rsidRDefault="00F5176B" w:rsidP="00770EE7">
      <w:pPr>
        <w:spacing w:after="120"/>
        <w:ind w:left="1238" w:firstLine="0"/>
        <w:rPr>
          <w:bCs/>
          <w:sz w:val="20"/>
          <w:szCs w:val="20"/>
        </w:rPr>
      </w:pPr>
      <w:hyperlink r:id="rId25" w:history="1">
        <w:r w:rsidR="00882249" w:rsidRPr="00770EE7">
          <w:rPr>
            <w:sz w:val="20"/>
            <w:szCs w:val="20"/>
          </w:rPr>
          <w:t>www</w:t>
        </w:r>
        <w:r w:rsidR="00882249" w:rsidRPr="00584F0E">
          <w:rPr>
            <w:sz w:val="20"/>
            <w:szCs w:val="20"/>
          </w:rPr>
          <w:t>.morrisons.co.uk/Corporate/Press-office/Corporate-releases/Morrisons-launch-Great-Taste-Less-Waste-</w:t>
        </w:r>
      </w:hyperlink>
      <w:r w:rsidR="00882249" w:rsidRPr="00584F0E">
        <w:rPr>
          <w:rFonts w:asciiTheme="majorBidi" w:hAnsiTheme="majorBidi" w:cstheme="majorBidi"/>
          <w:sz w:val="20"/>
          <w:szCs w:val="20"/>
        </w:rPr>
        <w:t>campaignto-save-families-up-to-600-per-year-</w:t>
      </w:r>
    </w:p>
    <w:p w:rsidR="00124406" w:rsidRDefault="00F5176B" w:rsidP="00770EE7">
      <w:pPr>
        <w:spacing w:after="120"/>
        <w:ind w:left="1238" w:firstLine="0"/>
        <w:rPr>
          <w:rStyle w:val="object"/>
        </w:rPr>
      </w:pPr>
      <w:hyperlink r:id="rId26" w:tgtFrame="_blank" w:history="1">
        <w:r w:rsidR="00F11427" w:rsidRPr="00584F0E">
          <w:rPr>
            <w:rStyle w:val="Hyperlink"/>
            <w:lang w:val="en-GB"/>
          </w:rPr>
          <w:t>http://ovam.be/sites/default/files/atoms/files/2015-Report-OVAM-Food-loss-and-packaging-DEF.pdf</w:t>
        </w:r>
      </w:hyperlink>
      <w:r w:rsidR="00E930E4" w:rsidRPr="00584F0E">
        <w:rPr>
          <w:sz w:val="20"/>
          <w:szCs w:val="20"/>
        </w:rPr>
        <w:t xml:space="preserve"> </w:t>
      </w:r>
    </w:p>
    <w:p w:rsidR="00E81D84" w:rsidRDefault="00E81D84">
      <w:pPr>
        <w:autoSpaceDE/>
        <w:autoSpaceDN/>
        <w:adjustRightInd/>
        <w:ind w:left="0" w:firstLine="0"/>
        <w:rPr>
          <w:b/>
          <w:lang w:eastAsia="pt-BR"/>
        </w:rPr>
      </w:pPr>
      <w:bookmarkStart w:id="64" w:name="_Toc473884329"/>
      <w:r>
        <w:rPr>
          <w:i/>
        </w:rPr>
        <w:br w:type="page"/>
      </w:r>
    </w:p>
    <w:p w:rsidR="00124406" w:rsidRPr="000538E6" w:rsidRDefault="00471EFD" w:rsidP="00770EE7">
      <w:pPr>
        <w:pStyle w:val="Heading3"/>
        <w:numPr>
          <w:ilvl w:val="0"/>
          <w:numId w:val="0"/>
        </w:numPr>
        <w:tabs>
          <w:tab w:val="clear" w:pos="1247"/>
          <w:tab w:val="clear" w:pos="1814"/>
          <w:tab w:val="left" w:pos="652"/>
          <w:tab w:val="left" w:pos="1276"/>
        </w:tabs>
        <w:spacing w:before="120"/>
        <w:rPr>
          <w:i w:val="0"/>
        </w:rPr>
      </w:pPr>
      <w:r>
        <w:rPr>
          <w:i w:val="0"/>
        </w:rPr>
        <w:lastRenderedPageBreak/>
        <w:tab/>
      </w:r>
      <w:r w:rsidR="000538E6" w:rsidRPr="000538E6">
        <w:rPr>
          <w:i w:val="0"/>
        </w:rPr>
        <w:t>5.</w:t>
      </w:r>
      <w:r w:rsidR="00E96ED3">
        <w:rPr>
          <w:i w:val="0"/>
        </w:rPr>
        <w:tab/>
      </w:r>
      <w:r w:rsidR="001317CB" w:rsidRPr="000538E6">
        <w:rPr>
          <w:i w:val="0"/>
        </w:rPr>
        <w:t>E</w:t>
      </w:r>
      <w:r w:rsidR="00A35F18" w:rsidRPr="000538E6">
        <w:rPr>
          <w:i w:val="0"/>
        </w:rPr>
        <w:t>lectrical and e</w:t>
      </w:r>
      <w:r w:rsidR="00445D3B" w:rsidRPr="000538E6">
        <w:rPr>
          <w:i w:val="0"/>
        </w:rPr>
        <w:t>lectronic waste (E</w:t>
      </w:r>
      <w:r w:rsidR="001317CB" w:rsidRPr="000538E6">
        <w:rPr>
          <w:i w:val="0"/>
        </w:rPr>
        <w:t>-waste</w:t>
      </w:r>
      <w:r w:rsidR="00445D3B" w:rsidRPr="000538E6">
        <w:rPr>
          <w:i w:val="0"/>
        </w:rPr>
        <w:t>)</w:t>
      </w:r>
      <w:bookmarkEnd w:id="64"/>
    </w:p>
    <w:p w:rsidR="00124406" w:rsidRDefault="00DE7AFC" w:rsidP="00770EE7">
      <w:pPr>
        <w:spacing w:before="120"/>
        <w:ind w:left="1236" w:firstLine="0"/>
        <w:rPr>
          <w:b/>
          <w:i/>
        </w:rPr>
      </w:pPr>
      <w:r w:rsidRPr="00DE7AFC">
        <w:rPr>
          <w:b/>
          <w:i/>
        </w:rPr>
        <w:t>Baseline for this case:</w:t>
      </w:r>
    </w:p>
    <w:p w:rsidR="00124406" w:rsidRPr="00584F0E" w:rsidRDefault="00AB50ED" w:rsidP="00770EE7">
      <w:pPr>
        <w:spacing w:after="120"/>
        <w:ind w:left="1238" w:firstLine="0"/>
        <w:rPr>
          <w:sz w:val="20"/>
          <w:szCs w:val="20"/>
        </w:rPr>
      </w:pPr>
      <w:r w:rsidRPr="00584F0E">
        <w:rPr>
          <w:sz w:val="20"/>
          <w:szCs w:val="20"/>
        </w:rPr>
        <w:t>Some e-waste is classified as hazardous waste, notably those products co</w:t>
      </w:r>
      <w:r w:rsidR="009C4C41">
        <w:rPr>
          <w:sz w:val="20"/>
          <w:szCs w:val="20"/>
        </w:rPr>
        <w:t>ntaining cadmium, asbestos, PCB</w:t>
      </w:r>
      <w:r w:rsidRPr="00584F0E">
        <w:rPr>
          <w:sz w:val="20"/>
          <w:szCs w:val="20"/>
        </w:rPr>
        <w:t xml:space="preserve">, lead, ozone depleting substances and cathode ray tubes. </w:t>
      </w:r>
    </w:p>
    <w:p w:rsidR="00124406" w:rsidRDefault="00DE7AFC" w:rsidP="00770EE7">
      <w:pPr>
        <w:spacing w:before="120"/>
        <w:ind w:left="1236" w:firstLine="0"/>
        <w:rPr>
          <w:b/>
          <w:i/>
        </w:rPr>
      </w:pPr>
      <w:r w:rsidRPr="00DE7AFC">
        <w:rPr>
          <w:b/>
          <w:i/>
        </w:rPr>
        <w:t xml:space="preserve">Goals and/or targets: </w:t>
      </w:r>
    </w:p>
    <w:p w:rsidR="00124406" w:rsidRPr="00584F0E" w:rsidRDefault="00AB50ED" w:rsidP="00770EE7">
      <w:pPr>
        <w:spacing w:after="120"/>
        <w:ind w:left="1238" w:firstLine="0"/>
        <w:rPr>
          <w:sz w:val="20"/>
          <w:szCs w:val="20"/>
        </w:rPr>
      </w:pPr>
      <w:r w:rsidRPr="00584F0E">
        <w:rPr>
          <w:sz w:val="20"/>
          <w:szCs w:val="20"/>
        </w:rPr>
        <w:t>Qualitative: to reduce the amount of hazardous</w:t>
      </w:r>
      <w:r w:rsidR="00445D3B" w:rsidRPr="00584F0E">
        <w:rPr>
          <w:sz w:val="20"/>
          <w:szCs w:val="20"/>
        </w:rPr>
        <w:t xml:space="preserve"> </w:t>
      </w:r>
      <w:r w:rsidRPr="00584F0E">
        <w:rPr>
          <w:sz w:val="20"/>
          <w:szCs w:val="20"/>
        </w:rPr>
        <w:t>substances in products that are used, in materials derived from recycling of e-waste and in the environment</w:t>
      </w:r>
      <w:r w:rsidR="009C4C41">
        <w:rPr>
          <w:sz w:val="20"/>
          <w:szCs w:val="20"/>
        </w:rPr>
        <w:t>.</w:t>
      </w:r>
    </w:p>
    <w:p w:rsidR="00AB50ED" w:rsidRPr="009C4C41" w:rsidRDefault="00AB50ED" w:rsidP="00770EE7">
      <w:pPr>
        <w:spacing w:after="120"/>
        <w:ind w:left="1238" w:firstLine="0"/>
        <w:rPr>
          <w:sz w:val="20"/>
          <w:szCs w:val="20"/>
        </w:rPr>
      </w:pPr>
      <w:r w:rsidRPr="00584F0E">
        <w:rPr>
          <w:sz w:val="20"/>
          <w:szCs w:val="20"/>
        </w:rPr>
        <w:t>Quantitative: the longevity of products increases, the amount of appliances being reused, close link with eco</w:t>
      </w:r>
      <w:r w:rsidR="000538E6" w:rsidRPr="00584F0E">
        <w:rPr>
          <w:sz w:val="20"/>
          <w:szCs w:val="20"/>
        </w:rPr>
        <w:t>-</w:t>
      </w:r>
      <w:r w:rsidRPr="00584F0E">
        <w:rPr>
          <w:sz w:val="20"/>
          <w:szCs w:val="20"/>
        </w:rPr>
        <w:t>design (promotion of eco</w:t>
      </w:r>
      <w:r w:rsidR="000538E6" w:rsidRPr="00584F0E">
        <w:rPr>
          <w:sz w:val="20"/>
          <w:szCs w:val="20"/>
        </w:rPr>
        <w:t>-</w:t>
      </w:r>
      <w:r w:rsidRPr="00584F0E">
        <w:rPr>
          <w:sz w:val="20"/>
          <w:szCs w:val="20"/>
        </w:rPr>
        <w:t>design, recycled content, modularity, etc.)</w:t>
      </w:r>
      <w:r w:rsidR="009C4C41">
        <w:rPr>
          <w:sz w:val="20"/>
          <w:szCs w:val="20"/>
        </w:rPr>
        <w:t>.</w:t>
      </w:r>
    </w:p>
    <w:p w:rsidR="00A462B5" w:rsidRDefault="00DE7AFC" w:rsidP="00770EE7">
      <w:pPr>
        <w:spacing w:before="120"/>
        <w:ind w:left="1236" w:firstLine="0"/>
        <w:rPr>
          <w:b/>
          <w:i/>
        </w:rPr>
      </w:pPr>
      <w:r w:rsidRPr="00DE7AFC">
        <w:rPr>
          <w:b/>
          <w:i/>
        </w:rPr>
        <w:t>Challenges and incentives:</w:t>
      </w:r>
    </w:p>
    <w:p w:rsidR="00124406" w:rsidRPr="00584F0E" w:rsidRDefault="00AB50ED" w:rsidP="00770EE7">
      <w:pPr>
        <w:spacing w:after="120"/>
        <w:ind w:left="1238" w:firstLine="0"/>
        <w:rPr>
          <w:sz w:val="20"/>
          <w:szCs w:val="20"/>
        </w:rPr>
      </w:pPr>
      <w:r w:rsidRPr="00584F0E">
        <w:rPr>
          <w:sz w:val="20"/>
          <w:szCs w:val="20"/>
        </w:rPr>
        <w:t xml:space="preserve">The reuse of equipment is </w:t>
      </w:r>
      <w:r w:rsidR="00CF1BAF" w:rsidRPr="00584F0E">
        <w:rPr>
          <w:sz w:val="20"/>
          <w:szCs w:val="20"/>
        </w:rPr>
        <w:t>important</w:t>
      </w:r>
      <w:r w:rsidRPr="00584F0E">
        <w:rPr>
          <w:sz w:val="20"/>
          <w:szCs w:val="20"/>
        </w:rPr>
        <w:t xml:space="preserve">, as the environmental impact of a product is minimised by using it for as long as possible. The demand for </w:t>
      </w:r>
      <w:r w:rsidR="00CF1BAF" w:rsidRPr="00584F0E">
        <w:rPr>
          <w:sz w:val="20"/>
          <w:szCs w:val="20"/>
        </w:rPr>
        <w:t>used</w:t>
      </w:r>
      <w:r w:rsidRPr="00584F0E">
        <w:rPr>
          <w:sz w:val="20"/>
          <w:szCs w:val="20"/>
        </w:rPr>
        <w:t xml:space="preserve"> electrical and electronic equipment is significant throughout the world</w:t>
      </w:r>
      <w:r w:rsidR="00CF1BAF" w:rsidRPr="00584F0E">
        <w:rPr>
          <w:sz w:val="20"/>
          <w:szCs w:val="20"/>
        </w:rPr>
        <w:t>. For example,</w:t>
      </w:r>
      <w:r w:rsidRPr="00584F0E">
        <w:rPr>
          <w:sz w:val="20"/>
          <w:szCs w:val="20"/>
        </w:rPr>
        <w:t xml:space="preserve"> the expansion of reuse networks can help meet this demand. Simplified access of reuse networks to collection sites furthermore facilitates the identification of those products that can be most easily </w:t>
      </w:r>
      <w:r w:rsidR="00024585" w:rsidRPr="00584F0E">
        <w:rPr>
          <w:sz w:val="20"/>
          <w:szCs w:val="20"/>
        </w:rPr>
        <w:t>prepared for reuse</w:t>
      </w:r>
      <w:r w:rsidRPr="00584F0E">
        <w:rPr>
          <w:sz w:val="20"/>
          <w:szCs w:val="20"/>
        </w:rPr>
        <w:t>.</w:t>
      </w:r>
    </w:p>
    <w:p w:rsidR="00124406" w:rsidRPr="00584F0E" w:rsidRDefault="009C4C41" w:rsidP="00770EE7">
      <w:pPr>
        <w:spacing w:after="120"/>
        <w:ind w:left="1238" w:firstLine="0"/>
        <w:rPr>
          <w:sz w:val="20"/>
          <w:szCs w:val="20"/>
        </w:rPr>
      </w:pPr>
      <w:r>
        <w:rPr>
          <w:sz w:val="20"/>
          <w:szCs w:val="20"/>
        </w:rPr>
        <w:t>Extended producer r</w:t>
      </w:r>
      <w:r w:rsidR="00AB50ED" w:rsidRPr="00584F0E">
        <w:rPr>
          <w:sz w:val="20"/>
          <w:szCs w:val="20"/>
        </w:rPr>
        <w:t>esponsibility (EPR) policies help internalise the cost of</w:t>
      </w:r>
      <w:r w:rsidR="00024585" w:rsidRPr="00584F0E">
        <w:rPr>
          <w:sz w:val="20"/>
          <w:szCs w:val="20"/>
        </w:rPr>
        <w:t xml:space="preserve"> managing</w:t>
      </w:r>
      <w:r w:rsidR="00AB50ED" w:rsidRPr="00584F0E">
        <w:rPr>
          <w:sz w:val="20"/>
          <w:szCs w:val="20"/>
        </w:rPr>
        <w:t xml:space="preserve"> e-waste. EPR policies that link producers directly to the products they have created, rather than those imposed on the industry as a whole, can significantly reward those producers who take steps to green their supply chain and increase the durability, reparability and recyclability of their products. EPR is thus an essential incentive for eco</w:t>
      </w:r>
      <w:r w:rsidR="00E930E4" w:rsidRPr="00584F0E">
        <w:rPr>
          <w:sz w:val="20"/>
          <w:szCs w:val="20"/>
        </w:rPr>
        <w:t>-</w:t>
      </w:r>
      <w:r w:rsidR="00AB50ED" w:rsidRPr="00584F0E">
        <w:rPr>
          <w:sz w:val="20"/>
          <w:szCs w:val="20"/>
        </w:rPr>
        <w:t xml:space="preserve">design, promoting waste prevention across product </w:t>
      </w:r>
      <w:r w:rsidR="00054904">
        <w:rPr>
          <w:sz w:val="20"/>
          <w:szCs w:val="20"/>
        </w:rPr>
        <w:t>life-cycle</w:t>
      </w:r>
      <w:r w:rsidR="00AB50ED" w:rsidRPr="00584F0E">
        <w:rPr>
          <w:sz w:val="20"/>
          <w:szCs w:val="20"/>
        </w:rPr>
        <w:t>s.</w:t>
      </w:r>
    </w:p>
    <w:p w:rsidR="00A462B5" w:rsidRDefault="00471EFD" w:rsidP="00770EE7">
      <w:pPr>
        <w:pStyle w:val="Heading3"/>
        <w:numPr>
          <w:ilvl w:val="0"/>
          <w:numId w:val="0"/>
        </w:numPr>
        <w:tabs>
          <w:tab w:val="clear" w:pos="1247"/>
          <w:tab w:val="clear" w:pos="1814"/>
          <w:tab w:val="left" w:pos="652"/>
          <w:tab w:val="left" w:pos="1276"/>
        </w:tabs>
        <w:spacing w:before="120"/>
        <w:rPr>
          <w:i w:val="0"/>
        </w:rPr>
      </w:pPr>
      <w:bookmarkStart w:id="65" w:name="_Toc473884330"/>
      <w:r>
        <w:rPr>
          <w:i w:val="0"/>
          <w:lang w:eastAsia="en-US"/>
        </w:rPr>
        <w:tab/>
      </w:r>
      <w:r w:rsidR="000538E6" w:rsidRPr="000538E6">
        <w:rPr>
          <w:i w:val="0"/>
          <w:lang w:eastAsia="en-US"/>
        </w:rPr>
        <w:t>6.</w:t>
      </w:r>
      <w:r w:rsidR="00E96ED3">
        <w:rPr>
          <w:i w:val="0"/>
          <w:lang w:eastAsia="en-US"/>
        </w:rPr>
        <w:tab/>
      </w:r>
      <w:r w:rsidR="001317CB" w:rsidRPr="000538E6">
        <w:rPr>
          <w:i w:val="0"/>
        </w:rPr>
        <w:t>Hazardous waste</w:t>
      </w:r>
      <w:bookmarkEnd w:id="65"/>
    </w:p>
    <w:p w:rsidR="00A462B5" w:rsidRDefault="00DE7AFC" w:rsidP="00770EE7">
      <w:pPr>
        <w:spacing w:before="120"/>
        <w:ind w:left="1236" w:firstLine="0"/>
      </w:pPr>
      <w:r w:rsidRPr="00DE7AFC">
        <w:rPr>
          <w:b/>
          <w:i/>
        </w:rPr>
        <w:t>Description and status of the measures or programme</w:t>
      </w:r>
      <w:r w:rsidR="00AB50ED" w:rsidRPr="002B5A1C">
        <w:t xml:space="preserve">: </w:t>
      </w:r>
    </w:p>
    <w:p w:rsidR="00124406" w:rsidRPr="00584F0E" w:rsidRDefault="00AB50ED" w:rsidP="00770EE7">
      <w:pPr>
        <w:spacing w:after="120"/>
        <w:ind w:left="1238" w:firstLine="0"/>
        <w:rPr>
          <w:sz w:val="20"/>
          <w:szCs w:val="20"/>
        </w:rPr>
      </w:pPr>
      <w:r w:rsidRPr="00584F0E">
        <w:rPr>
          <w:sz w:val="20"/>
          <w:szCs w:val="20"/>
        </w:rPr>
        <w:t xml:space="preserve">The separate collection of hazardous waste in the EU </w:t>
      </w:r>
      <w:r w:rsidR="009C4C41">
        <w:rPr>
          <w:sz w:val="20"/>
          <w:szCs w:val="20"/>
        </w:rPr>
        <w:t xml:space="preserve">is </w:t>
      </w:r>
      <w:r w:rsidRPr="00584F0E">
        <w:rPr>
          <w:sz w:val="20"/>
          <w:szCs w:val="20"/>
        </w:rPr>
        <w:t>required by the Waste Framework Directive</w:t>
      </w:r>
      <w:r w:rsidR="002F4354">
        <w:rPr>
          <w:rStyle w:val="FootnoteReference"/>
        </w:rPr>
        <w:footnoteReference w:id="46"/>
      </w:r>
      <w:r w:rsidRPr="00584F0E">
        <w:rPr>
          <w:sz w:val="20"/>
          <w:szCs w:val="20"/>
        </w:rPr>
        <w:t xml:space="preserve"> (Article 18: Ban on the mixing of hazardous waste) and contributes to reducing the quantity of hazardous material in the residual waste fraction</w:t>
      </w:r>
      <w:r w:rsidR="00024585" w:rsidRPr="00584F0E">
        <w:rPr>
          <w:bCs/>
          <w:iCs/>
          <w:sz w:val="20"/>
          <w:szCs w:val="20"/>
        </w:rPr>
        <w:t xml:space="preserve">, see further </w:t>
      </w:r>
      <w:hyperlink r:id="rId27" w:history="1">
        <w:r w:rsidR="00024585" w:rsidRPr="00584F0E">
          <w:rPr>
            <w:rStyle w:val="Hyperlink"/>
            <w:bCs/>
            <w:iCs/>
            <w:lang w:val="en-GB"/>
          </w:rPr>
          <w:t>http://ec.europa.eu/environment/waste/hazardous_index.htm</w:t>
        </w:r>
      </w:hyperlink>
      <w:r w:rsidR="00024585" w:rsidRPr="00584F0E">
        <w:rPr>
          <w:bCs/>
          <w:iCs/>
          <w:sz w:val="20"/>
          <w:szCs w:val="20"/>
        </w:rPr>
        <w:t>.</w:t>
      </w:r>
    </w:p>
    <w:p w:rsidR="00124406" w:rsidRPr="00584F0E" w:rsidRDefault="00024585" w:rsidP="00770EE7">
      <w:pPr>
        <w:spacing w:after="120"/>
        <w:ind w:left="1238" w:firstLine="0"/>
        <w:rPr>
          <w:sz w:val="20"/>
          <w:szCs w:val="20"/>
        </w:rPr>
      </w:pPr>
      <w:r w:rsidRPr="00584F0E">
        <w:rPr>
          <w:sz w:val="20"/>
          <w:szCs w:val="20"/>
        </w:rPr>
        <w:t xml:space="preserve">Cities like Copenhagen and Helsinki have developed specific collection infrastructure and services for household hazardous waste (e.g. stationary containers, door-to-door collection vehicles). Local authorities may also offer specific low-cost collection services to businesses qualifying as “small quantity generators”, a measure, currently in use in California, available to producers of 99 kilos or less </w:t>
      </w:r>
      <w:r w:rsidR="009C4C41">
        <w:rPr>
          <w:sz w:val="20"/>
          <w:szCs w:val="20"/>
        </w:rPr>
        <w:t xml:space="preserve">of </w:t>
      </w:r>
      <w:r w:rsidRPr="00584F0E">
        <w:rPr>
          <w:sz w:val="20"/>
          <w:szCs w:val="20"/>
        </w:rPr>
        <w:t>hazardous waste per month.</w:t>
      </w:r>
    </w:p>
    <w:p w:rsidR="00124406" w:rsidRPr="00584F0E" w:rsidRDefault="00024585" w:rsidP="00770EE7">
      <w:pPr>
        <w:spacing w:after="120"/>
        <w:ind w:left="1238" w:firstLine="0"/>
        <w:rPr>
          <w:sz w:val="20"/>
          <w:szCs w:val="20"/>
        </w:rPr>
      </w:pPr>
      <w:r w:rsidRPr="00584F0E">
        <w:rPr>
          <w:sz w:val="20"/>
          <w:szCs w:val="20"/>
        </w:rPr>
        <w:t>In addition to better management of existing hazardous wastes, the promotion of less or non</w:t>
      </w:r>
      <w:r w:rsidR="00EA5EAB" w:rsidRPr="00584F0E">
        <w:rPr>
          <w:sz w:val="20"/>
          <w:szCs w:val="20"/>
        </w:rPr>
        <w:t>-</w:t>
      </w:r>
      <w:r w:rsidRPr="00584F0E">
        <w:rPr>
          <w:sz w:val="20"/>
          <w:szCs w:val="20"/>
        </w:rPr>
        <w:t>hazardous alternatives through informational campaigns should be part of any household hazardous waste strategy. Alameda County in California, for example, provides a range of recipes for homemade alternatives to normally toxic household products, including oven cleaners, paint strippers and pesticides, on its Stop Waste website</w:t>
      </w:r>
      <w:r w:rsidR="00EA5EAB" w:rsidRPr="00584F0E">
        <w:rPr>
          <w:sz w:val="20"/>
          <w:szCs w:val="20"/>
        </w:rPr>
        <w:t>.</w:t>
      </w:r>
      <w:r w:rsidRPr="00584F0E">
        <w:rPr>
          <w:sz w:val="20"/>
          <w:szCs w:val="20"/>
        </w:rPr>
        <w:t xml:space="preserve"> </w:t>
      </w:r>
    </w:p>
    <w:p w:rsidR="00124406" w:rsidRDefault="00DE7AFC" w:rsidP="00770EE7">
      <w:pPr>
        <w:spacing w:before="120"/>
        <w:ind w:left="1236" w:firstLine="0"/>
        <w:rPr>
          <w:b/>
          <w:i/>
        </w:rPr>
      </w:pPr>
      <w:r w:rsidRPr="00DE7AFC">
        <w:rPr>
          <w:b/>
          <w:i/>
        </w:rPr>
        <w:t>Baseline</w:t>
      </w:r>
      <w:r w:rsidR="00A35F18">
        <w:rPr>
          <w:b/>
          <w:i/>
        </w:rPr>
        <w:t xml:space="preserve"> for this case:</w:t>
      </w:r>
    </w:p>
    <w:p w:rsidR="00124406" w:rsidRPr="00584F0E" w:rsidRDefault="00A35F18" w:rsidP="00770EE7">
      <w:pPr>
        <w:spacing w:after="120"/>
        <w:ind w:left="1238" w:firstLine="0"/>
        <w:rPr>
          <w:sz w:val="20"/>
          <w:szCs w:val="20"/>
        </w:rPr>
      </w:pPr>
      <w:r w:rsidRPr="00584F0E">
        <w:rPr>
          <w:sz w:val="20"/>
          <w:szCs w:val="20"/>
        </w:rPr>
        <w:t>Reducing the hazardous content of products is qualitative waste prevention insofar as it decreases the total quantity of hazardous waste released. Eliminating hazardous substances from products altogether remains an overarching objective to be pursued by public authorities and by industry.</w:t>
      </w:r>
    </w:p>
    <w:p w:rsidR="00124406" w:rsidRDefault="00DE7AFC" w:rsidP="00770EE7">
      <w:pPr>
        <w:spacing w:before="120"/>
        <w:ind w:left="1236" w:firstLine="0"/>
        <w:rPr>
          <w:b/>
          <w:i/>
        </w:rPr>
      </w:pPr>
      <w:r w:rsidRPr="00DE7AFC">
        <w:rPr>
          <w:b/>
          <w:i/>
        </w:rPr>
        <w:t>Stakeholders involved:</w:t>
      </w:r>
    </w:p>
    <w:p w:rsidR="00124406" w:rsidRPr="00584F0E" w:rsidRDefault="00AB50ED" w:rsidP="00770EE7">
      <w:pPr>
        <w:spacing w:after="120"/>
        <w:ind w:left="1238" w:firstLine="0"/>
        <w:rPr>
          <w:sz w:val="20"/>
          <w:szCs w:val="20"/>
        </w:rPr>
      </w:pPr>
      <w:r w:rsidRPr="00584F0E">
        <w:rPr>
          <w:sz w:val="20"/>
          <w:szCs w:val="20"/>
        </w:rPr>
        <w:t>Effective collection or drop-off facilities are essential to the management of household and small and medium</w:t>
      </w:r>
      <w:r w:rsidR="009C4C41">
        <w:rPr>
          <w:sz w:val="20"/>
          <w:szCs w:val="20"/>
        </w:rPr>
        <w:t>-sized</w:t>
      </w:r>
      <w:r w:rsidRPr="00584F0E">
        <w:rPr>
          <w:sz w:val="20"/>
          <w:szCs w:val="20"/>
        </w:rPr>
        <w:t xml:space="preserve"> enterprises (SME) hazardous waste management. </w:t>
      </w:r>
    </w:p>
    <w:p w:rsidR="00124406" w:rsidRDefault="00DE7AFC" w:rsidP="00770EE7">
      <w:pPr>
        <w:spacing w:before="120"/>
        <w:ind w:left="1236" w:firstLine="0"/>
        <w:rPr>
          <w:b/>
          <w:i/>
        </w:rPr>
      </w:pPr>
      <w:r w:rsidRPr="00DE7AFC">
        <w:rPr>
          <w:b/>
          <w:i/>
        </w:rPr>
        <w:t>Means of implementation:</w:t>
      </w:r>
    </w:p>
    <w:p w:rsidR="00124406" w:rsidRPr="00584F0E" w:rsidRDefault="00AB50ED" w:rsidP="00770EE7">
      <w:pPr>
        <w:spacing w:after="120"/>
        <w:ind w:left="1238" w:firstLine="0"/>
        <w:rPr>
          <w:sz w:val="20"/>
          <w:szCs w:val="20"/>
        </w:rPr>
      </w:pPr>
      <w:r w:rsidRPr="00584F0E">
        <w:rPr>
          <w:sz w:val="20"/>
          <w:szCs w:val="20"/>
        </w:rPr>
        <w:t>A description of the required means of implementation, including human and financial resources is provided. Aspects of transparency of the financing systems are elaborated upon.</w:t>
      </w:r>
    </w:p>
    <w:p w:rsidR="00124406" w:rsidRDefault="00DE7AFC" w:rsidP="00770EE7">
      <w:pPr>
        <w:spacing w:before="120"/>
        <w:ind w:left="1236" w:firstLine="0"/>
      </w:pPr>
      <w:r w:rsidRPr="00DE7AFC">
        <w:rPr>
          <w:b/>
          <w:i/>
        </w:rPr>
        <w:t>Challenges and incentives</w:t>
      </w:r>
      <w:r w:rsidR="00E930E4">
        <w:t>:</w:t>
      </w:r>
    </w:p>
    <w:p w:rsidR="00124406" w:rsidRPr="00584F0E" w:rsidRDefault="00AB50ED" w:rsidP="00770EE7">
      <w:pPr>
        <w:spacing w:after="120"/>
        <w:ind w:left="1238" w:firstLine="0"/>
        <w:rPr>
          <w:sz w:val="20"/>
          <w:szCs w:val="20"/>
        </w:rPr>
      </w:pPr>
      <w:r w:rsidRPr="00584F0E">
        <w:rPr>
          <w:sz w:val="20"/>
          <w:szCs w:val="20"/>
        </w:rPr>
        <w:t>Requirements or incentives for eco-redesigns of products with hazardous content are a positive initial step. The promotion of environmental management systems (EMS) that help identify inputs and generation points of hazardous waste, furthermore, can help companies measure and reduce their hazardous waste production. Training and subsidies for the establishment of targeted EMS</w:t>
      </w:r>
      <w:r w:rsidR="00473BAF">
        <w:rPr>
          <w:sz w:val="20"/>
          <w:szCs w:val="20"/>
        </w:rPr>
        <w:t>s</w:t>
      </w:r>
      <w:r w:rsidRPr="00584F0E">
        <w:rPr>
          <w:sz w:val="20"/>
          <w:szCs w:val="20"/>
        </w:rPr>
        <w:t xml:space="preserve"> are two ways public authorities can encourage their incorporation into manufacturing processes.</w:t>
      </w:r>
    </w:p>
    <w:p w:rsidR="00A462B5" w:rsidRDefault="00AB50ED" w:rsidP="00770EE7">
      <w:pPr>
        <w:spacing w:after="120"/>
        <w:ind w:left="1238" w:firstLine="0"/>
        <w:rPr>
          <w:sz w:val="20"/>
          <w:szCs w:val="20"/>
        </w:rPr>
      </w:pPr>
      <w:r w:rsidRPr="00584F0E">
        <w:rPr>
          <w:sz w:val="20"/>
          <w:szCs w:val="20"/>
        </w:rPr>
        <w:lastRenderedPageBreak/>
        <w:t>Eco-labelled products furthermore limit the toxic content of products and are easily identifiable by the consumer. Campaigns at any administrative level to increase the visibility of eco-labelled products will thus have a positive impact in reducing consumer exposure to and disposal of hazardous waste.</w:t>
      </w:r>
    </w:p>
    <w:p w:rsidR="00A462B5" w:rsidRDefault="00DE7AFC" w:rsidP="00770EE7">
      <w:pPr>
        <w:spacing w:before="120"/>
        <w:ind w:left="1236" w:firstLine="0"/>
        <w:rPr>
          <w:b/>
          <w:i/>
        </w:rPr>
      </w:pPr>
      <w:r w:rsidRPr="00DE7AFC">
        <w:rPr>
          <w:b/>
          <w:i/>
        </w:rPr>
        <w:t>Available information (reports, policy documents, etc., including hyperlinks to online material):</w:t>
      </w:r>
    </w:p>
    <w:p w:rsidR="00124406" w:rsidRDefault="00F5176B" w:rsidP="00770EE7">
      <w:pPr>
        <w:spacing w:after="120"/>
        <w:ind w:left="1238" w:firstLine="0"/>
        <w:rPr>
          <w:sz w:val="20"/>
          <w:szCs w:val="20"/>
        </w:rPr>
      </w:pPr>
      <w:hyperlink r:id="rId28" w:anchor="All-Purpose" w:history="1">
        <w:r w:rsidR="00AB50ED" w:rsidRPr="00584F0E">
          <w:rPr>
            <w:rStyle w:val="Hyperlink"/>
            <w:bCs/>
            <w:lang w:val="en-GB"/>
          </w:rPr>
          <w:t>www.stopwaste.org/home/index.asp?page=585#All-Purpose</w:t>
        </w:r>
      </w:hyperlink>
      <w:r w:rsidR="00AB50ED" w:rsidRPr="00584F0E">
        <w:rPr>
          <w:sz w:val="20"/>
          <w:szCs w:val="20"/>
        </w:rPr>
        <w:t xml:space="preserve"> </w:t>
      </w:r>
    </w:p>
    <w:p w:rsidR="007C63CB" w:rsidRPr="00972AB5" w:rsidRDefault="00471EFD" w:rsidP="00770EE7">
      <w:pPr>
        <w:pStyle w:val="Heading3"/>
        <w:numPr>
          <w:ilvl w:val="0"/>
          <w:numId w:val="0"/>
        </w:numPr>
        <w:tabs>
          <w:tab w:val="clear" w:pos="1247"/>
          <w:tab w:val="clear" w:pos="1814"/>
          <w:tab w:val="left" w:pos="652"/>
          <w:tab w:val="left" w:pos="1276"/>
        </w:tabs>
        <w:spacing w:before="120"/>
        <w:rPr>
          <w:i w:val="0"/>
        </w:rPr>
      </w:pPr>
      <w:r>
        <w:rPr>
          <w:sz w:val="20"/>
          <w:szCs w:val="20"/>
        </w:rPr>
        <w:tab/>
      </w:r>
      <w:bookmarkStart w:id="66" w:name="_Toc473884331"/>
      <w:r w:rsidR="008E2C2C">
        <w:rPr>
          <w:i w:val="0"/>
        </w:rPr>
        <w:t>7.</w:t>
      </w:r>
      <w:r w:rsidR="008E2C2C">
        <w:rPr>
          <w:i w:val="0"/>
        </w:rPr>
        <w:tab/>
      </w:r>
      <w:r w:rsidR="007C63CB" w:rsidRPr="00972AB5">
        <w:rPr>
          <w:i w:val="0"/>
          <w:lang w:eastAsia="en-US"/>
        </w:rPr>
        <w:t>Plastic</w:t>
      </w:r>
      <w:r w:rsidR="007C63CB" w:rsidRPr="00972AB5">
        <w:rPr>
          <w:i w:val="0"/>
        </w:rPr>
        <w:t xml:space="preserve"> waste</w:t>
      </w:r>
      <w:bookmarkEnd w:id="66"/>
    </w:p>
    <w:p w:rsidR="00972AB5" w:rsidRPr="00972AB5" w:rsidRDefault="00972AB5" w:rsidP="00770EE7">
      <w:pPr>
        <w:spacing w:before="120"/>
        <w:ind w:left="1236" w:firstLine="0"/>
        <w:rPr>
          <w:b/>
          <w:i/>
        </w:rPr>
      </w:pPr>
      <w:r w:rsidRPr="00972AB5">
        <w:rPr>
          <w:b/>
          <w:i/>
        </w:rPr>
        <w:t>Description and status of the measures or programme:</w:t>
      </w:r>
    </w:p>
    <w:p w:rsidR="00972AB5" w:rsidRPr="00972AB5" w:rsidRDefault="00972AB5" w:rsidP="00770EE7">
      <w:pPr>
        <w:spacing w:after="120"/>
        <w:ind w:left="1238" w:firstLine="0"/>
        <w:rPr>
          <w:sz w:val="20"/>
        </w:rPr>
      </w:pPr>
      <w:r w:rsidRPr="00972AB5">
        <w:rPr>
          <w:sz w:val="20"/>
        </w:rPr>
        <w:t>This initiative ha</w:t>
      </w:r>
      <w:r w:rsidR="00406424">
        <w:rPr>
          <w:sz w:val="20"/>
        </w:rPr>
        <w:t>s</w:t>
      </w:r>
      <w:r w:rsidRPr="00972AB5">
        <w:rPr>
          <w:sz w:val="20"/>
        </w:rPr>
        <w:t xml:space="preserve"> its origins in a paper </w:t>
      </w:r>
      <w:r w:rsidR="00406424">
        <w:rPr>
          <w:sz w:val="20"/>
        </w:rPr>
        <w:t>entitled “</w:t>
      </w:r>
      <w:r w:rsidRPr="00972AB5">
        <w:rPr>
          <w:sz w:val="20"/>
        </w:rPr>
        <w:t>The New Plastics Economy: Rethinking the future of plastics</w:t>
      </w:r>
      <w:r w:rsidR="00406424">
        <w:rPr>
          <w:sz w:val="20"/>
        </w:rPr>
        <w:t xml:space="preserve">” </w:t>
      </w:r>
      <w:r w:rsidRPr="00972AB5">
        <w:rPr>
          <w:sz w:val="20"/>
        </w:rPr>
        <w:t xml:space="preserve">which was presented at the World Economic Forum in 2016. It applies circular economy principles to global plastic packaging flows </w:t>
      </w:r>
      <w:r w:rsidR="00E164AF">
        <w:rPr>
          <w:sz w:val="20"/>
        </w:rPr>
        <w:t>with the objective of</w:t>
      </w:r>
      <w:r w:rsidRPr="00972AB5">
        <w:rPr>
          <w:sz w:val="20"/>
        </w:rPr>
        <w:t xml:space="preserve"> transform</w:t>
      </w:r>
      <w:r w:rsidR="00E164AF">
        <w:rPr>
          <w:sz w:val="20"/>
        </w:rPr>
        <w:t>ing</w:t>
      </w:r>
      <w:r w:rsidRPr="00972AB5">
        <w:rPr>
          <w:sz w:val="20"/>
        </w:rPr>
        <w:t xml:space="preserve"> the plastics economy</w:t>
      </w:r>
      <w:r w:rsidR="002D0806">
        <w:rPr>
          <w:sz w:val="20"/>
        </w:rPr>
        <w:t xml:space="preserve">.  It aims </w:t>
      </w:r>
      <w:r w:rsidR="00E164AF">
        <w:rPr>
          <w:sz w:val="20"/>
        </w:rPr>
        <w:t>at</w:t>
      </w:r>
      <w:r w:rsidRPr="00972AB5">
        <w:rPr>
          <w:sz w:val="20"/>
        </w:rPr>
        <w:t xml:space="preserve"> 70% reuse, drastically reducing negative externalities such as leakage into oceans, decoupling plastics from fossil feedstocks and thus reducing the use of the global carbon budget.</w:t>
      </w:r>
    </w:p>
    <w:p w:rsidR="00972AB5" w:rsidRDefault="00406424" w:rsidP="00770EE7">
      <w:pPr>
        <w:spacing w:after="120"/>
        <w:ind w:left="1238" w:firstLine="0"/>
        <w:rPr>
          <w:sz w:val="20"/>
        </w:rPr>
      </w:pPr>
      <w:r>
        <w:rPr>
          <w:sz w:val="20"/>
        </w:rPr>
        <w:t>“</w:t>
      </w:r>
      <w:r w:rsidR="00972AB5" w:rsidRPr="00770EE7">
        <w:rPr>
          <w:sz w:val="20"/>
          <w:szCs w:val="20"/>
        </w:rPr>
        <w:t>The</w:t>
      </w:r>
      <w:r w:rsidR="00972AB5" w:rsidRPr="00972AB5">
        <w:rPr>
          <w:sz w:val="20"/>
        </w:rPr>
        <w:t xml:space="preserve"> New Plastics Economy: Rethinking the future of plastics</w:t>
      </w:r>
      <w:r>
        <w:rPr>
          <w:sz w:val="20"/>
        </w:rPr>
        <w:t>”</w:t>
      </w:r>
      <w:r w:rsidR="00972AB5" w:rsidRPr="00972AB5">
        <w:rPr>
          <w:sz w:val="20"/>
        </w:rPr>
        <w:t xml:space="preserve"> provides, for the first time, a vision of a global economy in which plastics never become waste, and outlines concrete steps towards achieving the systemic shift needed.</w:t>
      </w:r>
    </w:p>
    <w:p w:rsidR="00972AB5" w:rsidRPr="00972AB5" w:rsidRDefault="00972AB5" w:rsidP="00770EE7">
      <w:pPr>
        <w:spacing w:after="120"/>
        <w:ind w:left="1238" w:firstLine="0"/>
        <w:rPr>
          <w:sz w:val="20"/>
        </w:rPr>
      </w:pPr>
      <w:r w:rsidRPr="00770EE7">
        <w:rPr>
          <w:sz w:val="20"/>
          <w:szCs w:val="20"/>
        </w:rPr>
        <w:t>The</w:t>
      </w:r>
      <w:r w:rsidRPr="00972AB5">
        <w:rPr>
          <w:sz w:val="20"/>
        </w:rPr>
        <w:t xml:space="preserve"> report acknowledges that while plastics and plastic packaging are an integral part of the global economy and deliver many benefits, their value chains currently entail significant drawbacks. Assessing global plastic packaging flows comprehensively for the first time, the report finds that most plastic packaging is used only once</w:t>
      </w:r>
      <w:r w:rsidR="00E164AF">
        <w:rPr>
          <w:sz w:val="20"/>
        </w:rPr>
        <w:t>:</w:t>
      </w:r>
      <w:r w:rsidRPr="00972AB5">
        <w:rPr>
          <w:sz w:val="20"/>
        </w:rPr>
        <w:t xml:space="preserve"> 95% of the value of pla</w:t>
      </w:r>
      <w:r w:rsidR="00652990">
        <w:rPr>
          <w:sz w:val="20"/>
        </w:rPr>
        <w:t xml:space="preserve">stic packaging material, worth USD </w:t>
      </w:r>
      <w:r w:rsidRPr="00972AB5">
        <w:rPr>
          <w:sz w:val="20"/>
        </w:rPr>
        <w:t>80-120 billion annually, is lost to the economy. Additionally, plastic packaging generates negative externalities, valued conservati</w:t>
      </w:r>
      <w:r w:rsidR="00406424">
        <w:rPr>
          <w:sz w:val="20"/>
        </w:rPr>
        <w:t xml:space="preserve">vely by UNEP at </w:t>
      </w:r>
      <w:r w:rsidR="00652990">
        <w:rPr>
          <w:sz w:val="20"/>
        </w:rPr>
        <w:t xml:space="preserve">USD </w:t>
      </w:r>
      <w:r w:rsidR="00406424">
        <w:rPr>
          <w:sz w:val="20"/>
        </w:rPr>
        <w:t xml:space="preserve">40 billion. </w:t>
      </w:r>
      <w:r w:rsidRPr="00972AB5">
        <w:rPr>
          <w:sz w:val="20"/>
        </w:rPr>
        <w:t>Given projected growth in consumption, in a business-as-usual scenario, by 2050 oceans are expected to contain more plastics than fish (by weight), and the entire plastics industry will consume 20% of total oil production, and 15%</w:t>
      </w:r>
      <w:r w:rsidR="00406424">
        <w:rPr>
          <w:sz w:val="20"/>
        </w:rPr>
        <w:t xml:space="preserve"> of the annual carbon budget.</w:t>
      </w:r>
      <w:r w:rsidR="00406424">
        <w:rPr>
          <w:rStyle w:val="FootnoteReference"/>
        </w:rPr>
        <w:footnoteReference w:id="47"/>
      </w:r>
    </w:p>
    <w:p w:rsidR="00972AB5" w:rsidRPr="00972AB5" w:rsidRDefault="00972AB5" w:rsidP="00770EE7">
      <w:pPr>
        <w:spacing w:after="120"/>
        <w:ind w:left="1238" w:firstLine="0"/>
        <w:rPr>
          <w:sz w:val="20"/>
        </w:rPr>
      </w:pPr>
      <w:r w:rsidRPr="00770EE7">
        <w:rPr>
          <w:sz w:val="20"/>
          <w:szCs w:val="20"/>
        </w:rPr>
        <w:t>Achieving</w:t>
      </w:r>
      <w:r w:rsidRPr="00972AB5">
        <w:rPr>
          <w:sz w:val="20"/>
        </w:rPr>
        <w:t xml:space="preserve"> such systemic change will require major collaboration efforts between all stakeholders across the global plastics value chain – consumer goods companies, plastic packaging producers and plastics manufacturers, businesses involved in collection, sorting and reprocessing, </w:t>
      </w:r>
      <w:r w:rsidR="00553E9C">
        <w:rPr>
          <w:sz w:val="20"/>
        </w:rPr>
        <w:t>cities</w:t>
      </w:r>
      <w:r w:rsidRPr="00972AB5">
        <w:rPr>
          <w:sz w:val="20"/>
        </w:rPr>
        <w:t xml:space="preserve">, policymakers and NGOs. The report proposes the creation of an independent coordinating vehicle to set </w:t>
      </w:r>
      <w:r w:rsidR="00553E9C">
        <w:rPr>
          <w:sz w:val="20"/>
        </w:rPr>
        <w:t xml:space="preserve">the </w:t>
      </w:r>
      <w:r w:rsidRPr="00972AB5">
        <w:rPr>
          <w:sz w:val="20"/>
        </w:rPr>
        <w:t>direction, establish common standards and systems, overcome fragmentation, and foster innovation opportunities at scale. In line with the report’s recommendations, the Ellen MacArthur Foundation will establish an initiative to act as a cross-value-chain global dialogue mechanism and drive the shift towards a New Plastics Economy.</w:t>
      </w:r>
    </w:p>
    <w:p w:rsidR="00972AB5" w:rsidRPr="00972AB5" w:rsidRDefault="00972AB5" w:rsidP="00770EE7">
      <w:pPr>
        <w:spacing w:after="120"/>
        <w:ind w:left="1238" w:firstLine="0"/>
        <w:rPr>
          <w:sz w:val="20"/>
        </w:rPr>
      </w:pPr>
      <w:r w:rsidRPr="00972AB5">
        <w:rPr>
          <w:sz w:val="20"/>
        </w:rPr>
        <w:t xml:space="preserve">In May </w:t>
      </w:r>
      <w:r w:rsidRPr="00770EE7">
        <w:rPr>
          <w:sz w:val="20"/>
          <w:szCs w:val="20"/>
        </w:rPr>
        <w:t>2016</w:t>
      </w:r>
      <w:r w:rsidRPr="00972AB5">
        <w:rPr>
          <w:sz w:val="20"/>
        </w:rPr>
        <w:t xml:space="preserve">, the Ellen MacArthur Foundation launched the New Plastics Economy initiative – a three-year project to mobilise the report’s recommendations together </w:t>
      </w:r>
      <w:r w:rsidR="00553E9C">
        <w:rPr>
          <w:sz w:val="20"/>
        </w:rPr>
        <w:t xml:space="preserve">with partners from </w:t>
      </w:r>
      <w:r w:rsidRPr="00972AB5">
        <w:rPr>
          <w:sz w:val="20"/>
        </w:rPr>
        <w:t>a broad group of participant companies, cities and governments across the value chain.</w:t>
      </w:r>
    </w:p>
    <w:p w:rsidR="00972AB5" w:rsidRPr="00770EE7" w:rsidRDefault="00972AB5" w:rsidP="00770EE7">
      <w:pPr>
        <w:spacing w:before="120"/>
        <w:ind w:left="1236" w:firstLine="0"/>
        <w:rPr>
          <w:b/>
          <w:i/>
        </w:rPr>
      </w:pPr>
      <w:r w:rsidRPr="00770EE7">
        <w:rPr>
          <w:b/>
          <w:i/>
        </w:rPr>
        <w:t>Baseline for this case:</w:t>
      </w:r>
    </w:p>
    <w:p w:rsidR="00972AB5" w:rsidRDefault="00972AB5" w:rsidP="00770EE7">
      <w:pPr>
        <w:spacing w:after="120"/>
        <w:ind w:left="1238" w:firstLine="0"/>
        <w:rPr>
          <w:sz w:val="20"/>
        </w:rPr>
      </w:pPr>
      <w:r w:rsidRPr="00972AB5">
        <w:rPr>
          <w:sz w:val="20"/>
        </w:rPr>
        <w:t>1964-</w:t>
      </w:r>
      <w:r w:rsidRPr="00770EE7">
        <w:rPr>
          <w:sz w:val="20"/>
          <w:szCs w:val="20"/>
        </w:rPr>
        <w:t>2014</w:t>
      </w:r>
    </w:p>
    <w:p w:rsidR="00972AB5" w:rsidRPr="00770EE7" w:rsidRDefault="00972AB5" w:rsidP="00770EE7">
      <w:pPr>
        <w:spacing w:before="120"/>
        <w:ind w:left="1236" w:firstLine="0"/>
        <w:rPr>
          <w:b/>
          <w:i/>
        </w:rPr>
      </w:pPr>
      <w:r w:rsidRPr="00770EE7">
        <w:rPr>
          <w:b/>
          <w:i/>
        </w:rPr>
        <w:t>Stakeholders involved:</w:t>
      </w:r>
    </w:p>
    <w:p w:rsidR="00972AB5" w:rsidRPr="00972AB5" w:rsidRDefault="00972AB5" w:rsidP="00770EE7">
      <w:pPr>
        <w:spacing w:after="120"/>
        <w:ind w:left="1238" w:firstLine="0"/>
        <w:rPr>
          <w:sz w:val="20"/>
        </w:rPr>
      </w:pPr>
      <w:proofErr w:type="gramStart"/>
      <w:r w:rsidRPr="00972AB5">
        <w:rPr>
          <w:sz w:val="20"/>
        </w:rPr>
        <w:t xml:space="preserve">The </w:t>
      </w:r>
      <w:r w:rsidRPr="00770EE7">
        <w:rPr>
          <w:sz w:val="20"/>
          <w:szCs w:val="20"/>
        </w:rPr>
        <w:t>World</w:t>
      </w:r>
      <w:r w:rsidRPr="00972AB5">
        <w:rPr>
          <w:sz w:val="20"/>
        </w:rPr>
        <w:t xml:space="preserve"> Economic Forum, Ellen MacArthur Foundation, McKinsey Company, supported by 40 leade</w:t>
      </w:r>
      <w:r w:rsidR="00553E9C">
        <w:rPr>
          <w:sz w:val="20"/>
        </w:rPr>
        <w:t>rs</w:t>
      </w:r>
      <w:r w:rsidRPr="00972AB5">
        <w:rPr>
          <w:sz w:val="20"/>
        </w:rPr>
        <w:t xml:space="preserve"> from multinational companies, cities, and other</w:t>
      </w:r>
      <w:r w:rsidR="00DD756F">
        <w:rPr>
          <w:sz w:val="20"/>
        </w:rPr>
        <w:t>s</w:t>
      </w:r>
      <w:r w:rsidRPr="00972AB5">
        <w:rPr>
          <w:sz w:val="20"/>
        </w:rPr>
        <w:t>.</w:t>
      </w:r>
      <w:proofErr w:type="gramEnd"/>
    </w:p>
    <w:p w:rsidR="00972AB5" w:rsidRPr="00770EE7" w:rsidRDefault="00972AB5" w:rsidP="00770EE7">
      <w:pPr>
        <w:spacing w:before="120"/>
        <w:ind w:left="1236" w:firstLine="0"/>
        <w:rPr>
          <w:b/>
          <w:i/>
        </w:rPr>
      </w:pPr>
      <w:r w:rsidRPr="00770EE7">
        <w:rPr>
          <w:b/>
          <w:i/>
        </w:rPr>
        <w:t>Means of implementation:</w:t>
      </w:r>
    </w:p>
    <w:p w:rsidR="00972AB5" w:rsidRPr="00972AB5" w:rsidRDefault="0026355F" w:rsidP="00770EE7">
      <w:pPr>
        <w:spacing w:after="120"/>
        <w:ind w:left="1238" w:firstLine="0"/>
        <w:rPr>
          <w:sz w:val="20"/>
        </w:rPr>
      </w:pPr>
      <w:r>
        <w:rPr>
          <w:sz w:val="20"/>
        </w:rPr>
        <w:t xml:space="preserve">In </w:t>
      </w:r>
      <w:r w:rsidRPr="00770EE7">
        <w:rPr>
          <w:sz w:val="20"/>
          <w:szCs w:val="20"/>
        </w:rPr>
        <w:t>January</w:t>
      </w:r>
      <w:r>
        <w:rPr>
          <w:sz w:val="20"/>
        </w:rPr>
        <w:t xml:space="preserve"> 201</w:t>
      </w:r>
      <w:r w:rsidR="00DD756F">
        <w:rPr>
          <w:sz w:val="20"/>
        </w:rPr>
        <w:t>7</w:t>
      </w:r>
      <w:r w:rsidR="00972AB5" w:rsidRPr="00972AB5">
        <w:rPr>
          <w:sz w:val="20"/>
        </w:rPr>
        <w:t>, a new paper “Catal</w:t>
      </w:r>
      <w:r>
        <w:rPr>
          <w:sz w:val="20"/>
        </w:rPr>
        <w:t>y</w:t>
      </w:r>
      <w:r w:rsidR="00972AB5" w:rsidRPr="00972AB5">
        <w:rPr>
          <w:sz w:val="20"/>
        </w:rPr>
        <w:t>zing Action</w:t>
      </w:r>
      <w:proofErr w:type="gramStart"/>
      <w:r w:rsidR="00972AB5" w:rsidRPr="00972AB5">
        <w:rPr>
          <w:sz w:val="20"/>
        </w:rPr>
        <w:t>”</w:t>
      </w:r>
      <w:r w:rsidR="00DD756F">
        <w:rPr>
          <w:sz w:val="20"/>
        </w:rPr>
        <w:t>,</w:t>
      </w:r>
      <w:proofErr w:type="gramEnd"/>
      <w:r w:rsidR="00972AB5" w:rsidRPr="00972AB5">
        <w:rPr>
          <w:sz w:val="20"/>
        </w:rPr>
        <w:t xml:space="preserve"> was presented by the New Plastics Economy initiative at the World Economic Forum. This paper identified five building blocks – dialogue, harmonisation, innovation, analysis and outreach – each of them containing catalytic actions planned for 2017. Three transition strategies have been identified to help move forward the initiative:</w:t>
      </w:r>
    </w:p>
    <w:p w:rsidR="00972AB5" w:rsidRPr="00972AB5" w:rsidRDefault="00FF5217" w:rsidP="00770EE7">
      <w:pPr>
        <w:pStyle w:val="Body1"/>
        <w:numPr>
          <w:ilvl w:val="0"/>
          <w:numId w:val="54"/>
        </w:numPr>
        <w:spacing w:after="120" w:line="240" w:lineRule="auto"/>
        <w:ind w:left="2410" w:hanging="567"/>
        <w:rPr>
          <w:rFonts w:ascii="Times New Roman" w:hAnsi="Times New Roman"/>
          <w:sz w:val="20"/>
        </w:rPr>
      </w:pPr>
      <w:r>
        <w:rPr>
          <w:rFonts w:ascii="Times New Roman" w:hAnsi="Times New Roman"/>
          <w:sz w:val="20"/>
        </w:rPr>
        <w:t>Fundamental redesign and i</w:t>
      </w:r>
      <w:r w:rsidR="00972AB5" w:rsidRPr="00972AB5">
        <w:rPr>
          <w:rFonts w:ascii="Times New Roman" w:hAnsi="Times New Roman"/>
          <w:sz w:val="20"/>
        </w:rPr>
        <w:t>nnovation. Without fundamental redesign and innovation, about 30% of plastic packaging will never be reused or recycled.</w:t>
      </w:r>
    </w:p>
    <w:p w:rsidR="00972AB5" w:rsidRPr="00972AB5" w:rsidRDefault="00972AB5" w:rsidP="00770EE7">
      <w:pPr>
        <w:pStyle w:val="Body1"/>
        <w:numPr>
          <w:ilvl w:val="0"/>
          <w:numId w:val="54"/>
        </w:numPr>
        <w:spacing w:after="120" w:line="240" w:lineRule="auto"/>
        <w:ind w:left="2410" w:hanging="567"/>
        <w:rPr>
          <w:rFonts w:ascii="Times New Roman" w:hAnsi="Times New Roman"/>
          <w:sz w:val="20"/>
        </w:rPr>
      </w:pPr>
      <w:r w:rsidRPr="00972AB5">
        <w:rPr>
          <w:rFonts w:ascii="Times New Roman" w:hAnsi="Times New Roman"/>
          <w:sz w:val="20"/>
        </w:rPr>
        <w:t>Reuse. For at least 20% of plastic packaging, reuse provides an economically attractive opportunity.</w:t>
      </w:r>
    </w:p>
    <w:p w:rsidR="00972AB5" w:rsidRPr="00972AB5" w:rsidRDefault="00972AB5" w:rsidP="00770EE7">
      <w:pPr>
        <w:pStyle w:val="Body1"/>
        <w:numPr>
          <w:ilvl w:val="0"/>
          <w:numId w:val="54"/>
        </w:numPr>
        <w:spacing w:after="120" w:line="240" w:lineRule="auto"/>
        <w:ind w:left="2410" w:hanging="567"/>
        <w:rPr>
          <w:rFonts w:ascii="Times New Roman" w:hAnsi="Times New Roman"/>
          <w:sz w:val="20"/>
        </w:rPr>
      </w:pPr>
      <w:r w:rsidRPr="00972AB5">
        <w:rPr>
          <w:rFonts w:ascii="Times New Roman" w:hAnsi="Times New Roman"/>
          <w:sz w:val="20"/>
        </w:rPr>
        <w:lastRenderedPageBreak/>
        <w:t>Recycling with radically improved economics and quality. With concerted efforts on design and after-use systems, recycling would be economically attractive for the remaining 50% of plastic packaging.</w:t>
      </w:r>
    </w:p>
    <w:p w:rsidR="00972AB5" w:rsidRPr="00972AB5" w:rsidRDefault="00972AB5" w:rsidP="0026355F">
      <w:pPr>
        <w:pStyle w:val="Body1"/>
        <w:spacing w:after="0" w:line="240" w:lineRule="auto"/>
        <w:rPr>
          <w:rFonts w:ascii="Times New Roman" w:hAnsi="Times New Roman"/>
          <w:sz w:val="20"/>
        </w:rPr>
      </w:pPr>
    </w:p>
    <w:p w:rsidR="007C63CB" w:rsidRDefault="007C63CB" w:rsidP="004E1D68">
      <w:pPr>
        <w:pStyle w:val="Body1"/>
        <w:spacing w:after="120" w:line="240" w:lineRule="auto"/>
      </w:pPr>
    </w:p>
    <w:p w:rsidR="00EA5EAB" w:rsidRPr="00584F0E" w:rsidRDefault="00EA5EAB" w:rsidP="004E1D68">
      <w:pPr>
        <w:pStyle w:val="Body1"/>
        <w:spacing w:after="120" w:line="240" w:lineRule="auto"/>
        <w:jc w:val="center"/>
        <w:rPr>
          <w:rFonts w:asciiTheme="majorBidi" w:hAnsiTheme="majorBidi" w:cstheme="majorBidi"/>
          <w:sz w:val="20"/>
        </w:rPr>
      </w:pPr>
      <w:r w:rsidRPr="00584F0E">
        <w:rPr>
          <w:rFonts w:asciiTheme="majorBidi" w:hAnsiTheme="majorBidi" w:cstheme="majorBidi"/>
          <w:sz w:val="20"/>
        </w:rPr>
        <w:t>________________________</w:t>
      </w:r>
    </w:p>
    <w:sectPr w:rsidR="00EA5EAB" w:rsidRPr="00584F0E" w:rsidSect="00A24221">
      <w:headerReference w:type="first" r:id="rId29"/>
      <w:footerReference w:type="first" r:id="rId30"/>
      <w:pgSz w:w="11907" w:h="16840" w:code="9"/>
      <w:pgMar w:top="907" w:right="992" w:bottom="1418" w:left="1418" w:header="539" w:footer="975" w:gutter="0"/>
      <w:cols w:space="720"/>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EU + MS" w:date="2017-04-20T12:50:00Z" w:initials="EUMS">
    <w:p w:rsidR="006F204B" w:rsidRDefault="006F204B" w:rsidP="006F204B">
      <w:pPr>
        <w:pStyle w:val="CommentText"/>
      </w:pPr>
      <w:r>
        <w:rPr>
          <w:rStyle w:val="CommentReference"/>
        </w:rPr>
        <w:annotationRef/>
      </w:r>
      <w:r w:rsidRPr="006F204B">
        <w:t>For consistency with the practical manual on terminology in App. I of doc. UNEP/CHW.13/4/Add.1 (see also para. 10 below)</w:t>
      </w:r>
    </w:p>
  </w:comment>
  <w:comment w:id="28" w:author="EU + MS" w:date="2017-04-20T12:51:00Z" w:initials="EUMS">
    <w:p w:rsidR="006F204B" w:rsidRDefault="006F204B" w:rsidP="006F204B">
      <w:pPr>
        <w:pStyle w:val="CommentText"/>
      </w:pPr>
      <w:r>
        <w:rPr>
          <w:rStyle w:val="CommentReference"/>
        </w:rPr>
        <w:annotationRef/>
      </w:r>
      <w:r>
        <w:t>See the DE comments on the position paper</w:t>
      </w:r>
    </w:p>
  </w:comment>
  <w:comment w:id="38" w:author="EU + MS" w:date="2017-04-20T12:52:00Z" w:initials="EUMS">
    <w:p w:rsidR="006F204B" w:rsidRDefault="006F204B" w:rsidP="006F204B">
      <w:pPr>
        <w:pStyle w:val="CommentText"/>
      </w:pPr>
      <w:r>
        <w:rPr>
          <w:rStyle w:val="CommentReference"/>
        </w:rPr>
        <w:annotationRef/>
      </w:r>
      <w:r>
        <w:t>Moved from para. 76 and amended for consistency with the title and the first paragraph of the annex.</w:t>
      </w:r>
    </w:p>
  </w:comment>
  <w:comment w:id="43" w:author="EU + MS" w:date="2017-04-20T12:52:00Z" w:initials="EUMS">
    <w:p w:rsidR="006F204B" w:rsidRDefault="006F204B" w:rsidP="006F204B">
      <w:pPr>
        <w:pStyle w:val="CommentText"/>
      </w:pPr>
      <w:r>
        <w:rPr>
          <w:rStyle w:val="CommentReference"/>
        </w:rPr>
        <w:annotationRef/>
      </w:r>
      <w:r w:rsidRPr="006F204B">
        <w:t>Amended and moved up into section 2.5 for consistency with the title and the first paragraph of the Annex</w:t>
      </w:r>
      <w:bookmarkStart w:id="45" w:name="_GoBack"/>
      <w:bookmarkEnd w:id="4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6B2556" w15:done="0"/>
  <w15:commentEx w15:paraId="59096A15" w15:done="0"/>
  <w15:commentEx w15:paraId="123C340D" w15:done="0"/>
  <w15:commentEx w15:paraId="70EF1D10" w15:done="0"/>
  <w15:commentEx w15:paraId="4C74B602" w15:done="0"/>
  <w15:commentEx w15:paraId="61C44DF8" w15:done="0"/>
  <w15:commentEx w15:paraId="24294227" w15:done="0"/>
  <w15:commentEx w15:paraId="27111CA4" w15:done="0"/>
  <w15:commentEx w15:paraId="48EBE8FF" w15:done="0"/>
  <w15:commentEx w15:paraId="150F0419" w15:done="0"/>
  <w15:commentEx w15:paraId="24A68DD5" w15:done="0"/>
  <w15:commentEx w15:paraId="46EACF1A" w15:done="0"/>
  <w15:commentEx w15:paraId="7D07872D" w15:done="0"/>
  <w15:commentEx w15:paraId="15AF0D48" w15:done="0"/>
  <w15:commentEx w15:paraId="5CA4FDE8" w15:done="0"/>
  <w15:commentEx w15:paraId="617E4FA7" w15:done="0"/>
  <w15:commentEx w15:paraId="55754136" w15:done="0"/>
  <w15:commentEx w15:paraId="11379023" w15:done="0"/>
  <w15:commentEx w15:paraId="61A61111" w15:done="0"/>
  <w15:commentEx w15:paraId="542E0142" w15:done="0"/>
  <w15:commentEx w15:paraId="632426C8" w15:done="0"/>
  <w15:commentEx w15:paraId="72F359C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082" w:rsidRDefault="00610082">
      <w:r>
        <w:separator/>
      </w:r>
    </w:p>
    <w:p w:rsidR="00610082" w:rsidRDefault="00610082"/>
  </w:endnote>
  <w:endnote w:type="continuationSeparator" w:id="0">
    <w:p w:rsidR="00610082" w:rsidRDefault="00610082">
      <w:r>
        <w:continuationSeparator/>
      </w:r>
    </w:p>
    <w:p w:rsidR="00610082" w:rsidRDefault="006100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721 BT">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52169"/>
      <w:docPartObj>
        <w:docPartGallery w:val="Page Numbers (Bottom of Page)"/>
        <w:docPartUnique/>
      </w:docPartObj>
    </w:sdtPr>
    <w:sdtEndPr>
      <w:rPr>
        <w:b/>
        <w:bCs/>
        <w:sz w:val="18"/>
        <w:szCs w:val="18"/>
      </w:rPr>
    </w:sdtEndPr>
    <w:sdtContent>
      <w:p w:rsidR="00610082" w:rsidRPr="00770EE7" w:rsidRDefault="00F5176B" w:rsidP="00770EE7">
        <w:pPr>
          <w:pStyle w:val="Footer"/>
          <w:ind w:left="0" w:firstLine="0"/>
          <w:rPr>
            <w:b/>
            <w:bCs/>
            <w:sz w:val="18"/>
            <w:szCs w:val="18"/>
          </w:rPr>
        </w:pPr>
        <w:r w:rsidRPr="00770EE7">
          <w:rPr>
            <w:b/>
            <w:bCs/>
            <w:sz w:val="18"/>
            <w:szCs w:val="18"/>
          </w:rPr>
          <w:fldChar w:fldCharType="begin"/>
        </w:r>
        <w:r w:rsidR="00610082" w:rsidRPr="00770EE7">
          <w:rPr>
            <w:b/>
            <w:bCs/>
            <w:sz w:val="18"/>
            <w:szCs w:val="18"/>
          </w:rPr>
          <w:instrText xml:space="preserve"> PAGE   \* MERGEFORMAT </w:instrText>
        </w:r>
        <w:r w:rsidRPr="00770EE7">
          <w:rPr>
            <w:b/>
            <w:bCs/>
            <w:sz w:val="18"/>
            <w:szCs w:val="18"/>
          </w:rPr>
          <w:fldChar w:fldCharType="separate"/>
        </w:r>
        <w:r w:rsidR="00B528C2">
          <w:rPr>
            <w:b/>
            <w:bCs/>
            <w:noProof/>
            <w:sz w:val="18"/>
            <w:szCs w:val="18"/>
          </w:rPr>
          <w:t>32</w:t>
        </w:r>
        <w:r w:rsidRPr="00770EE7">
          <w:rPr>
            <w:b/>
            <w:bCs/>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52170"/>
      <w:docPartObj>
        <w:docPartGallery w:val="Page Numbers (Bottom of Page)"/>
        <w:docPartUnique/>
      </w:docPartObj>
    </w:sdtPr>
    <w:sdtEndPr>
      <w:rPr>
        <w:b/>
        <w:bCs/>
        <w:sz w:val="18"/>
        <w:szCs w:val="18"/>
      </w:rPr>
    </w:sdtEndPr>
    <w:sdtContent>
      <w:p w:rsidR="00610082" w:rsidRPr="00770EE7" w:rsidRDefault="00F5176B" w:rsidP="00770EE7">
        <w:pPr>
          <w:pStyle w:val="Footer"/>
          <w:ind w:left="0" w:firstLine="0"/>
          <w:jc w:val="right"/>
          <w:rPr>
            <w:b/>
            <w:bCs/>
            <w:sz w:val="18"/>
            <w:szCs w:val="18"/>
          </w:rPr>
        </w:pPr>
        <w:r w:rsidRPr="00770EE7">
          <w:rPr>
            <w:b/>
            <w:bCs/>
            <w:sz w:val="18"/>
            <w:szCs w:val="18"/>
          </w:rPr>
          <w:fldChar w:fldCharType="begin"/>
        </w:r>
        <w:r w:rsidR="00610082" w:rsidRPr="00770EE7">
          <w:rPr>
            <w:b/>
            <w:bCs/>
            <w:sz w:val="18"/>
            <w:szCs w:val="18"/>
          </w:rPr>
          <w:instrText xml:space="preserve"> PAGE   \* MERGEFORMAT </w:instrText>
        </w:r>
        <w:r w:rsidRPr="00770EE7">
          <w:rPr>
            <w:b/>
            <w:bCs/>
            <w:sz w:val="18"/>
            <w:szCs w:val="18"/>
          </w:rPr>
          <w:fldChar w:fldCharType="separate"/>
        </w:r>
        <w:r w:rsidR="00B528C2">
          <w:rPr>
            <w:b/>
            <w:bCs/>
            <w:noProof/>
            <w:sz w:val="18"/>
            <w:szCs w:val="18"/>
          </w:rPr>
          <w:t>31</w:t>
        </w:r>
        <w:r w:rsidRPr="00770EE7">
          <w:rPr>
            <w:b/>
            <w:bCs/>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082" w:rsidRPr="00A747BF" w:rsidRDefault="009A23BE" w:rsidP="009A23BE">
    <w:pPr>
      <w:pStyle w:val="Footer"/>
      <w:tabs>
        <w:tab w:val="clear" w:pos="4320"/>
        <w:tab w:val="clear" w:pos="8640"/>
        <w:tab w:val="left" w:pos="1276"/>
      </w:tabs>
      <w:spacing w:before="20" w:after="40"/>
      <w:rPr>
        <w:sz w:val="18"/>
        <w:szCs w:val="18"/>
        <w:lang w:val="fr-CH"/>
      </w:rPr>
    </w:pPr>
    <w:r>
      <w:rPr>
        <w:sz w:val="18"/>
        <w:szCs w:val="18"/>
        <w:lang w:val="fr-CH"/>
      </w:rPr>
      <w:tab/>
    </w:r>
    <w:r w:rsidR="0092583A" w:rsidRPr="0092583A">
      <w:rPr>
        <w:sz w:val="18"/>
        <w:szCs w:val="18"/>
        <w:lang w:val="fr-CH"/>
      </w:rPr>
      <w:t>24</w:t>
    </w:r>
    <w:r w:rsidRPr="0092583A">
      <w:rPr>
        <w:sz w:val="18"/>
        <w:szCs w:val="18"/>
        <w:lang w:val="fr-CH"/>
      </w:rPr>
      <w:t>0417</w:t>
    </w:r>
    <w:r w:rsidR="00610082" w:rsidRPr="00A747BF">
      <w:rPr>
        <w:sz w:val="18"/>
        <w:szCs w:val="18"/>
        <w:lang w:val="fr-CH"/>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7914"/>
      <w:docPartObj>
        <w:docPartGallery w:val="Page Numbers (Bottom of Page)"/>
        <w:docPartUnique/>
      </w:docPartObj>
    </w:sdtPr>
    <w:sdtContent>
      <w:p w:rsidR="009A23BE" w:rsidRPr="009A23BE" w:rsidRDefault="00F5176B" w:rsidP="009A23BE">
        <w:pPr>
          <w:pStyle w:val="Footer"/>
          <w:ind w:left="0" w:firstLine="0"/>
        </w:pPr>
        <w:r w:rsidRPr="009A23BE">
          <w:rPr>
            <w:b/>
            <w:sz w:val="18"/>
            <w:szCs w:val="18"/>
          </w:rPr>
          <w:fldChar w:fldCharType="begin"/>
        </w:r>
        <w:r w:rsidR="009A23BE" w:rsidRPr="009A23BE">
          <w:rPr>
            <w:b/>
            <w:sz w:val="18"/>
            <w:szCs w:val="18"/>
          </w:rPr>
          <w:instrText xml:space="preserve"> PAGE   \* MERGEFORMAT </w:instrText>
        </w:r>
        <w:r w:rsidRPr="009A23BE">
          <w:rPr>
            <w:b/>
            <w:sz w:val="18"/>
            <w:szCs w:val="18"/>
          </w:rPr>
          <w:fldChar w:fldCharType="separate"/>
        </w:r>
        <w:r w:rsidR="00B528C2">
          <w:rPr>
            <w:b/>
            <w:noProof/>
            <w:sz w:val="18"/>
            <w:szCs w:val="18"/>
          </w:rPr>
          <w:t>2</w:t>
        </w:r>
        <w:r w:rsidRPr="009A23BE">
          <w:rPr>
            <w:b/>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082" w:rsidRDefault="00610082">
      <w:r>
        <w:separator/>
      </w:r>
    </w:p>
  </w:footnote>
  <w:footnote w:type="continuationSeparator" w:id="0">
    <w:p w:rsidR="00610082" w:rsidRDefault="00610082">
      <w:r>
        <w:continuationSeparator/>
      </w:r>
    </w:p>
    <w:p w:rsidR="00610082" w:rsidRDefault="00610082"/>
  </w:footnote>
  <w:footnote w:id="1">
    <w:p w:rsidR="00610082" w:rsidRDefault="00610082" w:rsidP="00505835">
      <w:pPr>
        <w:pStyle w:val="FootnoteText"/>
        <w:ind w:left="1134" w:firstLine="0"/>
        <w:rPr>
          <w:szCs w:val="18"/>
          <w:lang w:val="en-US"/>
        </w:rPr>
      </w:pPr>
      <w:r w:rsidRPr="00D12B31">
        <w:rPr>
          <w:rStyle w:val="FootnoteReference"/>
          <w:sz w:val="18"/>
        </w:rPr>
        <w:footnoteRef/>
      </w:r>
      <w:r w:rsidRPr="00D12B31">
        <w:rPr>
          <w:szCs w:val="18"/>
        </w:rPr>
        <w:t xml:space="preserve"> The Cartagena Declaration is available at: </w:t>
      </w:r>
      <w:hyperlink r:id="rId1" w:history="1">
        <w:r w:rsidRPr="00D12B31">
          <w:rPr>
            <w:rStyle w:val="Hyperlink"/>
            <w:sz w:val="18"/>
            <w:szCs w:val="18"/>
            <w:lang w:val="en-GB"/>
          </w:rPr>
          <w:t>http://www.basel.int/Portals/4/Basel%20Convention/docs/meetings/cop/cop10/CartagenaDeclaration.pdf</w:t>
        </w:r>
      </w:hyperlink>
      <w:r w:rsidRPr="00F5514A">
        <w:rPr>
          <w:szCs w:val="18"/>
        </w:rPr>
        <w:t>.</w:t>
      </w:r>
    </w:p>
  </w:footnote>
  <w:footnote w:id="2">
    <w:p w:rsidR="00610082" w:rsidRDefault="00610082" w:rsidP="00505835">
      <w:pPr>
        <w:pStyle w:val="FootnoteText"/>
        <w:ind w:left="1134" w:firstLine="0"/>
        <w:rPr>
          <w:szCs w:val="18"/>
          <w:lang w:val="en-US"/>
        </w:rPr>
      </w:pPr>
      <w:r w:rsidRPr="00D12B31">
        <w:rPr>
          <w:rStyle w:val="FootnoteReference"/>
          <w:sz w:val="18"/>
        </w:rPr>
        <w:footnoteRef/>
      </w:r>
      <w:r w:rsidRPr="00D12B31">
        <w:rPr>
          <w:szCs w:val="18"/>
        </w:rPr>
        <w:t xml:space="preserve"> </w:t>
      </w:r>
      <w:r w:rsidRPr="00D12B31">
        <w:rPr>
          <w:szCs w:val="18"/>
          <w:lang w:val="en-US"/>
        </w:rPr>
        <w:t>The Strategic Framework is available at: http://basel.int/Implementation/StrategicFramework/Overview/tabid/3807/Default.aspx.</w:t>
      </w:r>
    </w:p>
  </w:footnote>
  <w:footnote w:id="3">
    <w:p w:rsidR="00610082" w:rsidRDefault="00610082" w:rsidP="00505835">
      <w:pPr>
        <w:pStyle w:val="FootnoteText"/>
        <w:ind w:left="1134" w:firstLine="0"/>
        <w:rPr>
          <w:szCs w:val="18"/>
          <w:lang w:val="en-US"/>
        </w:rPr>
      </w:pPr>
      <w:r w:rsidRPr="00D12B31">
        <w:rPr>
          <w:rStyle w:val="FootnoteReference"/>
          <w:sz w:val="18"/>
        </w:rPr>
        <w:footnoteRef/>
      </w:r>
      <w:r w:rsidRPr="00D12B31">
        <w:rPr>
          <w:szCs w:val="18"/>
        </w:rPr>
        <w:t xml:space="preserve"> </w:t>
      </w:r>
      <w:r w:rsidRPr="00D12B31">
        <w:rPr>
          <w:szCs w:val="18"/>
          <w:lang w:val="en-US"/>
        </w:rPr>
        <w:t>The Framework for the environmentally sound management of hazardous wastes and other wastes is available at: http://www.basel.int/Implementation/CountryLedInitiative/EnvironmentallySoundManagement/ESMFramework/tabid/3616/Default.aspx.</w:t>
      </w:r>
    </w:p>
  </w:footnote>
  <w:footnote w:id="4">
    <w:p w:rsidR="00610082" w:rsidRDefault="00610082" w:rsidP="00505835">
      <w:pPr>
        <w:pStyle w:val="FootnoteText"/>
        <w:ind w:left="1134" w:firstLine="0"/>
        <w:rPr>
          <w:szCs w:val="18"/>
          <w:lang w:val="en-US"/>
        </w:rPr>
      </w:pPr>
      <w:r w:rsidRPr="00D12B31">
        <w:rPr>
          <w:rStyle w:val="FootnoteReference"/>
          <w:sz w:val="18"/>
        </w:rPr>
        <w:footnoteRef/>
      </w:r>
      <w:r w:rsidRPr="00D12B31">
        <w:rPr>
          <w:szCs w:val="18"/>
        </w:rPr>
        <w:t xml:space="preserve"> </w:t>
      </w:r>
      <w:r w:rsidRPr="00D12B31">
        <w:rPr>
          <w:szCs w:val="18"/>
          <w:lang w:val="en-US"/>
        </w:rPr>
        <w:t>The Sustainable Development Goals are available at: http://www.un.org/sustainabledevelopment/sustainable-development-goals/.</w:t>
      </w:r>
    </w:p>
  </w:footnote>
  <w:footnote w:id="5">
    <w:p w:rsidR="00610082" w:rsidRDefault="00610082" w:rsidP="00505835">
      <w:pPr>
        <w:pStyle w:val="FootnoteText"/>
        <w:ind w:left="1134" w:firstLine="0"/>
        <w:rPr>
          <w:szCs w:val="18"/>
          <w:lang w:val="en-US"/>
        </w:rPr>
      </w:pPr>
      <w:r w:rsidRPr="00D12B31">
        <w:rPr>
          <w:rStyle w:val="FootnoteReference"/>
          <w:sz w:val="18"/>
        </w:rPr>
        <w:footnoteRef/>
      </w:r>
      <w:r w:rsidRPr="00D12B31">
        <w:rPr>
          <w:szCs w:val="18"/>
        </w:rPr>
        <w:t xml:space="preserve"> The promotion of resource and energy efficiency, sustainable infrastructure, and providing access to basic services, green and decent jobs and a better quality of life for all. The implementation of SCP as an integrated approach helps to achieve overall development plans, reduce future economic, environmental and social costs, strengthen economic competitiveness and reduce poverty (</w:t>
      </w:r>
      <w:hyperlink r:id="rId2" w:history="1">
        <w:r w:rsidRPr="00D12B31">
          <w:rPr>
            <w:rStyle w:val="Hyperlink"/>
            <w:sz w:val="18"/>
            <w:szCs w:val="18"/>
            <w:lang w:val="en-GB"/>
          </w:rPr>
          <w:t>http://www.unep.org/resourceefficiency/Home/WhatisSCP/tabid/105574/Default.aspx</w:t>
        </w:r>
      </w:hyperlink>
      <w:r w:rsidRPr="00D12B31">
        <w:rPr>
          <w:szCs w:val="18"/>
        </w:rPr>
        <w:t>).</w:t>
      </w:r>
    </w:p>
  </w:footnote>
  <w:footnote w:id="6">
    <w:p w:rsidR="00610082" w:rsidRDefault="00610082" w:rsidP="00505835">
      <w:pPr>
        <w:pStyle w:val="FootnoteText"/>
        <w:ind w:left="1134" w:firstLine="0"/>
        <w:rPr>
          <w:szCs w:val="18"/>
          <w:lang w:val="en-US"/>
        </w:rPr>
      </w:pPr>
      <w:r w:rsidRPr="00D12B31">
        <w:rPr>
          <w:rStyle w:val="FootnoteReference"/>
          <w:sz w:val="18"/>
        </w:rPr>
        <w:footnoteRef/>
      </w:r>
      <w:r w:rsidRPr="00D12B31">
        <w:rPr>
          <w:szCs w:val="18"/>
        </w:rPr>
        <w:t xml:space="preserve"> </w:t>
      </w:r>
      <w:r w:rsidRPr="00D12B31">
        <w:rPr>
          <w:szCs w:val="18"/>
          <w:lang w:val="en-US"/>
        </w:rPr>
        <w:t>Resolution 7 on the sound management of chemicals and waste is available at: http://web.unep.org/unea/list-resolutions-adopted-unea-2.</w:t>
      </w:r>
    </w:p>
  </w:footnote>
  <w:footnote w:id="7">
    <w:p w:rsidR="00610082" w:rsidRDefault="00610082" w:rsidP="00770EE7">
      <w:pPr>
        <w:pStyle w:val="FootnoteText"/>
        <w:ind w:left="1134" w:firstLine="0"/>
        <w:rPr>
          <w:szCs w:val="18"/>
          <w:lang w:val="en-US"/>
        </w:rPr>
      </w:pPr>
      <w:r w:rsidRPr="00D12B31">
        <w:rPr>
          <w:rStyle w:val="FootnoteReference"/>
          <w:sz w:val="18"/>
        </w:rPr>
        <w:footnoteRef/>
      </w:r>
      <w:r w:rsidRPr="00D12B31">
        <w:rPr>
          <w:szCs w:val="18"/>
        </w:rPr>
        <w:t xml:space="preserve"> </w:t>
      </w:r>
      <w:r w:rsidRPr="00D12B31">
        <w:rPr>
          <w:szCs w:val="18"/>
          <w:lang w:val="en-US"/>
        </w:rPr>
        <w:t>See http://web.unep.org/ietc/what-we-do/global-waste-management-outlook-gwmo.</w:t>
      </w:r>
    </w:p>
  </w:footnote>
  <w:footnote w:id="8">
    <w:p w:rsidR="00610082" w:rsidRDefault="00610082" w:rsidP="00770EE7">
      <w:pPr>
        <w:pStyle w:val="FootnoteText"/>
        <w:ind w:left="1134" w:firstLine="0"/>
        <w:rPr>
          <w:szCs w:val="18"/>
          <w:lang w:val="en-US"/>
        </w:rPr>
      </w:pPr>
      <w:r w:rsidRPr="00D12B31">
        <w:rPr>
          <w:rStyle w:val="FootnoteReference"/>
          <w:sz w:val="18"/>
        </w:rPr>
        <w:footnoteRef/>
      </w:r>
      <w:r w:rsidRPr="00D12B31">
        <w:rPr>
          <w:szCs w:val="18"/>
        </w:rPr>
        <w:t xml:space="preserve"> Resolution 11 on marine plastic litter and </w:t>
      </w:r>
      <w:proofErr w:type="spellStart"/>
      <w:r w:rsidRPr="00D12B31">
        <w:rPr>
          <w:szCs w:val="18"/>
        </w:rPr>
        <w:t>microplastics</w:t>
      </w:r>
      <w:proofErr w:type="spellEnd"/>
      <w:r w:rsidRPr="00D12B31">
        <w:rPr>
          <w:szCs w:val="18"/>
        </w:rPr>
        <w:t xml:space="preserve"> is available at: </w:t>
      </w:r>
      <w:r w:rsidRPr="00D12B31">
        <w:rPr>
          <w:szCs w:val="18"/>
          <w:lang w:val="en-US"/>
        </w:rPr>
        <w:t>http://web.unep.org/unea/list-resolutions-adopted-unea-2.</w:t>
      </w:r>
    </w:p>
  </w:footnote>
  <w:footnote w:id="9">
    <w:p w:rsidR="00610082" w:rsidRDefault="00610082" w:rsidP="004D6F10">
      <w:pPr>
        <w:pStyle w:val="FootnoteText"/>
        <w:ind w:left="1134" w:firstLine="0"/>
        <w:rPr>
          <w:szCs w:val="18"/>
          <w:lang w:val="en-US"/>
        </w:rPr>
      </w:pPr>
      <w:r w:rsidRPr="00D12B31">
        <w:rPr>
          <w:rStyle w:val="FootnoteReference"/>
          <w:sz w:val="18"/>
        </w:rPr>
        <w:footnoteRef/>
      </w:r>
      <w:r w:rsidRPr="00D12B31">
        <w:rPr>
          <w:szCs w:val="18"/>
        </w:rPr>
        <w:t xml:space="preserve"> </w:t>
      </w:r>
      <w:proofErr w:type="gramStart"/>
      <w:r w:rsidRPr="00D12B31">
        <w:rPr>
          <w:szCs w:val="18"/>
        </w:rPr>
        <w:t>Recognized by decision BC-10/2 as prevention, minimization, reuse, recycling, other recovery including energy recovery, and final disposal.</w:t>
      </w:r>
      <w:proofErr w:type="gramEnd"/>
    </w:p>
  </w:footnote>
  <w:footnote w:id="10">
    <w:p w:rsidR="00610082" w:rsidRDefault="00610082" w:rsidP="004D6F10">
      <w:pPr>
        <w:pStyle w:val="FootnoteText"/>
        <w:ind w:left="1134" w:firstLine="0"/>
        <w:rPr>
          <w:szCs w:val="18"/>
          <w:lang w:val="en-US"/>
        </w:rPr>
      </w:pPr>
      <w:r w:rsidRPr="00D12B31">
        <w:rPr>
          <w:rStyle w:val="FootnoteReference"/>
          <w:sz w:val="18"/>
        </w:rPr>
        <w:footnoteRef/>
      </w:r>
      <w:r w:rsidRPr="00D12B31">
        <w:rPr>
          <w:szCs w:val="18"/>
        </w:rPr>
        <w:t xml:space="preserve"> </w:t>
      </w:r>
      <w:r w:rsidRPr="00D12B31">
        <w:rPr>
          <w:szCs w:val="18"/>
          <w:lang w:val="en-US"/>
        </w:rPr>
        <w:t>Basel Convention technical guidelines are available at: http://basel.int/Implementation/Publications/TechnicalGuidelines/tabid/2362/Default.aspx.</w:t>
      </w:r>
    </w:p>
  </w:footnote>
  <w:footnote w:id="11">
    <w:p w:rsidR="00610082" w:rsidRDefault="00610082" w:rsidP="004D6F10">
      <w:pPr>
        <w:pStyle w:val="FootnoteText"/>
        <w:ind w:left="1134" w:firstLine="0"/>
        <w:rPr>
          <w:szCs w:val="18"/>
          <w:lang w:val="en-US"/>
        </w:rPr>
      </w:pPr>
      <w:r w:rsidRPr="00D12B31">
        <w:rPr>
          <w:rStyle w:val="FootnoteReference"/>
          <w:sz w:val="18"/>
        </w:rPr>
        <w:footnoteRef/>
      </w:r>
      <w:r w:rsidRPr="00D12B31">
        <w:rPr>
          <w:szCs w:val="18"/>
        </w:rPr>
        <w:t xml:space="preserve"> </w:t>
      </w:r>
      <w:r w:rsidRPr="00D12B31">
        <w:rPr>
          <w:szCs w:val="18"/>
          <w:lang w:val="en-US"/>
        </w:rPr>
        <w:t>Some specific terms in this guidance document are footnoted with a description.  These descriptions are merely examples for the clarity of the reader, others may exist.</w:t>
      </w:r>
    </w:p>
  </w:footnote>
  <w:footnote w:id="12">
    <w:p w:rsidR="00610082" w:rsidRDefault="00610082" w:rsidP="004D6F10">
      <w:pPr>
        <w:pStyle w:val="FootnoteText"/>
        <w:ind w:left="1134" w:firstLine="0"/>
        <w:rPr>
          <w:szCs w:val="18"/>
        </w:rPr>
      </w:pPr>
      <w:r w:rsidRPr="00D12B31">
        <w:rPr>
          <w:rStyle w:val="FootnoteReference"/>
          <w:sz w:val="18"/>
        </w:rPr>
        <w:footnoteRef/>
      </w:r>
      <w:r w:rsidRPr="00D12B31">
        <w:rPr>
          <w:szCs w:val="18"/>
        </w:rPr>
        <w:t xml:space="preserve"> UNEP/CHW.13/4/Add.1.</w:t>
      </w:r>
    </w:p>
  </w:footnote>
  <w:footnote w:id="13">
    <w:p w:rsidR="00610082" w:rsidRDefault="00610082" w:rsidP="004D6F10">
      <w:pPr>
        <w:pStyle w:val="FootnoteText"/>
        <w:ind w:left="1134" w:firstLine="0"/>
        <w:rPr>
          <w:szCs w:val="18"/>
        </w:rPr>
      </w:pPr>
      <w:r w:rsidRPr="00D12B31">
        <w:rPr>
          <w:rStyle w:val="FootnoteReference"/>
          <w:sz w:val="18"/>
        </w:rPr>
        <w:footnoteRef/>
      </w:r>
      <w:r w:rsidRPr="00D12B31">
        <w:rPr>
          <w:szCs w:val="18"/>
        </w:rPr>
        <w:t xml:space="preserve"> UNEP/CHW.13/4/Add.2.</w:t>
      </w:r>
    </w:p>
  </w:footnote>
  <w:footnote w:id="14">
    <w:p w:rsidR="00610082" w:rsidRDefault="00610082" w:rsidP="004D6F10">
      <w:pPr>
        <w:pStyle w:val="FootnoteText"/>
        <w:ind w:left="1134" w:firstLine="0"/>
        <w:rPr>
          <w:sz w:val="16"/>
          <w:szCs w:val="16"/>
          <w:lang w:val="en-US"/>
        </w:rPr>
      </w:pPr>
      <w:r w:rsidRPr="00D12B31">
        <w:rPr>
          <w:rStyle w:val="FootnoteReference"/>
          <w:sz w:val="18"/>
        </w:rPr>
        <w:footnoteRef/>
      </w:r>
      <w:r w:rsidRPr="00D12B31">
        <w:rPr>
          <w:szCs w:val="18"/>
        </w:rPr>
        <w:t xml:space="preserve"> An economy where the value of products, materials and resources is maintained for as long as possible and the generation of waste minimized. Definition extracted from the EU Circular Economy Strategy http://ec.europa.eu/environment/circular-economy/index_en.htm.</w:t>
      </w:r>
      <w:r w:rsidRPr="00B60360">
        <w:rPr>
          <w:sz w:val="16"/>
          <w:szCs w:val="16"/>
        </w:rPr>
        <w:t xml:space="preserve"> </w:t>
      </w:r>
    </w:p>
  </w:footnote>
  <w:footnote w:id="15">
    <w:p w:rsidR="00610082" w:rsidRDefault="00610082" w:rsidP="00770EE7">
      <w:pPr>
        <w:pStyle w:val="FootnoteText"/>
        <w:ind w:left="1134" w:firstLine="0"/>
        <w:rPr>
          <w:szCs w:val="18"/>
          <w:lang w:val="en-US"/>
        </w:rPr>
      </w:pPr>
      <w:r w:rsidRPr="00D12B31">
        <w:rPr>
          <w:rStyle w:val="FootnoteReference"/>
          <w:sz w:val="18"/>
        </w:rPr>
        <w:footnoteRef/>
      </w:r>
      <w:r w:rsidRPr="00D12B31">
        <w:rPr>
          <w:szCs w:val="18"/>
        </w:rPr>
        <w:t xml:space="preserve"> </w:t>
      </w:r>
      <w:r w:rsidRPr="00D12B31">
        <w:rPr>
          <w:szCs w:val="18"/>
          <w:lang w:val="en-US"/>
        </w:rPr>
        <w:t xml:space="preserve">Strategies may be implemented by </w:t>
      </w:r>
      <w:proofErr w:type="spellStart"/>
      <w:r w:rsidRPr="00D12B31">
        <w:rPr>
          <w:szCs w:val="18"/>
          <w:lang w:val="en-US"/>
        </w:rPr>
        <w:t>programmes</w:t>
      </w:r>
      <w:proofErr w:type="spellEnd"/>
      <w:r w:rsidRPr="00D12B31">
        <w:rPr>
          <w:szCs w:val="18"/>
          <w:lang w:val="en-US"/>
        </w:rPr>
        <w:t>, plans, specific measures, etc., either mandatory or voluntary.</w:t>
      </w:r>
    </w:p>
  </w:footnote>
  <w:footnote w:id="16">
    <w:p w:rsidR="00610082" w:rsidRDefault="00610082" w:rsidP="00770EE7">
      <w:pPr>
        <w:pStyle w:val="FootnoteText"/>
        <w:ind w:left="1134" w:firstLine="0"/>
        <w:rPr>
          <w:sz w:val="16"/>
          <w:szCs w:val="16"/>
          <w:lang w:val="en-US"/>
        </w:rPr>
      </w:pPr>
      <w:r w:rsidRPr="00D12B31">
        <w:rPr>
          <w:rStyle w:val="FootnoteReference"/>
          <w:sz w:val="18"/>
        </w:rPr>
        <w:footnoteRef/>
      </w:r>
      <w:r w:rsidRPr="00D12B31">
        <w:rPr>
          <w:szCs w:val="18"/>
        </w:rPr>
        <w:t xml:space="preserve"> The practice of marking products with a distinctive label so that consumers know that their manufacture conforms to recognized environmental standards.</w:t>
      </w:r>
    </w:p>
  </w:footnote>
  <w:footnote w:id="17">
    <w:p w:rsidR="00610082" w:rsidRDefault="00610082" w:rsidP="004D6F10">
      <w:pPr>
        <w:ind w:left="1134" w:firstLine="0"/>
        <w:rPr>
          <w:sz w:val="18"/>
          <w:szCs w:val="18"/>
          <w:lang w:val="en-US"/>
        </w:rPr>
      </w:pPr>
      <w:r w:rsidRPr="00D12B31">
        <w:rPr>
          <w:rStyle w:val="FootnoteReference"/>
          <w:sz w:val="18"/>
        </w:rPr>
        <w:footnoteRef/>
      </w:r>
      <w:r w:rsidRPr="00D12B31">
        <w:rPr>
          <w:sz w:val="18"/>
          <w:szCs w:val="18"/>
        </w:rPr>
        <w:t xml:space="preserve"> </w:t>
      </w:r>
      <w:proofErr w:type="gramStart"/>
      <w:r w:rsidRPr="00D12B31">
        <w:rPr>
          <w:sz w:val="18"/>
          <w:szCs w:val="18"/>
        </w:rPr>
        <w:t>Public authorities exercising their purchasing power to choose environmentally friendly goods, services and works, thereby making an important contribution to sustainable consumption and production.</w:t>
      </w:r>
      <w:proofErr w:type="gramEnd"/>
      <w:r w:rsidRPr="00D12B31">
        <w:rPr>
          <w:sz w:val="18"/>
          <w:szCs w:val="18"/>
        </w:rPr>
        <w:t xml:space="preserve"> </w:t>
      </w:r>
      <w:proofErr w:type="gramStart"/>
      <w:r w:rsidRPr="00D12B31">
        <w:rPr>
          <w:sz w:val="18"/>
          <w:szCs w:val="18"/>
        </w:rPr>
        <w:t>Also called green purchasing.</w:t>
      </w:r>
      <w:proofErr w:type="gramEnd"/>
      <w:r w:rsidRPr="00D12B31">
        <w:rPr>
          <w:sz w:val="18"/>
          <w:szCs w:val="18"/>
        </w:rPr>
        <w:t xml:space="preserve"> Definition extracted from the EU Green Public Procurement policy </w:t>
      </w:r>
      <w:hyperlink r:id="rId3" w:history="1">
        <w:r w:rsidRPr="00D12B31">
          <w:rPr>
            <w:rStyle w:val="Hyperlink"/>
            <w:sz w:val="18"/>
            <w:szCs w:val="18"/>
            <w:lang w:val="en-GB"/>
          </w:rPr>
          <w:t>http://ec.europa.eu/environment/gpp/index_en.htm</w:t>
        </w:r>
      </w:hyperlink>
      <w:r w:rsidRPr="00D12B31">
        <w:rPr>
          <w:sz w:val="18"/>
          <w:szCs w:val="18"/>
        </w:rPr>
        <w:t>.</w:t>
      </w:r>
    </w:p>
  </w:footnote>
  <w:footnote w:id="18">
    <w:p w:rsidR="00610082" w:rsidRDefault="00610082" w:rsidP="004D6F10">
      <w:pPr>
        <w:pStyle w:val="FootnoteText"/>
        <w:ind w:left="1134" w:firstLine="0"/>
        <w:rPr>
          <w:szCs w:val="18"/>
          <w:lang w:val="en-US"/>
        </w:rPr>
      </w:pPr>
      <w:r w:rsidRPr="00D12B31">
        <w:rPr>
          <w:rStyle w:val="FootnoteReference"/>
          <w:sz w:val="18"/>
        </w:rPr>
        <w:footnoteRef/>
      </w:r>
      <w:r w:rsidRPr="00D12B31">
        <w:rPr>
          <w:szCs w:val="18"/>
        </w:rPr>
        <w:t xml:space="preserve"> </w:t>
      </w:r>
      <w:proofErr w:type="gramStart"/>
      <w:r w:rsidRPr="00D12B31">
        <w:rPr>
          <w:szCs w:val="18"/>
        </w:rPr>
        <w:t>Designing a product or service so as to minimize its impacts on the environment.</w:t>
      </w:r>
      <w:proofErr w:type="gramEnd"/>
      <w:r w:rsidRPr="00D12B31">
        <w:rPr>
          <w:szCs w:val="18"/>
        </w:rPr>
        <w:t xml:space="preserve"> Eco-design applies at every stage in a product’s life: raw material extraction, production, packaging, distribution, use, recovery, recycling, incineration, etc. Definition extracted from World Business Council for Sustainable Development www.wbcsd.ch.</w:t>
      </w:r>
    </w:p>
  </w:footnote>
  <w:footnote w:id="19">
    <w:p w:rsidR="00610082" w:rsidRDefault="00610082" w:rsidP="004D6F10">
      <w:pPr>
        <w:pStyle w:val="FootnoteText"/>
        <w:ind w:left="1134" w:firstLine="0"/>
        <w:rPr>
          <w:sz w:val="16"/>
          <w:szCs w:val="16"/>
          <w:lang w:val="en-US"/>
        </w:rPr>
      </w:pPr>
      <w:r w:rsidRPr="00D12B31">
        <w:rPr>
          <w:rStyle w:val="FootnoteReference"/>
          <w:sz w:val="18"/>
        </w:rPr>
        <w:footnoteRef/>
      </w:r>
      <w:r w:rsidRPr="00D12B31">
        <w:rPr>
          <w:szCs w:val="18"/>
        </w:rPr>
        <w:t xml:space="preserve"> </w:t>
      </w:r>
      <w:proofErr w:type="gramStart"/>
      <w:r w:rsidRPr="00D12B31">
        <w:rPr>
          <w:szCs w:val="18"/>
        </w:rPr>
        <w:t>For example, by supplying residues or by-products from one entity to be used as raw materials in the other.</w:t>
      </w:r>
      <w:proofErr w:type="gramEnd"/>
      <w:r w:rsidRPr="00D12B31">
        <w:rPr>
          <w:szCs w:val="18"/>
        </w:rPr>
        <w:t xml:space="preserve">  Also described as initiatives in which two or more industrial entities develop mutually beneficial relationships (</w:t>
      </w:r>
      <w:hyperlink r:id="rId4" w:history="1">
        <w:r w:rsidRPr="00D12B31">
          <w:rPr>
            <w:rStyle w:val="Hyperlink"/>
            <w:sz w:val="18"/>
            <w:szCs w:val="18"/>
            <w:lang w:val="en-GB"/>
          </w:rPr>
          <w:t>www.sustainabledevelopment.un.org</w:t>
        </w:r>
      </w:hyperlink>
      <w:r w:rsidRPr="00D12B31">
        <w:rPr>
          <w:szCs w:val="18"/>
        </w:rPr>
        <w:t>).</w:t>
      </w:r>
    </w:p>
  </w:footnote>
  <w:footnote w:id="20">
    <w:p w:rsidR="00610082" w:rsidRDefault="00610082" w:rsidP="004D6F10">
      <w:pPr>
        <w:pStyle w:val="FootnoteText"/>
        <w:ind w:left="1134" w:firstLine="0"/>
        <w:rPr>
          <w:szCs w:val="18"/>
          <w:lang w:val="en-US"/>
        </w:rPr>
      </w:pPr>
      <w:r w:rsidRPr="00D12B31">
        <w:rPr>
          <w:rStyle w:val="FootnoteReference"/>
          <w:sz w:val="18"/>
        </w:rPr>
        <w:footnoteRef/>
      </w:r>
      <w:r w:rsidRPr="00D12B31">
        <w:rPr>
          <w:szCs w:val="18"/>
        </w:rPr>
        <w:t xml:space="preserve"> EU Waste Prevention Guidelines, see </w:t>
      </w:r>
      <w:hyperlink r:id="rId5" w:history="1">
        <w:r w:rsidRPr="00D12B31">
          <w:rPr>
            <w:rStyle w:val="Hyperlink"/>
            <w:sz w:val="18"/>
            <w:szCs w:val="18"/>
            <w:lang w:val="en-GB"/>
          </w:rPr>
          <w:t>http://ec.europa.eu/environment/waste/prevention/pdf/Waste%20prevention%20guidelines.pdf</w:t>
        </w:r>
      </w:hyperlink>
      <w:r w:rsidRPr="00D12B31">
        <w:rPr>
          <w:szCs w:val="18"/>
        </w:rPr>
        <w:t>.</w:t>
      </w:r>
    </w:p>
  </w:footnote>
  <w:footnote w:id="21">
    <w:p w:rsidR="00610082" w:rsidRDefault="00610082" w:rsidP="004D6F10">
      <w:pPr>
        <w:pStyle w:val="FootnoteText"/>
        <w:ind w:left="1134" w:firstLine="0"/>
        <w:rPr>
          <w:szCs w:val="18"/>
          <w:lang w:val="en-US"/>
        </w:rPr>
      </w:pPr>
      <w:r w:rsidRPr="00D12B31">
        <w:rPr>
          <w:rStyle w:val="FootnoteReference"/>
          <w:sz w:val="18"/>
        </w:rPr>
        <w:footnoteRef/>
      </w:r>
      <w:r w:rsidRPr="00D12B31">
        <w:rPr>
          <w:szCs w:val="18"/>
        </w:rPr>
        <w:t xml:space="preserve"> </w:t>
      </w:r>
      <w:proofErr w:type="gramStart"/>
      <w:r w:rsidRPr="00D12B31">
        <w:rPr>
          <w:szCs w:val="18"/>
        </w:rPr>
        <w:t>EU Waste Prevention Guidelines</w:t>
      </w:r>
      <w:r w:rsidRPr="00D12B31">
        <w:rPr>
          <w:szCs w:val="18"/>
          <w:lang w:eastAsia="zh-CN"/>
        </w:rPr>
        <w:t>;</w:t>
      </w:r>
      <w:r w:rsidRPr="00D12B31">
        <w:rPr>
          <w:szCs w:val="18"/>
        </w:rPr>
        <w:t xml:space="preserve"> Practical manual on waste prevention (see Appendix V of document UNEP/CHW.13/4/Add.1)</w:t>
      </w:r>
      <w:r w:rsidRPr="00D12B31">
        <w:rPr>
          <w:szCs w:val="18"/>
          <w:lang w:eastAsia="zh-CN"/>
        </w:rPr>
        <w:t xml:space="preserve"> </w:t>
      </w:r>
      <w:r w:rsidRPr="00D12B31">
        <w:rPr>
          <w:szCs w:val="18"/>
        </w:rPr>
        <w:t>and Framework for the environmentally sound management of hazardous wastes and other wastes.</w:t>
      </w:r>
      <w:proofErr w:type="gramEnd"/>
    </w:p>
  </w:footnote>
  <w:footnote w:id="22">
    <w:p w:rsidR="00610082" w:rsidRDefault="00610082" w:rsidP="004D6F10">
      <w:pPr>
        <w:pStyle w:val="FootnoteText"/>
        <w:ind w:left="1134" w:firstLine="0"/>
        <w:rPr>
          <w:lang w:val="en-US"/>
        </w:rPr>
      </w:pPr>
      <w:r w:rsidRPr="00D12B31">
        <w:rPr>
          <w:rStyle w:val="FootnoteReference"/>
          <w:sz w:val="18"/>
        </w:rPr>
        <w:footnoteRef/>
      </w:r>
      <w:r w:rsidRPr="00D12B31">
        <w:rPr>
          <w:szCs w:val="18"/>
        </w:rPr>
        <w:t xml:space="preserve"> </w:t>
      </w:r>
      <w:proofErr w:type="gramStart"/>
      <w:r w:rsidRPr="00D12B31">
        <w:rPr>
          <w:szCs w:val="18"/>
        </w:rPr>
        <w:t>Stakeholders exercising their purchasing power to choose environmentally friendly goods, services and works, thereby making an important contribution to sustainable consumption and production.</w:t>
      </w:r>
      <w:proofErr w:type="gramEnd"/>
      <w:r>
        <w:rPr>
          <w:sz w:val="16"/>
          <w:szCs w:val="16"/>
        </w:rPr>
        <w:t xml:space="preserve"> </w:t>
      </w:r>
    </w:p>
  </w:footnote>
  <w:footnote w:id="23">
    <w:p w:rsidR="00610082" w:rsidRPr="003C4C55" w:rsidRDefault="00610082" w:rsidP="00770EE7">
      <w:pPr>
        <w:pStyle w:val="FootnoteText"/>
        <w:ind w:left="1134" w:firstLine="0"/>
        <w:rPr>
          <w:szCs w:val="18"/>
          <w:lang w:val="en-US"/>
        </w:rPr>
      </w:pPr>
      <w:r w:rsidRPr="00D12B31">
        <w:rPr>
          <w:rStyle w:val="FootnoteReference"/>
          <w:sz w:val="18"/>
        </w:rPr>
        <w:footnoteRef/>
      </w:r>
      <w:r w:rsidRPr="00D12B31">
        <w:rPr>
          <w:szCs w:val="18"/>
        </w:rPr>
        <w:t xml:space="preserve"> </w:t>
      </w:r>
      <w:r w:rsidRPr="00D12B31">
        <w:rPr>
          <w:szCs w:val="18"/>
          <w:lang w:val="en-US"/>
        </w:rPr>
        <w:t>For further information: http://www.saicm.org/index.php?option=com_content&amp;view=article&amp;id=454&amp;Itemid=707.</w:t>
      </w:r>
    </w:p>
  </w:footnote>
  <w:footnote w:id="24">
    <w:p w:rsidR="00610082" w:rsidRPr="00F52B45" w:rsidRDefault="00610082" w:rsidP="00770EE7">
      <w:pPr>
        <w:pStyle w:val="FootnoteText"/>
        <w:ind w:left="1134" w:firstLine="0"/>
        <w:rPr>
          <w:sz w:val="16"/>
          <w:szCs w:val="16"/>
          <w:lang w:val="en-US"/>
        </w:rPr>
      </w:pPr>
      <w:r w:rsidRPr="00D12B31">
        <w:rPr>
          <w:rStyle w:val="FootnoteReference"/>
          <w:sz w:val="18"/>
        </w:rPr>
        <w:footnoteRef/>
      </w:r>
      <w:r w:rsidRPr="00D12B31">
        <w:rPr>
          <w:szCs w:val="18"/>
        </w:rPr>
        <w:t xml:space="preserve"> </w:t>
      </w:r>
      <w:r w:rsidRPr="00D12B31">
        <w:rPr>
          <w:szCs w:val="18"/>
          <w:lang w:val="en-US"/>
        </w:rPr>
        <w:t>EU Waste Prevention Guidelines available at: http://ec.europa.eu/environment/waste/prevention/guidelines.htm.</w:t>
      </w:r>
    </w:p>
  </w:footnote>
  <w:footnote w:id="25">
    <w:p w:rsidR="00610082" w:rsidRPr="00955AC3" w:rsidRDefault="00610082" w:rsidP="00770EE7">
      <w:pPr>
        <w:pStyle w:val="FootnoteText"/>
        <w:ind w:left="1134" w:firstLine="0"/>
        <w:rPr>
          <w:szCs w:val="18"/>
          <w:lang w:val="en-US"/>
        </w:rPr>
      </w:pPr>
      <w:r w:rsidRPr="00D12B31">
        <w:rPr>
          <w:rStyle w:val="FootnoteReference"/>
          <w:sz w:val="18"/>
        </w:rPr>
        <w:footnoteRef/>
      </w:r>
      <w:r w:rsidRPr="00D12B31">
        <w:rPr>
          <w:szCs w:val="18"/>
        </w:rPr>
        <w:t xml:space="preserve"> According to United Nations University (</w:t>
      </w:r>
      <w:proofErr w:type="spellStart"/>
      <w:r w:rsidRPr="00D12B31">
        <w:rPr>
          <w:szCs w:val="18"/>
        </w:rPr>
        <w:t>Balde</w:t>
      </w:r>
      <w:proofErr w:type="spellEnd"/>
      <w:r w:rsidRPr="00D12B31">
        <w:rPr>
          <w:szCs w:val="18"/>
        </w:rPr>
        <w:t xml:space="preserve"> et al. 2015; UNODC 2013) and published in “Waste Crimes-Waste Risks: Gaps in Meeting the Global Waste Challenge” (UNEP, 2015).</w:t>
      </w:r>
    </w:p>
  </w:footnote>
  <w:footnote w:id="26">
    <w:p w:rsidR="00610082" w:rsidRPr="00955AC3" w:rsidRDefault="00610082" w:rsidP="004D6F10">
      <w:pPr>
        <w:pStyle w:val="FootnoteText"/>
        <w:ind w:left="1134" w:firstLine="0"/>
        <w:rPr>
          <w:szCs w:val="18"/>
          <w:lang w:val="en-US"/>
        </w:rPr>
      </w:pPr>
      <w:r w:rsidRPr="00D12B31">
        <w:rPr>
          <w:rStyle w:val="FootnoteReference"/>
          <w:sz w:val="18"/>
        </w:rPr>
        <w:footnoteRef/>
      </w:r>
      <w:r w:rsidRPr="00D12B31">
        <w:rPr>
          <w:szCs w:val="18"/>
        </w:rPr>
        <w:t xml:space="preserve"> http://www.nature.com/news/take-responsibility-for-electronic-waste-disposal-1.20345.</w:t>
      </w:r>
    </w:p>
  </w:footnote>
  <w:footnote w:id="27">
    <w:p w:rsidR="00610082" w:rsidRPr="00F52B45" w:rsidRDefault="00610082" w:rsidP="004D6F10">
      <w:pPr>
        <w:pStyle w:val="FootnoteText"/>
        <w:ind w:left="1134" w:firstLine="0"/>
        <w:rPr>
          <w:sz w:val="16"/>
          <w:szCs w:val="16"/>
          <w:lang w:val="en-US"/>
        </w:rPr>
      </w:pPr>
      <w:r w:rsidRPr="00D12B31">
        <w:rPr>
          <w:rStyle w:val="FootnoteReference"/>
          <w:sz w:val="18"/>
        </w:rPr>
        <w:footnoteRef/>
      </w:r>
      <w:r w:rsidRPr="00D12B31">
        <w:rPr>
          <w:szCs w:val="18"/>
        </w:rPr>
        <w:t xml:space="preserve"> </w:t>
      </w:r>
      <w:r w:rsidRPr="00D12B31">
        <w:rPr>
          <w:szCs w:val="18"/>
          <w:lang w:val="en-US"/>
        </w:rPr>
        <w:t>http://eur-lex.europa.eu/legal-content/EN/TXT/?uri=celex%3A32012L0019.</w:t>
      </w:r>
    </w:p>
  </w:footnote>
  <w:footnote w:id="28">
    <w:p w:rsidR="00610082" w:rsidRPr="00567B32" w:rsidRDefault="00610082" w:rsidP="004D6F10">
      <w:pPr>
        <w:pStyle w:val="FootnoteText"/>
        <w:ind w:left="1134" w:firstLine="0"/>
        <w:rPr>
          <w:szCs w:val="18"/>
          <w:lang w:val="en-US"/>
        </w:rPr>
      </w:pPr>
      <w:r w:rsidRPr="00D12B31">
        <w:rPr>
          <w:rStyle w:val="FootnoteReference"/>
          <w:sz w:val="18"/>
        </w:rPr>
        <w:footnoteRef/>
      </w:r>
      <w:r w:rsidRPr="00D12B31">
        <w:rPr>
          <w:szCs w:val="18"/>
        </w:rPr>
        <w:t xml:space="preserve"> http://www.who.int/mediacentre/factsheets/fs253/en/.</w:t>
      </w:r>
    </w:p>
  </w:footnote>
  <w:footnote w:id="29">
    <w:p w:rsidR="00610082" w:rsidRPr="00567B32" w:rsidRDefault="00610082" w:rsidP="004D6F10">
      <w:pPr>
        <w:pStyle w:val="FootnoteText"/>
        <w:ind w:left="1134" w:firstLine="0"/>
        <w:rPr>
          <w:szCs w:val="18"/>
          <w:lang w:val="en-US"/>
        </w:rPr>
      </w:pPr>
      <w:r w:rsidRPr="00D12B31">
        <w:rPr>
          <w:rStyle w:val="FootnoteReference"/>
          <w:sz w:val="18"/>
        </w:rPr>
        <w:footnoteRef/>
      </w:r>
      <w:r w:rsidRPr="00D12B31">
        <w:rPr>
          <w:szCs w:val="18"/>
        </w:rPr>
        <w:t xml:space="preserve"> </w:t>
      </w:r>
      <w:r w:rsidRPr="00D12B31">
        <w:rPr>
          <w:szCs w:val="18"/>
          <w:lang w:val="en-US"/>
        </w:rPr>
        <w:t>See https://www.ellenmacarthurfoundation.org/assets/downloads/publications/EllenMacArthurFoundation_TheNewPlasticsEconomy_19012016.pdf.</w:t>
      </w:r>
    </w:p>
  </w:footnote>
  <w:footnote w:id="30">
    <w:p w:rsidR="00610082" w:rsidRPr="00567B32" w:rsidRDefault="00610082" w:rsidP="004D6F10">
      <w:pPr>
        <w:pStyle w:val="FootnoteText"/>
        <w:ind w:left="1134" w:firstLine="0"/>
        <w:rPr>
          <w:szCs w:val="18"/>
          <w:lang w:val="en-US"/>
        </w:rPr>
      </w:pPr>
      <w:r w:rsidRPr="00D12B31">
        <w:rPr>
          <w:rStyle w:val="FootnoteReference"/>
          <w:sz w:val="18"/>
        </w:rPr>
        <w:footnoteRef/>
      </w:r>
      <w:r w:rsidRPr="00D12B31">
        <w:rPr>
          <w:szCs w:val="18"/>
        </w:rPr>
        <w:t xml:space="preserve"> </w:t>
      </w:r>
      <w:proofErr w:type="gramStart"/>
      <w:r w:rsidRPr="00D12B31">
        <w:rPr>
          <w:szCs w:val="18"/>
        </w:rPr>
        <w:t xml:space="preserve">Ibid. </w:t>
      </w:r>
      <w:r w:rsidRPr="00D12B31">
        <w:rPr>
          <w:szCs w:val="18"/>
          <w:lang w:val="en-US"/>
        </w:rPr>
        <w:t>World Economic Forum/Ellen MacArthur Foundation.</w:t>
      </w:r>
      <w:proofErr w:type="gramEnd"/>
    </w:p>
  </w:footnote>
  <w:footnote w:id="31">
    <w:p w:rsidR="00610082" w:rsidRPr="00020D8D" w:rsidRDefault="00610082" w:rsidP="004D6F10">
      <w:pPr>
        <w:pStyle w:val="FootnoteText"/>
        <w:ind w:left="1134" w:firstLine="0"/>
        <w:rPr>
          <w:sz w:val="16"/>
          <w:szCs w:val="16"/>
          <w:lang w:val="en-US"/>
        </w:rPr>
      </w:pPr>
      <w:r w:rsidRPr="00D12B31">
        <w:rPr>
          <w:rStyle w:val="FootnoteReference"/>
          <w:sz w:val="18"/>
        </w:rPr>
        <w:footnoteRef/>
      </w:r>
      <w:r w:rsidRPr="00D12B31">
        <w:rPr>
          <w:szCs w:val="18"/>
        </w:rPr>
        <w:t xml:space="preserve"> http://ec.europa.eu/environment/waste/plastic_waste.htm</w:t>
      </w:r>
    </w:p>
  </w:footnote>
  <w:footnote w:id="32">
    <w:p w:rsidR="00610082" w:rsidRPr="00567B32" w:rsidRDefault="00610082" w:rsidP="00770EE7">
      <w:pPr>
        <w:pStyle w:val="FootnoteText"/>
        <w:ind w:left="1134" w:firstLine="0"/>
        <w:rPr>
          <w:szCs w:val="18"/>
          <w:lang w:val="en-US"/>
        </w:rPr>
      </w:pPr>
      <w:r w:rsidRPr="00D12B31">
        <w:rPr>
          <w:rStyle w:val="FootnoteReference"/>
          <w:sz w:val="18"/>
        </w:rPr>
        <w:footnoteRef/>
      </w:r>
      <w:r w:rsidRPr="00D12B31">
        <w:rPr>
          <w:szCs w:val="18"/>
        </w:rPr>
        <w:t xml:space="preserve"> </w:t>
      </w:r>
      <w:r w:rsidRPr="00D12B31">
        <w:rPr>
          <w:szCs w:val="18"/>
          <w:lang w:val="en-US"/>
        </w:rPr>
        <w:t>See http://www.ciwem.org/wp-content/uploads/2016/02/Less-is-More.pdf.</w:t>
      </w:r>
    </w:p>
  </w:footnote>
  <w:footnote w:id="33">
    <w:p w:rsidR="00610082" w:rsidRDefault="00610082" w:rsidP="00770EE7">
      <w:pPr>
        <w:pStyle w:val="FootnoteText"/>
        <w:ind w:left="1134" w:firstLine="0"/>
        <w:rPr>
          <w:szCs w:val="18"/>
          <w:lang w:val="en-US"/>
        </w:rPr>
      </w:pPr>
      <w:r w:rsidRPr="00D12B31">
        <w:rPr>
          <w:rStyle w:val="FootnoteReference"/>
          <w:sz w:val="18"/>
        </w:rPr>
        <w:footnoteRef/>
      </w:r>
      <w:r w:rsidRPr="00D12B31">
        <w:rPr>
          <w:szCs w:val="18"/>
        </w:rPr>
        <w:t xml:space="preserve"> For example, efforts to set up general waste and chemicals laws and regional initiatives on waste and chemicals like the one launched in Latin America and the Caribbean, coordinated by UNEP/ROLAC.</w:t>
      </w:r>
    </w:p>
  </w:footnote>
  <w:footnote w:id="34">
    <w:p w:rsidR="00610082" w:rsidRPr="00567B32" w:rsidRDefault="00610082" w:rsidP="00770EE7">
      <w:pPr>
        <w:pStyle w:val="FootnoteText"/>
        <w:ind w:left="1134" w:firstLine="0"/>
        <w:rPr>
          <w:szCs w:val="18"/>
        </w:rPr>
      </w:pPr>
      <w:r w:rsidRPr="00D12B31">
        <w:rPr>
          <w:rStyle w:val="FootnoteReference"/>
          <w:sz w:val="18"/>
        </w:rPr>
        <w:footnoteRef/>
      </w:r>
      <w:r w:rsidRPr="00D12B31">
        <w:rPr>
          <w:szCs w:val="18"/>
        </w:rPr>
        <w:t xml:space="preserve"> Glossary of Environment Statistics, Studies in Methods, Series F, No. 67, United Nations, New York, 1997; https://stats.oecd.org/glossary/detail.asp?ID=2105.</w:t>
      </w:r>
    </w:p>
  </w:footnote>
  <w:footnote w:id="35">
    <w:p w:rsidR="00610082" w:rsidRPr="00567B32" w:rsidRDefault="00610082" w:rsidP="00770EE7">
      <w:pPr>
        <w:pStyle w:val="FootnoteText"/>
        <w:ind w:left="1276" w:firstLine="0"/>
        <w:rPr>
          <w:szCs w:val="18"/>
          <w:lang w:val="en-US"/>
        </w:rPr>
      </w:pPr>
      <w:r w:rsidRPr="00D12B31">
        <w:rPr>
          <w:rStyle w:val="FootnoteReference"/>
          <w:sz w:val="18"/>
        </w:rPr>
        <w:footnoteRef/>
      </w:r>
      <w:r w:rsidRPr="00D12B31">
        <w:rPr>
          <w:szCs w:val="18"/>
        </w:rPr>
        <w:t xml:space="preserve"> http://ec.europa.eu/growth/industry/sustainability/ecodesign_en.</w:t>
      </w:r>
    </w:p>
  </w:footnote>
  <w:footnote w:id="36">
    <w:p w:rsidR="00610082" w:rsidRPr="00567B32" w:rsidRDefault="00610082" w:rsidP="00471EFD">
      <w:pPr>
        <w:pStyle w:val="FootnoteText"/>
        <w:ind w:left="1276" w:firstLine="0"/>
        <w:rPr>
          <w:szCs w:val="18"/>
        </w:rPr>
      </w:pPr>
      <w:r w:rsidRPr="00D12B31">
        <w:rPr>
          <w:rStyle w:val="FootnoteReference"/>
          <w:sz w:val="18"/>
        </w:rPr>
        <w:footnoteRef/>
      </w:r>
      <w:r w:rsidRPr="00D12B31">
        <w:rPr>
          <w:szCs w:val="18"/>
        </w:rPr>
        <w:t xml:space="preserve"> S</w:t>
      </w:r>
      <w:r w:rsidRPr="00D12B31">
        <w:rPr>
          <w:iCs/>
          <w:szCs w:val="18"/>
        </w:rPr>
        <w:t xml:space="preserve">ee </w:t>
      </w:r>
      <w:hyperlink r:id="rId6" w:history="1">
        <w:r w:rsidRPr="00D12B31">
          <w:rPr>
            <w:rStyle w:val="Hyperlink"/>
            <w:iCs/>
            <w:sz w:val="18"/>
            <w:szCs w:val="18"/>
            <w:lang w:val="en-GB"/>
          </w:rPr>
          <w:t>http://ec.europa.eu/environment/circular-economy/index_en.htm</w:t>
        </w:r>
      </w:hyperlink>
      <w:r w:rsidRPr="00567B32">
        <w:rPr>
          <w:szCs w:val="18"/>
        </w:rPr>
        <w:t>.</w:t>
      </w:r>
    </w:p>
  </w:footnote>
  <w:footnote w:id="37">
    <w:p w:rsidR="00610082" w:rsidRPr="00567B32" w:rsidRDefault="00610082" w:rsidP="00471EFD">
      <w:pPr>
        <w:pStyle w:val="FootnoteText"/>
        <w:ind w:left="1276" w:firstLine="0"/>
        <w:rPr>
          <w:szCs w:val="18"/>
          <w:lang w:val="en-US"/>
        </w:rPr>
      </w:pPr>
      <w:r w:rsidRPr="00D12B31">
        <w:rPr>
          <w:rStyle w:val="FootnoteReference"/>
          <w:sz w:val="18"/>
        </w:rPr>
        <w:footnoteRef/>
      </w:r>
      <w:r w:rsidRPr="00D12B31">
        <w:rPr>
          <w:szCs w:val="18"/>
        </w:rPr>
        <w:t xml:space="preserve"> https://www.cen.eu/Pages/default.aspx.</w:t>
      </w:r>
    </w:p>
  </w:footnote>
  <w:footnote w:id="38">
    <w:p w:rsidR="00610082" w:rsidRPr="00567B32" w:rsidRDefault="00610082" w:rsidP="00471EFD">
      <w:pPr>
        <w:pStyle w:val="FootnoteText"/>
        <w:ind w:left="1276" w:firstLine="0"/>
        <w:rPr>
          <w:szCs w:val="18"/>
          <w:lang w:val="en-US"/>
        </w:rPr>
      </w:pPr>
      <w:r w:rsidRPr="00D12B31">
        <w:rPr>
          <w:rStyle w:val="FootnoteReference"/>
          <w:sz w:val="18"/>
        </w:rPr>
        <w:footnoteRef/>
      </w:r>
      <w:r w:rsidRPr="00D12B31">
        <w:rPr>
          <w:szCs w:val="18"/>
        </w:rPr>
        <w:t xml:space="preserve"> https://www.cenelec.eu/.</w:t>
      </w:r>
    </w:p>
  </w:footnote>
  <w:footnote w:id="39">
    <w:p w:rsidR="00610082" w:rsidRPr="00291841" w:rsidRDefault="00610082" w:rsidP="00471EFD">
      <w:pPr>
        <w:pStyle w:val="FootnoteText"/>
        <w:ind w:left="1276" w:firstLine="0"/>
        <w:rPr>
          <w:lang w:val="en-US"/>
        </w:rPr>
      </w:pPr>
      <w:r w:rsidRPr="00D12B31">
        <w:rPr>
          <w:rStyle w:val="FootnoteReference"/>
          <w:sz w:val="18"/>
        </w:rPr>
        <w:footnoteRef/>
      </w:r>
      <w:r w:rsidRPr="00D12B31">
        <w:rPr>
          <w:szCs w:val="18"/>
        </w:rPr>
        <w:t xml:space="preserve"> http://www.etsi.org/.</w:t>
      </w:r>
    </w:p>
  </w:footnote>
  <w:footnote w:id="40">
    <w:p w:rsidR="00610082" w:rsidRDefault="00610082" w:rsidP="00770EE7">
      <w:pPr>
        <w:pStyle w:val="FootnoteText"/>
        <w:ind w:left="1276" w:firstLine="0"/>
        <w:rPr>
          <w:szCs w:val="18"/>
        </w:rPr>
      </w:pPr>
      <w:r w:rsidRPr="00D12B31">
        <w:rPr>
          <w:rStyle w:val="FootnoteReference"/>
          <w:sz w:val="18"/>
          <w:lang w:val="en-US"/>
        </w:rPr>
        <w:footnoteRef/>
      </w:r>
      <w:r w:rsidRPr="00D12B31">
        <w:rPr>
          <w:szCs w:val="18"/>
        </w:rPr>
        <w:t xml:space="preserve"> The </w:t>
      </w:r>
      <w:r w:rsidRPr="00D12B31">
        <w:rPr>
          <w:rStyle w:val="Hyperlink"/>
          <w:iCs/>
          <w:sz w:val="18"/>
          <w:szCs w:val="18"/>
          <w:lang w:val="en-GB"/>
        </w:rPr>
        <w:t>name</w:t>
      </w:r>
      <w:r w:rsidRPr="00D12B31">
        <w:rPr>
          <w:szCs w:val="18"/>
        </w:rPr>
        <w:t xml:space="preserve"> "green sand" comes from the fact that the sand mould is not "set"; it is still "green" or in an uncured state even when the metal is poured in the mould. Green sand is not green in </w:t>
      </w:r>
      <w:proofErr w:type="spellStart"/>
      <w:r w:rsidRPr="00D12B31">
        <w:rPr>
          <w:szCs w:val="18"/>
        </w:rPr>
        <w:t>color</w:t>
      </w:r>
      <w:proofErr w:type="spellEnd"/>
      <w:r w:rsidRPr="00D12B31">
        <w:rPr>
          <w:szCs w:val="18"/>
        </w:rPr>
        <w:t>, but "green" in the sense that it is used in a wet state.</w:t>
      </w:r>
    </w:p>
    <w:p w:rsidR="00610082" w:rsidRPr="00F261CA" w:rsidRDefault="00610082" w:rsidP="0007112C">
      <w:pPr>
        <w:pStyle w:val="FootnoteText"/>
      </w:pPr>
    </w:p>
  </w:footnote>
  <w:footnote w:id="41">
    <w:p w:rsidR="00610082" w:rsidRPr="00567B32" w:rsidRDefault="00610082" w:rsidP="00770EE7">
      <w:pPr>
        <w:pStyle w:val="FootnoteText"/>
        <w:ind w:left="1276" w:firstLine="0"/>
        <w:rPr>
          <w:szCs w:val="18"/>
          <w:lang w:val="en-US"/>
        </w:rPr>
      </w:pPr>
      <w:r w:rsidRPr="00D12B31">
        <w:rPr>
          <w:rStyle w:val="FootnoteReference"/>
          <w:sz w:val="18"/>
        </w:rPr>
        <w:footnoteRef/>
      </w:r>
      <w:r w:rsidRPr="00D12B31">
        <w:rPr>
          <w:szCs w:val="18"/>
        </w:rPr>
        <w:t xml:space="preserve"> </w:t>
      </w:r>
      <w:r w:rsidRPr="00D12B31">
        <w:rPr>
          <w:szCs w:val="18"/>
          <w:lang w:val="en-US"/>
        </w:rPr>
        <w:t>See http://www.calrecycle.ca.gov/.</w:t>
      </w:r>
    </w:p>
  </w:footnote>
  <w:footnote w:id="42">
    <w:p w:rsidR="00610082" w:rsidRPr="00567B32" w:rsidRDefault="00610082" w:rsidP="00471EFD">
      <w:pPr>
        <w:pStyle w:val="FootnoteText"/>
        <w:ind w:left="1276" w:firstLine="0"/>
        <w:rPr>
          <w:szCs w:val="18"/>
          <w:lang w:val="en-US"/>
        </w:rPr>
      </w:pPr>
      <w:r w:rsidRPr="00D12B31">
        <w:rPr>
          <w:rStyle w:val="FootnoteReference"/>
          <w:sz w:val="18"/>
        </w:rPr>
        <w:footnoteRef/>
      </w:r>
      <w:r w:rsidRPr="00D12B31">
        <w:rPr>
          <w:szCs w:val="18"/>
        </w:rPr>
        <w:t xml:space="preserve"> </w:t>
      </w:r>
      <w:r w:rsidRPr="00D12B31">
        <w:rPr>
          <w:szCs w:val="18"/>
          <w:lang w:val="en-US"/>
        </w:rPr>
        <w:t>See http://www.pdqplastics.com/pdf/cost-savings-case-study.pdf.</w:t>
      </w:r>
    </w:p>
  </w:footnote>
  <w:footnote w:id="43">
    <w:p w:rsidR="00610082" w:rsidRPr="00567B32" w:rsidRDefault="00610082" w:rsidP="00471EFD">
      <w:pPr>
        <w:pStyle w:val="FootnoteText"/>
        <w:ind w:left="1276" w:firstLine="0"/>
        <w:rPr>
          <w:szCs w:val="18"/>
          <w:lang w:val="en-US"/>
        </w:rPr>
      </w:pPr>
      <w:r w:rsidRPr="00D12B31">
        <w:rPr>
          <w:rStyle w:val="FootnoteReference"/>
          <w:sz w:val="18"/>
        </w:rPr>
        <w:footnoteRef/>
      </w:r>
      <w:r w:rsidRPr="00D12B31">
        <w:rPr>
          <w:szCs w:val="18"/>
        </w:rPr>
        <w:t xml:space="preserve"> https://www.ec.gc.ca/gdd-mw/default.asp?lang=En&amp;n=FB8E9973-1.</w:t>
      </w:r>
    </w:p>
  </w:footnote>
  <w:footnote w:id="44">
    <w:p w:rsidR="00610082" w:rsidRPr="00567B32" w:rsidRDefault="00610082" w:rsidP="00471EFD">
      <w:pPr>
        <w:pStyle w:val="FootnoteText"/>
        <w:ind w:left="1276" w:firstLine="0"/>
        <w:rPr>
          <w:szCs w:val="18"/>
          <w:lang w:val="en-US"/>
        </w:rPr>
      </w:pPr>
      <w:r w:rsidRPr="00D12B31">
        <w:rPr>
          <w:rStyle w:val="FootnoteReference"/>
          <w:sz w:val="18"/>
        </w:rPr>
        <w:footnoteRef/>
      </w:r>
      <w:r w:rsidRPr="00D12B31">
        <w:rPr>
          <w:szCs w:val="18"/>
        </w:rPr>
        <w:t xml:space="preserve"> http://ec.europa.eu/environment/waste/prevention/pdf/Netherlands_Factsheet.pdf.</w:t>
      </w:r>
    </w:p>
  </w:footnote>
  <w:footnote w:id="45">
    <w:p w:rsidR="00610082" w:rsidRPr="002F4354" w:rsidRDefault="00610082" w:rsidP="00471EFD">
      <w:pPr>
        <w:pStyle w:val="FootnoteText"/>
        <w:ind w:left="1276" w:firstLine="0"/>
        <w:rPr>
          <w:sz w:val="16"/>
          <w:szCs w:val="16"/>
          <w:lang w:val="en-US"/>
        </w:rPr>
      </w:pPr>
      <w:r w:rsidRPr="00D12B31">
        <w:rPr>
          <w:rStyle w:val="FootnoteReference"/>
          <w:sz w:val="18"/>
        </w:rPr>
        <w:footnoteRef/>
      </w:r>
      <w:r w:rsidRPr="00D12B31">
        <w:rPr>
          <w:szCs w:val="18"/>
        </w:rPr>
        <w:t xml:space="preserve"> http://www.wrap.org.uk/content/packaging-3.</w:t>
      </w:r>
    </w:p>
  </w:footnote>
  <w:footnote w:id="46">
    <w:p w:rsidR="00610082" w:rsidRPr="00567B32" w:rsidRDefault="00610082" w:rsidP="00770EE7">
      <w:pPr>
        <w:pStyle w:val="FootnoteText"/>
        <w:ind w:left="1276" w:firstLine="0"/>
        <w:rPr>
          <w:szCs w:val="18"/>
          <w:lang w:val="en-US"/>
        </w:rPr>
      </w:pPr>
      <w:r w:rsidRPr="00D12B31">
        <w:rPr>
          <w:rStyle w:val="FootnoteReference"/>
          <w:sz w:val="18"/>
        </w:rPr>
        <w:footnoteRef/>
      </w:r>
      <w:r w:rsidRPr="00D12B31">
        <w:rPr>
          <w:szCs w:val="18"/>
        </w:rPr>
        <w:t xml:space="preserve"> http://ec.europa.eu/environment/waste/framework/.</w:t>
      </w:r>
    </w:p>
  </w:footnote>
  <w:footnote w:id="47">
    <w:p w:rsidR="00610082" w:rsidRPr="00567B32" w:rsidRDefault="00610082" w:rsidP="00770EE7">
      <w:pPr>
        <w:pStyle w:val="FootnoteText"/>
        <w:ind w:left="1276" w:firstLine="0"/>
        <w:rPr>
          <w:szCs w:val="18"/>
          <w:lang w:val="en-US"/>
        </w:rPr>
      </w:pPr>
      <w:r w:rsidRPr="00D12B31">
        <w:rPr>
          <w:rStyle w:val="FootnoteReference"/>
          <w:sz w:val="18"/>
        </w:rPr>
        <w:footnoteRef/>
      </w:r>
      <w:r w:rsidRPr="00D12B31">
        <w:rPr>
          <w:szCs w:val="18"/>
        </w:rPr>
        <w:t xml:space="preserve"> https://www.ellenmacarthurfoundation.org/news/new-plastics-economy-report-offers-blueprint-to-design-a-circular-future-for-plastics.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082" w:rsidRPr="00E73AF2" w:rsidRDefault="00E73AF2" w:rsidP="00E73AF2">
    <w:pPr>
      <w:pStyle w:val="Header"/>
      <w:ind w:left="0" w:firstLine="0"/>
    </w:pPr>
    <w:r w:rsidRPr="00D00275">
      <w:rPr>
        <w:smallCaps/>
        <w:szCs w:val="18"/>
      </w:rPr>
      <w:t>UNEP</w:t>
    </w:r>
    <w:r>
      <w:rPr>
        <w:szCs w:val="18"/>
      </w:rPr>
      <w:t>/CHW.13/CRP.4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082" w:rsidRPr="00BD5880" w:rsidRDefault="00BD5880" w:rsidP="00BD5880">
    <w:pPr>
      <w:pStyle w:val="Header"/>
      <w:jc w:val="right"/>
    </w:pPr>
    <w:r w:rsidRPr="00FC02DE">
      <w:rPr>
        <w:smallCaps/>
        <w:szCs w:val="18"/>
      </w:rPr>
      <w:t>UNEP</w:t>
    </w:r>
    <w:r w:rsidRPr="00FC02DE">
      <w:rPr>
        <w:szCs w:val="18"/>
      </w:rPr>
      <w:t>/CHW.1</w:t>
    </w:r>
    <w:r>
      <w:rPr>
        <w:szCs w:val="18"/>
      </w:rPr>
      <w:t>3</w:t>
    </w:r>
    <w:r w:rsidRPr="00FC02DE">
      <w:rPr>
        <w:szCs w:val="18"/>
      </w:rPr>
      <w:t>/CRP.</w:t>
    </w:r>
    <w:r>
      <w:rPr>
        <w:szCs w:val="18"/>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8C" w:rsidRPr="009A23BE" w:rsidRDefault="00B2158C" w:rsidP="009A23BE">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BE" w:rsidRPr="009A23BE" w:rsidRDefault="009A23BE" w:rsidP="009A23BE">
    <w:pPr>
      <w:pStyle w:val="Header"/>
      <w:ind w:left="0" w:firstLine="0"/>
    </w:pPr>
    <w:r>
      <w:t>UNEP/CHW.13/CRP.4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DD9"/>
    <w:multiLevelType w:val="hybridMultilevel"/>
    <w:tmpl w:val="9EB6208C"/>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
    <w:nsid w:val="03B30FF0"/>
    <w:multiLevelType w:val="hybridMultilevel"/>
    <w:tmpl w:val="F8DE24A0"/>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
    <w:nsid w:val="055D7FBE"/>
    <w:multiLevelType w:val="multilevel"/>
    <w:tmpl w:val="370C0F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8A4354D"/>
    <w:multiLevelType w:val="hybridMultilevel"/>
    <w:tmpl w:val="1D549A34"/>
    <w:lvl w:ilvl="0" w:tplc="0409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ED126EA"/>
    <w:multiLevelType w:val="hybridMultilevel"/>
    <w:tmpl w:val="14B0F4C0"/>
    <w:lvl w:ilvl="0" w:tplc="04090017">
      <w:start w:val="1"/>
      <w:numFmt w:val="lowerLetter"/>
      <w:lvlText w:val="%1)"/>
      <w:lvlJc w:val="left"/>
      <w:pPr>
        <w:ind w:left="1872" w:hanging="360"/>
      </w:pPr>
      <w:rPr>
        <w:rFonts w:hint="default"/>
      </w:rPr>
    </w:lvl>
    <w:lvl w:ilvl="1" w:tplc="08130003" w:tentative="1">
      <w:start w:val="1"/>
      <w:numFmt w:val="bullet"/>
      <w:lvlText w:val="o"/>
      <w:lvlJc w:val="left"/>
      <w:pPr>
        <w:ind w:left="2592" w:hanging="360"/>
      </w:pPr>
      <w:rPr>
        <w:rFonts w:ascii="Courier New" w:hAnsi="Courier New" w:cs="Courier New" w:hint="default"/>
      </w:rPr>
    </w:lvl>
    <w:lvl w:ilvl="2" w:tplc="08130005" w:tentative="1">
      <w:start w:val="1"/>
      <w:numFmt w:val="bullet"/>
      <w:lvlText w:val=""/>
      <w:lvlJc w:val="left"/>
      <w:pPr>
        <w:ind w:left="3312" w:hanging="360"/>
      </w:pPr>
      <w:rPr>
        <w:rFonts w:ascii="Wingdings" w:hAnsi="Wingdings" w:hint="default"/>
      </w:rPr>
    </w:lvl>
    <w:lvl w:ilvl="3" w:tplc="08130001" w:tentative="1">
      <w:start w:val="1"/>
      <w:numFmt w:val="bullet"/>
      <w:lvlText w:val=""/>
      <w:lvlJc w:val="left"/>
      <w:pPr>
        <w:ind w:left="4032" w:hanging="360"/>
      </w:pPr>
      <w:rPr>
        <w:rFonts w:ascii="Symbol" w:hAnsi="Symbol" w:hint="default"/>
      </w:rPr>
    </w:lvl>
    <w:lvl w:ilvl="4" w:tplc="08130003" w:tentative="1">
      <w:start w:val="1"/>
      <w:numFmt w:val="bullet"/>
      <w:lvlText w:val="o"/>
      <w:lvlJc w:val="left"/>
      <w:pPr>
        <w:ind w:left="4752" w:hanging="360"/>
      </w:pPr>
      <w:rPr>
        <w:rFonts w:ascii="Courier New" w:hAnsi="Courier New" w:cs="Courier New" w:hint="default"/>
      </w:rPr>
    </w:lvl>
    <w:lvl w:ilvl="5" w:tplc="08130005" w:tentative="1">
      <w:start w:val="1"/>
      <w:numFmt w:val="bullet"/>
      <w:lvlText w:val=""/>
      <w:lvlJc w:val="left"/>
      <w:pPr>
        <w:ind w:left="5472" w:hanging="360"/>
      </w:pPr>
      <w:rPr>
        <w:rFonts w:ascii="Wingdings" w:hAnsi="Wingdings" w:hint="default"/>
      </w:rPr>
    </w:lvl>
    <w:lvl w:ilvl="6" w:tplc="08130001" w:tentative="1">
      <w:start w:val="1"/>
      <w:numFmt w:val="bullet"/>
      <w:lvlText w:val=""/>
      <w:lvlJc w:val="left"/>
      <w:pPr>
        <w:ind w:left="6192" w:hanging="360"/>
      </w:pPr>
      <w:rPr>
        <w:rFonts w:ascii="Symbol" w:hAnsi="Symbol" w:hint="default"/>
      </w:rPr>
    </w:lvl>
    <w:lvl w:ilvl="7" w:tplc="08130003" w:tentative="1">
      <w:start w:val="1"/>
      <w:numFmt w:val="bullet"/>
      <w:lvlText w:val="o"/>
      <w:lvlJc w:val="left"/>
      <w:pPr>
        <w:ind w:left="6912" w:hanging="360"/>
      </w:pPr>
      <w:rPr>
        <w:rFonts w:ascii="Courier New" w:hAnsi="Courier New" w:cs="Courier New" w:hint="default"/>
      </w:rPr>
    </w:lvl>
    <w:lvl w:ilvl="8" w:tplc="08130005" w:tentative="1">
      <w:start w:val="1"/>
      <w:numFmt w:val="bullet"/>
      <w:lvlText w:val=""/>
      <w:lvlJc w:val="left"/>
      <w:pPr>
        <w:ind w:left="7632" w:hanging="360"/>
      </w:pPr>
      <w:rPr>
        <w:rFonts w:ascii="Wingdings" w:hAnsi="Wingdings" w:hint="default"/>
      </w:rPr>
    </w:lvl>
  </w:abstractNum>
  <w:abstractNum w:abstractNumId="5">
    <w:nsid w:val="10583928"/>
    <w:multiLevelType w:val="hybridMultilevel"/>
    <w:tmpl w:val="80F246EC"/>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nsid w:val="11FB73DF"/>
    <w:multiLevelType w:val="hybridMultilevel"/>
    <w:tmpl w:val="F0324D88"/>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nsid w:val="12114F54"/>
    <w:multiLevelType w:val="hybridMultilevel"/>
    <w:tmpl w:val="9C34ED4C"/>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nsid w:val="153F5554"/>
    <w:multiLevelType w:val="hybridMultilevel"/>
    <w:tmpl w:val="A1ACD164"/>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
    <w:nsid w:val="171113A7"/>
    <w:multiLevelType w:val="multilevel"/>
    <w:tmpl w:val="48241D10"/>
    <w:numStyleLink w:val="Normallist"/>
  </w:abstractNum>
  <w:abstractNum w:abstractNumId="10">
    <w:nsid w:val="174443F7"/>
    <w:multiLevelType w:val="hybridMultilevel"/>
    <w:tmpl w:val="29D66400"/>
    <w:lvl w:ilvl="0" w:tplc="04090017">
      <w:start w:val="1"/>
      <w:numFmt w:val="lowerLetter"/>
      <w:lvlText w:val="%1)"/>
      <w:lvlJc w:val="left"/>
      <w:pPr>
        <w:ind w:left="1872" w:hanging="360"/>
      </w:pPr>
      <w:rPr>
        <w:rFonts w:hint="default"/>
      </w:rPr>
    </w:lvl>
    <w:lvl w:ilvl="1" w:tplc="08130003" w:tentative="1">
      <w:start w:val="1"/>
      <w:numFmt w:val="bullet"/>
      <w:lvlText w:val="o"/>
      <w:lvlJc w:val="left"/>
      <w:pPr>
        <w:ind w:left="2592" w:hanging="360"/>
      </w:pPr>
      <w:rPr>
        <w:rFonts w:ascii="Courier New" w:hAnsi="Courier New" w:cs="Courier New" w:hint="default"/>
      </w:rPr>
    </w:lvl>
    <w:lvl w:ilvl="2" w:tplc="08130005" w:tentative="1">
      <w:start w:val="1"/>
      <w:numFmt w:val="bullet"/>
      <w:lvlText w:val=""/>
      <w:lvlJc w:val="left"/>
      <w:pPr>
        <w:ind w:left="3312" w:hanging="360"/>
      </w:pPr>
      <w:rPr>
        <w:rFonts w:ascii="Wingdings" w:hAnsi="Wingdings" w:hint="default"/>
      </w:rPr>
    </w:lvl>
    <w:lvl w:ilvl="3" w:tplc="08130001" w:tentative="1">
      <w:start w:val="1"/>
      <w:numFmt w:val="bullet"/>
      <w:lvlText w:val=""/>
      <w:lvlJc w:val="left"/>
      <w:pPr>
        <w:ind w:left="4032" w:hanging="360"/>
      </w:pPr>
      <w:rPr>
        <w:rFonts w:ascii="Symbol" w:hAnsi="Symbol" w:hint="default"/>
      </w:rPr>
    </w:lvl>
    <w:lvl w:ilvl="4" w:tplc="08130003" w:tentative="1">
      <w:start w:val="1"/>
      <w:numFmt w:val="bullet"/>
      <w:lvlText w:val="o"/>
      <w:lvlJc w:val="left"/>
      <w:pPr>
        <w:ind w:left="4752" w:hanging="360"/>
      </w:pPr>
      <w:rPr>
        <w:rFonts w:ascii="Courier New" w:hAnsi="Courier New" w:cs="Courier New" w:hint="default"/>
      </w:rPr>
    </w:lvl>
    <w:lvl w:ilvl="5" w:tplc="08130005" w:tentative="1">
      <w:start w:val="1"/>
      <w:numFmt w:val="bullet"/>
      <w:lvlText w:val=""/>
      <w:lvlJc w:val="left"/>
      <w:pPr>
        <w:ind w:left="5472" w:hanging="360"/>
      </w:pPr>
      <w:rPr>
        <w:rFonts w:ascii="Wingdings" w:hAnsi="Wingdings" w:hint="default"/>
      </w:rPr>
    </w:lvl>
    <w:lvl w:ilvl="6" w:tplc="08130001" w:tentative="1">
      <w:start w:val="1"/>
      <w:numFmt w:val="bullet"/>
      <w:lvlText w:val=""/>
      <w:lvlJc w:val="left"/>
      <w:pPr>
        <w:ind w:left="6192" w:hanging="360"/>
      </w:pPr>
      <w:rPr>
        <w:rFonts w:ascii="Symbol" w:hAnsi="Symbol" w:hint="default"/>
      </w:rPr>
    </w:lvl>
    <w:lvl w:ilvl="7" w:tplc="08130003" w:tentative="1">
      <w:start w:val="1"/>
      <w:numFmt w:val="bullet"/>
      <w:lvlText w:val="o"/>
      <w:lvlJc w:val="left"/>
      <w:pPr>
        <w:ind w:left="6912" w:hanging="360"/>
      </w:pPr>
      <w:rPr>
        <w:rFonts w:ascii="Courier New" w:hAnsi="Courier New" w:cs="Courier New" w:hint="default"/>
      </w:rPr>
    </w:lvl>
    <w:lvl w:ilvl="8" w:tplc="08130005" w:tentative="1">
      <w:start w:val="1"/>
      <w:numFmt w:val="bullet"/>
      <w:lvlText w:val=""/>
      <w:lvlJc w:val="left"/>
      <w:pPr>
        <w:ind w:left="7632" w:hanging="360"/>
      </w:pPr>
      <w:rPr>
        <w:rFonts w:ascii="Wingdings" w:hAnsi="Wingdings" w:hint="default"/>
      </w:rPr>
    </w:lvl>
  </w:abstractNum>
  <w:abstractNum w:abstractNumId="11">
    <w:nsid w:val="187E4800"/>
    <w:multiLevelType w:val="hybridMultilevel"/>
    <w:tmpl w:val="FA4CC8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911B0"/>
    <w:multiLevelType w:val="hybridMultilevel"/>
    <w:tmpl w:val="A21462DE"/>
    <w:lvl w:ilvl="0" w:tplc="04090017">
      <w:start w:val="1"/>
      <w:numFmt w:val="lowerLetter"/>
      <w:lvlText w:val="%1)"/>
      <w:lvlJc w:val="left"/>
      <w:pPr>
        <w:ind w:left="1872" w:hanging="360"/>
      </w:pPr>
      <w:rPr>
        <w:rFonts w:hint="default"/>
      </w:rPr>
    </w:lvl>
    <w:lvl w:ilvl="1" w:tplc="08130003" w:tentative="1">
      <w:start w:val="1"/>
      <w:numFmt w:val="bullet"/>
      <w:lvlText w:val="o"/>
      <w:lvlJc w:val="left"/>
      <w:pPr>
        <w:ind w:left="994" w:hanging="360"/>
      </w:pPr>
      <w:rPr>
        <w:rFonts w:ascii="Courier New" w:hAnsi="Courier New" w:cs="Courier New" w:hint="default"/>
      </w:rPr>
    </w:lvl>
    <w:lvl w:ilvl="2" w:tplc="08130005" w:tentative="1">
      <w:start w:val="1"/>
      <w:numFmt w:val="bullet"/>
      <w:lvlText w:val=""/>
      <w:lvlJc w:val="left"/>
      <w:pPr>
        <w:ind w:left="1714" w:hanging="360"/>
      </w:pPr>
      <w:rPr>
        <w:rFonts w:ascii="Wingdings" w:hAnsi="Wingdings" w:hint="default"/>
      </w:rPr>
    </w:lvl>
    <w:lvl w:ilvl="3" w:tplc="08130001" w:tentative="1">
      <w:start w:val="1"/>
      <w:numFmt w:val="bullet"/>
      <w:lvlText w:val=""/>
      <w:lvlJc w:val="left"/>
      <w:pPr>
        <w:ind w:left="2434" w:hanging="360"/>
      </w:pPr>
      <w:rPr>
        <w:rFonts w:ascii="Symbol" w:hAnsi="Symbol" w:hint="default"/>
      </w:rPr>
    </w:lvl>
    <w:lvl w:ilvl="4" w:tplc="08130003" w:tentative="1">
      <w:start w:val="1"/>
      <w:numFmt w:val="bullet"/>
      <w:lvlText w:val="o"/>
      <w:lvlJc w:val="left"/>
      <w:pPr>
        <w:ind w:left="3154" w:hanging="360"/>
      </w:pPr>
      <w:rPr>
        <w:rFonts w:ascii="Courier New" w:hAnsi="Courier New" w:cs="Courier New" w:hint="default"/>
      </w:rPr>
    </w:lvl>
    <w:lvl w:ilvl="5" w:tplc="08130005" w:tentative="1">
      <w:start w:val="1"/>
      <w:numFmt w:val="bullet"/>
      <w:lvlText w:val=""/>
      <w:lvlJc w:val="left"/>
      <w:pPr>
        <w:ind w:left="3874" w:hanging="360"/>
      </w:pPr>
      <w:rPr>
        <w:rFonts w:ascii="Wingdings" w:hAnsi="Wingdings" w:hint="default"/>
      </w:rPr>
    </w:lvl>
    <w:lvl w:ilvl="6" w:tplc="08130001" w:tentative="1">
      <w:start w:val="1"/>
      <w:numFmt w:val="bullet"/>
      <w:lvlText w:val=""/>
      <w:lvlJc w:val="left"/>
      <w:pPr>
        <w:ind w:left="4594" w:hanging="360"/>
      </w:pPr>
      <w:rPr>
        <w:rFonts w:ascii="Symbol" w:hAnsi="Symbol" w:hint="default"/>
      </w:rPr>
    </w:lvl>
    <w:lvl w:ilvl="7" w:tplc="08130003" w:tentative="1">
      <w:start w:val="1"/>
      <w:numFmt w:val="bullet"/>
      <w:lvlText w:val="o"/>
      <w:lvlJc w:val="left"/>
      <w:pPr>
        <w:ind w:left="5314" w:hanging="360"/>
      </w:pPr>
      <w:rPr>
        <w:rFonts w:ascii="Courier New" w:hAnsi="Courier New" w:cs="Courier New" w:hint="default"/>
      </w:rPr>
    </w:lvl>
    <w:lvl w:ilvl="8" w:tplc="08130005" w:tentative="1">
      <w:start w:val="1"/>
      <w:numFmt w:val="bullet"/>
      <w:lvlText w:val=""/>
      <w:lvlJc w:val="left"/>
      <w:pPr>
        <w:ind w:left="6034" w:hanging="360"/>
      </w:pPr>
      <w:rPr>
        <w:rFonts w:ascii="Wingdings" w:hAnsi="Wingdings" w:hint="default"/>
      </w:rPr>
    </w:lvl>
  </w:abstractNum>
  <w:abstractNum w:abstractNumId="1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4">
    <w:nsid w:val="1E24743B"/>
    <w:multiLevelType w:val="hybridMultilevel"/>
    <w:tmpl w:val="906AAE10"/>
    <w:lvl w:ilvl="0" w:tplc="2BA2673C">
      <w:start w:val="1"/>
      <w:numFmt w:val="decimal"/>
      <w:lvlText w:val="%1."/>
      <w:lvlJc w:val="left"/>
      <w:pPr>
        <w:ind w:left="1512" w:hanging="360"/>
      </w:pPr>
      <w:rPr>
        <w:rFonts w:ascii="Times New Roman" w:hAnsi="Times New Roman" w:cs="Times New Roman" w:hint="default"/>
        <w:sz w:val="20"/>
        <w:szCs w:val="2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nsid w:val="21531E71"/>
    <w:multiLevelType w:val="hybridMultilevel"/>
    <w:tmpl w:val="9C2CB594"/>
    <w:lvl w:ilvl="0" w:tplc="08130001">
      <w:start w:val="1"/>
      <w:numFmt w:val="bullet"/>
      <w:lvlText w:val=""/>
      <w:lvlJc w:val="left"/>
      <w:pPr>
        <w:ind w:left="979" w:hanging="360"/>
      </w:pPr>
      <w:rPr>
        <w:rFonts w:ascii="Symbol" w:hAnsi="Symbol" w:hint="default"/>
      </w:rPr>
    </w:lvl>
    <w:lvl w:ilvl="1" w:tplc="08130003" w:tentative="1">
      <w:start w:val="1"/>
      <w:numFmt w:val="bullet"/>
      <w:lvlText w:val="o"/>
      <w:lvlJc w:val="left"/>
      <w:pPr>
        <w:ind w:left="1699" w:hanging="360"/>
      </w:pPr>
      <w:rPr>
        <w:rFonts w:ascii="Courier New" w:hAnsi="Courier New" w:cs="Courier New" w:hint="default"/>
      </w:rPr>
    </w:lvl>
    <w:lvl w:ilvl="2" w:tplc="08130005" w:tentative="1">
      <w:start w:val="1"/>
      <w:numFmt w:val="bullet"/>
      <w:lvlText w:val=""/>
      <w:lvlJc w:val="left"/>
      <w:pPr>
        <w:ind w:left="2419" w:hanging="360"/>
      </w:pPr>
      <w:rPr>
        <w:rFonts w:ascii="Wingdings" w:hAnsi="Wingdings" w:hint="default"/>
      </w:rPr>
    </w:lvl>
    <w:lvl w:ilvl="3" w:tplc="08130001" w:tentative="1">
      <w:start w:val="1"/>
      <w:numFmt w:val="bullet"/>
      <w:lvlText w:val=""/>
      <w:lvlJc w:val="left"/>
      <w:pPr>
        <w:ind w:left="3139" w:hanging="360"/>
      </w:pPr>
      <w:rPr>
        <w:rFonts w:ascii="Symbol" w:hAnsi="Symbol" w:hint="default"/>
      </w:rPr>
    </w:lvl>
    <w:lvl w:ilvl="4" w:tplc="08130003" w:tentative="1">
      <w:start w:val="1"/>
      <w:numFmt w:val="bullet"/>
      <w:lvlText w:val="o"/>
      <w:lvlJc w:val="left"/>
      <w:pPr>
        <w:ind w:left="3859" w:hanging="360"/>
      </w:pPr>
      <w:rPr>
        <w:rFonts w:ascii="Courier New" w:hAnsi="Courier New" w:cs="Courier New" w:hint="default"/>
      </w:rPr>
    </w:lvl>
    <w:lvl w:ilvl="5" w:tplc="08130005" w:tentative="1">
      <w:start w:val="1"/>
      <w:numFmt w:val="bullet"/>
      <w:lvlText w:val=""/>
      <w:lvlJc w:val="left"/>
      <w:pPr>
        <w:ind w:left="4579" w:hanging="360"/>
      </w:pPr>
      <w:rPr>
        <w:rFonts w:ascii="Wingdings" w:hAnsi="Wingdings" w:hint="default"/>
      </w:rPr>
    </w:lvl>
    <w:lvl w:ilvl="6" w:tplc="08130001" w:tentative="1">
      <w:start w:val="1"/>
      <w:numFmt w:val="bullet"/>
      <w:lvlText w:val=""/>
      <w:lvlJc w:val="left"/>
      <w:pPr>
        <w:ind w:left="5299" w:hanging="360"/>
      </w:pPr>
      <w:rPr>
        <w:rFonts w:ascii="Symbol" w:hAnsi="Symbol" w:hint="default"/>
      </w:rPr>
    </w:lvl>
    <w:lvl w:ilvl="7" w:tplc="08130003" w:tentative="1">
      <w:start w:val="1"/>
      <w:numFmt w:val="bullet"/>
      <w:lvlText w:val="o"/>
      <w:lvlJc w:val="left"/>
      <w:pPr>
        <w:ind w:left="6019" w:hanging="360"/>
      </w:pPr>
      <w:rPr>
        <w:rFonts w:ascii="Courier New" w:hAnsi="Courier New" w:cs="Courier New" w:hint="default"/>
      </w:rPr>
    </w:lvl>
    <w:lvl w:ilvl="8" w:tplc="08130005" w:tentative="1">
      <w:start w:val="1"/>
      <w:numFmt w:val="bullet"/>
      <w:lvlText w:val=""/>
      <w:lvlJc w:val="left"/>
      <w:pPr>
        <w:ind w:left="6739" w:hanging="360"/>
      </w:pPr>
      <w:rPr>
        <w:rFonts w:ascii="Wingdings" w:hAnsi="Wingdings" w:hint="default"/>
      </w:rPr>
    </w:lvl>
  </w:abstractNum>
  <w:abstractNum w:abstractNumId="16">
    <w:nsid w:val="231C3085"/>
    <w:multiLevelType w:val="singleLevel"/>
    <w:tmpl w:val="344CD652"/>
    <w:lvl w:ilvl="0">
      <w:start w:val="1"/>
      <w:numFmt w:val="lowerLetter"/>
      <w:pStyle w:val="Paralevel2"/>
      <w:lvlText w:val="(%1)"/>
      <w:lvlJc w:val="left"/>
      <w:pPr>
        <w:tabs>
          <w:tab w:val="num" w:pos="938"/>
        </w:tabs>
        <w:ind w:left="0" w:firstLine="578"/>
      </w:pPr>
      <w:rPr>
        <w:rFonts w:hint="default"/>
      </w:rPr>
    </w:lvl>
  </w:abstractNum>
  <w:abstractNum w:abstractNumId="17">
    <w:nsid w:val="24730473"/>
    <w:multiLevelType w:val="hybridMultilevel"/>
    <w:tmpl w:val="E6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B57F17"/>
    <w:multiLevelType w:val="hybridMultilevel"/>
    <w:tmpl w:val="BADAC48E"/>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9">
    <w:nsid w:val="273E3059"/>
    <w:multiLevelType w:val="hybridMultilevel"/>
    <w:tmpl w:val="126288B4"/>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0">
    <w:nsid w:val="2CF3230C"/>
    <w:multiLevelType w:val="hybridMultilevel"/>
    <w:tmpl w:val="63120C94"/>
    <w:lvl w:ilvl="0" w:tplc="04090017">
      <w:start w:val="1"/>
      <w:numFmt w:val="lowerLetter"/>
      <w:lvlText w:val="%1)"/>
      <w:lvlJc w:val="left"/>
      <w:pPr>
        <w:ind w:left="1929" w:hanging="360"/>
      </w:pPr>
      <w:rPr>
        <w:rFonts w:hint="default"/>
      </w:rPr>
    </w:lvl>
    <w:lvl w:ilvl="1" w:tplc="04090003" w:tentative="1">
      <w:start w:val="1"/>
      <w:numFmt w:val="bullet"/>
      <w:lvlText w:val="o"/>
      <w:lvlJc w:val="left"/>
      <w:pPr>
        <w:ind w:left="2649" w:hanging="360"/>
      </w:pPr>
      <w:rPr>
        <w:rFonts w:ascii="Courier New" w:hAnsi="Courier New" w:cs="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cs="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cs="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1">
    <w:nsid w:val="2E4C61FA"/>
    <w:multiLevelType w:val="hybridMultilevel"/>
    <w:tmpl w:val="05782010"/>
    <w:lvl w:ilvl="0" w:tplc="04090017">
      <w:start w:val="1"/>
      <w:numFmt w:val="lowerLetter"/>
      <w:lvlText w:val="%1)"/>
      <w:lvlJc w:val="left"/>
      <w:pPr>
        <w:ind w:left="720" w:hanging="360"/>
      </w:pPr>
      <w:rPr>
        <w:rFonts w:hint="default"/>
      </w:rPr>
    </w:lvl>
    <w:lvl w:ilvl="1" w:tplc="08130003" w:tentative="1">
      <w:start w:val="1"/>
      <w:numFmt w:val="bullet"/>
      <w:lvlText w:val="o"/>
      <w:lvlJc w:val="left"/>
      <w:pPr>
        <w:ind w:left="1699" w:hanging="360"/>
      </w:pPr>
      <w:rPr>
        <w:rFonts w:ascii="Courier New" w:hAnsi="Courier New" w:cs="Courier New" w:hint="default"/>
      </w:rPr>
    </w:lvl>
    <w:lvl w:ilvl="2" w:tplc="08130005" w:tentative="1">
      <w:start w:val="1"/>
      <w:numFmt w:val="bullet"/>
      <w:lvlText w:val=""/>
      <w:lvlJc w:val="left"/>
      <w:pPr>
        <w:ind w:left="2419" w:hanging="360"/>
      </w:pPr>
      <w:rPr>
        <w:rFonts w:ascii="Wingdings" w:hAnsi="Wingdings" w:hint="default"/>
      </w:rPr>
    </w:lvl>
    <w:lvl w:ilvl="3" w:tplc="08130001" w:tentative="1">
      <w:start w:val="1"/>
      <w:numFmt w:val="bullet"/>
      <w:lvlText w:val=""/>
      <w:lvlJc w:val="left"/>
      <w:pPr>
        <w:ind w:left="3139" w:hanging="360"/>
      </w:pPr>
      <w:rPr>
        <w:rFonts w:ascii="Symbol" w:hAnsi="Symbol" w:hint="default"/>
      </w:rPr>
    </w:lvl>
    <w:lvl w:ilvl="4" w:tplc="08130003" w:tentative="1">
      <w:start w:val="1"/>
      <w:numFmt w:val="bullet"/>
      <w:lvlText w:val="o"/>
      <w:lvlJc w:val="left"/>
      <w:pPr>
        <w:ind w:left="3859" w:hanging="360"/>
      </w:pPr>
      <w:rPr>
        <w:rFonts w:ascii="Courier New" w:hAnsi="Courier New" w:cs="Courier New" w:hint="default"/>
      </w:rPr>
    </w:lvl>
    <w:lvl w:ilvl="5" w:tplc="08130005" w:tentative="1">
      <w:start w:val="1"/>
      <w:numFmt w:val="bullet"/>
      <w:lvlText w:val=""/>
      <w:lvlJc w:val="left"/>
      <w:pPr>
        <w:ind w:left="4579" w:hanging="360"/>
      </w:pPr>
      <w:rPr>
        <w:rFonts w:ascii="Wingdings" w:hAnsi="Wingdings" w:hint="default"/>
      </w:rPr>
    </w:lvl>
    <w:lvl w:ilvl="6" w:tplc="08130001" w:tentative="1">
      <w:start w:val="1"/>
      <w:numFmt w:val="bullet"/>
      <w:lvlText w:val=""/>
      <w:lvlJc w:val="left"/>
      <w:pPr>
        <w:ind w:left="5299" w:hanging="360"/>
      </w:pPr>
      <w:rPr>
        <w:rFonts w:ascii="Symbol" w:hAnsi="Symbol" w:hint="default"/>
      </w:rPr>
    </w:lvl>
    <w:lvl w:ilvl="7" w:tplc="08130003" w:tentative="1">
      <w:start w:val="1"/>
      <w:numFmt w:val="bullet"/>
      <w:lvlText w:val="o"/>
      <w:lvlJc w:val="left"/>
      <w:pPr>
        <w:ind w:left="6019" w:hanging="360"/>
      </w:pPr>
      <w:rPr>
        <w:rFonts w:ascii="Courier New" w:hAnsi="Courier New" w:cs="Courier New" w:hint="default"/>
      </w:rPr>
    </w:lvl>
    <w:lvl w:ilvl="8" w:tplc="08130005" w:tentative="1">
      <w:start w:val="1"/>
      <w:numFmt w:val="bullet"/>
      <w:lvlText w:val=""/>
      <w:lvlJc w:val="left"/>
      <w:pPr>
        <w:ind w:left="6739" w:hanging="360"/>
      </w:pPr>
      <w:rPr>
        <w:rFonts w:ascii="Wingdings" w:hAnsi="Wingdings" w:hint="default"/>
      </w:rPr>
    </w:lvl>
  </w:abstractNum>
  <w:abstractNum w:abstractNumId="22">
    <w:nsid w:val="2E9417F6"/>
    <w:multiLevelType w:val="hybridMultilevel"/>
    <w:tmpl w:val="E3DE6570"/>
    <w:lvl w:ilvl="0" w:tplc="04090017">
      <w:start w:val="1"/>
      <w:numFmt w:val="lowerLetter"/>
      <w:lvlText w:val="%1)"/>
      <w:lvlJc w:val="left"/>
      <w:pPr>
        <w:ind w:left="1872" w:hanging="360"/>
      </w:pPr>
      <w:rPr>
        <w:rFonts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3">
    <w:nsid w:val="2F410E3F"/>
    <w:multiLevelType w:val="hybridMultilevel"/>
    <w:tmpl w:val="80F246EC"/>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4">
    <w:nsid w:val="31177723"/>
    <w:multiLevelType w:val="hybridMultilevel"/>
    <w:tmpl w:val="7272F11E"/>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nsid w:val="31205109"/>
    <w:multiLevelType w:val="hybridMultilevel"/>
    <w:tmpl w:val="F8DE24A0"/>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nsid w:val="327B62C1"/>
    <w:multiLevelType w:val="hybridMultilevel"/>
    <w:tmpl w:val="C6705CD0"/>
    <w:lvl w:ilvl="0" w:tplc="04090017">
      <w:start w:val="1"/>
      <w:numFmt w:val="lowerLetter"/>
      <w:lvlText w:val="%1)"/>
      <w:lvlJc w:val="left"/>
      <w:pPr>
        <w:ind w:left="1932" w:hanging="420"/>
      </w:pPr>
      <w:rPr>
        <w:rFonts w:hint="default"/>
      </w:rPr>
    </w:lvl>
    <w:lvl w:ilvl="1" w:tplc="04090003" w:tentative="1">
      <w:start w:val="1"/>
      <w:numFmt w:val="bullet"/>
      <w:lvlText w:val=""/>
      <w:lvlJc w:val="left"/>
      <w:pPr>
        <w:ind w:left="2352" w:hanging="420"/>
      </w:pPr>
      <w:rPr>
        <w:rFonts w:ascii="Wingdings" w:hAnsi="Wingdings" w:hint="default"/>
      </w:rPr>
    </w:lvl>
    <w:lvl w:ilvl="2" w:tplc="04090005" w:tentative="1">
      <w:start w:val="1"/>
      <w:numFmt w:val="bullet"/>
      <w:lvlText w:val=""/>
      <w:lvlJc w:val="left"/>
      <w:pPr>
        <w:ind w:left="2772" w:hanging="420"/>
      </w:pPr>
      <w:rPr>
        <w:rFonts w:ascii="Wingdings" w:hAnsi="Wingdings" w:hint="default"/>
      </w:rPr>
    </w:lvl>
    <w:lvl w:ilvl="3" w:tplc="04090001" w:tentative="1">
      <w:start w:val="1"/>
      <w:numFmt w:val="bullet"/>
      <w:lvlText w:val=""/>
      <w:lvlJc w:val="left"/>
      <w:pPr>
        <w:ind w:left="3192" w:hanging="420"/>
      </w:pPr>
      <w:rPr>
        <w:rFonts w:ascii="Wingdings" w:hAnsi="Wingdings" w:hint="default"/>
      </w:rPr>
    </w:lvl>
    <w:lvl w:ilvl="4" w:tplc="04090003" w:tentative="1">
      <w:start w:val="1"/>
      <w:numFmt w:val="bullet"/>
      <w:lvlText w:val=""/>
      <w:lvlJc w:val="left"/>
      <w:pPr>
        <w:ind w:left="3612" w:hanging="420"/>
      </w:pPr>
      <w:rPr>
        <w:rFonts w:ascii="Wingdings" w:hAnsi="Wingdings" w:hint="default"/>
      </w:rPr>
    </w:lvl>
    <w:lvl w:ilvl="5" w:tplc="04090005" w:tentative="1">
      <w:start w:val="1"/>
      <w:numFmt w:val="bullet"/>
      <w:lvlText w:val=""/>
      <w:lvlJc w:val="left"/>
      <w:pPr>
        <w:ind w:left="4032" w:hanging="420"/>
      </w:pPr>
      <w:rPr>
        <w:rFonts w:ascii="Wingdings" w:hAnsi="Wingdings" w:hint="default"/>
      </w:rPr>
    </w:lvl>
    <w:lvl w:ilvl="6" w:tplc="04090001" w:tentative="1">
      <w:start w:val="1"/>
      <w:numFmt w:val="bullet"/>
      <w:lvlText w:val=""/>
      <w:lvlJc w:val="left"/>
      <w:pPr>
        <w:ind w:left="4452" w:hanging="420"/>
      </w:pPr>
      <w:rPr>
        <w:rFonts w:ascii="Wingdings" w:hAnsi="Wingdings" w:hint="default"/>
      </w:rPr>
    </w:lvl>
    <w:lvl w:ilvl="7" w:tplc="04090003" w:tentative="1">
      <w:start w:val="1"/>
      <w:numFmt w:val="bullet"/>
      <w:lvlText w:val=""/>
      <w:lvlJc w:val="left"/>
      <w:pPr>
        <w:ind w:left="4872" w:hanging="420"/>
      </w:pPr>
      <w:rPr>
        <w:rFonts w:ascii="Wingdings" w:hAnsi="Wingdings" w:hint="default"/>
      </w:rPr>
    </w:lvl>
    <w:lvl w:ilvl="8" w:tplc="04090005" w:tentative="1">
      <w:start w:val="1"/>
      <w:numFmt w:val="bullet"/>
      <w:lvlText w:val=""/>
      <w:lvlJc w:val="left"/>
      <w:pPr>
        <w:ind w:left="5292" w:hanging="420"/>
      </w:pPr>
      <w:rPr>
        <w:rFonts w:ascii="Wingdings" w:hAnsi="Wingdings" w:hint="default"/>
      </w:rPr>
    </w:lvl>
  </w:abstractNum>
  <w:abstractNum w:abstractNumId="27">
    <w:nsid w:val="34D92C2B"/>
    <w:multiLevelType w:val="hybridMultilevel"/>
    <w:tmpl w:val="126288B4"/>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9">
    <w:nsid w:val="363020E3"/>
    <w:multiLevelType w:val="hybridMultilevel"/>
    <w:tmpl w:val="C6C276F0"/>
    <w:lvl w:ilvl="0" w:tplc="45CE6CAC">
      <w:start w:val="1"/>
      <w:numFmt w:val="lowerLetter"/>
      <w:lvlText w:val="%1)"/>
      <w:lvlJc w:val="left"/>
      <w:pPr>
        <w:ind w:left="979" w:hanging="360"/>
      </w:pPr>
      <w:rPr>
        <w:rFonts w:hint="default"/>
        <w:i w:val="0"/>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0">
    <w:nsid w:val="36D951BF"/>
    <w:multiLevelType w:val="hybridMultilevel"/>
    <w:tmpl w:val="9CC4B00C"/>
    <w:lvl w:ilvl="0" w:tplc="0409001B">
      <w:start w:val="1"/>
      <w:numFmt w:val="lowerRoman"/>
      <w:lvlText w:val="%1."/>
      <w:lvlJc w:val="right"/>
      <w:pPr>
        <w:ind w:left="2491" w:hanging="360"/>
      </w:pPr>
      <w:rPr>
        <w:rFonts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31">
    <w:nsid w:val="36E771FA"/>
    <w:multiLevelType w:val="hybridMultilevel"/>
    <w:tmpl w:val="9CC4B00C"/>
    <w:lvl w:ilvl="0" w:tplc="0409001B">
      <w:start w:val="1"/>
      <w:numFmt w:val="lowerRoman"/>
      <w:lvlText w:val="%1."/>
      <w:lvlJc w:val="right"/>
      <w:pPr>
        <w:ind w:left="2217" w:hanging="360"/>
      </w:pPr>
      <w:rPr>
        <w:rFonts w:hint="default"/>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32">
    <w:nsid w:val="381B34F2"/>
    <w:multiLevelType w:val="hybridMultilevel"/>
    <w:tmpl w:val="AA203076"/>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3">
    <w:nsid w:val="3875166A"/>
    <w:multiLevelType w:val="hybridMultilevel"/>
    <w:tmpl w:val="44A6FE2E"/>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4">
    <w:nsid w:val="3D98368B"/>
    <w:multiLevelType w:val="hybridMultilevel"/>
    <w:tmpl w:val="6096F6BC"/>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F9A3B0E"/>
    <w:multiLevelType w:val="hybridMultilevel"/>
    <w:tmpl w:val="83E0A4B0"/>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6">
    <w:nsid w:val="41B45375"/>
    <w:multiLevelType w:val="hybridMultilevel"/>
    <w:tmpl w:val="F8DE24A0"/>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7">
    <w:nsid w:val="430B40B1"/>
    <w:multiLevelType w:val="hybridMultilevel"/>
    <w:tmpl w:val="9CC4B00C"/>
    <w:lvl w:ilvl="0" w:tplc="0409001B">
      <w:start w:val="1"/>
      <w:numFmt w:val="lowerRoman"/>
      <w:lvlText w:val="%1."/>
      <w:lvlJc w:val="right"/>
      <w:pPr>
        <w:ind w:left="2491" w:hanging="360"/>
      </w:pPr>
      <w:rPr>
        <w:rFonts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38">
    <w:nsid w:val="43D17290"/>
    <w:multiLevelType w:val="hybridMultilevel"/>
    <w:tmpl w:val="A55665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474771"/>
    <w:multiLevelType w:val="hybridMultilevel"/>
    <w:tmpl w:val="F3E8D2C2"/>
    <w:lvl w:ilvl="0" w:tplc="04090017">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0">
    <w:nsid w:val="4BD732B9"/>
    <w:multiLevelType w:val="hybridMultilevel"/>
    <w:tmpl w:val="126288B4"/>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1">
    <w:nsid w:val="4E1A006A"/>
    <w:multiLevelType w:val="hybridMultilevel"/>
    <w:tmpl w:val="120CCF6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CB0BEA"/>
    <w:multiLevelType w:val="hybridMultilevel"/>
    <w:tmpl w:val="40767852"/>
    <w:lvl w:ilvl="0" w:tplc="04090017">
      <w:start w:val="1"/>
      <w:numFmt w:val="lowerLetter"/>
      <w:lvlText w:val="%1)"/>
      <w:lvlJc w:val="left"/>
      <w:pPr>
        <w:ind w:left="1872" w:hanging="360"/>
      </w:pPr>
      <w:rPr>
        <w:rFonts w:hint="default"/>
      </w:rPr>
    </w:lvl>
    <w:lvl w:ilvl="1" w:tplc="86061FEA">
      <w:start w:val="1"/>
      <w:numFmt w:val="decimal"/>
      <w:lvlText w:val="%2)"/>
      <w:lvlJc w:val="left"/>
      <w:pPr>
        <w:ind w:left="2847" w:hanging="615"/>
      </w:pPr>
      <w:rPr>
        <w:rFonts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3">
    <w:nsid w:val="4F390082"/>
    <w:multiLevelType w:val="hybridMultilevel"/>
    <w:tmpl w:val="F8DE24A0"/>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4">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5">
    <w:nsid w:val="561A6014"/>
    <w:multiLevelType w:val="hybridMultilevel"/>
    <w:tmpl w:val="370C0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9667088"/>
    <w:multiLevelType w:val="hybridMultilevel"/>
    <w:tmpl w:val="CE3A22EA"/>
    <w:lvl w:ilvl="0" w:tplc="04090017">
      <w:start w:val="1"/>
      <w:numFmt w:val="lowerLetter"/>
      <w:lvlText w:val="%1)"/>
      <w:lvlJc w:val="left"/>
      <w:pPr>
        <w:ind w:left="720" w:hanging="360"/>
      </w:pPr>
    </w:lvl>
    <w:lvl w:ilvl="1" w:tplc="EBFA91C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8925F6"/>
    <w:multiLevelType w:val="hybridMultilevel"/>
    <w:tmpl w:val="0B5E5590"/>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8">
    <w:nsid w:val="59E01FF9"/>
    <w:multiLevelType w:val="hybridMultilevel"/>
    <w:tmpl w:val="126288B4"/>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9">
    <w:nsid w:val="5B64469E"/>
    <w:multiLevelType w:val="hybridMultilevel"/>
    <w:tmpl w:val="126288B4"/>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0">
    <w:nsid w:val="5C6F475D"/>
    <w:multiLevelType w:val="hybridMultilevel"/>
    <w:tmpl w:val="153CF35C"/>
    <w:lvl w:ilvl="0" w:tplc="04090017">
      <w:start w:val="1"/>
      <w:numFmt w:val="lowerLetter"/>
      <w:lvlText w:val="%1)"/>
      <w:lvlJc w:val="left"/>
      <w:pPr>
        <w:ind w:left="720" w:hanging="360"/>
      </w:pPr>
      <w:rPr>
        <w:rFonts w:hint="default"/>
        <w:i w:val="0"/>
        <w:i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nsid w:val="5CCF3409"/>
    <w:multiLevelType w:val="hybridMultilevel"/>
    <w:tmpl w:val="14704E20"/>
    <w:lvl w:ilvl="0" w:tplc="7890B542">
      <w:start w:val="1"/>
      <w:numFmt w:val="lowerLetter"/>
      <w:lvlText w:val="%1)"/>
      <w:lvlJc w:val="left"/>
      <w:pPr>
        <w:ind w:left="1598" w:hanging="360"/>
      </w:pPr>
      <w:rPr>
        <w:rFonts w:hint="default"/>
        <w:i w:val="0"/>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52">
    <w:nsid w:val="5D844F18"/>
    <w:multiLevelType w:val="hybridMultilevel"/>
    <w:tmpl w:val="17C6561C"/>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3">
    <w:nsid w:val="631C0095"/>
    <w:multiLevelType w:val="hybridMultilevel"/>
    <w:tmpl w:val="F8DE24A0"/>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4">
    <w:nsid w:val="656C29D7"/>
    <w:multiLevelType w:val="hybridMultilevel"/>
    <w:tmpl w:val="9C34ED4C"/>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5">
    <w:nsid w:val="67F31DD7"/>
    <w:multiLevelType w:val="hybridMultilevel"/>
    <w:tmpl w:val="A66058FE"/>
    <w:lvl w:ilvl="0" w:tplc="6FD25D70">
      <w:start w:val="1"/>
      <w:numFmt w:val="lowerLetter"/>
      <w:lvlText w:val="%1)"/>
      <w:lvlJc w:val="left"/>
      <w:pPr>
        <w:ind w:left="1872" w:hanging="360"/>
      </w:pPr>
      <w:rPr>
        <w:rFonts w:hint="default"/>
        <w:b w:val="0"/>
        <w:bCs/>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6">
    <w:nsid w:val="68682403"/>
    <w:multiLevelType w:val="hybridMultilevel"/>
    <w:tmpl w:val="9258B94A"/>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7">
    <w:nsid w:val="6C722053"/>
    <w:multiLevelType w:val="hybridMultilevel"/>
    <w:tmpl w:val="7272F11E"/>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8">
    <w:nsid w:val="6F2D66C2"/>
    <w:multiLevelType w:val="hybridMultilevel"/>
    <w:tmpl w:val="921E1CBE"/>
    <w:lvl w:ilvl="0" w:tplc="F86612C8">
      <w:start w:val="1"/>
      <w:numFmt w:val="lowerLetter"/>
      <w:lvlText w:val="%1)"/>
      <w:lvlJc w:val="left"/>
      <w:pPr>
        <w:ind w:left="720" w:hanging="360"/>
      </w:pPr>
      <w:rPr>
        <w:rFonts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FF83E1F"/>
    <w:multiLevelType w:val="hybridMultilevel"/>
    <w:tmpl w:val="A66058FE"/>
    <w:lvl w:ilvl="0" w:tplc="6FD25D70">
      <w:start w:val="1"/>
      <w:numFmt w:val="lowerLetter"/>
      <w:lvlText w:val="%1)"/>
      <w:lvlJc w:val="left"/>
      <w:pPr>
        <w:ind w:left="2496" w:hanging="360"/>
      </w:pPr>
      <w:rPr>
        <w:rFonts w:hint="default"/>
        <w:b w:val="0"/>
        <w:bCs/>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60">
    <w:nsid w:val="701C3173"/>
    <w:multiLevelType w:val="hybridMultilevel"/>
    <w:tmpl w:val="2E723B72"/>
    <w:lvl w:ilvl="0" w:tplc="EBFA91C6">
      <w:start w:val="1"/>
      <w:numFmt w:val="lowerLetter"/>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1">
    <w:nsid w:val="709B4BF2"/>
    <w:multiLevelType w:val="hybridMultilevel"/>
    <w:tmpl w:val="F8DE24A0"/>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2">
    <w:nsid w:val="734441F3"/>
    <w:multiLevelType w:val="multilevel"/>
    <w:tmpl w:val="147642C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71D6DAC"/>
    <w:multiLevelType w:val="hybridMultilevel"/>
    <w:tmpl w:val="9C34ED4C"/>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4">
    <w:nsid w:val="77DD2A21"/>
    <w:multiLevelType w:val="hybridMultilevel"/>
    <w:tmpl w:val="F8DE24A0"/>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5">
    <w:nsid w:val="78507285"/>
    <w:multiLevelType w:val="hybridMultilevel"/>
    <w:tmpl w:val="80F246EC"/>
    <w:lvl w:ilvl="0" w:tplc="04090017">
      <w:start w:val="1"/>
      <w:numFmt w:val="lowerLetter"/>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6">
    <w:nsid w:val="7B401E57"/>
    <w:multiLevelType w:val="hybridMultilevel"/>
    <w:tmpl w:val="9CC4B00C"/>
    <w:lvl w:ilvl="0" w:tplc="0409001B">
      <w:start w:val="1"/>
      <w:numFmt w:val="lowerRoman"/>
      <w:lvlText w:val="%1."/>
      <w:lvlJc w:val="right"/>
      <w:pPr>
        <w:ind w:left="2491" w:hanging="360"/>
      </w:pPr>
      <w:rPr>
        <w:rFonts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67">
    <w:nsid w:val="7B497B34"/>
    <w:multiLevelType w:val="hybridMultilevel"/>
    <w:tmpl w:val="B506166A"/>
    <w:lvl w:ilvl="0" w:tplc="3AEE3734">
      <w:start w:val="1"/>
      <w:numFmt w:val="decimal"/>
      <w:pStyle w:val="StyleParalevel1Left22cm"/>
      <w:lvlText w:val="%1."/>
      <w:lvlJc w:val="left"/>
      <w:pPr>
        <w:tabs>
          <w:tab w:val="num" w:pos="1607"/>
        </w:tabs>
        <w:ind w:left="1247" w:firstLine="0"/>
      </w:pPr>
      <w:rPr>
        <w:rFonts w:ascii="Times New Roman" w:hAnsi="Times New Roman" w:hint="default"/>
        <w:b w:val="0"/>
        <w:i w:val="0"/>
        <w:sz w:val="20"/>
        <w:szCs w:val="20"/>
      </w:rPr>
    </w:lvl>
    <w:lvl w:ilvl="1" w:tplc="C9F07B00">
      <w:start w:val="1"/>
      <w:numFmt w:val="lowerLetter"/>
      <w:lvlText w:val="(%2)"/>
      <w:lvlJc w:val="left"/>
      <w:pPr>
        <w:tabs>
          <w:tab w:val="num" w:pos="2975"/>
        </w:tabs>
        <w:ind w:left="3047" w:hanging="720"/>
      </w:pPr>
      <w:rPr>
        <w:rFonts w:hint="default"/>
        <w:b w:val="0"/>
        <w:i w:val="0"/>
        <w:sz w:val="20"/>
        <w:szCs w:val="20"/>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68">
    <w:nsid w:val="7B6B1881"/>
    <w:multiLevelType w:val="hybridMultilevel"/>
    <w:tmpl w:val="6096F6BC"/>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CBE4D80"/>
    <w:multiLevelType w:val="hybridMultilevel"/>
    <w:tmpl w:val="CC8242E6"/>
    <w:lvl w:ilvl="0" w:tplc="04090017">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0">
    <w:nsid w:val="7F7C1DF3"/>
    <w:multiLevelType w:val="hybridMultilevel"/>
    <w:tmpl w:val="9CC4B00C"/>
    <w:lvl w:ilvl="0" w:tplc="0409001B">
      <w:start w:val="1"/>
      <w:numFmt w:val="lowerRoman"/>
      <w:lvlText w:val="%1."/>
      <w:lvlJc w:val="right"/>
      <w:pPr>
        <w:ind w:left="2491" w:hanging="360"/>
      </w:pPr>
      <w:rPr>
        <w:rFonts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num w:numId="1">
    <w:abstractNumId w:val="13"/>
  </w:num>
  <w:num w:numId="2">
    <w:abstractNumId w:val="28"/>
  </w:num>
  <w:num w:numId="3">
    <w:abstractNumId w:val="44"/>
  </w:num>
  <w:num w:numId="4">
    <w:abstractNumId w:val="9"/>
    <w:lvlOverride w:ilvl="0">
      <w:lvl w:ilvl="0">
        <w:numFmt w:val="decimal"/>
        <w:pStyle w:val="Normalnumber"/>
        <w:lvlText w:val=""/>
        <w:lvlJc w:val="left"/>
      </w:lvl>
    </w:lvlOverride>
    <w:lvlOverride w:ilvl="1">
      <w:lvl w:ilvl="1">
        <w:start w:val="1"/>
        <w:numFmt w:val="lowerLetter"/>
        <w:lvlText w:val="(%2)"/>
        <w:lvlJc w:val="left"/>
        <w:pPr>
          <w:tabs>
            <w:tab w:val="num" w:pos="4554"/>
          </w:tabs>
          <w:ind w:left="5234" w:firstLine="567"/>
        </w:pPr>
        <w:rPr>
          <w:rFonts w:hint="default"/>
        </w:rPr>
      </w:lvl>
    </w:lvlOverride>
    <w:lvlOverride w:ilvl="2">
      <w:lvl w:ilvl="2">
        <w:start w:val="1"/>
        <w:numFmt w:val="lowerRoman"/>
        <w:lvlText w:val="(%3)"/>
        <w:lvlJc w:val="left"/>
        <w:pPr>
          <w:tabs>
            <w:tab w:val="num" w:pos="4554"/>
          </w:tabs>
          <w:ind w:left="6935" w:hanging="567"/>
        </w:pPr>
        <w:rPr>
          <w:rFonts w:hint="default"/>
        </w:rPr>
      </w:lvl>
    </w:lvlOverride>
  </w:num>
  <w:num w:numId="5">
    <w:abstractNumId w:val="16"/>
  </w:num>
  <w:num w:numId="6">
    <w:abstractNumId w:val="67"/>
  </w:num>
  <w:num w:numId="7">
    <w:abstractNumId w:val="60"/>
  </w:num>
  <w:num w:numId="8">
    <w:abstractNumId w:val="15"/>
  </w:num>
  <w:num w:numId="9">
    <w:abstractNumId w:val="17"/>
  </w:num>
  <w:num w:numId="10">
    <w:abstractNumId w:val="29"/>
  </w:num>
  <w:num w:numId="11">
    <w:abstractNumId w:val="51"/>
  </w:num>
  <w:num w:numId="12">
    <w:abstractNumId w:val="62"/>
  </w:num>
  <w:num w:numId="13">
    <w:abstractNumId w:val="14"/>
  </w:num>
  <w:num w:numId="14">
    <w:abstractNumId w:val="59"/>
  </w:num>
  <w:num w:numId="15">
    <w:abstractNumId w:val="33"/>
  </w:num>
  <w:num w:numId="16">
    <w:abstractNumId w:val="36"/>
  </w:num>
  <w:num w:numId="17">
    <w:abstractNumId w:val="52"/>
  </w:num>
  <w:num w:numId="18">
    <w:abstractNumId w:val="6"/>
  </w:num>
  <w:num w:numId="19">
    <w:abstractNumId w:val="10"/>
  </w:num>
  <w:num w:numId="20">
    <w:abstractNumId w:val="0"/>
  </w:num>
  <w:num w:numId="21">
    <w:abstractNumId w:val="39"/>
  </w:num>
  <w:num w:numId="22">
    <w:abstractNumId w:val="20"/>
  </w:num>
  <w:num w:numId="23">
    <w:abstractNumId w:val="26"/>
  </w:num>
  <w:num w:numId="24">
    <w:abstractNumId w:val="8"/>
  </w:num>
  <w:num w:numId="25">
    <w:abstractNumId w:val="31"/>
  </w:num>
  <w:num w:numId="26">
    <w:abstractNumId w:val="12"/>
  </w:num>
  <w:num w:numId="27">
    <w:abstractNumId w:val="19"/>
  </w:num>
  <w:num w:numId="28">
    <w:abstractNumId w:val="47"/>
  </w:num>
  <w:num w:numId="29">
    <w:abstractNumId w:val="35"/>
  </w:num>
  <w:num w:numId="30">
    <w:abstractNumId w:val="4"/>
  </w:num>
  <w:num w:numId="31">
    <w:abstractNumId w:val="56"/>
  </w:num>
  <w:num w:numId="32">
    <w:abstractNumId w:val="23"/>
  </w:num>
  <w:num w:numId="33">
    <w:abstractNumId w:val="18"/>
  </w:num>
  <w:num w:numId="34">
    <w:abstractNumId w:val="22"/>
  </w:num>
  <w:num w:numId="35">
    <w:abstractNumId w:val="54"/>
  </w:num>
  <w:num w:numId="36">
    <w:abstractNumId w:val="32"/>
  </w:num>
  <w:num w:numId="37">
    <w:abstractNumId w:val="42"/>
  </w:num>
  <w:num w:numId="38">
    <w:abstractNumId w:val="70"/>
  </w:num>
  <w:num w:numId="39">
    <w:abstractNumId w:val="30"/>
  </w:num>
  <w:num w:numId="40">
    <w:abstractNumId w:val="37"/>
  </w:num>
  <w:num w:numId="41">
    <w:abstractNumId w:val="66"/>
  </w:num>
  <w:num w:numId="42">
    <w:abstractNumId w:val="24"/>
  </w:num>
  <w:num w:numId="43">
    <w:abstractNumId w:val="69"/>
  </w:num>
  <w:num w:numId="44">
    <w:abstractNumId w:val="41"/>
  </w:num>
  <w:num w:numId="45">
    <w:abstractNumId w:val="50"/>
  </w:num>
  <w:num w:numId="46">
    <w:abstractNumId w:val="3"/>
  </w:num>
  <w:num w:numId="47">
    <w:abstractNumId w:val="38"/>
  </w:num>
  <w:num w:numId="48">
    <w:abstractNumId w:val="45"/>
  </w:num>
  <w:num w:numId="49">
    <w:abstractNumId w:val="2"/>
  </w:num>
  <w:num w:numId="50">
    <w:abstractNumId w:val="68"/>
  </w:num>
  <w:num w:numId="51">
    <w:abstractNumId w:val="21"/>
  </w:num>
  <w:num w:numId="52">
    <w:abstractNumId w:val="62"/>
  </w:num>
  <w:num w:numId="53">
    <w:abstractNumId w:val="11"/>
  </w:num>
  <w:num w:numId="54">
    <w:abstractNumId w:val="46"/>
  </w:num>
  <w:num w:numId="55">
    <w:abstractNumId w:val="9"/>
    <w:lvlOverride w:ilvl="0">
      <w:lvl w:ilvl="0">
        <w:numFmt w:val="decimal"/>
        <w:pStyle w:val="Normalnumber"/>
        <w:lvlText w:val=""/>
        <w:lvlJc w:val="left"/>
      </w:lvl>
    </w:lvlOverride>
    <w:lvlOverride w:ilvl="1">
      <w:lvl w:ilvl="1">
        <w:start w:val="1"/>
        <w:numFmt w:val="lowerLetter"/>
        <w:lvlText w:val="(%2)"/>
        <w:lvlJc w:val="left"/>
        <w:pPr>
          <w:tabs>
            <w:tab w:val="num" w:pos="-1302"/>
          </w:tabs>
          <w:ind w:left="-622" w:firstLine="567"/>
        </w:pPr>
        <w:rPr>
          <w:rFonts w:hint="default"/>
        </w:rPr>
      </w:lvl>
    </w:lvlOverride>
    <w:lvlOverride w:ilvl="2">
      <w:lvl w:ilvl="2">
        <w:start w:val="1"/>
        <w:numFmt w:val="lowerRoman"/>
        <w:lvlText w:val="(%3)"/>
        <w:lvlJc w:val="left"/>
        <w:pPr>
          <w:tabs>
            <w:tab w:val="num" w:pos="-1302"/>
          </w:tabs>
          <w:ind w:left="1079" w:hanging="567"/>
        </w:pPr>
        <w:rPr>
          <w:rFonts w:hint="default"/>
        </w:rPr>
      </w:lvl>
    </w:lvlOverride>
  </w:num>
  <w:num w:numId="56">
    <w:abstractNumId w:val="62"/>
  </w:num>
  <w:num w:numId="57">
    <w:abstractNumId w:val="62"/>
  </w:num>
  <w:num w:numId="58">
    <w:abstractNumId w:val="62"/>
  </w:num>
  <w:num w:numId="59">
    <w:abstractNumId w:val="62"/>
  </w:num>
  <w:num w:numId="60">
    <w:abstractNumId w:val="55"/>
  </w:num>
  <w:num w:numId="61">
    <w:abstractNumId w:val="62"/>
  </w:num>
  <w:num w:numId="62">
    <w:abstractNumId w:val="62"/>
  </w:num>
  <w:num w:numId="63">
    <w:abstractNumId w:val="62"/>
  </w:num>
  <w:num w:numId="64">
    <w:abstractNumId w:val="62"/>
  </w:num>
  <w:num w:numId="65">
    <w:abstractNumId w:val="61"/>
  </w:num>
  <w:num w:numId="66">
    <w:abstractNumId w:val="1"/>
  </w:num>
  <w:num w:numId="67">
    <w:abstractNumId w:val="53"/>
  </w:num>
  <w:num w:numId="68">
    <w:abstractNumId w:val="62"/>
  </w:num>
  <w:num w:numId="69">
    <w:abstractNumId w:val="62"/>
  </w:num>
  <w:num w:numId="70">
    <w:abstractNumId w:val="62"/>
  </w:num>
  <w:num w:numId="71">
    <w:abstractNumId w:val="64"/>
  </w:num>
  <w:num w:numId="72">
    <w:abstractNumId w:val="43"/>
  </w:num>
  <w:num w:numId="73">
    <w:abstractNumId w:val="25"/>
  </w:num>
  <w:num w:numId="74">
    <w:abstractNumId w:val="62"/>
  </w:num>
  <w:num w:numId="75">
    <w:abstractNumId w:val="62"/>
  </w:num>
  <w:num w:numId="76">
    <w:abstractNumId w:val="62"/>
  </w:num>
  <w:num w:numId="77">
    <w:abstractNumId w:val="62"/>
  </w:num>
  <w:num w:numId="78">
    <w:abstractNumId w:val="62"/>
  </w:num>
  <w:num w:numId="79">
    <w:abstractNumId w:val="62"/>
  </w:num>
  <w:num w:numId="80">
    <w:abstractNumId w:val="62"/>
  </w:num>
  <w:num w:numId="81">
    <w:abstractNumId w:val="62"/>
  </w:num>
  <w:num w:numId="82">
    <w:abstractNumId w:val="62"/>
  </w:num>
  <w:num w:numId="83">
    <w:abstractNumId w:val="57"/>
  </w:num>
  <w:num w:numId="84">
    <w:abstractNumId w:val="62"/>
  </w:num>
  <w:num w:numId="85">
    <w:abstractNumId w:val="62"/>
  </w:num>
  <w:num w:numId="86">
    <w:abstractNumId w:val="62"/>
  </w:num>
  <w:num w:numId="87">
    <w:abstractNumId w:val="62"/>
  </w:num>
  <w:num w:numId="88">
    <w:abstractNumId w:val="62"/>
  </w:num>
  <w:num w:numId="89">
    <w:abstractNumId w:val="62"/>
  </w:num>
  <w:num w:numId="90">
    <w:abstractNumId w:val="62"/>
  </w:num>
  <w:num w:numId="91">
    <w:abstractNumId w:val="62"/>
  </w:num>
  <w:num w:numId="92">
    <w:abstractNumId w:val="62"/>
  </w:num>
  <w:num w:numId="93">
    <w:abstractNumId w:val="62"/>
  </w:num>
  <w:num w:numId="94">
    <w:abstractNumId w:val="62"/>
  </w:num>
  <w:num w:numId="95">
    <w:abstractNumId w:val="62"/>
  </w:num>
  <w:num w:numId="96">
    <w:abstractNumId w:val="48"/>
  </w:num>
  <w:num w:numId="97">
    <w:abstractNumId w:val="49"/>
  </w:num>
  <w:num w:numId="98">
    <w:abstractNumId w:val="62"/>
  </w:num>
  <w:num w:numId="99">
    <w:abstractNumId w:val="62"/>
  </w:num>
  <w:num w:numId="100">
    <w:abstractNumId w:val="62"/>
  </w:num>
  <w:num w:numId="101">
    <w:abstractNumId w:val="27"/>
  </w:num>
  <w:num w:numId="102">
    <w:abstractNumId w:val="40"/>
  </w:num>
  <w:num w:numId="103">
    <w:abstractNumId w:val="62"/>
  </w:num>
  <w:num w:numId="104">
    <w:abstractNumId w:val="62"/>
  </w:num>
  <w:num w:numId="105">
    <w:abstractNumId w:val="62"/>
  </w:num>
  <w:num w:numId="106">
    <w:abstractNumId w:val="62"/>
  </w:num>
  <w:num w:numId="107">
    <w:abstractNumId w:val="65"/>
  </w:num>
  <w:num w:numId="108">
    <w:abstractNumId w:val="5"/>
  </w:num>
  <w:num w:numId="109">
    <w:abstractNumId w:val="62"/>
  </w:num>
  <w:num w:numId="110">
    <w:abstractNumId w:val="62"/>
  </w:num>
  <w:num w:numId="111">
    <w:abstractNumId w:val="62"/>
  </w:num>
  <w:num w:numId="112">
    <w:abstractNumId w:val="7"/>
  </w:num>
  <w:num w:numId="113">
    <w:abstractNumId w:val="63"/>
  </w:num>
  <w:num w:numId="114">
    <w:abstractNumId w:val="62"/>
  </w:num>
  <w:num w:numId="115">
    <w:abstractNumId w:val="62"/>
  </w:num>
  <w:num w:numId="116">
    <w:abstractNumId w:val="62"/>
  </w:num>
  <w:num w:numId="117">
    <w:abstractNumId w:val="58"/>
  </w:num>
  <w:num w:numId="118">
    <w:abstractNumId w:val="62"/>
  </w:num>
  <w:num w:numId="119">
    <w:abstractNumId w:val="62"/>
  </w:num>
  <w:num w:numId="120">
    <w:abstractNumId w:val="62"/>
  </w:num>
  <w:num w:numId="121">
    <w:abstractNumId w:val="62"/>
  </w:num>
  <w:num w:numId="122">
    <w:abstractNumId w:val="62"/>
  </w:num>
  <w:num w:numId="123">
    <w:abstractNumId w:val="62"/>
  </w:num>
  <w:num w:numId="124">
    <w:abstractNumId w:val="62"/>
  </w:num>
  <w:num w:numId="125">
    <w:abstractNumId w:val="62"/>
  </w:num>
  <w:num w:numId="126">
    <w:abstractNumId w:val="62"/>
  </w:num>
  <w:num w:numId="127">
    <w:abstractNumId w:val="62"/>
  </w:num>
  <w:num w:numId="128">
    <w:abstractNumId w:val="62"/>
  </w:num>
  <w:num w:numId="129">
    <w:abstractNumId w:val="62"/>
  </w:num>
  <w:num w:numId="130">
    <w:abstractNumId w:val="62"/>
  </w:num>
  <w:num w:numId="131">
    <w:abstractNumId w:val="62"/>
  </w:num>
  <w:num w:numId="132">
    <w:abstractNumId w:val="34"/>
  </w:num>
  <w:numIdMacAtCleanup w:val="1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erts">
    <w15:presenceInfo w15:providerId="AD" w15:userId="S-1-5-21-238983732-3855392430-253166635-128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attachedTemplate r:id="rId1"/>
  <w:stylePaneFormatFilter w:val="3001"/>
  <w:defaultTabStop w:val="618"/>
  <w:hyphenationZone w:val="425"/>
  <w:evenAndOddHeaders/>
  <w:drawingGridHorizontalSpacing w:val="11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applyBreakingRules/>
  </w:compat>
  <w:docVars>
    <w:docVar w:name="LW_DocType" w:val="POPS-COP-5"/>
  </w:docVars>
  <w:rsids>
    <w:rsidRoot w:val="00C32795"/>
    <w:rsid w:val="000015C4"/>
    <w:rsid w:val="000018EF"/>
    <w:rsid w:val="000021F8"/>
    <w:rsid w:val="0000336C"/>
    <w:rsid w:val="00003FED"/>
    <w:rsid w:val="00004323"/>
    <w:rsid w:val="00004F26"/>
    <w:rsid w:val="000075C3"/>
    <w:rsid w:val="000078C1"/>
    <w:rsid w:val="0001194E"/>
    <w:rsid w:val="00020D8D"/>
    <w:rsid w:val="00022301"/>
    <w:rsid w:val="00024585"/>
    <w:rsid w:val="0002553B"/>
    <w:rsid w:val="00033100"/>
    <w:rsid w:val="00033647"/>
    <w:rsid w:val="000370D5"/>
    <w:rsid w:val="00040B57"/>
    <w:rsid w:val="00052E05"/>
    <w:rsid w:val="000537D8"/>
    <w:rsid w:val="000538E6"/>
    <w:rsid w:val="00054904"/>
    <w:rsid w:val="000613F7"/>
    <w:rsid w:val="000652CE"/>
    <w:rsid w:val="0006644E"/>
    <w:rsid w:val="0007112C"/>
    <w:rsid w:val="0007287E"/>
    <w:rsid w:val="000742EE"/>
    <w:rsid w:val="00074406"/>
    <w:rsid w:val="00083012"/>
    <w:rsid w:val="00083A47"/>
    <w:rsid w:val="00084621"/>
    <w:rsid w:val="00085FAE"/>
    <w:rsid w:val="00086CB6"/>
    <w:rsid w:val="00087DAD"/>
    <w:rsid w:val="00092B8E"/>
    <w:rsid w:val="00094C53"/>
    <w:rsid w:val="000963A7"/>
    <w:rsid w:val="00097A75"/>
    <w:rsid w:val="000A009C"/>
    <w:rsid w:val="000A0F1E"/>
    <w:rsid w:val="000A0FB8"/>
    <w:rsid w:val="000A3D7B"/>
    <w:rsid w:val="000A655F"/>
    <w:rsid w:val="000A6654"/>
    <w:rsid w:val="000A7F6A"/>
    <w:rsid w:val="000B29F3"/>
    <w:rsid w:val="000B34D5"/>
    <w:rsid w:val="000B3518"/>
    <w:rsid w:val="000B4D91"/>
    <w:rsid w:val="000B6FD1"/>
    <w:rsid w:val="000C4B07"/>
    <w:rsid w:val="000C65EA"/>
    <w:rsid w:val="000C678D"/>
    <w:rsid w:val="000C6A42"/>
    <w:rsid w:val="000D261E"/>
    <w:rsid w:val="000D27FC"/>
    <w:rsid w:val="000D4809"/>
    <w:rsid w:val="000D7937"/>
    <w:rsid w:val="000E0B91"/>
    <w:rsid w:val="000E309D"/>
    <w:rsid w:val="000E36AC"/>
    <w:rsid w:val="000E6714"/>
    <w:rsid w:val="000F6860"/>
    <w:rsid w:val="000F7AE9"/>
    <w:rsid w:val="00103626"/>
    <w:rsid w:val="00104079"/>
    <w:rsid w:val="001044A4"/>
    <w:rsid w:val="00111501"/>
    <w:rsid w:val="00113944"/>
    <w:rsid w:val="0012200C"/>
    <w:rsid w:val="00122BAC"/>
    <w:rsid w:val="00124406"/>
    <w:rsid w:val="0012441C"/>
    <w:rsid w:val="00125F09"/>
    <w:rsid w:val="00126308"/>
    <w:rsid w:val="001302BE"/>
    <w:rsid w:val="001317CB"/>
    <w:rsid w:val="001341BA"/>
    <w:rsid w:val="00135EF0"/>
    <w:rsid w:val="0014238D"/>
    <w:rsid w:val="00144402"/>
    <w:rsid w:val="00147B3A"/>
    <w:rsid w:val="00150AD5"/>
    <w:rsid w:val="001524CC"/>
    <w:rsid w:val="0016306D"/>
    <w:rsid w:val="001705B9"/>
    <w:rsid w:val="00173D0B"/>
    <w:rsid w:val="0018752C"/>
    <w:rsid w:val="00187C04"/>
    <w:rsid w:val="001908C6"/>
    <w:rsid w:val="001947ED"/>
    <w:rsid w:val="00194A24"/>
    <w:rsid w:val="00195F25"/>
    <w:rsid w:val="00196F74"/>
    <w:rsid w:val="001A08D0"/>
    <w:rsid w:val="001A1CF8"/>
    <w:rsid w:val="001A43D3"/>
    <w:rsid w:val="001A7B4F"/>
    <w:rsid w:val="001B20BB"/>
    <w:rsid w:val="001B2E1A"/>
    <w:rsid w:val="001B5110"/>
    <w:rsid w:val="001B627A"/>
    <w:rsid w:val="001B6C5A"/>
    <w:rsid w:val="001C06E6"/>
    <w:rsid w:val="001C1B10"/>
    <w:rsid w:val="001C26FC"/>
    <w:rsid w:val="001C28CB"/>
    <w:rsid w:val="001C3AC5"/>
    <w:rsid w:val="001C5370"/>
    <w:rsid w:val="001C71C7"/>
    <w:rsid w:val="001D7A02"/>
    <w:rsid w:val="001D7F5F"/>
    <w:rsid w:val="001E0004"/>
    <w:rsid w:val="001E31F5"/>
    <w:rsid w:val="001E3E3C"/>
    <w:rsid w:val="001F09CB"/>
    <w:rsid w:val="001F0F28"/>
    <w:rsid w:val="001F437A"/>
    <w:rsid w:val="001F6C01"/>
    <w:rsid w:val="00200180"/>
    <w:rsid w:val="00200AFB"/>
    <w:rsid w:val="00204473"/>
    <w:rsid w:val="00216639"/>
    <w:rsid w:val="00224A45"/>
    <w:rsid w:val="002255AD"/>
    <w:rsid w:val="0023052D"/>
    <w:rsid w:val="00230C8E"/>
    <w:rsid w:val="00233A49"/>
    <w:rsid w:val="00236D0E"/>
    <w:rsid w:val="00241283"/>
    <w:rsid w:val="00251A27"/>
    <w:rsid w:val="00252015"/>
    <w:rsid w:val="00252C76"/>
    <w:rsid w:val="00255054"/>
    <w:rsid w:val="002563CB"/>
    <w:rsid w:val="00256CF2"/>
    <w:rsid w:val="00257986"/>
    <w:rsid w:val="00260D88"/>
    <w:rsid w:val="00262867"/>
    <w:rsid w:val="0026355F"/>
    <w:rsid w:val="002678F4"/>
    <w:rsid w:val="00276671"/>
    <w:rsid w:val="00277985"/>
    <w:rsid w:val="00281AEF"/>
    <w:rsid w:val="0028216B"/>
    <w:rsid w:val="00282F77"/>
    <w:rsid w:val="00283303"/>
    <w:rsid w:val="0028649A"/>
    <w:rsid w:val="00286B4E"/>
    <w:rsid w:val="00287084"/>
    <w:rsid w:val="00291841"/>
    <w:rsid w:val="00295FAE"/>
    <w:rsid w:val="002968B9"/>
    <w:rsid w:val="002A0529"/>
    <w:rsid w:val="002A0A2A"/>
    <w:rsid w:val="002A1DA3"/>
    <w:rsid w:val="002A31AA"/>
    <w:rsid w:val="002A4B09"/>
    <w:rsid w:val="002B5A1C"/>
    <w:rsid w:val="002C1A7C"/>
    <w:rsid w:val="002C29A5"/>
    <w:rsid w:val="002D0806"/>
    <w:rsid w:val="002D4788"/>
    <w:rsid w:val="002E0B96"/>
    <w:rsid w:val="002E0CDE"/>
    <w:rsid w:val="002E0EA1"/>
    <w:rsid w:val="002E12D8"/>
    <w:rsid w:val="002E2FB8"/>
    <w:rsid w:val="002E56DF"/>
    <w:rsid w:val="002E656B"/>
    <w:rsid w:val="002F1853"/>
    <w:rsid w:val="002F4354"/>
    <w:rsid w:val="002F4DEE"/>
    <w:rsid w:val="00300795"/>
    <w:rsid w:val="00301C88"/>
    <w:rsid w:val="00302DFA"/>
    <w:rsid w:val="00303033"/>
    <w:rsid w:val="00307451"/>
    <w:rsid w:val="003112D9"/>
    <w:rsid w:val="00317C61"/>
    <w:rsid w:val="00323A6C"/>
    <w:rsid w:val="00324871"/>
    <w:rsid w:val="0033094D"/>
    <w:rsid w:val="00330C79"/>
    <w:rsid w:val="00331311"/>
    <w:rsid w:val="003327BE"/>
    <w:rsid w:val="00332B20"/>
    <w:rsid w:val="003344AF"/>
    <w:rsid w:val="00334E76"/>
    <w:rsid w:val="00335545"/>
    <w:rsid w:val="00336CAA"/>
    <w:rsid w:val="00337066"/>
    <w:rsid w:val="003371A0"/>
    <w:rsid w:val="003454C6"/>
    <w:rsid w:val="0034585A"/>
    <w:rsid w:val="003513CB"/>
    <w:rsid w:val="0035476E"/>
    <w:rsid w:val="00356F82"/>
    <w:rsid w:val="003572AD"/>
    <w:rsid w:val="00357C54"/>
    <w:rsid w:val="0036051B"/>
    <w:rsid w:val="0036251F"/>
    <w:rsid w:val="00363A95"/>
    <w:rsid w:val="00364839"/>
    <w:rsid w:val="00372A4C"/>
    <w:rsid w:val="0037323C"/>
    <w:rsid w:val="0037333A"/>
    <w:rsid w:val="00375A21"/>
    <w:rsid w:val="003763AD"/>
    <w:rsid w:val="003769A4"/>
    <w:rsid w:val="00377AF9"/>
    <w:rsid w:val="00377F96"/>
    <w:rsid w:val="0038045C"/>
    <w:rsid w:val="00390D3A"/>
    <w:rsid w:val="00392758"/>
    <w:rsid w:val="0039508A"/>
    <w:rsid w:val="00397A7C"/>
    <w:rsid w:val="003A239B"/>
    <w:rsid w:val="003A31AB"/>
    <w:rsid w:val="003A6471"/>
    <w:rsid w:val="003B295F"/>
    <w:rsid w:val="003B409B"/>
    <w:rsid w:val="003C0AB6"/>
    <w:rsid w:val="003C2097"/>
    <w:rsid w:val="003C2131"/>
    <w:rsid w:val="003C4117"/>
    <w:rsid w:val="003C4C55"/>
    <w:rsid w:val="003C57E1"/>
    <w:rsid w:val="003D35BD"/>
    <w:rsid w:val="003D4BEB"/>
    <w:rsid w:val="003E003D"/>
    <w:rsid w:val="003E5BF7"/>
    <w:rsid w:val="003E5C66"/>
    <w:rsid w:val="003F2B0B"/>
    <w:rsid w:val="003F45A1"/>
    <w:rsid w:val="003F4692"/>
    <w:rsid w:val="003F615E"/>
    <w:rsid w:val="003F7370"/>
    <w:rsid w:val="00402BA2"/>
    <w:rsid w:val="004054D8"/>
    <w:rsid w:val="00406424"/>
    <w:rsid w:val="0041015C"/>
    <w:rsid w:val="004104C7"/>
    <w:rsid w:val="00413A9D"/>
    <w:rsid w:val="004144F9"/>
    <w:rsid w:val="00414C08"/>
    <w:rsid w:val="00415089"/>
    <w:rsid w:val="00423EE2"/>
    <w:rsid w:val="00424519"/>
    <w:rsid w:val="00424BA3"/>
    <w:rsid w:val="004261F8"/>
    <w:rsid w:val="004271C9"/>
    <w:rsid w:val="00436129"/>
    <w:rsid w:val="00437380"/>
    <w:rsid w:val="00437D76"/>
    <w:rsid w:val="004445DD"/>
    <w:rsid w:val="00444FCD"/>
    <w:rsid w:val="004452E7"/>
    <w:rsid w:val="00445D3B"/>
    <w:rsid w:val="00446125"/>
    <w:rsid w:val="00447747"/>
    <w:rsid w:val="00452121"/>
    <w:rsid w:val="004532D0"/>
    <w:rsid w:val="00454CA5"/>
    <w:rsid w:val="00470AD4"/>
    <w:rsid w:val="00471EFD"/>
    <w:rsid w:val="00473BAF"/>
    <w:rsid w:val="004803C1"/>
    <w:rsid w:val="004856ED"/>
    <w:rsid w:val="004875A2"/>
    <w:rsid w:val="004919B5"/>
    <w:rsid w:val="004929DA"/>
    <w:rsid w:val="00496DD3"/>
    <w:rsid w:val="004A11F4"/>
    <w:rsid w:val="004A3CAE"/>
    <w:rsid w:val="004A4ACB"/>
    <w:rsid w:val="004A5EAF"/>
    <w:rsid w:val="004A64FB"/>
    <w:rsid w:val="004B0989"/>
    <w:rsid w:val="004B6B66"/>
    <w:rsid w:val="004C37E2"/>
    <w:rsid w:val="004D190C"/>
    <w:rsid w:val="004D1D61"/>
    <w:rsid w:val="004D294A"/>
    <w:rsid w:val="004D6F10"/>
    <w:rsid w:val="004D7B38"/>
    <w:rsid w:val="004E1D68"/>
    <w:rsid w:val="004E2856"/>
    <w:rsid w:val="004E310F"/>
    <w:rsid w:val="004E4675"/>
    <w:rsid w:val="004E5776"/>
    <w:rsid w:val="004E60A5"/>
    <w:rsid w:val="004F25CB"/>
    <w:rsid w:val="004F35D7"/>
    <w:rsid w:val="004F686E"/>
    <w:rsid w:val="004F7A2E"/>
    <w:rsid w:val="00500CED"/>
    <w:rsid w:val="00505835"/>
    <w:rsid w:val="00506B7F"/>
    <w:rsid w:val="005074EB"/>
    <w:rsid w:val="0051166E"/>
    <w:rsid w:val="00513458"/>
    <w:rsid w:val="0051359C"/>
    <w:rsid w:val="00515FBB"/>
    <w:rsid w:val="00516992"/>
    <w:rsid w:val="005208C4"/>
    <w:rsid w:val="0052707B"/>
    <w:rsid w:val="005310C2"/>
    <w:rsid w:val="0053207C"/>
    <w:rsid w:val="00533A87"/>
    <w:rsid w:val="00533CCD"/>
    <w:rsid w:val="00534AA7"/>
    <w:rsid w:val="0054277C"/>
    <w:rsid w:val="00543801"/>
    <w:rsid w:val="0054620C"/>
    <w:rsid w:val="00547C79"/>
    <w:rsid w:val="00547E35"/>
    <w:rsid w:val="00553E9C"/>
    <w:rsid w:val="00560644"/>
    <w:rsid w:val="0056522C"/>
    <w:rsid w:val="00567797"/>
    <w:rsid w:val="00567B32"/>
    <w:rsid w:val="00582365"/>
    <w:rsid w:val="00583A7E"/>
    <w:rsid w:val="00584F0E"/>
    <w:rsid w:val="00587881"/>
    <w:rsid w:val="00591D20"/>
    <w:rsid w:val="0059247C"/>
    <w:rsid w:val="005977EB"/>
    <w:rsid w:val="005A05B2"/>
    <w:rsid w:val="005A1478"/>
    <w:rsid w:val="005A79F8"/>
    <w:rsid w:val="005B03DD"/>
    <w:rsid w:val="005B4197"/>
    <w:rsid w:val="005B4C19"/>
    <w:rsid w:val="005C3A58"/>
    <w:rsid w:val="005C41C4"/>
    <w:rsid w:val="005C422D"/>
    <w:rsid w:val="005C4922"/>
    <w:rsid w:val="005C55DE"/>
    <w:rsid w:val="005C5FD6"/>
    <w:rsid w:val="005D2400"/>
    <w:rsid w:val="005D41B4"/>
    <w:rsid w:val="005D426A"/>
    <w:rsid w:val="005D51FC"/>
    <w:rsid w:val="005E10EC"/>
    <w:rsid w:val="005E2B85"/>
    <w:rsid w:val="005E4232"/>
    <w:rsid w:val="005E4400"/>
    <w:rsid w:val="005F0263"/>
    <w:rsid w:val="005F3AEF"/>
    <w:rsid w:val="005F598C"/>
    <w:rsid w:val="005F5BBF"/>
    <w:rsid w:val="00607E3B"/>
    <w:rsid w:val="00610082"/>
    <w:rsid w:val="0061024B"/>
    <w:rsid w:val="00611F90"/>
    <w:rsid w:val="00612254"/>
    <w:rsid w:val="00613337"/>
    <w:rsid w:val="00613778"/>
    <w:rsid w:val="00614403"/>
    <w:rsid w:val="00615824"/>
    <w:rsid w:val="006161C4"/>
    <w:rsid w:val="0061723D"/>
    <w:rsid w:val="006223CF"/>
    <w:rsid w:val="00622E56"/>
    <w:rsid w:val="00631EA3"/>
    <w:rsid w:val="00634C6F"/>
    <w:rsid w:val="006363FE"/>
    <w:rsid w:val="00636712"/>
    <w:rsid w:val="00637B04"/>
    <w:rsid w:val="00642894"/>
    <w:rsid w:val="00644525"/>
    <w:rsid w:val="00646CF2"/>
    <w:rsid w:val="00650972"/>
    <w:rsid w:val="00652990"/>
    <w:rsid w:val="00657C6F"/>
    <w:rsid w:val="0066385B"/>
    <w:rsid w:val="0066503C"/>
    <w:rsid w:val="00666C25"/>
    <w:rsid w:val="0067101F"/>
    <w:rsid w:val="006714CA"/>
    <w:rsid w:val="006728AD"/>
    <w:rsid w:val="00685B0E"/>
    <w:rsid w:val="00685DC0"/>
    <w:rsid w:val="006907FE"/>
    <w:rsid w:val="006A23F9"/>
    <w:rsid w:val="006A3BEF"/>
    <w:rsid w:val="006A6121"/>
    <w:rsid w:val="006A61BF"/>
    <w:rsid w:val="006B078D"/>
    <w:rsid w:val="006B0E6E"/>
    <w:rsid w:val="006B1FDE"/>
    <w:rsid w:val="006B2E1E"/>
    <w:rsid w:val="006B6D67"/>
    <w:rsid w:val="006C3328"/>
    <w:rsid w:val="006C3FFE"/>
    <w:rsid w:val="006C5BD8"/>
    <w:rsid w:val="006D0AC9"/>
    <w:rsid w:val="006D2298"/>
    <w:rsid w:val="006D3395"/>
    <w:rsid w:val="006D3723"/>
    <w:rsid w:val="006D460D"/>
    <w:rsid w:val="006D49DF"/>
    <w:rsid w:val="006E1BEC"/>
    <w:rsid w:val="006E31B2"/>
    <w:rsid w:val="006E3F3D"/>
    <w:rsid w:val="006E3FBA"/>
    <w:rsid w:val="006E520C"/>
    <w:rsid w:val="006F1B7B"/>
    <w:rsid w:val="006F204B"/>
    <w:rsid w:val="006F2A80"/>
    <w:rsid w:val="006F3A2B"/>
    <w:rsid w:val="006F3BBB"/>
    <w:rsid w:val="007043EB"/>
    <w:rsid w:val="007064C7"/>
    <w:rsid w:val="0070780F"/>
    <w:rsid w:val="00707E52"/>
    <w:rsid w:val="00710CA2"/>
    <w:rsid w:val="00711D5B"/>
    <w:rsid w:val="0071467A"/>
    <w:rsid w:val="007152AF"/>
    <w:rsid w:val="007157BB"/>
    <w:rsid w:val="00715ECB"/>
    <w:rsid w:val="0071731C"/>
    <w:rsid w:val="0071740A"/>
    <w:rsid w:val="00721181"/>
    <w:rsid w:val="00721456"/>
    <w:rsid w:val="00722418"/>
    <w:rsid w:val="0072262A"/>
    <w:rsid w:val="0072402D"/>
    <w:rsid w:val="0073251C"/>
    <w:rsid w:val="00732685"/>
    <w:rsid w:val="007370D8"/>
    <w:rsid w:val="00740002"/>
    <w:rsid w:val="007436B7"/>
    <w:rsid w:val="00744880"/>
    <w:rsid w:val="00744951"/>
    <w:rsid w:val="007469A0"/>
    <w:rsid w:val="00746AF7"/>
    <w:rsid w:val="007517E8"/>
    <w:rsid w:val="00751AB9"/>
    <w:rsid w:val="007532D6"/>
    <w:rsid w:val="00756BF5"/>
    <w:rsid w:val="00756CD3"/>
    <w:rsid w:val="00760588"/>
    <w:rsid w:val="00761127"/>
    <w:rsid w:val="007612CB"/>
    <w:rsid w:val="00763252"/>
    <w:rsid w:val="0076628A"/>
    <w:rsid w:val="00766B39"/>
    <w:rsid w:val="007708B0"/>
    <w:rsid w:val="00770EE7"/>
    <w:rsid w:val="007754D0"/>
    <w:rsid w:val="00776F6A"/>
    <w:rsid w:val="00777F11"/>
    <w:rsid w:val="007814B8"/>
    <w:rsid w:val="0078326E"/>
    <w:rsid w:val="007843AF"/>
    <w:rsid w:val="00785A8F"/>
    <w:rsid w:val="0079238C"/>
    <w:rsid w:val="00795142"/>
    <w:rsid w:val="00797D8B"/>
    <w:rsid w:val="007A0EB1"/>
    <w:rsid w:val="007A0F02"/>
    <w:rsid w:val="007A291D"/>
    <w:rsid w:val="007A2BF2"/>
    <w:rsid w:val="007A5DEA"/>
    <w:rsid w:val="007B38AD"/>
    <w:rsid w:val="007B5B6A"/>
    <w:rsid w:val="007C1A17"/>
    <w:rsid w:val="007C235C"/>
    <w:rsid w:val="007C2448"/>
    <w:rsid w:val="007C38B7"/>
    <w:rsid w:val="007C409F"/>
    <w:rsid w:val="007C5E2F"/>
    <w:rsid w:val="007C63CB"/>
    <w:rsid w:val="007D2340"/>
    <w:rsid w:val="007D2C24"/>
    <w:rsid w:val="007D2CE5"/>
    <w:rsid w:val="007D313A"/>
    <w:rsid w:val="007D31C8"/>
    <w:rsid w:val="007D37D0"/>
    <w:rsid w:val="007D4893"/>
    <w:rsid w:val="007D51F3"/>
    <w:rsid w:val="007D7265"/>
    <w:rsid w:val="007E0228"/>
    <w:rsid w:val="007E233C"/>
    <w:rsid w:val="007E26DE"/>
    <w:rsid w:val="007F25D3"/>
    <w:rsid w:val="008026D9"/>
    <w:rsid w:val="00802B86"/>
    <w:rsid w:val="0080531A"/>
    <w:rsid w:val="00811F9F"/>
    <w:rsid w:val="0081666F"/>
    <w:rsid w:val="00821765"/>
    <w:rsid w:val="008265D3"/>
    <w:rsid w:val="00826D83"/>
    <w:rsid w:val="00830522"/>
    <w:rsid w:val="00835DE9"/>
    <w:rsid w:val="00837751"/>
    <w:rsid w:val="00840E69"/>
    <w:rsid w:val="00844D0E"/>
    <w:rsid w:val="00850597"/>
    <w:rsid w:val="0085195A"/>
    <w:rsid w:val="00853F03"/>
    <w:rsid w:val="0085628F"/>
    <w:rsid w:val="0085768F"/>
    <w:rsid w:val="00857E0B"/>
    <w:rsid w:val="0086436B"/>
    <w:rsid w:val="00877002"/>
    <w:rsid w:val="00877D6D"/>
    <w:rsid w:val="008808A1"/>
    <w:rsid w:val="00882249"/>
    <w:rsid w:val="008851FF"/>
    <w:rsid w:val="00885B14"/>
    <w:rsid w:val="00890952"/>
    <w:rsid w:val="00897069"/>
    <w:rsid w:val="008A1BFF"/>
    <w:rsid w:val="008A1D3D"/>
    <w:rsid w:val="008A3C3C"/>
    <w:rsid w:val="008A47B3"/>
    <w:rsid w:val="008A5579"/>
    <w:rsid w:val="008A583C"/>
    <w:rsid w:val="008A7E23"/>
    <w:rsid w:val="008B5E6F"/>
    <w:rsid w:val="008C142A"/>
    <w:rsid w:val="008C1C00"/>
    <w:rsid w:val="008C1D55"/>
    <w:rsid w:val="008C543E"/>
    <w:rsid w:val="008C7CEC"/>
    <w:rsid w:val="008D0D20"/>
    <w:rsid w:val="008D1CCE"/>
    <w:rsid w:val="008D568D"/>
    <w:rsid w:val="008E046C"/>
    <w:rsid w:val="008E2876"/>
    <w:rsid w:val="008E2C2C"/>
    <w:rsid w:val="008E7921"/>
    <w:rsid w:val="008E7C02"/>
    <w:rsid w:val="008F10FC"/>
    <w:rsid w:val="008F6F22"/>
    <w:rsid w:val="008F7074"/>
    <w:rsid w:val="008F7F1A"/>
    <w:rsid w:val="009009A9"/>
    <w:rsid w:val="00900DF1"/>
    <w:rsid w:val="0090157D"/>
    <w:rsid w:val="00902E2A"/>
    <w:rsid w:val="009062FF"/>
    <w:rsid w:val="0091122B"/>
    <w:rsid w:val="00915E8C"/>
    <w:rsid w:val="0091677E"/>
    <w:rsid w:val="00920590"/>
    <w:rsid w:val="00920B23"/>
    <w:rsid w:val="00921CA4"/>
    <w:rsid w:val="0092446D"/>
    <w:rsid w:val="0092583A"/>
    <w:rsid w:val="0092738E"/>
    <w:rsid w:val="00927F51"/>
    <w:rsid w:val="0093005A"/>
    <w:rsid w:val="00930EAB"/>
    <w:rsid w:val="00931307"/>
    <w:rsid w:val="00931884"/>
    <w:rsid w:val="00933841"/>
    <w:rsid w:val="00935176"/>
    <w:rsid w:val="009372DE"/>
    <w:rsid w:val="0094265B"/>
    <w:rsid w:val="009441ED"/>
    <w:rsid w:val="00951CAE"/>
    <w:rsid w:val="00953A42"/>
    <w:rsid w:val="00955AC3"/>
    <w:rsid w:val="00955C8B"/>
    <w:rsid w:val="00956C42"/>
    <w:rsid w:val="00963BB3"/>
    <w:rsid w:val="009649EA"/>
    <w:rsid w:val="009659CC"/>
    <w:rsid w:val="0096792A"/>
    <w:rsid w:val="009714FD"/>
    <w:rsid w:val="00972AB5"/>
    <w:rsid w:val="00972E38"/>
    <w:rsid w:val="0097506E"/>
    <w:rsid w:val="00976681"/>
    <w:rsid w:val="00981EA0"/>
    <w:rsid w:val="009853F4"/>
    <w:rsid w:val="00987E1F"/>
    <w:rsid w:val="00987E23"/>
    <w:rsid w:val="00990526"/>
    <w:rsid w:val="00992A46"/>
    <w:rsid w:val="009961E7"/>
    <w:rsid w:val="0099779C"/>
    <w:rsid w:val="009A1569"/>
    <w:rsid w:val="009A1784"/>
    <w:rsid w:val="009A23BE"/>
    <w:rsid w:val="009A5057"/>
    <w:rsid w:val="009A73A6"/>
    <w:rsid w:val="009B0FF4"/>
    <w:rsid w:val="009B36E8"/>
    <w:rsid w:val="009B4250"/>
    <w:rsid w:val="009B467D"/>
    <w:rsid w:val="009B54D8"/>
    <w:rsid w:val="009B6585"/>
    <w:rsid w:val="009C1107"/>
    <w:rsid w:val="009C3D0C"/>
    <w:rsid w:val="009C4A7D"/>
    <w:rsid w:val="009C4C41"/>
    <w:rsid w:val="009C5D66"/>
    <w:rsid w:val="009C6C8D"/>
    <w:rsid w:val="009C7A29"/>
    <w:rsid w:val="009D2CED"/>
    <w:rsid w:val="009D373C"/>
    <w:rsid w:val="009D4D3C"/>
    <w:rsid w:val="009D50E0"/>
    <w:rsid w:val="009D514F"/>
    <w:rsid w:val="009D702C"/>
    <w:rsid w:val="009E2382"/>
    <w:rsid w:val="009E2A2E"/>
    <w:rsid w:val="009E3C9F"/>
    <w:rsid w:val="009F02AE"/>
    <w:rsid w:val="009F2A94"/>
    <w:rsid w:val="009F582D"/>
    <w:rsid w:val="009F5900"/>
    <w:rsid w:val="009F5EEB"/>
    <w:rsid w:val="00A00C15"/>
    <w:rsid w:val="00A00F84"/>
    <w:rsid w:val="00A01327"/>
    <w:rsid w:val="00A01A28"/>
    <w:rsid w:val="00A07648"/>
    <w:rsid w:val="00A0781F"/>
    <w:rsid w:val="00A112C9"/>
    <w:rsid w:val="00A15554"/>
    <w:rsid w:val="00A15D41"/>
    <w:rsid w:val="00A168E7"/>
    <w:rsid w:val="00A175A5"/>
    <w:rsid w:val="00A201F4"/>
    <w:rsid w:val="00A2318D"/>
    <w:rsid w:val="00A24221"/>
    <w:rsid w:val="00A25AC3"/>
    <w:rsid w:val="00A269F3"/>
    <w:rsid w:val="00A32373"/>
    <w:rsid w:val="00A35630"/>
    <w:rsid w:val="00A35F18"/>
    <w:rsid w:val="00A37F2A"/>
    <w:rsid w:val="00A45290"/>
    <w:rsid w:val="00A462B5"/>
    <w:rsid w:val="00A52317"/>
    <w:rsid w:val="00A5599B"/>
    <w:rsid w:val="00A55E4E"/>
    <w:rsid w:val="00A5702D"/>
    <w:rsid w:val="00A5775A"/>
    <w:rsid w:val="00A60A2D"/>
    <w:rsid w:val="00A60EC4"/>
    <w:rsid w:val="00A64510"/>
    <w:rsid w:val="00A747BF"/>
    <w:rsid w:val="00A74E7A"/>
    <w:rsid w:val="00A76148"/>
    <w:rsid w:val="00A7676B"/>
    <w:rsid w:val="00A767C9"/>
    <w:rsid w:val="00A84DCA"/>
    <w:rsid w:val="00A8739F"/>
    <w:rsid w:val="00A91071"/>
    <w:rsid w:val="00A92A94"/>
    <w:rsid w:val="00A974C1"/>
    <w:rsid w:val="00AA00B0"/>
    <w:rsid w:val="00AA0278"/>
    <w:rsid w:val="00AA027B"/>
    <w:rsid w:val="00AA0628"/>
    <w:rsid w:val="00AA23AD"/>
    <w:rsid w:val="00AA36FF"/>
    <w:rsid w:val="00AA4D81"/>
    <w:rsid w:val="00AA5BEE"/>
    <w:rsid w:val="00AA6B79"/>
    <w:rsid w:val="00AA7558"/>
    <w:rsid w:val="00AB054D"/>
    <w:rsid w:val="00AB1626"/>
    <w:rsid w:val="00AB27BE"/>
    <w:rsid w:val="00AB29B7"/>
    <w:rsid w:val="00AB4228"/>
    <w:rsid w:val="00AB50ED"/>
    <w:rsid w:val="00AB56EA"/>
    <w:rsid w:val="00AC6102"/>
    <w:rsid w:val="00AC665F"/>
    <w:rsid w:val="00AC6A60"/>
    <w:rsid w:val="00AD2C3C"/>
    <w:rsid w:val="00AE1458"/>
    <w:rsid w:val="00AE2408"/>
    <w:rsid w:val="00AE3244"/>
    <w:rsid w:val="00AE38C8"/>
    <w:rsid w:val="00AE6BAE"/>
    <w:rsid w:val="00AE7751"/>
    <w:rsid w:val="00AE7C68"/>
    <w:rsid w:val="00AF4826"/>
    <w:rsid w:val="00AF4B78"/>
    <w:rsid w:val="00AF78A0"/>
    <w:rsid w:val="00AF7EFF"/>
    <w:rsid w:val="00B01CD9"/>
    <w:rsid w:val="00B04B4B"/>
    <w:rsid w:val="00B058E2"/>
    <w:rsid w:val="00B06105"/>
    <w:rsid w:val="00B2158C"/>
    <w:rsid w:val="00B223B1"/>
    <w:rsid w:val="00B23742"/>
    <w:rsid w:val="00B23923"/>
    <w:rsid w:val="00B24548"/>
    <w:rsid w:val="00B24E37"/>
    <w:rsid w:val="00B27336"/>
    <w:rsid w:val="00B3160D"/>
    <w:rsid w:val="00B32F2F"/>
    <w:rsid w:val="00B34841"/>
    <w:rsid w:val="00B40E13"/>
    <w:rsid w:val="00B40E2A"/>
    <w:rsid w:val="00B45950"/>
    <w:rsid w:val="00B52777"/>
    <w:rsid w:val="00B528C2"/>
    <w:rsid w:val="00B53517"/>
    <w:rsid w:val="00B53BEF"/>
    <w:rsid w:val="00B60360"/>
    <w:rsid w:val="00B62F19"/>
    <w:rsid w:val="00B64AF2"/>
    <w:rsid w:val="00B70B3A"/>
    <w:rsid w:val="00B76870"/>
    <w:rsid w:val="00B76A66"/>
    <w:rsid w:val="00B76DB8"/>
    <w:rsid w:val="00B776E4"/>
    <w:rsid w:val="00B824AB"/>
    <w:rsid w:val="00B82AD7"/>
    <w:rsid w:val="00B93AFB"/>
    <w:rsid w:val="00B93B54"/>
    <w:rsid w:val="00B964E7"/>
    <w:rsid w:val="00B97CB8"/>
    <w:rsid w:val="00BA4028"/>
    <w:rsid w:val="00BA767D"/>
    <w:rsid w:val="00BB05E2"/>
    <w:rsid w:val="00BB4E31"/>
    <w:rsid w:val="00BC40CC"/>
    <w:rsid w:val="00BC4509"/>
    <w:rsid w:val="00BC551E"/>
    <w:rsid w:val="00BC6D68"/>
    <w:rsid w:val="00BD05E9"/>
    <w:rsid w:val="00BD1D1D"/>
    <w:rsid w:val="00BD2C51"/>
    <w:rsid w:val="00BD328D"/>
    <w:rsid w:val="00BD5453"/>
    <w:rsid w:val="00BD5880"/>
    <w:rsid w:val="00BD7277"/>
    <w:rsid w:val="00BD7739"/>
    <w:rsid w:val="00BD790F"/>
    <w:rsid w:val="00BE1999"/>
    <w:rsid w:val="00BE396F"/>
    <w:rsid w:val="00BF1301"/>
    <w:rsid w:val="00BF17F9"/>
    <w:rsid w:val="00BF3316"/>
    <w:rsid w:val="00BF4658"/>
    <w:rsid w:val="00C0181D"/>
    <w:rsid w:val="00C03AB0"/>
    <w:rsid w:val="00C04824"/>
    <w:rsid w:val="00C05CD6"/>
    <w:rsid w:val="00C05DE4"/>
    <w:rsid w:val="00C06189"/>
    <w:rsid w:val="00C06CD9"/>
    <w:rsid w:val="00C06FAD"/>
    <w:rsid w:val="00C14C35"/>
    <w:rsid w:val="00C15F73"/>
    <w:rsid w:val="00C23ECB"/>
    <w:rsid w:val="00C24751"/>
    <w:rsid w:val="00C2583C"/>
    <w:rsid w:val="00C272AD"/>
    <w:rsid w:val="00C301D7"/>
    <w:rsid w:val="00C31759"/>
    <w:rsid w:val="00C32719"/>
    <w:rsid w:val="00C32795"/>
    <w:rsid w:val="00C4066A"/>
    <w:rsid w:val="00C409D4"/>
    <w:rsid w:val="00C4663F"/>
    <w:rsid w:val="00C50220"/>
    <w:rsid w:val="00C51729"/>
    <w:rsid w:val="00C520DC"/>
    <w:rsid w:val="00C53ADC"/>
    <w:rsid w:val="00C53D75"/>
    <w:rsid w:val="00C5636B"/>
    <w:rsid w:val="00C6088C"/>
    <w:rsid w:val="00C61D94"/>
    <w:rsid w:val="00C61D9E"/>
    <w:rsid w:val="00C63E38"/>
    <w:rsid w:val="00C645B4"/>
    <w:rsid w:val="00C65080"/>
    <w:rsid w:val="00C67AEE"/>
    <w:rsid w:val="00C7059B"/>
    <w:rsid w:val="00C73095"/>
    <w:rsid w:val="00C76BCA"/>
    <w:rsid w:val="00C76D8E"/>
    <w:rsid w:val="00C82830"/>
    <w:rsid w:val="00C8437C"/>
    <w:rsid w:val="00C91590"/>
    <w:rsid w:val="00C940CF"/>
    <w:rsid w:val="00C951B9"/>
    <w:rsid w:val="00CA3B5D"/>
    <w:rsid w:val="00CB154B"/>
    <w:rsid w:val="00CB1E26"/>
    <w:rsid w:val="00CB6E32"/>
    <w:rsid w:val="00CC3EEE"/>
    <w:rsid w:val="00CD1808"/>
    <w:rsid w:val="00CD20B6"/>
    <w:rsid w:val="00CD38D9"/>
    <w:rsid w:val="00CD4A57"/>
    <w:rsid w:val="00CD4F69"/>
    <w:rsid w:val="00CD5CFC"/>
    <w:rsid w:val="00CF0F10"/>
    <w:rsid w:val="00CF1BAF"/>
    <w:rsid w:val="00CF2516"/>
    <w:rsid w:val="00CF2D97"/>
    <w:rsid w:val="00CF6D3D"/>
    <w:rsid w:val="00CF7422"/>
    <w:rsid w:val="00D01E13"/>
    <w:rsid w:val="00D03A54"/>
    <w:rsid w:val="00D03B6F"/>
    <w:rsid w:val="00D12B31"/>
    <w:rsid w:val="00D1385A"/>
    <w:rsid w:val="00D14A5E"/>
    <w:rsid w:val="00D17E5D"/>
    <w:rsid w:val="00D210E5"/>
    <w:rsid w:val="00D2331A"/>
    <w:rsid w:val="00D257D4"/>
    <w:rsid w:val="00D278BE"/>
    <w:rsid w:val="00D373D8"/>
    <w:rsid w:val="00D428A1"/>
    <w:rsid w:val="00D46014"/>
    <w:rsid w:val="00D5192C"/>
    <w:rsid w:val="00D51BB9"/>
    <w:rsid w:val="00D56CBB"/>
    <w:rsid w:val="00D579E5"/>
    <w:rsid w:val="00D60F66"/>
    <w:rsid w:val="00D617CB"/>
    <w:rsid w:val="00D61CB6"/>
    <w:rsid w:val="00D632EA"/>
    <w:rsid w:val="00D650E7"/>
    <w:rsid w:val="00D66B08"/>
    <w:rsid w:val="00D72285"/>
    <w:rsid w:val="00D74AFB"/>
    <w:rsid w:val="00D76561"/>
    <w:rsid w:val="00D76F80"/>
    <w:rsid w:val="00D81082"/>
    <w:rsid w:val="00D82508"/>
    <w:rsid w:val="00D84DA5"/>
    <w:rsid w:val="00D85364"/>
    <w:rsid w:val="00D8570A"/>
    <w:rsid w:val="00D9774C"/>
    <w:rsid w:val="00DA05DA"/>
    <w:rsid w:val="00DA218F"/>
    <w:rsid w:val="00DA452F"/>
    <w:rsid w:val="00DA4D44"/>
    <w:rsid w:val="00DA546C"/>
    <w:rsid w:val="00DA662B"/>
    <w:rsid w:val="00DA772F"/>
    <w:rsid w:val="00DA7C8E"/>
    <w:rsid w:val="00DB084C"/>
    <w:rsid w:val="00DB238A"/>
    <w:rsid w:val="00DB3E4B"/>
    <w:rsid w:val="00DB6C10"/>
    <w:rsid w:val="00DB7ED5"/>
    <w:rsid w:val="00DB7F92"/>
    <w:rsid w:val="00DC1ED4"/>
    <w:rsid w:val="00DC2DFE"/>
    <w:rsid w:val="00DC3009"/>
    <w:rsid w:val="00DC4C12"/>
    <w:rsid w:val="00DD16BE"/>
    <w:rsid w:val="00DD1958"/>
    <w:rsid w:val="00DD2260"/>
    <w:rsid w:val="00DD5319"/>
    <w:rsid w:val="00DD756F"/>
    <w:rsid w:val="00DE0D44"/>
    <w:rsid w:val="00DE105F"/>
    <w:rsid w:val="00DE2342"/>
    <w:rsid w:val="00DE4D54"/>
    <w:rsid w:val="00DE4D7D"/>
    <w:rsid w:val="00DE5AA7"/>
    <w:rsid w:val="00DE5E32"/>
    <w:rsid w:val="00DE62FF"/>
    <w:rsid w:val="00DE7AFC"/>
    <w:rsid w:val="00DF0489"/>
    <w:rsid w:val="00DF14EB"/>
    <w:rsid w:val="00DF43F5"/>
    <w:rsid w:val="00DF7781"/>
    <w:rsid w:val="00E037C4"/>
    <w:rsid w:val="00E04ADA"/>
    <w:rsid w:val="00E05FB6"/>
    <w:rsid w:val="00E1114A"/>
    <w:rsid w:val="00E12610"/>
    <w:rsid w:val="00E129EA"/>
    <w:rsid w:val="00E13619"/>
    <w:rsid w:val="00E164AF"/>
    <w:rsid w:val="00E226DB"/>
    <w:rsid w:val="00E249F5"/>
    <w:rsid w:val="00E33FC2"/>
    <w:rsid w:val="00E40F0D"/>
    <w:rsid w:val="00E41564"/>
    <w:rsid w:val="00E43132"/>
    <w:rsid w:val="00E528EE"/>
    <w:rsid w:val="00E535A9"/>
    <w:rsid w:val="00E53673"/>
    <w:rsid w:val="00E60D9E"/>
    <w:rsid w:val="00E61323"/>
    <w:rsid w:val="00E6653B"/>
    <w:rsid w:val="00E66602"/>
    <w:rsid w:val="00E70BA3"/>
    <w:rsid w:val="00E73AF2"/>
    <w:rsid w:val="00E73AF3"/>
    <w:rsid w:val="00E74233"/>
    <w:rsid w:val="00E76676"/>
    <w:rsid w:val="00E80BF0"/>
    <w:rsid w:val="00E81A1B"/>
    <w:rsid w:val="00E81D84"/>
    <w:rsid w:val="00E84768"/>
    <w:rsid w:val="00E85924"/>
    <w:rsid w:val="00E930E4"/>
    <w:rsid w:val="00E93210"/>
    <w:rsid w:val="00E95983"/>
    <w:rsid w:val="00E96853"/>
    <w:rsid w:val="00E96ED3"/>
    <w:rsid w:val="00EA138C"/>
    <w:rsid w:val="00EA4751"/>
    <w:rsid w:val="00EA47AF"/>
    <w:rsid w:val="00EA5EAB"/>
    <w:rsid w:val="00EA70D1"/>
    <w:rsid w:val="00EB0189"/>
    <w:rsid w:val="00EB1C48"/>
    <w:rsid w:val="00EB5172"/>
    <w:rsid w:val="00EB6065"/>
    <w:rsid w:val="00EB6CF8"/>
    <w:rsid w:val="00EB6DC6"/>
    <w:rsid w:val="00EC4B58"/>
    <w:rsid w:val="00EC5AA3"/>
    <w:rsid w:val="00EC5C3B"/>
    <w:rsid w:val="00ED61E2"/>
    <w:rsid w:val="00EF0608"/>
    <w:rsid w:val="00EF2263"/>
    <w:rsid w:val="00EF5BF6"/>
    <w:rsid w:val="00EF76A4"/>
    <w:rsid w:val="00F027E3"/>
    <w:rsid w:val="00F05E65"/>
    <w:rsid w:val="00F0697B"/>
    <w:rsid w:val="00F06A62"/>
    <w:rsid w:val="00F06AE6"/>
    <w:rsid w:val="00F07FA7"/>
    <w:rsid w:val="00F11427"/>
    <w:rsid w:val="00F13B37"/>
    <w:rsid w:val="00F13CB7"/>
    <w:rsid w:val="00F163A2"/>
    <w:rsid w:val="00F20026"/>
    <w:rsid w:val="00F20DF1"/>
    <w:rsid w:val="00F262DB"/>
    <w:rsid w:val="00F2653E"/>
    <w:rsid w:val="00F32211"/>
    <w:rsid w:val="00F324D9"/>
    <w:rsid w:val="00F3266C"/>
    <w:rsid w:val="00F32736"/>
    <w:rsid w:val="00F34EE9"/>
    <w:rsid w:val="00F35047"/>
    <w:rsid w:val="00F35EAC"/>
    <w:rsid w:val="00F423DB"/>
    <w:rsid w:val="00F43A5A"/>
    <w:rsid w:val="00F4558F"/>
    <w:rsid w:val="00F45604"/>
    <w:rsid w:val="00F45CA9"/>
    <w:rsid w:val="00F46DD7"/>
    <w:rsid w:val="00F5175C"/>
    <w:rsid w:val="00F5176B"/>
    <w:rsid w:val="00F526C9"/>
    <w:rsid w:val="00F52B45"/>
    <w:rsid w:val="00F5514A"/>
    <w:rsid w:val="00F563C1"/>
    <w:rsid w:val="00F60807"/>
    <w:rsid w:val="00F60A18"/>
    <w:rsid w:val="00F61664"/>
    <w:rsid w:val="00F635EF"/>
    <w:rsid w:val="00F65825"/>
    <w:rsid w:val="00F66088"/>
    <w:rsid w:val="00F7018A"/>
    <w:rsid w:val="00F70A9D"/>
    <w:rsid w:val="00F71D65"/>
    <w:rsid w:val="00F72D2F"/>
    <w:rsid w:val="00F73D36"/>
    <w:rsid w:val="00F73DD3"/>
    <w:rsid w:val="00F747AC"/>
    <w:rsid w:val="00F75A5E"/>
    <w:rsid w:val="00F7637D"/>
    <w:rsid w:val="00F8106E"/>
    <w:rsid w:val="00F867CD"/>
    <w:rsid w:val="00F86E40"/>
    <w:rsid w:val="00F90FB0"/>
    <w:rsid w:val="00F9159A"/>
    <w:rsid w:val="00F91600"/>
    <w:rsid w:val="00F91EEF"/>
    <w:rsid w:val="00F91F4A"/>
    <w:rsid w:val="00F92509"/>
    <w:rsid w:val="00F937E4"/>
    <w:rsid w:val="00F9475B"/>
    <w:rsid w:val="00F979AC"/>
    <w:rsid w:val="00FA0CCF"/>
    <w:rsid w:val="00FA4337"/>
    <w:rsid w:val="00FB0803"/>
    <w:rsid w:val="00FB438A"/>
    <w:rsid w:val="00FB4714"/>
    <w:rsid w:val="00FB7A83"/>
    <w:rsid w:val="00FC0EF0"/>
    <w:rsid w:val="00FC19AA"/>
    <w:rsid w:val="00FC2722"/>
    <w:rsid w:val="00FC2D00"/>
    <w:rsid w:val="00FC496D"/>
    <w:rsid w:val="00FD0726"/>
    <w:rsid w:val="00FD5304"/>
    <w:rsid w:val="00FD6732"/>
    <w:rsid w:val="00FE241B"/>
    <w:rsid w:val="00FE3B76"/>
    <w:rsid w:val="00FE6647"/>
    <w:rsid w:val="00FF4A7B"/>
    <w:rsid w:val="00FF5217"/>
    <w:rsid w:val="00FF6881"/>
    <w:rsid w:val="00FF6F5A"/>
    <w:rsid w:val="00FF7CF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07112C"/>
    <w:pPr>
      <w:autoSpaceDE w:val="0"/>
      <w:autoSpaceDN w:val="0"/>
      <w:adjustRightInd w:val="0"/>
      <w:ind w:left="360" w:firstLine="360"/>
    </w:pPr>
    <w:rPr>
      <w:rFonts w:eastAsiaTheme="minorHAnsi"/>
      <w:sz w:val="22"/>
      <w:szCs w:val="22"/>
      <w:lang w:val="en-GB" w:eastAsia="en-US"/>
    </w:rPr>
  </w:style>
  <w:style w:type="paragraph" w:styleId="Heading1">
    <w:name w:val="heading 1"/>
    <w:basedOn w:val="Normal"/>
    <w:next w:val="Normalnumber"/>
    <w:qFormat/>
    <w:rsid w:val="00F163A2"/>
    <w:pPr>
      <w:keepNext/>
      <w:numPr>
        <w:numId w:val="12"/>
      </w:numPr>
      <w:tabs>
        <w:tab w:val="left" w:pos="1247"/>
        <w:tab w:val="left" w:pos="1814"/>
      </w:tabs>
      <w:spacing w:before="240" w:after="120"/>
      <w:outlineLvl w:val="0"/>
    </w:pPr>
    <w:rPr>
      <w:b/>
      <w:sz w:val="28"/>
    </w:rPr>
  </w:style>
  <w:style w:type="paragraph" w:styleId="Heading2">
    <w:name w:val="heading 2"/>
    <w:basedOn w:val="Normal"/>
    <w:next w:val="Normalnumber"/>
    <w:qFormat/>
    <w:rsid w:val="00F163A2"/>
    <w:pPr>
      <w:numPr>
        <w:ilvl w:val="1"/>
        <w:numId w:val="12"/>
      </w:numPr>
      <w:outlineLvl w:val="1"/>
    </w:pPr>
    <w:rPr>
      <w:b/>
      <w:bCs/>
    </w:rPr>
  </w:style>
  <w:style w:type="paragraph" w:styleId="Heading3">
    <w:name w:val="heading 3"/>
    <w:basedOn w:val="Heading1"/>
    <w:next w:val="Normalnumber"/>
    <w:link w:val="Heading3Char"/>
    <w:uiPriority w:val="9"/>
    <w:qFormat/>
    <w:rsid w:val="00B93AFB"/>
    <w:pPr>
      <w:numPr>
        <w:ilvl w:val="2"/>
      </w:numPr>
      <w:outlineLvl w:val="2"/>
    </w:pPr>
    <w:rPr>
      <w:i/>
      <w:sz w:val="22"/>
      <w:lang w:eastAsia="pt-BR"/>
    </w:rPr>
  </w:style>
  <w:style w:type="paragraph" w:styleId="Heading4">
    <w:name w:val="heading 4"/>
    <w:basedOn w:val="Heading3"/>
    <w:next w:val="Normalnumber"/>
    <w:link w:val="Heading4Char"/>
    <w:qFormat/>
    <w:rsid w:val="00981EA0"/>
    <w:pPr>
      <w:numPr>
        <w:ilvl w:val="3"/>
      </w:numPr>
      <w:outlineLvl w:val="3"/>
    </w:pPr>
    <w:rPr>
      <w:b w:val="0"/>
    </w:rPr>
  </w:style>
  <w:style w:type="paragraph" w:styleId="Heading5">
    <w:name w:val="heading 5"/>
    <w:basedOn w:val="Normal"/>
    <w:next w:val="Normal"/>
    <w:qFormat/>
    <w:rsid w:val="00247707"/>
    <w:pPr>
      <w:keepNext/>
      <w:outlineLvl w:val="4"/>
    </w:pPr>
    <w:rPr>
      <w:rFonts w:ascii="Univers" w:hAnsi="Univers"/>
      <w:b/>
    </w:rPr>
  </w:style>
  <w:style w:type="paragraph" w:styleId="Heading6">
    <w:name w:val="heading 6"/>
    <w:basedOn w:val="Normal"/>
    <w:next w:val="Normal"/>
    <w:qFormat/>
    <w:rsid w:val="00247707"/>
    <w:pPr>
      <w:keepNext/>
      <w:ind w:left="578"/>
      <w:outlineLvl w:val="5"/>
    </w:pPr>
    <w:rPr>
      <w:b/>
      <w:bCs/>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1"/>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ind w:left="1000"/>
    </w:pPr>
    <w:rPr>
      <w:sz w:val="18"/>
      <w:szCs w:val="18"/>
    </w:rPr>
  </w:style>
  <w:style w:type="paragraph" w:styleId="TOC7">
    <w:name w:val="toc 7"/>
    <w:basedOn w:val="Normal"/>
    <w:next w:val="Normal"/>
    <w:autoRedefine/>
    <w:semiHidden/>
    <w:rsid w:val="002C2C3E"/>
    <w:pPr>
      <w:ind w:left="1200"/>
    </w:pPr>
    <w:rPr>
      <w:sz w:val="18"/>
      <w:szCs w:val="18"/>
    </w:rPr>
  </w:style>
  <w:style w:type="paragraph" w:styleId="TOC8">
    <w:name w:val="toc 8"/>
    <w:basedOn w:val="Normal"/>
    <w:next w:val="Normal"/>
    <w:autoRedefine/>
    <w:semiHidden/>
    <w:rsid w:val="002C2C3E"/>
    <w:pPr>
      <w:ind w:left="1400"/>
    </w:pPr>
    <w:rPr>
      <w:sz w:val="18"/>
      <w:szCs w:val="18"/>
    </w:rPr>
  </w:style>
  <w:style w:type="paragraph" w:styleId="TO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 w:val="left" w:pos="1247"/>
      </w:tabs>
      <w:suppressAutoHyphens/>
      <w:spacing w:before="80" w:after="120"/>
      <w:ind w:left="1247" w:right="284" w:hanging="1247"/>
    </w:pPr>
    <w:rPr>
      <w:b/>
      <w:szCs w:val="24"/>
    </w:rPr>
  </w:style>
  <w:style w:type="paragraph" w:customStyle="1" w:styleId="CH3">
    <w:name w:val="CH3"/>
    <w:basedOn w:val="Normal"/>
    <w:next w:val="Normalnumber"/>
    <w:rsid w:val="006303B4"/>
    <w:pPr>
      <w:keepNext/>
      <w:keepLines/>
      <w:tabs>
        <w:tab w:val="right" w:pos="851"/>
        <w:tab w:val="left" w:pos="1247"/>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 w:val="left" w:pos="1247"/>
      </w:tabs>
      <w:suppressAutoHyphens/>
      <w:spacing w:after="120"/>
      <w:ind w:left="1247" w:right="284" w:hanging="1247"/>
    </w:pPr>
    <w:rPr>
      <w:b/>
    </w:rPr>
  </w:style>
  <w:style w:type="paragraph" w:styleId="Caption">
    <w:name w:val="caption"/>
    <w:basedOn w:val="Normal"/>
    <w:next w:val="Normal"/>
    <w:qFormat/>
    <w:rsid w:val="00F17288"/>
    <w:pPr>
      <w:widowControl w:val="0"/>
    </w:pPr>
    <w:rPr>
      <w:snapToGrid w:val="0"/>
    </w:rPr>
  </w:style>
  <w:style w:type="paragraph" w:customStyle="1" w:styleId="main">
    <w:name w:val="main"/>
    <w:basedOn w:val="Normal"/>
    <w:autoRedefine/>
    <w:rsid w:val="00F17288"/>
    <w:rPr>
      <w:b/>
      <w:sz w:val="20"/>
    </w:rPr>
  </w:style>
  <w:style w:type="paragraph" w:styleId="Title">
    <w:name w:val="Title"/>
    <w:basedOn w:val="Normal"/>
    <w:autoRedefine/>
    <w:qFormat/>
    <w:rsid w:val="009E1274"/>
    <w:pPr>
      <w:spacing w:before="360" w:after="240"/>
      <w:ind w:left="1247"/>
      <w:outlineLvl w:val="0"/>
    </w:pPr>
    <w:rPr>
      <w:rFonts w:cs="Arial"/>
      <w:b/>
      <w:bCs/>
      <w:kern w:val="28"/>
      <w:sz w:val="28"/>
      <w:szCs w:val="28"/>
    </w:rPr>
  </w:style>
  <w:style w:type="paragraph" w:customStyle="1" w:styleId="Paralevel1">
    <w:name w:val="Para level1"/>
    <w:basedOn w:val="Normal"/>
    <w:link w:val="Paralevel1Char"/>
    <w:autoRedefine/>
    <w:rsid w:val="00D61CB6"/>
    <w:pPr>
      <w:suppressAutoHyphens/>
      <w:spacing w:before="240" w:after="240"/>
      <w:ind w:left="1253"/>
    </w:pPr>
    <w:rPr>
      <w:b/>
      <w:sz w:val="28"/>
      <w:szCs w:val="28"/>
      <w:lang w:val="en-US"/>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locked/>
    <w:rsid w:val="00936C3B"/>
    <w:rPr>
      <w:sz w:val="18"/>
      <w:lang w:val="en-GB" w:eastAsia="en-US" w:bidi="ar-SA"/>
    </w:rPr>
  </w:style>
  <w:style w:type="character" w:customStyle="1" w:styleId="Paralevel1Char">
    <w:name w:val="Para level1 Char"/>
    <w:basedOn w:val="DefaultParagraphFont"/>
    <w:link w:val="Paralevel1"/>
    <w:rsid w:val="00D61CB6"/>
    <w:rPr>
      <w:b/>
      <w:sz w:val="28"/>
      <w:szCs w:val="28"/>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basedOn w:val="DefaultParagraphFont"/>
    <w:rsid w:val="009B4A0F"/>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
    <w:link w:val="FootnoteTextChar"/>
    <w:rsid w:val="00247707"/>
    <w:pPr>
      <w:spacing w:before="20" w:after="40"/>
      <w:ind w:left="1247"/>
    </w:pPr>
    <w:rPr>
      <w:sz w:val="18"/>
    </w:rPr>
  </w:style>
  <w:style w:type="paragraph" w:customStyle="1" w:styleId="CharChar">
    <w:name w:val="Char Char"/>
    <w:basedOn w:val="Normal"/>
    <w:rsid w:val="00936C3B"/>
    <w:rPr>
      <w:szCs w:val="24"/>
      <w:lang w:val="pl-PL" w:eastAsia="pl-PL"/>
    </w:rPr>
  </w:style>
  <w:style w:type="paragraph" w:styleId="BalloonText">
    <w:name w:val="Balloon Text"/>
    <w:basedOn w:val="Normal"/>
    <w:semiHidden/>
    <w:rsid w:val="00FA66B1"/>
    <w:rPr>
      <w:rFonts w:ascii="Tahoma" w:hAnsi="Tahoma" w:cs="Tahoma"/>
      <w:sz w:val="16"/>
      <w:szCs w:val="16"/>
    </w:rPr>
  </w:style>
  <w:style w:type="character" w:styleId="CommentReference">
    <w:name w:val="annotation reference"/>
    <w:basedOn w:val="DefaultParagraphFont"/>
    <w:uiPriority w:val="99"/>
    <w:rsid w:val="00F27EFD"/>
    <w:rPr>
      <w:sz w:val="16"/>
      <w:szCs w:val="16"/>
    </w:rPr>
  </w:style>
  <w:style w:type="paragraph" w:styleId="CommentText">
    <w:name w:val="annotation text"/>
    <w:basedOn w:val="Normal"/>
    <w:link w:val="CommentTextChar"/>
    <w:uiPriority w:val="99"/>
    <w:rsid w:val="00F27EFD"/>
    <w:rPr>
      <w:sz w:val="20"/>
    </w:rPr>
  </w:style>
  <w:style w:type="paragraph" w:styleId="CommentSubject">
    <w:name w:val="annotation subject"/>
    <w:basedOn w:val="CommentText"/>
    <w:next w:val="CommentText"/>
    <w:semiHidden/>
    <w:rsid w:val="00F27EFD"/>
    <w:rPr>
      <w:b/>
      <w:bCs/>
    </w:rPr>
  </w:style>
  <w:style w:type="paragraph" w:customStyle="1" w:styleId="INC6A">
    <w:name w:val="INC6A"/>
    <w:basedOn w:val="Normal"/>
    <w:rsid w:val="00EF01AE"/>
    <w:rPr>
      <w:caps/>
    </w:rPr>
  </w:style>
  <w:style w:type="paragraph" w:customStyle="1" w:styleId="Anxhead">
    <w:name w:val="Anx head"/>
    <w:basedOn w:val="Normal"/>
    <w:rsid w:val="009E1274"/>
    <w:rPr>
      <w:b/>
      <w:bCs/>
      <w:sz w:val="28"/>
    </w:rPr>
  </w:style>
  <w:style w:type="paragraph" w:customStyle="1" w:styleId="Paralevel2">
    <w:name w:val="Para level2"/>
    <w:basedOn w:val="Paralevel1"/>
    <w:link w:val="Paralevel2Char"/>
    <w:autoRedefine/>
    <w:rsid w:val="00A137C0"/>
    <w:pPr>
      <w:numPr>
        <w:numId w:val="5"/>
      </w:numPr>
    </w:pPr>
  </w:style>
  <w:style w:type="character" w:customStyle="1" w:styleId="Paralevel2Char">
    <w:name w:val="Para level2 Char"/>
    <w:basedOn w:val="Paralevel1Char"/>
    <w:link w:val="Paralevel2"/>
    <w:rsid w:val="00A137C0"/>
    <w:rPr>
      <w:rFonts w:eastAsiaTheme="minorHAnsi"/>
      <w:b/>
      <w:sz w:val="28"/>
      <w:szCs w:val="28"/>
      <w:lang w:eastAsia="en-US"/>
    </w:rPr>
  </w:style>
  <w:style w:type="paragraph" w:customStyle="1" w:styleId="StyleParalevel1Left22cm">
    <w:name w:val="Style Para level1 + Left:  2.2 cm"/>
    <w:basedOn w:val="Normal"/>
    <w:rsid w:val="009E1274"/>
    <w:pPr>
      <w:numPr>
        <w:numId w:val="6"/>
      </w:numPr>
    </w:pPr>
  </w:style>
  <w:style w:type="character" w:customStyle="1" w:styleId="BBTitleChar">
    <w:name w:val="BB_Title Char"/>
    <w:basedOn w:val="DefaultParagraphFont"/>
    <w:link w:val="BBTitle"/>
    <w:rsid w:val="00012CC4"/>
    <w:rPr>
      <w:b/>
      <w:sz w:val="28"/>
      <w:szCs w:val="28"/>
      <w:lang w:val="en-GB" w:eastAsia="en-US"/>
    </w:rPr>
  </w:style>
  <w:style w:type="paragraph" w:customStyle="1" w:styleId="Normal-pool">
    <w:name w:val="Normal-pool"/>
    <w:link w:val="Normal-poolChar"/>
    <w:rsid w:val="00012CC4"/>
    <w:pPr>
      <w:tabs>
        <w:tab w:val="left" w:pos="1247"/>
        <w:tab w:val="left" w:pos="1814"/>
        <w:tab w:val="left" w:pos="2381"/>
        <w:tab w:val="left" w:pos="2948"/>
        <w:tab w:val="left" w:pos="3515"/>
      </w:tabs>
    </w:pPr>
    <w:rPr>
      <w:lang w:val="en-GB" w:eastAsia="en-US"/>
    </w:rPr>
  </w:style>
  <w:style w:type="character" w:customStyle="1" w:styleId="Normal-poolChar">
    <w:name w:val="Normal-pool Char"/>
    <w:basedOn w:val="DefaultParagraphFont"/>
    <w:link w:val="Normal-pool"/>
    <w:rsid w:val="00012CC4"/>
    <w:rPr>
      <w:lang w:val="en-GB" w:eastAsia="en-US" w:bidi="ar-SA"/>
    </w:rPr>
  </w:style>
  <w:style w:type="character" w:customStyle="1" w:styleId="HeaderChar">
    <w:name w:val="Header Char"/>
    <w:aliases w:val="EthylHeader Char"/>
    <w:basedOn w:val="DefaultParagraphFont"/>
    <w:link w:val="Header"/>
    <w:rsid w:val="00012CC4"/>
    <w:rPr>
      <w:b/>
      <w:sz w:val="18"/>
      <w:lang w:val="en-GB" w:eastAsia="en-US"/>
    </w:rPr>
  </w:style>
  <w:style w:type="character" w:customStyle="1" w:styleId="CH2Char">
    <w:name w:val="CH2 Char"/>
    <w:link w:val="CH2"/>
    <w:rsid w:val="00A41B50"/>
    <w:rPr>
      <w:b/>
      <w:sz w:val="24"/>
      <w:szCs w:val="24"/>
      <w:lang w:eastAsia="en-US"/>
    </w:rPr>
  </w:style>
  <w:style w:type="character" w:customStyle="1" w:styleId="NormalnumberChar">
    <w:name w:val="Normal_number Char"/>
    <w:link w:val="Normalnumber"/>
    <w:rsid w:val="00A41B50"/>
    <w:rPr>
      <w:rFonts w:eastAsiaTheme="minorHAnsi"/>
      <w:szCs w:val="22"/>
      <w:lang w:val="en-GB" w:eastAsia="en-US"/>
    </w:rPr>
  </w:style>
  <w:style w:type="paragraph" w:customStyle="1" w:styleId="xl32">
    <w:name w:val="xl32"/>
    <w:basedOn w:val="Normal"/>
    <w:rsid w:val="00A41B50"/>
    <w:pPr>
      <w:tabs>
        <w:tab w:val="left" w:pos="1247"/>
        <w:tab w:val="left" w:pos="1814"/>
        <w:tab w:val="left" w:pos="2381"/>
        <w:tab w:val="left" w:pos="2948"/>
        <w:tab w:val="left" w:pos="3515"/>
      </w:tabs>
      <w:spacing w:before="100" w:beforeAutospacing="1" w:after="100" w:afterAutospacing="1"/>
      <w:jc w:val="right"/>
      <w:textAlignment w:val="top"/>
    </w:pPr>
    <w:rPr>
      <w:rFonts w:ascii="Arial" w:hAnsi="Arial" w:cs="Arial"/>
      <w:szCs w:val="24"/>
      <w:lang w:val="en-US"/>
    </w:rPr>
  </w:style>
  <w:style w:type="paragraph" w:styleId="Subtitle">
    <w:name w:val="Subtitle"/>
    <w:basedOn w:val="Normal"/>
    <w:next w:val="Normal"/>
    <w:link w:val="SubtitleChar"/>
    <w:uiPriority w:val="11"/>
    <w:qFormat/>
    <w:rsid w:val="00C51501"/>
    <w:pPr>
      <w:numPr>
        <w:ilvl w:val="1"/>
      </w:numPr>
      <w:spacing w:after="200" w:line="276" w:lineRule="auto"/>
      <w:ind w:left="360" w:firstLine="360"/>
    </w:pPr>
    <w:rPr>
      <w:rFonts w:ascii="Cambria" w:hAnsi="Cambria"/>
      <w:i/>
      <w:iCs/>
      <w:color w:val="4F81BD"/>
      <w:spacing w:val="15"/>
      <w:szCs w:val="24"/>
    </w:rPr>
  </w:style>
  <w:style w:type="character" w:customStyle="1" w:styleId="SubtitleChar">
    <w:name w:val="Subtitle Char"/>
    <w:basedOn w:val="DefaultParagraphFont"/>
    <w:link w:val="Subtitle"/>
    <w:uiPriority w:val="11"/>
    <w:rsid w:val="00C51501"/>
    <w:rPr>
      <w:rFonts w:ascii="Cambria" w:hAnsi="Cambria"/>
      <w:i/>
      <w:iCs/>
      <w:color w:val="4F81BD"/>
      <w:spacing w:val="15"/>
      <w:sz w:val="24"/>
      <w:szCs w:val="24"/>
    </w:rPr>
  </w:style>
  <w:style w:type="character" w:customStyle="1" w:styleId="apple-converted-space">
    <w:name w:val="apple-converted-space"/>
    <w:basedOn w:val="DefaultParagraphFont"/>
    <w:rsid w:val="00C51501"/>
  </w:style>
  <w:style w:type="paragraph" w:customStyle="1" w:styleId="ti-section-2">
    <w:name w:val="ti-section-2"/>
    <w:basedOn w:val="Normal"/>
    <w:rsid w:val="00C51501"/>
    <w:pPr>
      <w:spacing w:before="100" w:beforeAutospacing="1" w:after="100" w:afterAutospacing="1"/>
    </w:pPr>
    <w:rPr>
      <w:szCs w:val="24"/>
      <w:lang w:eastAsia="en-GB"/>
    </w:rPr>
  </w:style>
  <w:style w:type="character" w:customStyle="1" w:styleId="CommentTextChar">
    <w:name w:val="Comment Text Char"/>
    <w:link w:val="CommentText"/>
    <w:uiPriority w:val="99"/>
    <w:rsid w:val="00C51501"/>
    <w:rPr>
      <w:lang w:val="en-GB" w:eastAsia="en-US"/>
    </w:rPr>
  </w:style>
  <w:style w:type="character" w:customStyle="1" w:styleId="Smbolodenotaalpie">
    <w:name w:val="Símbolo de nota al pie"/>
    <w:rsid w:val="00233680"/>
    <w:rPr>
      <w:rFonts w:ascii="Times New Roman" w:hAnsi="Times New Roman"/>
      <w:color w:val="auto"/>
      <w:sz w:val="20"/>
      <w:szCs w:val="18"/>
      <w:vertAlign w:val="superscript"/>
    </w:rPr>
  </w:style>
  <w:style w:type="character" w:customStyle="1" w:styleId="A2">
    <w:name w:val="A2"/>
    <w:rsid w:val="00233680"/>
    <w:rPr>
      <w:rFonts w:ascii="Swis721 BT" w:eastAsia="Swis721 BT" w:hAnsi="Swis721 BT" w:cs="Swis721 BT"/>
      <w:color w:val="000000"/>
      <w:sz w:val="20"/>
      <w:szCs w:val="20"/>
    </w:rPr>
  </w:style>
  <w:style w:type="paragraph" w:customStyle="1" w:styleId="Body1">
    <w:name w:val="Body 1"/>
    <w:rsid w:val="00233680"/>
    <w:pPr>
      <w:suppressAutoHyphens/>
      <w:spacing w:after="200" w:line="276" w:lineRule="auto"/>
    </w:pPr>
    <w:rPr>
      <w:rFonts w:ascii="Helvetica" w:eastAsia="Arial Unicode MS" w:hAnsi="Helvetica"/>
      <w:color w:val="000000"/>
      <w:sz w:val="22"/>
      <w:lang w:val="en-GB" w:eastAsia="ar-SA"/>
    </w:rPr>
  </w:style>
  <w:style w:type="paragraph" w:customStyle="1" w:styleId="Gemiddeldraster1-accent21">
    <w:name w:val="Gemiddeld raster 1 - accent 21"/>
    <w:basedOn w:val="Normal"/>
    <w:uiPriority w:val="72"/>
    <w:qFormat/>
    <w:rsid w:val="00233680"/>
    <w:pPr>
      <w:suppressAutoHyphens/>
      <w:ind w:left="720"/>
      <w:contextualSpacing/>
    </w:pPr>
    <w:rPr>
      <w:lang w:eastAsia="ar-SA"/>
    </w:rPr>
  </w:style>
  <w:style w:type="character" w:customStyle="1" w:styleId="hps">
    <w:name w:val="hps"/>
    <w:rsid w:val="009F329B"/>
  </w:style>
  <w:style w:type="character" w:customStyle="1" w:styleId="FooterChar">
    <w:name w:val="Footer Char"/>
    <w:link w:val="Footer"/>
    <w:uiPriority w:val="99"/>
    <w:rsid w:val="009F329B"/>
    <w:rPr>
      <w:sz w:val="24"/>
      <w:lang w:val="en-GB" w:eastAsia="en-US"/>
    </w:rPr>
  </w:style>
  <w:style w:type="paragraph" w:customStyle="1" w:styleId="Default">
    <w:name w:val="Default"/>
    <w:rsid w:val="00CC231B"/>
    <w:pPr>
      <w:autoSpaceDE w:val="0"/>
      <w:autoSpaceDN w:val="0"/>
      <w:adjustRightInd w:val="0"/>
    </w:pPr>
    <w:rPr>
      <w:rFonts w:eastAsia="Calibri"/>
      <w:color w:val="000000"/>
      <w:sz w:val="24"/>
      <w:szCs w:val="24"/>
      <w:lang w:eastAsia="en-US"/>
    </w:rPr>
  </w:style>
  <w:style w:type="character" w:styleId="Emphasis">
    <w:name w:val="Emphasis"/>
    <w:uiPriority w:val="20"/>
    <w:qFormat/>
    <w:rsid w:val="00CC231B"/>
    <w:rPr>
      <w:i/>
      <w:iCs/>
    </w:rPr>
  </w:style>
  <w:style w:type="character" w:customStyle="1" w:styleId="color20">
    <w:name w:val="color_20"/>
    <w:rsid w:val="00CC231B"/>
  </w:style>
  <w:style w:type="character" w:customStyle="1" w:styleId="object">
    <w:name w:val="object"/>
    <w:rsid w:val="002F03AF"/>
  </w:style>
  <w:style w:type="table" w:customStyle="1" w:styleId="AATable">
    <w:name w:val="AA_Table"/>
    <w:basedOn w:val="TableNormal"/>
    <w:rsid w:val="00651BFA"/>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MS Mincho" w:hAnsi="MS Mincho"/>
        <w:b/>
        <w:i w:val="0"/>
        <w:caps/>
        <w:smallCaps w:val="0"/>
        <w:color w:val="auto"/>
        <w:sz w:val="27"/>
        <w:szCs w:val="27"/>
      </w:rPr>
    </w:tblStylePr>
    <w:tblStylePr w:type="lastRow">
      <w:pPr>
        <w:wordWrap/>
        <w:ind w:rightChars="0" w:right="567"/>
      </w:pPr>
      <w:rPr>
        <w:rFonts w:ascii="MS Mincho" w:hAnsi="MS Mincho"/>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MS Mincho" w:hAnsi="MS Mincho"/>
        <w:b/>
        <w:i w:val="0"/>
        <w:color w:val="auto"/>
        <w:sz w:val="64"/>
        <w:szCs w:val="64"/>
      </w:rPr>
    </w:tblStylePr>
    <w:tblStylePr w:type="nwCell">
      <w:rPr>
        <w:rFonts w:ascii="MS Mincho" w:hAnsi="MS Mincho"/>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link w:val="BBTitleChar"/>
    <w:rsid w:val="0009640C"/>
    <w:pPr>
      <w:keepNext/>
      <w:keepLines/>
      <w:suppressAutoHyphens/>
      <w:spacing w:before="320" w:after="240"/>
      <w:ind w:left="1247" w:right="567"/>
    </w:pPr>
    <w:rPr>
      <w:b/>
      <w:sz w:val="28"/>
      <w:szCs w:val="28"/>
    </w:rPr>
  </w:style>
  <w:style w:type="paragraph" w:styleId="Footer">
    <w:name w:val="footer"/>
    <w:basedOn w:val="Normal"/>
    <w:link w:val="FooterChar"/>
    <w:uiPriority w:val="99"/>
    <w:rsid w:val="00082A0C"/>
    <w:pPr>
      <w:tabs>
        <w:tab w:val="center" w:pos="4320"/>
        <w:tab w:val="right" w:pos="8640"/>
      </w:tabs>
      <w:spacing w:before="60" w:after="120"/>
    </w:pPr>
  </w:style>
  <w:style w:type="paragraph" w:styleId="Header">
    <w:name w:val="header"/>
    <w:aliases w:val="EthylHeader"/>
    <w:basedOn w:val="Normal"/>
    <w:link w:val="HeaderChar"/>
    <w:rsid w:val="00AB5340"/>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link w:val="NormalNonumberChar"/>
    <w:rsid w:val="004C5C96"/>
    <w:pPr>
      <w:spacing w:after="120"/>
      <w:ind w:left="1247"/>
    </w:pPr>
  </w:style>
  <w:style w:type="paragraph" w:customStyle="1" w:styleId="Normalnumber">
    <w:name w:val="Normal_number"/>
    <w:basedOn w:val="Normal"/>
    <w:link w:val="NormalnumberChar"/>
    <w:rsid w:val="00936C3B"/>
    <w:pPr>
      <w:numPr>
        <w:numId w:val="4"/>
      </w:numPr>
      <w:spacing w:after="120"/>
    </w:pPr>
    <w:rPr>
      <w:sz w:val="20"/>
    </w:r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uiPriority w:val="39"/>
    <w:rsid w:val="003F0E85"/>
    <w:pPr>
      <w:tabs>
        <w:tab w:val="left" w:pos="1814"/>
        <w:tab w:val="right" w:leader="dot" w:pos="9486"/>
      </w:tabs>
      <w:spacing w:before="120" w:after="120"/>
      <w:ind w:left="1814" w:hanging="567"/>
    </w:pPr>
    <w:rPr>
      <w:bCs/>
    </w:rPr>
  </w:style>
  <w:style w:type="paragraph" w:styleId="TOC2">
    <w:name w:val="toc 2"/>
    <w:basedOn w:val="Normal"/>
    <w:next w:val="Normal"/>
    <w:uiPriority w:val="39"/>
    <w:rsid w:val="002C2C3E"/>
    <w:pPr>
      <w:tabs>
        <w:tab w:val="left" w:pos="2381"/>
        <w:tab w:val="right" w:leader="dot" w:pos="9486"/>
      </w:tabs>
      <w:ind w:left="2381" w:hanging="567"/>
    </w:pPr>
  </w:style>
  <w:style w:type="paragraph" w:styleId="TOC3">
    <w:name w:val="toc 3"/>
    <w:basedOn w:val="Normal"/>
    <w:next w:val="Normal"/>
    <w:uiPriority w:val="39"/>
    <w:rsid w:val="002929D8"/>
    <w:pPr>
      <w:tabs>
        <w:tab w:val="right" w:leader="dot" w:pos="9486"/>
      </w:tabs>
      <w:ind w:left="2948" w:hanging="567"/>
    </w:pPr>
    <w:rPr>
      <w:iCs/>
    </w:rPr>
  </w:style>
  <w:style w:type="paragraph" w:styleId="TOC4">
    <w:name w:val="toc 4"/>
    <w:basedOn w:val="Normal"/>
    <w:next w:val="Normal"/>
    <w:rsid w:val="002929D8"/>
    <w:pPr>
      <w:tabs>
        <w:tab w:val="left" w:pos="1000"/>
        <w:tab w:val="right" w:leader="dot" w:pos="9486"/>
      </w:tabs>
      <w:ind w:left="3515" w:hanging="567"/>
    </w:pPr>
    <w:rPr>
      <w:szCs w:val="18"/>
    </w:rPr>
  </w:style>
  <w:style w:type="paragraph" w:styleId="TO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rPr>
  </w:style>
  <w:style w:type="paragraph" w:customStyle="1" w:styleId="ZZAnxtitle">
    <w:name w:val="ZZ_Anx_title"/>
    <w:basedOn w:val="Normal"/>
    <w:rsid w:val="00715E88"/>
    <w:pPr>
      <w:spacing w:before="360" w:after="120"/>
      <w:ind w:left="1247"/>
    </w:pPr>
    <w:rPr>
      <w:b/>
      <w:bCs/>
      <w:sz w:val="28"/>
      <w:szCs w:val="26"/>
    </w:rPr>
  </w:style>
  <w:style w:type="paragraph" w:customStyle="1" w:styleId="ColorfulShading-Accent11">
    <w:name w:val="Colorful Shading - Accent 11"/>
    <w:hidden/>
    <w:uiPriority w:val="71"/>
    <w:rsid w:val="00AA2237"/>
    <w:rPr>
      <w:sz w:val="24"/>
      <w:lang w:val="en-GB" w:eastAsia="en-US"/>
    </w:rPr>
  </w:style>
  <w:style w:type="paragraph" w:customStyle="1" w:styleId="ColorfulShading-Accent12">
    <w:name w:val="Colorful Shading - Accent 12"/>
    <w:hidden/>
    <w:rsid w:val="004D06E7"/>
    <w:rPr>
      <w:sz w:val="24"/>
      <w:lang w:val="en-GB" w:eastAsia="en-US"/>
    </w:rPr>
  </w:style>
  <w:style w:type="character" w:styleId="FollowedHyperlink">
    <w:name w:val="FollowedHyperlink"/>
    <w:basedOn w:val="DefaultParagraphFont"/>
    <w:rsid w:val="00AF6530"/>
    <w:rPr>
      <w:color w:val="auto"/>
      <w:sz w:val="20"/>
      <w:u w:val="none"/>
    </w:rPr>
  </w:style>
  <w:style w:type="paragraph" w:styleId="ListParagraph">
    <w:name w:val="List Paragraph"/>
    <w:basedOn w:val="Normal"/>
    <w:uiPriority w:val="34"/>
    <w:qFormat/>
    <w:rsid w:val="00CF2D97"/>
    <w:pPr>
      <w:ind w:left="720"/>
      <w:contextualSpacing/>
    </w:pPr>
  </w:style>
  <w:style w:type="paragraph" w:styleId="Revision">
    <w:name w:val="Revision"/>
    <w:hidden/>
    <w:rsid w:val="00622E56"/>
    <w:rPr>
      <w:sz w:val="24"/>
      <w:lang w:val="en-GB" w:eastAsia="en-US"/>
    </w:rPr>
  </w:style>
  <w:style w:type="character" w:customStyle="1" w:styleId="Heading3Char">
    <w:name w:val="Heading 3 Char"/>
    <w:link w:val="Heading3"/>
    <w:uiPriority w:val="9"/>
    <w:rsid w:val="00B93AFB"/>
    <w:rPr>
      <w:rFonts w:eastAsiaTheme="minorHAnsi"/>
      <w:b/>
      <w:i/>
      <w:sz w:val="22"/>
      <w:szCs w:val="22"/>
      <w:lang w:val="en-GB" w:eastAsia="pt-BR"/>
    </w:rPr>
  </w:style>
  <w:style w:type="paragraph" w:customStyle="1" w:styleId="Pa15">
    <w:name w:val="Pa15"/>
    <w:basedOn w:val="Default"/>
    <w:next w:val="Default"/>
    <w:uiPriority w:val="99"/>
    <w:rsid w:val="00C24751"/>
    <w:pPr>
      <w:spacing w:line="181" w:lineRule="atLeast"/>
    </w:pPr>
    <w:rPr>
      <w:rFonts w:ascii="Open Sans" w:eastAsiaTheme="minorHAnsi" w:hAnsi="Open Sans"/>
      <w:color w:val="auto"/>
      <w:lang w:val="nl-BE"/>
    </w:rPr>
  </w:style>
  <w:style w:type="paragraph" w:styleId="NormalWeb">
    <w:name w:val="Normal (Web)"/>
    <w:basedOn w:val="Normal"/>
    <w:uiPriority w:val="99"/>
    <w:unhideWhenUsed/>
    <w:rsid w:val="00A74E7A"/>
    <w:pPr>
      <w:spacing w:before="100" w:beforeAutospacing="1" w:after="100" w:afterAutospacing="1"/>
    </w:pPr>
    <w:rPr>
      <w:szCs w:val="24"/>
      <w:lang w:val="pt-BR" w:eastAsia="pt-BR"/>
    </w:rPr>
  </w:style>
  <w:style w:type="character" w:customStyle="1" w:styleId="Heading4Char">
    <w:name w:val="Heading 4 Char"/>
    <w:basedOn w:val="DefaultParagraphFont"/>
    <w:link w:val="Heading4"/>
    <w:rsid w:val="00981EA0"/>
    <w:rPr>
      <w:rFonts w:eastAsiaTheme="minorHAnsi"/>
      <w:i/>
      <w:sz w:val="22"/>
      <w:szCs w:val="22"/>
      <w:lang w:val="en-GB" w:eastAsia="pt-BR"/>
    </w:rPr>
  </w:style>
  <w:style w:type="character" w:customStyle="1" w:styleId="shorttext">
    <w:name w:val="short_text"/>
    <w:basedOn w:val="DefaultParagraphFont"/>
    <w:rsid w:val="0071740A"/>
  </w:style>
  <w:style w:type="paragraph" w:styleId="TOCHeading">
    <w:name w:val="TOC Heading"/>
    <w:basedOn w:val="Heading1"/>
    <w:next w:val="Normal"/>
    <w:uiPriority w:val="39"/>
    <w:unhideWhenUsed/>
    <w:qFormat/>
    <w:rsid w:val="00B93AFB"/>
    <w:pPr>
      <w:keepLines/>
      <w:numPr>
        <w:numId w:val="0"/>
      </w:numPr>
      <w:tabs>
        <w:tab w:val="clear" w:pos="1247"/>
        <w:tab w:val="clear" w:pos="1814"/>
      </w:tabs>
      <w:spacing w:after="0" w:line="259" w:lineRule="auto"/>
      <w:outlineLvl w:val="9"/>
    </w:pPr>
    <w:rPr>
      <w:rFonts w:asciiTheme="majorHAnsi" w:eastAsiaTheme="majorEastAsia" w:hAnsiTheme="majorHAnsi" w:cstheme="majorBidi"/>
      <w:b w:val="0"/>
      <w:color w:val="365F91" w:themeColor="accent1" w:themeShade="BF"/>
      <w:sz w:val="32"/>
      <w:szCs w:val="32"/>
      <w:lang w:val="nl-BE" w:eastAsia="nl-BE"/>
    </w:rPr>
  </w:style>
  <w:style w:type="character" w:customStyle="1" w:styleId="KommentartextZchn">
    <w:name w:val="Kommentartext Zchn"/>
    <w:uiPriority w:val="99"/>
    <w:rsid w:val="006F204B"/>
    <w:rPr>
      <w:lang w:val="en-GB" w:eastAsia="en-US"/>
    </w:rPr>
  </w:style>
  <w:style w:type="paragraph" w:customStyle="1" w:styleId="Normalpool">
    <w:name w:val="Normal_pool"/>
    <w:link w:val="NormalpoolChar"/>
    <w:rsid w:val="005977EB"/>
    <w:pPr>
      <w:tabs>
        <w:tab w:val="left" w:pos="1253"/>
        <w:tab w:val="left" w:pos="1814"/>
        <w:tab w:val="left" w:pos="2376"/>
        <w:tab w:val="left" w:pos="2952"/>
        <w:tab w:val="left" w:pos="3514"/>
      </w:tabs>
    </w:pPr>
    <w:rPr>
      <w:lang w:val="en-GB" w:eastAsia="en-US"/>
    </w:rPr>
  </w:style>
  <w:style w:type="character" w:customStyle="1" w:styleId="NormalpoolChar">
    <w:name w:val="Normal_pool Char"/>
    <w:link w:val="Normalpool"/>
    <w:rsid w:val="005977EB"/>
    <w:rPr>
      <w:lang w:val="en-GB" w:eastAsia="en-US"/>
    </w:rPr>
  </w:style>
  <w:style w:type="character" w:customStyle="1" w:styleId="NormalNonumberChar">
    <w:name w:val="Normal_No_number Char"/>
    <w:link w:val="NormalNonumber"/>
    <w:locked/>
    <w:rsid w:val="00281AEF"/>
    <w:rPr>
      <w:rFonts w:eastAsiaTheme="minorHAns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Standard">
    <w:name w:val="Normal"/>
    <w:qFormat/>
    <w:rsid w:val="0007112C"/>
    <w:pPr>
      <w:autoSpaceDE w:val="0"/>
      <w:autoSpaceDN w:val="0"/>
      <w:adjustRightInd w:val="0"/>
      <w:ind w:left="360" w:firstLine="360"/>
    </w:pPr>
    <w:rPr>
      <w:rFonts w:eastAsiaTheme="minorHAnsi"/>
      <w:sz w:val="22"/>
      <w:szCs w:val="22"/>
      <w:lang w:val="en-GB" w:eastAsia="en-US"/>
    </w:rPr>
  </w:style>
  <w:style w:type="paragraph" w:styleId="berschrift1">
    <w:name w:val="heading 1"/>
    <w:basedOn w:val="Standard"/>
    <w:next w:val="Normalnumber"/>
    <w:qFormat/>
    <w:rsid w:val="00F163A2"/>
    <w:pPr>
      <w:keepNext/>
      <w:numPr>
        <w:numId w:val="12"/>
      </w:numPr>
      <w:tabs>
        <w:tab w:val="left" w:pos="1247"/>
        <w:tab w:val="left" w:pos="1814"/>
      </w:tabs>
      <w:spacing w:before="240" w:after="120"/>
      <w:outlineLvl w:val="0"/>
    </w:pPr>
    <w:rPr>
      <w:b/>
      <w:sz w:val="28"/>
    </w:rPr>
  </w:style>
  <w:style w:type="paragraph" w:styleId="berschrift2">
    <w:name w:val="heading 2"/>
    <w:basedOn w:val="Standard"/>
    <w:next w:val="Normalnumber"/>
    <w:qFormat/>
    <w:rsid w:val="00F163A2"/>
    <w:pPr>
      <w:numPr>
        <w:ilvl w:val="1"/>
        <w:numId w:val="12"/>
      </w:numPr>
      <w:outlineLvl w:val="1"/>
    </w:pPr>
    <w:rPr>
      <w:b/>
      <w:bCs/>
    </w:rPr>
  </w:style>
  <w:style w:type="paragraph" w:styleId="berschrift3">
    <w:name w:val="heading 3"/>
    <w:basedOn w:val="berschrift1"/>
    <w:next w:val="Normalnumber"/>
    <w:link w:val="Heading3Char"/>
    <w:uiPriority w:val="9"/>
    <w:qFormat/>
    <w:rsid w:val="00B93AFB"/>
    <w:pPr>
      <w:numPr>
        <w:ilvl w:val="2"/>
      </w:numPr>
      <w:outlineLvl w:val="2"/>
    </w:pPr>
    <w:rPr>
      <w:i/>
      <w:sz w:val="22"/>
      <w:lang w:eastAsia="pt-BR"/>
    </w:rPr>
  </w:style>
  <w:style w:type="paragraph" w:styleId="berschrift4">
    <w:name w:val="heading 4"/>
    <w:basedOn w:val="berschrift3"/>
    <w:next w:val="Normalnumber"/>
    <w:link w:val="Heading4Char"/>
    <w:qFormat/>
    <w:rsid w:val="00981EA0"/>
    <w:pPr>
      <w:numPr>
        <w:ilvl w:val="3"/>
      </w:numPr>
      <w:outlineLvl w:val="3"/>
    </w:pPr>
    <w:rPr>
      <w:b w:val="0"/>
    </w:rPr>
  </w:style>
  <w:style w:type="paragraph" w:styleId="berschrift5">
    <w:name w:val="heading 5"/>
    <w:basedOn w:val="Standard"/>
    <w:next w:val="Standard"/>
    <w:qFormat/>
    <w:rsid w:val="00247707"/>
    <w:pPr>
      <w:keepNext/>
      <w:outlineLvl w:val="4"/>
    </w:pPr>
    <w:rPr>
      <w:rFonts w:ascii="Univers" w:hAnsi="Univers"/>
      <w:b/>
    </w:rPr>
  </w:style>
  <w:style w:type="paragraph" w:styleId="berschrift6">
    <w:name w:val="heading 6"/>
    <w:basedOn w:val="Standard"/>
    <w:next w:val="Standard"/>
    <w:qFormat/>
    <w:rsid w:val="00247707"/>
    <w:pPr>
      <w:keepNext/>
      <w:ind w:left="578"/>
      <w:outlineLvl w:val="5"/>
    </w:pPr>
    <w:rPr>
      <w:b/>
      <w:bCs/>
    </w:rPr>
  </w:style>
  <w:style w:type="paragraph" w:styleId="berschrift7">
    <w:name w:val="heading 7"/>
    <w:basedOn w:val="Standard"/>
    <w:next w:val="Standard"/>
    <w:qFormat/>
    <w:rsid w:val="00247707"/>
    <w:pPr>
      <w:keepNext/>
      <w:widowControl w:val="0"/>
      <w:jc w:val="center"/>
      <w:outlineLvl w:val="6"/>
    </w:pPr>
    <w:rPr>
      <w:snapToGrid w:val="0"/>
      <w:u w:val="single"/>
      <w:lang w:val="en-US"/>
    </w:rPr>
  </w:style>
  <w:style w:type="paragraph" w:styleId="berschrift8">
    <w:name w:val="heading 8"/>
    <w:basedOn w:val="Standard"/>
    <w:next w:val="Standard"/>
    <w:qFormat/>
    <w:rsid w:val="00247707"/>
    <w:pPr>
      <w:keepNext/>
      <w:widowControl w:val="0"/>
      <w:numPr>
        <w:numId w:val="1"/>
      </w:numPr>
      <w:tabs>
        <w:tab w:val="left" w:pos="-1440"/>
        <w:tab w:val="left" w:pos="-720"/>
      </w:tabs>
      <w:suppressAutoHyphens/>
      <w:ind w:hanging="360"/>
      <w:jc w:val="center"/>
      <w:outlineLvl w:val="7"/>
    </w:pPr>
    <w:rPr>
      <w:snapToGrid w:val="0"/>
      <w:u w:val="single"/>
      <w:lang w:val="en-US"/>
    </w:rPr>
  </w:style>
  <w:style w:type="paragraph" w:styleId="berschrift9">
    <w:name w:val="heading 9"/>
    <w:basedOn w:val="Standard"/>
    <w:next w:val="Standard"/>
    <w:qFormat/>
    <w:rsid w:val="00247707"/>
    <w:pPr>
      <w:keepNext/>
      <w:widowControl w:val="0"/>
      <w:numPr>
        <w:numId w:val="2"/>
      </w:numPr>
      <w:suppressAutoHyphens/>
      <w:jc w:val="center"/>
      <w:outlineLvl w:val="8"/>
    </w:pPr>
    <w:rPr>
      <w:snapToGrid w:val="0"/>
      <w:u w:val="single"/>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rsid w:val="00AB5340"/>
    <w:rPr>
      <w:rFonts w:ascii="Times New Roman" w:hAnsi="Times New Roman"/>
      <w:b/>
      <w:sz w:val="18"/>
    </w:rPr>
  </w:style>
  <w:style w:type="table" w:customStyle="1" w:styleId="Tabledocright">
    <w:name w:val="Table_doc_right"/>
    <w:basedOn w:val="NormaleTabelle"/>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Verzeichnis6">
    <w:name w:val="toc 6"/>
    <w:basedOn w:val="Standard"/>
    <w:next w:val="Standard"/>
    <w:autoRedefine/>
    <w:semiHidden/>
    <w:rsid w:val="002C2C3E"/>
    <w:pPr>
      <w:ind w:left="1000"/>
    </w:pPr>
    <w:rPr>
      <w:sz w:val="18"/>
      <w:szCs w:val="18"/>
    </w:rPr>
  </w:style>
  <w:style w:type="paragraph" w:styleId="Verzeichnis7">
    <w:name w:val="toc 7"/>
    <w:basedOn w:val="Standard"/>
    <w:next w:val="Standard"/>
    <w:autoRedefine/>
    <w:semiHidden/>
    <w:rsid w:val="002C2C3E"/>
    <w:pPr>
      <w:ind w:left="1200"/>
    </w:pPr>
    <w:rPr>
      <w:sz w:val="18"/>
      <w:szCs w:val="18"/>
    </w:rPr>
  </w:style>
  <w:style w:type="paragraph" w:styleId="Verzeichnis8">
    <w:name w:val="toc 8"/>
    <w:basedOn w:val="Standard"/>
    <w:next w:val="Standard"/>
    <w:autoRedefine/>
    <w:semiHidden/>
    <w:rsid w:val="002C2C3E"/>
    <w:pPr>
      <w:ind w:left="1400"/>
    </w:pPr>
    <w:rPr>
      <w:sz w:val="18"/>
      <w:szCs w:val="18"/>
    </w:rPr>
  </w:style>
  <w:style w:type="paragraph" w:styleId="Verzeichnis9">
    <w:name w:val="toc 9"/>
    <w:basedOn w:val="Standard"/>
    <w:next w:val="Standard"/>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Abbildungsverzeichnis">
    <w:name w:val="table of figures"/>
    <w:basedOn w:val="Standard"/>
    <w:next w:val="Standard"/>
    <w:autoRedefine/>
    <w:semiHidden/>
    <w:rsid w:val="002A237D"/>
    <w:pPr>
      <w:ind w:left="1814" w:hanging="567"/>
    </w:pPr>
  </w:style>
  <w:style w:type="paragraph" w:customStyle="1" w:styleId="CH1">
    <w:name w:val="CH1"/>
    <w:basedOn w:val="Standard"/>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Standard"/>
    <w:next w:val="Normalnumber"/>
    <w:link w:val="CH2Char"/>
    <w:rsid w:val="00CE524C"/>
    <w:pPr>
      <w:keepNext/>
      <w:keepLines/>
      <w:tabs>
        <w:tab w:val="right" w:pos="851"/>
        <w:tab w:val="left" w:pos="1247"/>
      </w:tabs>
      <w:suppressAutoHyphens/>
      <w:spacing w:before="80" w:after="120"/>
      <w:ind w:left="1247" w:right="284" w:hanging="1247"/>
    </w:pPr>
    <w:rPr>
      <w:b/>
      <w:szCs w:val="24"/>
    </w:rPr>
  </w:style>
  <w:style w:type="paragraph" w:customStyle="1" w:styleId="CH3">
    <w:name w:val="CH3"/>
    <w:basedOn w:val="Standard"/>
    <w:next w:val="Normalnumber"/>
    <w:rsid w:val="006303B4"/>
    <w:pPr>
      <w:keepNext/>
      <w:keepLines/>
      <w:tabs>
        <w:tab w:val="right" w:pos="851"/>
        <w:tab w:val="left" w:pos="1247"/>
      </w:tabs>
      <w:suppressAutoHyphens/>
      <w:spacing w:after="120"/>
      <w:ind w:left="1247" w:right="284" w:hanging="1247"/>
    </w:pPr>
    <w:rPr>
      <w:b/>
    </w:rPr>
  </w:style>
  <w:style w:type="paragraph" w:customStyle="1" w:styleId="CH4">
    <w:name w:val="CH4"/>
    <w:basedOn w:val="Standard"/>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NormaleTabelle"/>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Standard"/>
    <w:next w:val="Normalnumber"/>
    <w:semiHidden/>
    <w:rsid w:val="00D8108C"/>
    <w:pPr>
      <w:keepNext/>
      <w:keepLines/>
      <w:tabs>
        <w:tab w:val="right" w:pos="851"/>
        <w:tab w:val="left" w:pos="1247"/>
      </w:tabs>
      <w:suppressAutoHyphens/>
      <w:spacing w:after="120"/>
      <w:ind w:left="1247" w:right="284" w:hanging="1247"/>
    </w:pPr>
    <w:rPr>
      <w:b/>
    </w:rPr>
  </w:style>
  <w:style w:type="paragraph" w:styleId="Beschriftung">
    <w:name w:val="caption"/>
    <w:basedOn w:val="Standard"/>
    <w:next w:val="Standard"/>
    <w:qFormat/>
    <w:rsid w:val="00F17288"/>
    <w:pPr>
      <w:widowControl w:val="0"/>
    </w:pPr>
    <w:rPr>
      <w:snapToGrid w:val="0"/>
    </w:rPr>
  </w:style>
  <w:style w:type="paragraph" w:customStyle="1" w:styleId="main">
    <w:name w:val="main"/>
    <w:basedOn w:val="Standard"/>
    <w:autoRedefine/>
    <w:rsid w:val="00F17288"/>
    <w:rPr>
      <w:b/>
      <w:sz w:val="20"/>
    </w:rPr>
  </w:style>
  <w:style w:type="paragraph" w:styleId="Titel">
    <w:name w:val="Title"/>
    <w:basedOn w:val="Standard"/>
    <w:autoRedefine/>
    <w:qFormat/>
    <w:rsid w:val="009E1274"/>
    <w:pPr>
      <w:spacing w:before="360" w:after="240"/>
      <w:ind w:left="1247"/>
      <w:outlineLvl w:val="0"/>
    </w:pPr>
    <w:rPr>
      <w:rFonts w:cs="Arial"/>
      <w:b/>
      <w:bCs/>
      <w:kern w:val="28"/>
      <w:sz w:val="28"/>
      <w:szCs w:val="28"/>
    </w:rPr>
  </w:style>
  <w:style w:type="paragraph" w:customStyle="1" w:styleId="Paralevel1">
    <w:name w:val="Para level1"/>
    <w:basedOn w:val="Standard"/>
    <w:link w:val="Paralevel1Char"/>
    <w:autoRedefine/>
    <w:rsid w:val="00D61CB6"/>
    <w:pPr>
      <w:suppressAutoHyphens/>
      <w:spacing w:before="240" w:after="240"/>
      <w:ind w:left="1253"/>
    </w:pPr>
    <w:rPr>
      <w:b/>
      <w:sz w:val="28"/>
      <w:szCs w:val="28"/>
      <w:lang w:val="en-US"/>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Absatz-Standardschriftart"/>
    <w:link w:val="Funotentext"/>
    <w:locked/>
    <w:rsid w:val="00936C3B"/>
    <w:rPr>
      <w:sz w:val="18"/>
      <w:lang w:val="en-GB" w:eastAsia="en-US" w:bidi="ar-SA"/>
    </w:rPr>
  </w:style>
  <w:style w:type="character" w:customStyle="1" w:styleId="Paralevel1Char">
    <w:name w:val="Para level1 Char"/>
    <w:basedOn w:val="Absatz-Standardschriftart"/>
    <w:link w:val="Paralevel1"/>
    <w:rsid w:val="00D61CB6"/>
    <w:rPr>
      <w:b/>
      <w:sz w:val="28"/>
      <w:szCs w:val="28"/>
      <w:lang w:eastAsia="en-US"/>
    </w:rPr>
  </w:style>
  <w:style w:type="character" w:styleId="Funotenzeichen">
    <w:name w:val="footnote reference"/>
    <w:aliases w:val="16 Point,Superscript 6 Point,ftref,(Ref. de nota al pie),number,SUPERS,Footnote Reference Superscript,Ref,de nota al pie,註腳內容,de nota al pie + (Asian) MS Mincho,11 pt,Ref. de nota de rodapé1,Footnote Reference1,stylish,Footnote symbol"/>
    <w:basedOn w:val="Absatz-Standardschriftart"/>
    <w:rsid w:val="009B4A0F"/>
    <w:rPr>
      <w:rFonts w:ascii="Times New Roman" w:hAnsi="Times New Roman"/>
      <w:color w:val="auto"/>
      <w:sz w:val="20"/>
      <w:szCs w:val="18"/>
      <w:vertAlign w:val="superscript"/>
    </w:rPr>
  </w:style>
  <w:style w:type="paragraph" w:styleId="Funotentext">
    <w:name w:val="footnote text"/>
    <w:aliases w:val="Geneva 9,Font: Geneva 9,Boston 10,f,DNV-FT,footnote3,text,Geneva,92,Font:,Boston,10,FOOTNOTES,fn,single space,Footnote Text Rail EIS,ft,Footnotes,Footnote ak,fn cafc,Footnotes Char Char,Footnote Text Char Char,fn Char Char,footnote text,93"/>
    <w:basedOn w:val="Standard"/>
    <w:link w:val="FootnoteTextChar"/>
    <w:rsid w:val="00247707"/>
    <w:pPr>
      <w:spacing w:before="20" w:after="40"/>
      <w:ind w:left="1247"/>
    </w:pPr>
    <w:rPr>
      <w:sz w:val="18"/>
    </w:rPr>
  </w:style>
  <w:style w:type="paragraph" w:customStyle="1" w:styleId="CharChar">
    <w:name w:val="Char Char"/>
    <w:basedOn w:val="Standard"/>
    <w:rsid w:val="00936C3B"/>
    <w:rPr>
      <w:szCs w:val="24"/>
      <w:lang w:val="pl-PL" w:eastAsia="pl-PL"/>
    </w:rPr>
  </w:style>
  <w:style w:type="paragraph" w:styleId="Sprechblasentext">
    <w:name w:val="Balloon Text"/>
    <w:basedOn w:val="Standard"/>
    <w:semiHidden/>
    <w:rsid w:val="00FA66B1"/>
    <w:rPr>
      <w:rFonts w:ascii="Tahoma" w:hAnsi="Tahoma" w:cs="Tahoma"/>
      <w:sz w:val="16"/>
      <w:szCs w:val="16"/>
    </w:rPr>
  </w:style>
  <w:style w:type="character" w:styleId="Kommentarzeichen">
    <w:name w:val="annotation reference"/>
    <w:basedOn w:val="Absatz-Standardschriftart"/>
    <w:uiPriority w:val="99"/>
    <w:rsid w:val="00F27EFD"/>
    <w:rPr>
      <w:sz w:val="16"/>
      <w:szCs w:val="16"/>
    </w:rPr>
  </w:style>
  <w:style w:type="paragraph" w:styleId="Kommentartext">
    <w:name w:val="annotation text"/>
    <w:basedOn w:val="Standard"/>
    <w:link w:val="CommentTextChar"/>
    <w:uiPriority w:val="99"/>
    <w:rsid w:val="00F27EFD"/>
    <w:rPr>
      <w:sz w:val="20"/>
    </w:rPr>
  </w:style>
  <w:style w:type="paragraph" w:styleId="Kommentarthema">
    <w:name w:val="annotation subject"/>
    <w:basedOn w:val="Kommentartext"/>
    <w:next w:val="Kommentartext"/>
    <w:semiHidden/>
    <w:rsid w:val="00F27EFD"/>
    <w:rPr>
      <w:b/>
      <w:bCs/>
    </w:rPr>
  </w:style>
  <w:style w:type="paragraph" w:customStyle="1" w:styleId="INC6A">
    <w:name w:val="INC6A"/>
    <w:basedOn w:val="Standard"/>
    <w:rsid w:val="00EF01AE"/>
    <w:rPr>
      <w:caps/>
    </w:rPr>
  </w:style>
  <w:style w:type="paragraph" w:customStyle="1" w:styleId="Anxhead">
    <w:name w:val="Anx head"/>
    <w:basedOn w:val="Standard"/>
    <w:rsid w:val="009E1274"/>
    <w:rPr>
      <w:b/>
      <w:bCs/>
      <w:sz w:val="28"/>
    </w:rPr>
  </w:style>
  <w:style w:type="paragraph" w:customStyle="1" w:styleId="Paralevel2">
    <w:name w:val="Para level2"/>
    <w:basedOn w:val="Paralevel1"/>
    <w:link w:val="Paralevel2Char"/>
    <w:autoRedefine/>
    <w:rsid w:val="00A137C0"/>
    <w:pPr>
      <w:numPr>
        <w:numId w:val="5"/>
      </w:numPr>
    </w:pPr>
  </w:style>
  <w:style w:type="character" w:customStyle="1" w:styleId="Paralevel2Char">
    <w:name w:val="Para level2 Char"/>
    <w:basedOn w:val="Paralevel1Char"/>
    <w:link w:val="Paralevel2"/>
    <w:rsid w:val="00A137C0"/>
    <w:rPr>
      <w:rFonts w:eastAsiaTheme="minorHAnsi"/>
      <w:b/>
      <w:sz w:val="28"/>
      <w:szCs w:val="28"/>
      <w:lang w:eastAsia="en-US"/>
    </w:rPr>
  </w:style>
  <w:style w:type="paragraph" w:customStyle="1" w:styleId="StyleParalevel1Left22cm">
    <w:name w:val="Style Para level1 + Left:  2.2 cm"/>
    <w:basedOn w:val="Standard"/>
    <w:rsid w:val="009E1274"/>
    <w:pPr>
      <w:numPr>
        <w:numId w:val="6"/>
      </w:numPr>
    </w:pPr>
  </w:style>
  <w:style w:type="character" w:customStyle="1" w:styleId="BBTitleChar">
    <w:name w:val="BB_Title Char"/>
    <w:basedOn w:val="Absatz-Standardschriftart"/>
    <w:link w:val="BBTitle"/>
    <w:rsid w:val="00012CC4"/>
    <w:rPr>
      <w:b/>
      <w:sz w:val="28"/>
      <w:szCs w:val="28"/>
      <w:lang w:val="en-GB" w:eastAsia="en-US"/>
    </w:rPr>
  </w:style>
  <w:style w:type="paragraph" w:customStyle="1" w:styleId="Normal-pool">
    <w:name w:val="Normal-pool"/>
    <w:link w:val="Normal-poolChar"/>
    <w:rsid w:val="00012CC4"/>
    <w:pPr>
      <w:tabs>
        <w:tab w:val="left" w:pos="1247"/>
        <w:tab w:val="left" w:pos="1814"/>
        <w:tab w:val="left" w:pos="2381"/>
        <w:tab w:val="left" w:pos="2948"/>
        <w:tab w:val="left" w:pos="3515"/>
      </w:tabs>
    </w:pPr>
    <w:rPr>
      <w:lang w:val="en-GB" w:eastAsia="en-US"/>
    </w:rPr>
  </w:style>
  <w:style w:type="character" w:customStyle="1" w:styleId="Normal-poolChar">
    <w:name w:val="Normal-pool Char"/>
    <w:basedOn w:val="Absatz-Standardschriftart"/>
    <w:link w:val="Normal-pool"/>
    <w:uiPriority w:val="99"/>
    <w:rsid w:val="00012CC4"/>
    <w:rPr>
      <w:lang w:val="en-GB" w:eastAsia="en-US" w:bidi="ar-SA"/>
    </w:rPr>
  </w:style>
  <w:style w:type="character" w:customStyle="1" w:styleId="HeaderChar">
    <w:name w:val="Header Char"/>
    <w:basedOn w:val="Absatz-Standardschriftart"/>
    <w:link w:val="Kopfzeile"/>
    <w:rsid w:val="00012CC4"/>
    <w:rPr>
      <w:b/>
      <w:sz w:val="18"/>
      <w:lang w:val="en-GB" w:eastAsia="en-US"/>
    </w:rPr>
  </w:style>
  <w:style w:type="character" w:customStyle="1" w:styleId="CH2Char">
    <w:name w:val="CH2 Char"/>
    <w:link w:val="CH2"/>
    <w:rsid w:val="00A41B50"/>
    <w:rPr>
      <w:b/>
      <w:sz w:val="24"/>
      <w:szCs w:val="24"/>
      <w:lang w:eastAsia="en-US"/>
    </w:rPr>
  </w:style>
  <w:style w:type="character" w:customStyle="1" w:styleId="NormalnumberChar">
    <w:name w:val="Normal_number Char"/>
    <w:link w:val="Normalnumber"/>
    <w:rsid w:val="00A41B50"/>
    <w:rPr>
      <w:rFonts w:eastAsiaTheme="minorHAnsi"/>
      <w:szCs w:val="22"/>
      <w:lang w:val="en-GB" w:eastAsia="en-US"/>
    </w:rPr>
  </w:style>
  <w:style w:type="paragraph" w:customStyle="1" w:styleId="xl32">
    <w:name w:val="xl32"/>
    <w:basedOn w:val="Standard"/>
    <w:rsid w:val="00A41B50"/>
    <w:pPr>
      <w:tabs>
        <w:tab w:val="left" w:pos="1247"/>
        <w:tab w:val="left" w:pos="1814"/>
        <w:tab w:val="left" w:pos="2381"/>
        <w:tab w:val="left" w:pos="2948"/>
        <w:tab w:val="left" w:pos="3515"/>
      </w:tabs>
      <w:spacing w:before="100" w:beforeAutospacing="1" w:after="100" w:afterAutospacing="1"/>
      <w:jc w:val="right"/>
      <w:textAlignment w:val="top"/>
    </w:pPr>
    <w:rPr>
      <w:rFonts w:ascii="Arial" w:hAnsi="Arial" w:cs="Arial"/>
      <w:szCs w:val="24"/>
      <w:lang w:val="en-US"/>
    </w:rPr>
  </w:style>
  <w:style w:type="paragraph" w:styleId="Untertitel">
    <w:name w:val="Subtitle"/>
    <w:basedOn w:val="Standard"/>
    <w:next w:val="Standard"/>
    <w:link w:val="SubtitleChar"/>
    <w:uiPriority w:val="11"/>
    <w:qFormat/>
    <w:rsid w:val="00C51501"/>
    <w:pPr>
      <w:numPr>
        <w:ilvl w:val="1"/>
      </w:numPr>
      <w:spacing w:after="200" w:line="276" w:lineRule="auto"/>
      <w:ind w:left="360" w:firstLine="360"/>
    </w:pPr>
    <w:rPr>
      <w:rFonts w:ascii="Cambria" w:hAnsi="Cambria"/>
      <w:i/>
      <w:iCs/>
      <w:color w:val="4F81BD"/>
      <w:spacing w:val="15"/>
      <w:szCs w:val="24"/>
    </w:rPr>
  </w:style>
  <w:style w:type="character" w:customStyle="1" w:styleId="SubtitleChar">
    <w:name w:val="Subtitle Char"/>
    <w:basedOn w:val="Absatz-Standardschriftart"/>
    <w:link w:val="Untertitel"/>
    <w:uiPriority w:val="11"/>
    <w:rsid w:val="00C51501"/>
    <w:rPr>
      <w:rFonts w:ascii="Cambria" w:hAnsi="Cambria"/>
      <w:i/>
      <w:iCs/>
      <w:color w:val="4F81BD"/>
      <w:spacing w:val="15"/>
      <w:sz w:val="24"/>
      <w:szCs w:val="24"/>
    </w:rPr>
  </w:style>
  <w:style w:type="character" w:customStyle="1" w:styleId="apple-converted-space">
    <w:name w:val="apple-converted-space"/>
    <w:basedOn w:val="Absatz-Standardschriftart"/>
    <w:rsid w:val="00C51501"/>
  </w:style>
  <w:style w:type="paragraph" w:customStyle="1" w:styleId="ti-section-2">
    <w:name w:val="ti-section-2"/>
    <w:basedOn w:val="Standard"/>
    <w:rsid w:val="00C51501"/>
    <w:pPr>
      <w:spacing w:before="100" w:beforeAutospacing="1" w:after="100" w:afterAutospacing="1"/>
    </w:pPr>
    <w:rPr>
      <w:szCs w:val="24"/>
      <w:lang w:eastAsia="en-GB"/>
    </w:rPr>
  </w:style>
  <w:style w:type="character" w:customStyle="1" w:styleId="CommentTextChar">
    <w:name w:val="Comment Text Char"/>
    <w:link w:val="Kommentartext"/>
    <w:uiPriority w:val="99"/>
    <w:rsid w:val="00C51501"/>
    <w:rPr>
      <w:lang w:val="en-GB" w:eastAsia="en-US"/>
    </w:rPr>
  </w:style>
  <w:style w:type="character" w:customStyle="1" w:styleId="Smbolodenotaalpie">
    <w:name w:val="Símbolo de nota al pie"/>
    <w:rsid w:val="00233680"/>
    <w:rPr>
      <w:rFonts w:ascii="Times New Roman" w:hAnsi="Times New Roman"/>
      <w:color w:val="auto"/>
      <w:sz w:val="20"/>
      <w:szCs w:val="18"/>
      <w:vertAlign w:val="superscript"/>
    </w:rPr>
  </w:style>
  <w:style w:type="character" w:customStyle="1" w:styleId="A2">
    <w:name w:val="A2"/>
    <w:rsid w:val="00233680"/>
    <w:rPr>
      <w:rFonts w:ascii="Swis721 BT" w:eastAsia="Swis721 BT" w:hAnsi="Swis721 BT" w:cs="Swis721 BT"/>
      <w:color w:val="000000"/>
      <w:sz w:val="20"/>
      <w:szCs w:val="20"/>
    </w:rPr>
  </w:style>
  <w:style w:type="paragraph" w:customStyle="1" w:styleId="Body1">
    <w:name w:val="Body 1"/>
    <w:rsid w:val="00233680"/>
    <w:pPr>
      <w:suppressAutoHyphens/>
      <w:spacing w:after="200" w:line="276" w:lineRule="auto"/>
    </w:pPr>
    <w:rPr>
      <w:rFonts w:ascii="Helvetica" w:eastAsia="Arial Unicode MS" w:hAnsi="Helvetica"/>
      <w:color w:val="000000"/>
      <w:sz w:val="22"/>
      <w:lang w:val="en-GB" w:eastAsia="ar-SA"/>
    </w:rPr>
  </w:style>
  <w:style w:type="paragraph" w:customStyle="1" w:styleId="Gemiddeldraster1-accent21">
    <w:name w:val="Gemiddeld raster 1 - accent 21"/>
    <w:basedOn w:val="Standard"/>
    <w:uiPriority w:val="72"/>
    <w:qFormat/>
    <w:rsid w:val="00233680"/>
    <w:pPr>
      <w:suppressAutoHyphens/>
      <w:ind w:left="720"/>
      <w:contextualSpacing/>
    </w:pPr>
    <w:rPr>
      <w:lang w:eastAsia="ar-SA"/>
    </w:rPr>
  </w:style>
  <w:style w:type="character" w:customStyle="1" w:styleId="hps">
    <w:name w:val="hps"/>
    <w:rsid w:val="009F329B"/>
  </w:style>
  <w:style w:type="character" w:customStyle="1" w:styleId="FooterChar">
    <w:name w:val="Footer Char"/>
    <w:link w:val="Fuzeile"/>
    <w:uiPriority w:val="99"/>
    <w:rsid w:val="009F329B"/>
    <w:rPr>
      <w:sz w:val="24"/>
      <w:lang w:val="en-GB" w:eastAsia="en-US"/>
    </w:rPr>
  </w:style>
  <w:style w:type="paragraph" w:customStyle="1" w:styleId="Default">
    <w:name w:val="Default"/>
    <w:rsid w:val="00CC231B"/>
    <w:pPr>
      <w:autoSpaceDE w:val="0"/>
      <w:autoSpaceDN w:val="0"/>
      <w:adjustRightInd w:val="0"/>
    </w:pPr>
    <w:rPr>
      <w:rFonts w:eastAsia="Calibri"/>
      <w:color w:val="000000"/>
      <w:sz w:val="24"/>
      <w:szCs w:val="24"/>
      <w:lang w:eastAsia="en-US"/>
    </w:rPr>
  </w:style>
  <w:style w:type="character" w:styleId="Hervorhebung">
    <w:name w:val="Emphasis"/>
    <w:uiPriority w:val="20"/>
    <w:qFormat/>
    <w:rsid w:val="00CC231B"/>
    <w:rPr>
      <w:i/>
      <w:iCs/>
    </w:rPr>
  </w:style>
  <w:style w:type="character" w:customStyle="1" w:styleId="color20">
    <w:name w:val="color_20"/>
    <w:rsid w:val="00CC231B"/>
  </w:style>
  <w:style w:type="character" w:customStyle="1" w:styleId="object">
    <w:name w:val="object"/>
    <w:rsid w:val="002F03AF"/>
  </w:style>
  <w:style w:type="table" w:customStyle="1" w:styleId="AATable">
    <w:name w:val="AA_Table"/>
    <w:basedOn w:val="NormaleTabelle"/>
    <w:rsid w:val="00651BFA"/>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MS Mincho" w:hAnsi="MS Mincho"/>
        <w:b/>
        <w:i w:val="0"/>
        <w:caps/>
        <w:smallCaps w:val="0"/>
        <w:color w:val="auto"/>
        <w:sz w:val="27"/>
        <w:szCs w:val="27"/>
      </w:rPr>
    </w:tblStylePr>
    <w:tblStylePr w:type="lastRow">
      <w:pPr>
        <w:wordWrap/>
        <w:ind w:rightChars="0" w:right="567"/>
      </w:pPr>
      <w:rPr>
        <w:rFonts w:ascii="MS Mincho" w:hAnsi="MS Mincho"/>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MS Mincho" w:hAnsi="MS Mincho"/>
        <w:b/>
        <w:i w:val="0"/>
        <w:color w:val="auto"/>
        <w:sz w:val="64"/>
        <w:szCs w:val="64"/>
      </w:rPr>
    </w:tblStylePr>
    <w:tblStylePr w:type="nwCell">
      <w:rPr>
        <w:rFonts w:ascii="MS Mincho" w:hAnsi="MS Mincho"/>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Standard"/>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Standard"/>
    <w:link w:val="BBTitleChar"/>
    <w:rsid w:val="0009640C"/>
    <w:pPr>
      <w:keepNext/>
      <w:keepLines/>
      <w:suppressAutoHyphens/>
      <w:spacing w:before="320" w:after="240"/>
      <w:ind w:left="1247" w:right="567"/>
    </w:pPr>
    <w:rPr>
      <w:b/>
      <w:sz w:val="28"/>
      <w:szCs w:val="28"/>
    </w:rPr>
  </w:style>
  <w:style w:type="paragraph" w:styleId="Fuzeile">
    <w:name w:val="footer"/>
    <w:basedOn w:val="Standard"/>
    <w:link w:val="FooterChar"/>
    <w:uiPriority w:val="99"/>
    <w:rsid w:val="00082A0C"/>
    <w:pPr>
      <w:tabs>
        <w:tab w:val="center" w:pos="4320"/>
        <w:tab w:val="right" w:pos="8640"/>
      </w:tabs>
      <w:spacing w:before="60" w:after="120"/>
    </w:pPr>
  </w:style>
  <w:style w:type="paragraph" w:styleId="Kopfzeile">
    <w:name w:val="header"/>
    <w:basedOn w:val="Standard"/>
    <w:link w:val="HeaderChar"/>
    <w:rsid w:val="00AB5340"/>
    <w:pPr>
      <w:pBdr>
        <w:bottom w:val="single" w:sz="4" w:space="1" w:color="auto"/>
      </w:pBdr>
      <w:tabs>
        <w:tab w:val="center" w:pos="4536"/>
        <w:tab w:val="right" w:pos="9072"/>
      </w:tabs>
      <w:spacing w:after="120"/>
    </w:pPr>
    <w:rPr>
      <w:b/>
      <w:sz w:val="18"/>
    </w:rPr>
  </w:style>
  <w:style w:type="character" w:styleId="Hyperlink">
    <w:name w:val="Hyperlink"/>
    <w:basedOn w:val="Absatz-Standardschriftart"/>
    <w:uiPriority w:val="99"/>
    <w:rsid w:val="00715E88"/>
    <w:rPr>
      <w:rFonts w:ascii="Times New Roman" w:hAnsi="Times New Roman"/>
      <w:color w:val="auto"/>
      <w:sz w:val="20"/>
      <w:szCs w:val="20"/>
      <w:u w:val="none"/>
      <w:lang w:val="fr-FR"/>
    </w:rPr>
  </w:style>
  <w:style w:type="numbering" w:customStyle="1" w:styleId="Normallist">
    <w:name w:val="Normal_list"/>
    <w:basedOn w:val="KeineListe"/>
    <w:rsid w:val="00071886"/>
    <w:pPr>
      <w:numPr>
        <w:numId w:val="3"/>
      </w:numPr>
    </w:pPr>
  </w:style>
  <w:style w:type="paragraph" w:customStyle="1" w:styleId="NormalNonumber">
    <w:name w:val="Normal_No_number"/>
    <w:basedOn w:val="Standard"/>
    <w:rsid w:val="004C5C96"/>
    <w:pPr>
      <w:spacing w:after="120"/>
      <w:ind w:left="1247"/>
    </w:pPr>
  </w:style>
  <w:style w:type="paragraph" w:customStyle="1" w:styleId="Normalnumber">
    <w:name w:val="Normal_number"/>
    <w:basedOn w:val="Standard"/>
    <w:link w:val="NormalnumberChar"/>
    <w:rsid w:val="00936C3B"/>
    <w:pPr>
      <w:numPr>
        <w:numId w:val="4"/>
      </w:numPr>
      <w:spacing w:after="120"/>
    </w:pPr>
    <w:rPr>
      <w:sz w:val="20"/>
    </w:rPr>
  </w:style>
  <w:style w:type="paragraph" w:customStyle="1" w:styleId="Titletable">
    <w:name w:val="Title_table"/>
    <w:basedOn w:val="Standard"/>
    <w:rsid w:val="000247B0"/>
    <w:pPr>
      <w:keepNext/>
      <w:keepLines/>
      <w:suppressAutoHyphens/>
      <w:spacing w:after="60"/>
      <w:ind w:left="1247"/>
    </w:pPr>
    <w:rPr>
      <w:b/>
      <w:bCs/>
    </w:rPr>
  </w:style>
  <w:style w:type="paragraph" w:styleId="Verzeichnis1">
    <w:name w:val="toc 1"/>
    <w:basedOn w:val="Standard"/>
    <w:next w:val="Standard"/>
    <w:uiPriority w:val="39"/>
    <w:rsid w:val="003F0E85"/>
    <w:pPr>
      <w:tabs>
        <w:tab w:val="left" w:pos="1814"/>
        <w:tab w:val="right" w:leader="dot" w:pos="9486"/>
      </w:tabs>
      <w:spacing w:before="120" w:after="120"/>
      <w:ind w:left="1814" w:hanging="567"/>
    </w:pPr>
    <w:rPr>
      <w:bCs/>
    </w:rPr>
  </w:style>
  <w:style w:type="paragraph" w:styleId="Verzeichnis2">
    <w:name w:val="toc 2"/>
    <w:basedOn w:val="Standard"/>
    <w:next w:val="Standard"/>
    <w:uiPriority w:val="39"/>
    <w:rsid w:val="002C2C3E"/>
    <w:pPr>
      <w:tabs>
        <w:tab w:val="left" w:pos="2381"/>
        <w:tab w:val="right" w:leader="dot" w:pos="9486"/>
      </w:tabs>
      <w:ind w:left="2381" w:hanging="567"/>
    </w:pPr>
  </w:style>
  <w:style w:type="paragraph" w:styleId="Verzeichnis3">
    <w:name w:val="toc 3"/>
    <w:basedOn w:val="Standard"/>
    <w:next w:val="Standard"/>
    <w:uiPriority w:val="39"/>
    <w:rsid w:val="002929D8"/>
    <w:pPr>
      <w:tabs>
        <w:tab w:val="right" w:leader="dot" w:pos="9486"/>
      </w:tabs>
      <w:ind w:left="2948" w:hanging="567"/>
    </w:pPr>
    <w:rPr>
      <w:iCs/>
    </w:rPr>
  </w:style>
  <w:style w:type="paragraph" w:styleId="Verzeichnis4">
    <w:name w:val="toc 4"/>
    <w:basedOn w:val="Standard"/>
    <w:next w:val="Standard"/>
    <w:rsid w:val="002929D8"/>
    <w:pPr>
      <w:tabs>
        <w:tab w:val="left" w:pos="1000"/>
        <w:tab w:val="right" w:leader="dot" w:pos="9486"/>
      </w:tabs>
      <w:ind w:left="3515" w:hanging="567"/>
    </w:pPr>
    <w:rPr>
      <w:szCs w:val="18"/>
    </w:rPr>
  </w:style>
  <w:style w:type="paragraph" w:styleId="Verzeichnis5">
    <w:name w:val="toc 5"/>
    <w:basedOn w:val="Standard"/>
    <w:next w:val="Standard"/>
    <w:autoRedefine/>
    <w:semiHidden/>
    <w:rsid w:val="00247707"/>
    <w:pPr>
      <w:ind w:left="800"/>
    </w:pPr>
    <w:rPr>
      <w:sz w:val="18"/>
      <w:szCs w:val="18"/>
    </w:rPr>
  </w:style>
  <w:style w:type="paragraph" w:customStyle="1" w:styleId="ZZAnxheader">
    <w:name w:val="ZZ_Anx_header"/>
    <w:basedOn w:val="Standard"/>
    <w:rsid w:val="00715E88"/>
    <w:rPr>
      <w:b/>
      <w:bCs/>
      <w:sz w:val="28"/>
    </w:rPr>
  </w:style>
  <w:style w:type="paragraph" w:customStyle="1" w:styleId="ZZAnxtitle">
    <w:name w:val="ZZ_Anx_title"/>
    <w:basedOn w:val="Standard"/>
    <w:rsid w:val="00715E88"/>
    <w:pPr>
      <w:spacing w:before="360" w:after="120"/>
      <w:ind w:left="1247"/>
    </w:pPr>
    <w:rPr>
      <w:b/>
      <w:bCs/>
      <w:sz w:val="28"/>
      <w:szCs w:val="26"/>
    </w:rPr>
  </w:style>
  <w:style w:type="paragraph" w:customStyle="1" w:styleId="ColorfulShading-Accent11">
    <w:name w:val="Colorful Shading - Accent 11"/>
    <w:hidden/>
    <w:uiPriority w:val="71"/>
    <w:rsid w:val="00AA2237"/>
    <w:rPr>
      <w:sz w:val="24"/>
      <w:lang w:val="en-GB" w:eastAsia="en-US"/>
    </w:rPr>
  </w:style>
  <w:style w:type="paragraph" w:customStyle="1" w:styleId="ColorfulShading-Accent12">
    <w:name w:val="Colorful Shading - Accent 12"/>
    <w:hidden/>
    <w:rsid w:val="004D06E7"/>
    <w:rPr>
      <w:sz w:val="24"/>
      <w:lang w:val="en-GB" w:eastAsia="en-US"/>
    </w:rPr>
  </w:style>
  <w:style w:type="character" w:styleId="BesuchterHyperlink">
    <w:name w:val="FollowedHyperlink"/>
    <w:basedOn w:val="Absatz-Standardschriftart"/>
    <w:rsid w:val="00AF6530"/>
    <w:rPr>
      <w:color w:val="auto"/>
      <w:sz w:val="20"/>
      <w:u w:val="none"/>
    </w:rPr>
  </w:style>
  <w:style w:type="paragraph" w:styleId="Listenabsatz">
    <w:name w:val="List Paragraph"/>
    <w:basedOn w:val="Standard"/>
    <w:uiPriority w:val="34"/>
    <w:qFormat/>
    <w:rsid w:val="00CF2D97"/>
    <w:pPr>
      <w:ind w:left="720"/>
      <w:contextualSpacing/>
    </w:pPr>
  </w:style>
  <w:style w:type="paragraph" w:styleId="berarbeitung">
    <w:name w:val="Revision"/>
    <w:hidden/>
    <w:rsid w:val="00622E56"/>
    <w:rPr>
      <w:sz w:val="24"/>
      <w:lang w:val="en-GB" w:eastAsia="en-US"/>
    </w:rPr>
  </w:style>
  <w:style w:type="character" w:customStyle="1" w:styleId="Heading3Char">
    <w:name w:val="Heading 3 Char"/>
    <w:link w:val="berschrift3"/>
    <w:uiPriority w:val="9"/>
    <w:rsid w:val="00B93AFB"/>
    <w:rPr>
      <w:rFonts w:eastAsiaTheme="minorHAnsi"/>
      <w:b/>
      <w:i/>
      <w:sz w:val="22"/>
      <w:szCs w:val="22"/>
      <w:lang w:val="en-GB" w:eastAsia="pt-BR"/>
    </w:rPr>
  </w:style>
  <w:style w:type="paragraph" w:customStyle="1" w:styleId="Pa15">
    <w:name w:val="Pa15"/>
    <w:basedOn w:val="Default"/>
    <w:next w:val="Default"/>
    <w:uiPriority w:val="99"/>
    <w:rsid w:val="00C24751"/>
    <w:pPr>
      <w:spacing w:line="181" w:lineRule="atLeast"/>
    </w:pPr>
    <w:rPr>
      <w:rFonts w:ascii="Open Sans" w:eastAsiaTheme="minorHAnsi" w:hAnsi="Open Sans"/>
      <w:color w:val="auto"/>
      <w:lang w:val="nl-BE"/>
    </w:rPr>
  </w:style>
  <w:style w:type="paragraph" w:styleId="StandardWeb">
    <w:name w:val="Normal (Web)"/>
    <w:basedOn w:val="Standard"/>
    <w:uiPriority w:val="99"/>
    <w:unhideWhenUsed/>
    <w:rsid w:val="00A74E7A"/>
    <w:pPr>
      <w:spacing w:before="100" w:beforeAutospacing="1" w:after="100" w:afterAutospacing="1"/>
    </w:pPr>
    <w:rPr>
      <w:szCs w:val="24"/>
      <w:lang w:val="pt-BR" w:eastAsia="pt-BR"/>
    </w:rPr>
  </w:style>
  <w:style w:type="character" w:customStyle="1" w:styleId="Heading4Char">
    <w:name w:val="Heading 4 Char"/>
    <w:basedOn w:val="Absatz-Standardschriftart"/>
    <w:link w:val="berschrift4"/>
    <w:rsid w:val="00981EA0"/>
    <w:rPr>
      <w:rFonts w:eastAsiaTheme="minorHAnsi"/>
      <w:i/>
      <w:sz w:val="22"/>
      <w:szCs w:val="22"/>
      <w:lang w:val="en-GB" w:eastAsia="pt-BR"/>
    </w:rPr>
  </w:style>
  <w:style w:type="character" w:customStyle="1" w:styleId="shorttext">
    <w:name w:val="short_text"/>
    <w:basedOn w:val="Absatz-Standardschriftart"/>
    <w:rsid w:val="0071740A"/>
  </w:style>
  <w:style w:type="paragraph" w:styleId="Inhaltsverzeichnisberschrift">
    <w:name w:val="TOC Heading"/>
    <w:basedOn w:val="berschrift1"/>
    <w:next w:val="Standard"/>
    <w:uiPriority w:val="39"/>
    <w:unhideWhenUsed/>
    <w:qFormat/>
    <w:rsid w:val="00B93AFB"/>
    <w:pPr>
      <w:keepLines/>
      <w:numPr>
        <w:numId w:val="0"/>
      </w:numPr>
      <w:tabs>
        <w:tab w:val="clear" w:pos="1247"/>
        <w:tab w:val="clear" w:pos="1814"/>
      </w:tabs>
      <w:spacing w:after="0" w:line="259" w:lineRule="auto"/>
      <w:outlineLvl w:val="9"/>
    </w:pPr>
    <w:rPr>
      <w:rFonts w:asciiTheme="majorHAnsi" w:eastAsiaTheme="majorEastAsia" w:hAnsiTheme="majorHAnsi" w:cstheme="majorBidi"/>
      <w:b w:val="0"/>
      <w:color w:val="365F91" w:themeColor="accent1" w:themeShade="BF"/>
      <w:sz w:val="32"/>
      <w:szCs w:val="32"/>
      <w:lang w:val="nl-BE" w:eastAsia="nl-BE"/>
    </w:rPr>
  </w:style>
  <w:style w:type="character" w:customStyle="1" w:styleId="KommentartextZchn">
    <w:name w:val="Kommentartext Zchn"/>
    <w:uiPriority w:val="99"/>
    <w:rsid w:val="006F204B"/>
    <w:rPr>
      <w:lang w:val="en-GB" w:eastAsia="en-US"/>
    </w:rPr>
  </w:style>
</w:styles>
</file>

<file path=word/webSettings.xml><?xml version="1.0" encoding="utf-8"?>
<w:webSettings xmlns:r="http://schemas.openxmlformats.org/officeDocument/2006/relationships" xmlns:w="http://schemas.openxmlformats.org/wordprocessingml/2006/main">
  <w:divs>
    <w:div w:id="883102391">
      <w:bodyDiv w:val="1"/>
      <w:marLeft w:val="0"/>
      <w:marRight w:val="0"/>
      <w:marTop w:val="0"/>
      <w:marBottom w:val="0"/>
      <w:divBdr>
        <w:top w:val="none" w:sz="0" w:space="0" w:color="auto"/>
        <w:left w:val="none" w:sz="0" w:space="0" w:color="auto"/>
        <w:bottom w:val="none" w:sz="0" w:space="0" w:color="auto"/>
        <w:right w:val="none" w:sz="0" w:space="0" w:color="auto"/>
      </w:divBdr>
      <w:divsChild>
        <w:div w:id="244187895">
          <w:marLeft w:val="0"/>
          <w:marRight w:val="0"/>
          <w:marTop w:val="0"/>
          <w:marBottom w:val="0"/>
          <w:divBdr>
            <w:top w:val="none" w:sz="0" w:space="0" w:color="auto"/>
            <w:left w:val="none" w:sz="0" w:space="0" w:color="auto"/>
            <w:bottom w:val="none" w:sz="0" w:space="0" w:color="auto"/>
            <w:right w:val="none" w:sz="0" w:space="0" w:color="auto"/>
          </w:divBdr>
          <w:divsChild>
            <w:div w:id="625934583">
              <w:marLeft w:val="0"/>
              <w:marRight w:val="0"/>
              <w:marTop w:val="0"/>
              <w:marBottom w:val="0"/>
              <w:divBdr>
                <w:top w:val="none" w:sz="0" w:space="0" w:color="auto"/>
                <w:left w:val="none" w:sz="0" w:space="0" w:color="auto"/>
                <w:bottom w:val="none" w:sz="0" w:space="0" w:color="auto"/>
                <w:right w:val="none" w:sz="0" w:space="0" w:color="auto"/>
              </w:divBdr>
              <w:divsChild>
                <w:div w:id="19962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82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e.go.kr/eng/file/readDownloadFile.do;jsessionid=Xg7NzXmxEcWGvGRrKFYVTp2ji64Ga4m5uTI5lrqBhwdfTxQvSgmhmDH1YxTN8pHA.meweb1vhost_servlet_engine1?fileId=92574&amp;fileSeq=1" TargetMode="External"/><Relationship Id="rId26" Type="http://schemas.openxmlformats.org/officeDocument/2006/relationships/hyperlink" Target="http://ovam.be/sites/default/files/atoms/files/2015-Report-OVAM-Food-loss-and-packaging-DEF.pdf" TargetMode="External"/><Relationship Id="rId3" Type="http://schemas.openxmlformats.org/officeDocument/2006/relationships/styles" Target="styles.xml"/><Relationship Id="rId21" Type="http://schemas.openxmlformats.org/officeDocument/2006/relationships/hyperlink" Target="http://consumosustentavel.cetesb.sp.gov.br/wp-content/uploads/sites/39/2015/01/caso04.pdf"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codesignlink.be/en" TargetMode="External"/><Relationship Id="rId25" Type="http://schemas.openxmlformats.org/officeDocument/2006/relationships/hyperlink" Target="http://www.morrisons.co.uk/Corporate/Press-office/Corporate-releases/Morrisons-launch-Great-Taste-Less-Waste-" TargetMode="External"/><Relationship Id="rId2" Type="http://schemas.openxmlformats.org/officeDocument/2006/relationships/numbering" Target="numbering.xml"/><Relationship Id="rId16" Type="http://schemas.openxmlformats.org/officeDocument/2006/relationships/hyperlink" Target="http://www.ecolizer.be" TargetMode="External"/><Relationship Id="rId20" Type="http://schemas.openxmlformats.org/officeDocument/2006/relationships/hyperlink" Target="http://www.ovam.be/sites/default/files/atoms/files/2015_Folder-Kringloop-engels_LR.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ovam.be/sites/default/files/atoms/files/2015-Report-OVAM-Food-loss-and-packaging-DEF.pdf" TargetMode="External"/><Relationship Id="rId32"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ur-lex.europa.eu/legal-content/EN/TXT/PDF/?uri=CELEX:02009L0125-20121204&amp;qid=1480602324623&amp;from=EN" TargetMode="External"/><Relationship Id="rId23" Type="http://schemas.openxmlformats.org/officeDocument/2006/relationships/hyperlink" Target="file:///\\brsfilesrv\COB\BRS%20meetings\BC%20meetings\EWG%20ESM\EWG%20ESM5\1.%20Draft%20pre-session\1b%20In-house%20editing%20and%20formatting\www.lovefoodhatewaste.com" TargetMode="External"/><Relationship Id="rId28" Type="http://schemas.openxmlformats.org/officeDocument/2006/relationships/hyperlink" Target="http://www.stopwaste.org/home/index.asp?page=585" TargetMode="Externa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www.eiatrack.org/s/66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consumosustentavel.cetesb.sp.gov.br/wp-content/uploads/sites/39/2015/01/caso50.pdf" TargetMode="External"/><Relationship Id="rId27" Type="http://schemas.openxmlformats.org/officeDocument/2006/relationships/hyperlink" Target="http://ec.europa.eu/environment/waste/hazardous_index.htm"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gpp/index_en.htm" TargetMode="External"/><Relationship Id="rId2" Type="http://schemas.openxmlformats.org/officeDocument/2006/relationships/hyperlink" Target="http://www.unep.org/resourceefficiency/Home/WhatisSCP/tabid/105574/Default.aspx" TargetMode="External"/><Relationship Id="rId1" Type="http://schemas.openxmlformats.org/officeDocument/2006/relationships/hyperlink" Target="http://www.basel.int/Portals/4/Basel%20Convention/docs/meetings/cop/cop10/CartagenaDeclaration.pdf" TargetMode="External"/><Relationship Id="rId6" Type="http://schemas.openxmlformats.org/officeDocument/2006/relationships/hyperlink" Target="http://ec.europa.eu/environment/circular-economy/index_en.htm" TargetMode="External"/><Relationship Id="rId5" Type="http://schemas.openxmlformats.org/officeDocument/2006/relationships/hyperlink" Target="http://ec.europa.eu/environment/waste/prevention/pdf/Waste%20prevention%20guidelines.pdf" TargetMode="External"/><Relationship Id="rId4" Type="http://schemas.openxmlformats.org/officeDocument/2006/relationships/hyperlink" Target="http://www.sustainabledevelopment.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ZZ_ENG_NEW_TEMPLATES\POPS_TEMPLATES\POPS-COP-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56570-B51A-429B-A199-8224BB15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POPS-COP-5</Template>
  <TotalTime>15</TotalTime>
  <Pages>32</Pages>
  <Words>15644</Words>
  <Characters>89174</Characters>
  <Application>Microsoft Office Word</Application>
  <DocSecurity>0</DocSecurity>
  <Lines>743</Lines>
  <Paragraphs>209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104609</CharactersWithSpaces>
  <SharedDoc>false</SharedDoc>
  <HLinks>
    <vt:vector size="456" baseType="variant">
      <vt:variant>
        <vt:i4>6684714</vt:i4>
      </vt:variant>
      <vt:variant>
        <vt:i4>162</vt:i4>
      </vt:variant>
      <vt:variant>
        <vt:i4>0</vt:i4>
      </vt:variant>
      <vt:variant>
        <vt:i4>5</vt:i4>
      </vt:variant>
      <vt:variant>
        <vt:lpwstr>http://www.informinc.org/pages/research/waste-prevention/overview.html</vt:lpwstr>
      </vt:variant>
      <vt:variant>
        <vt:lpwstr/>
      </vt:variant>
      <vt:variant>
        <vt:i4>4522055</vt:i4>
      </vt:variant>
      <vt:variant>
        <vt:i4>159</vt:i4>
      </vt:variant>
      <vt:variant>
        <vt:i4>0</vt:i4>
      </vt:variant>
      <vt:variant>
        <vt:i4>5</vt:i4>
      </vt:variant>
      <vt:variant>
        <vt:lpwstr>http://www.informinc.org/pages/index.php</vt:lpwstr>
      </vt:variant>
      <vt:variant>
        <vt:lpwstr/>
      </vt:variant>
      <vt:variant>
        <vt:i4>1966155</vt:i4>
      </vt:variant>
      <vt:variant>
        <vt:i4>156</vt:i4>
      </vt:variant>
      <vt:variant>
        <vt:i4>0</vt:i4>
      </vt:variant>
      <vt:variant>
        <vt:i4>5</vt:i4>
      </vt:variant>
      <vt:variant>
        <vt:lpwstr>http://www.calrecycle.ca.gov/ReduceWaste/</vt:lpwstr>
      </vt:variant>
      <vt:variant>
        <vt:lpwstr/>
      </vt:variant>
      <vt:variant>
        <vt:i4>5767179</vt:i4>
      </vt:variant>
      <vt:variant>
        <vt:i4>153</vt:i4>
      </vt:variant>
      <vt:variant>
        <vt:i4>0</vt:i4>
      </vt:variant>
      <vt:variant>
        <vt:i4>5</vt:i4>
      </vt:variant>
      <vt:variant>
        <vt:lpwstr>http://scp.eionet.europa.eu/</vt:lpwstr>
      </vt:variant>
      <vt:variant>
        <vt:lpwstr/>
      </vt:variant>
      <vt:variant>
        <vt:i4>1245189</vt:i4>
      </vt:variant>
      <vt:variant>
        <vt:i4>150</vt:i4>
      </vt:variant>
      <vt:variant>
        <vt:i4>0</vt:i4>
      </vt:variant>
      <vt:variant>
        <vt:i4>5</vt:i4>
      </vt:variant>
      <vt:variant>
        <vt:lpwstr>http://www.eea.europa.eu/</vt:lpwstr>
      </vt:variant>
      <vt:variant>
        <vt:lpwstr/>
      </vt:variant>
      <vt:variant>
        <vt:i4>6094936</vt:i4>
      </vt:variant>
      <vt:variant>
        <vt:i4>147</vt:i4>
      </vt:variant>
      <vt:variant>
        <vt:i4>0</vt:i4>
      </vt:variant>
      <vt:variant>
        <vt:i4>5</vt:i4>
      </vt:variant>
      <vt:variant>
        <vt:lpwstr>http://www.eea.europa.eu/themes/waste</vt:lpwstr>
      </vt:variant>
      <vt:variant>
        <vt:lpwstr/>
      </vt:variant>
      <vt:variant>
        <vt:i4>2359343</vt:i4>
      </vt:variant>
      <vt:variant>
        <vt:i4>144</vt:i4>
      </vt:variant>
      <vt:variant>
        <vt:i4>0</vt:i4>
      </vt:variant>
      <vt:variant>
        <vt:i4>5</vt:i4>
      </vt:variant>
      <vt:variant>
        <vt:lpwstr>http://www.wrap.org.uk/</vt:lpwstr>
      </vt:variant>
      <vt:variant>
        <vt:lpwstr/>
      </vt:variant>
      <vt:variant>
        <vt:i4>393290</vt:i4>
      </vt:variant>
      <vt:variant>
        <vt:i4>141</vt:i4>
      </vt:variant>
      <vt:variant>
        <vt:i4>0</vt:i4>
      </vt:variant>
      <vt:variant>
        <vt:i4>5</vt:i4>
      </vt:variant>
      <vt:variant>
        <vt:lpwstr>http://www.wrap.org.uk/content/household-waste-prevention-toolkit</vt:lpwstr>
      </vt:variant>
      <vt:variant>
        <vt:lpwstr/>
      </vt:variant>
      <vt:variant>
        <vt:i4>7798823</vt:i4>
      </vt:variant>
      <vt:variant>
        <vt:i4>138</vt:i4>
      </vt:variant>
      <vt:variant>
        <vt:i4>0</vt:i4>
      </vt:variant>
      <vt:variant>
        <vt:i4>5</vt:i4>
      </vt:variant>
      <vt:variant>
        <vt:lpwstr>http://infohouse.p2ric.org/ref/05/04278.pdf</vt:lpwstr>
      </vt:variant>
      <vt:variant>
        <vt:lpwstr/>
      </vt:variant>
      <vt:variant>
        <vt:i4>2424893</vt:i4>
      </vt:variant>
      <vt:variant>
        <vt:i4>135</vt:i4>
      </vt:variant>
      <vt:variant>
        <vt:i4>0</vt:i4>
      </vt:variant>
      <vt:variant>
        <vt:i4>5</vt:i4>
      </vt:variant>
      <vt:variant>
        <vt:lpwstr>http://www.epa.gov/waste/conserve/downloads/source.pdf</vt:lpwstr>
      </vt:variant>
      <vt:variant>
        <vt:lpwstr/>
      </vt:variant>
      <vt:variant>
        <vt:i4>1704015</vt:i4>
      </vt:variant>
      <vt:variant>
        <vt:i4>132</vt:i4>
      </vt:variant>
      <vt:variant>
        <vt:i4>0</vt:i4>
      </vt:variant>
      <vt:variant>
        <vt:i4>5</vt:i4>
      </vt:variant>
      <vt:variant>
        <vt:lpwstr>http://www.unido.org/resources/publications/safeguarding-the-environment/industrial-energy-efficiency/cp-toolkit-english.html</vt:lpwstr>
      </vt:variant>
      <vt:variant>
        <vt:lpwstr/>
      </vt:variant>
      <vt:variant>
        <vt:i4>6815857</vt:i4>
      </vt:variant>
      <vt:variant>
        <vt:i4>129</vt:i4>
      </vt:variant>
      <vt:variant>
        <vt:i4>0</vt:i4>
      </vt:variant>
      <vt:variant>
        <vt:i4>5</vt:i4>
      </vt:variant>
      <vt:variant>
        <vt:lpwstr>http://www.unido.org/en/resources/publications/energy-and-environment/industrial-energy-efficiency/cp-toolkit-english.html</vt:lpwstr>
      </vt:variant>
      <vt:variant>
        <vt:lpwstr/>
      </vt:variant>
      <vt:variant>
        <vt:i4>3866652</vt:i4>
      </vt:variant>
      <vt:variant>
        <vt:i4>126</vt:i4>
      </vt:variant>
      <vt:variant>
        <vt:i4>0</vt:i4>
      </vt:variant>
      <vt:variant>
        <vt:i4>5</vt:i4>
      </vt:variant>
      <vt:variant>
        <vt:lpwstr>http://www.brooklyndhurst.co.uk/establishing-the-behaviour-change-evidence-base-to-inform-community-based-waste-prevention--recycling-_60.html</vt:lpwstr>
      </vt:variant>
      <vt:variant>
        <vt:lpwstr/>
      </vt:variant>
      <vt:variant>
        <vt:i4>7340088</vt:i4>
      </vt:variant>
      <vt:variant>
        <vt:i4>123</vt:i4>
      </vt:variant>
      <vt:variant>
        <vt:i4>0</vt:i4>
      </vt:variant>
      <vt:variant>
        <vt:i4>5</vt:i4>
      </vt:variant>
      <vt:variant>
        <vt:lpwstr>http://randd.defra.gov.uk/Document.aspx?Document=WR0504_5409_FRP.pdf</vt:lpwstr>
      </vt:variant>
      <vt:variant>
        <vt:lpwstr/>
      </vt:variant>
      <vt:variant>
        <vt:i4>5767280</vt:i4>
      </vt:variant>
      <vt:variant>
        <vt:i4>120</vt:i4>
      </vt:variant>
      <vt:variant>
        <vt:i4>0</vt:i4>
      </vt:variant>
      <vt:variant>
        <vt:i4>5</vt:i4>
      </vt:variant>
      <vt:variant>
        <vt:lpwstr>https://www.gov.uk/government/uploads/system/uploads/attachment_data/file/265022/pb14091-waste-prevention-20131211.pdf</vt:lpwstr>
      </vt:variant>
      <vt:variant>
        <vt:lpwstr/>
      </vt:variant>
      <vt:variant>
        <vt:i4>5767280</vt:i4>
      </vt:variant>
      <vt:variant>
        <vt:i4>117</vt:i4>
      </vt:variant>
      <vt:variant>
        <vt:i4>0</vt:i4>
      </vt:variant>
      <vt:variant>
        <vt:i4>5</vt:i4>
      </vt:variant>
      <vt:variant>
        <vt:lpwstr>https://www.gov.uk/government/uploads/system/uploads/attachment_data/file/265022/pb14091-waste-prevention-20131211.pdf</vt:lpwstr>
      </vt:variant>
      <vt:variant>
        <vt:lpwstr/>
      </vt:variant>
      <vt:variant>
        <vt:i4>2228282</vt:i4>
      </vt:variant>
      <vt:variant>
        <vt:i4>114</vt:i4>
      </vt:variant>
      <vt:variant>
        <vt:i4>0</vt:i4>
      </vt:variant>
      <vt:variant>
        <vt:i4>5</vt:i4>
      </vt:variant>
      <vt:variant>
        <vt:lpwstr>https://www.oecd.org/env/waste/1954291.pdf</vt:lpwstr>
      </vt:variant>
      <vt:variant>
        <vt:lpwstr/>
      </vt:variant>
      <vt:variant>
        <vt:i4>131155</vt:i4>
      </vt:variant>
      <vt:variant>
        <vt:i4>111</vt:i4>
      </vt:variant>
      <vt:variant>
        <vt:i4>0</vt:i4>
      </vt:variant>
      <vt:variant>
        <vt:i4>5</vt:i4>
      </vt:variant>
      <vt:variant>
        <vt:lpwstr>http://www.oecd.org/officialdocuments/displaydocument/?doclanguage=en&amp;cote=env/epoc/wgwpr/se(2004)1/final</vt:lpwstr>
      </vt:variant>
      <vt:variant>
        <vt:lpwstr/>
      </vt:variant>
      <vt:variant>
        <vt:i4>1966083</vt:i4>
      </vt:variant>
      <vt:variant>
        <vt:i4>108</vt:i4>
      </vt:variant>
      <vt:variant>
        <vt:i4>0</vt:i4>
      </vt:variant>
      <vt:variant>
        <vt:i4>5</vt:i4>
      </vt:variant>
      <vt:variant>
        <vt:lpwstr>http://www.oecd.org/officialdocuments/publicdisplaydocumentpdf/?doclanguage=en&amp;cote=env/epoc/ppc(2000)5/final</vt:lpwstr>
      </vt:variant>
      <vt:variant>
        <vt:lpwstr/>
      </vt:variant>
      <vt:variant>
        <vt:i4>5898328</vt:i4>
      </vt:variant>
      <vt:variant>
        <vt:i4>105</vt:i4>
      </vt:variant>
      <vt:variant>
        <vt:i4>0</vt:i4>
      </vt:variant>
      <vt:variant>
        <vt:i4>5</vt:i4>
      </vt:variant>
      <vt:variant>
        <vt:lpwstr>http://www.oecd.org/officialdocuments/displaydocument/?doclanguage=en&amp;cote=env/epoc/ppc(2000)5/final</vt:lpwstr>
      </vt:variant>
      <vt:variant>
        <vt:lpwstr/>
      </vt:variant>
      <vt:variant>
        <vt:i4>1048628</vt:i4>
      </vt:variant>
      <vt:variant>
        <vt:i4>102</vt:i4>
      </vt:variant>
      <vt:variant>
        <vt:i4>0</vt:i4>
      </vt:variant>
      <vt:variant>
        <vt:i4>5</vt:i4>
      </vt:variant>
      <vt:variant>
        <vt:lpwstr>http://www.bmub.bund.de/fileadmin/Daten_BMU/Pools/Broschueren/abfallvermeidungsprogramm_en_bf.pdf</vt:lpwstr>
      </vt:variant>
      <vt:variant>
        <vt:lpwstr/>
      </vt:variant>
      <vt:variant>
        <vt:i4>1572928</vt:i4>
      </vt:variant>
      <vt:variant>
        <vt:i4>99</vt:i4>
      </vt:variant>
      <vt:variant>
        <vt:i4>0</vt:i4>
      </vt:variant>
      <vt:variant>
        <vt:i4>5</vt:i4>
      </vt:variant>
      <vt:variant>
        <vt:lpwstr>http://www.umweltbundesamt.de/en/topics/waste-resources/waste-management/waste-prevention</vt:lpwstr>
      </vt:variant>
      <vt:variant>
        <vt:lpwstr/>
      </vt:variant>
      <vt:variant>
        <vt:i4>7929954</vt:i4>
      </vt:variant>
      <vt:variant>
        <vt:i4>96</vt:i4>
      </vt:variant>
      <vt:variant>
        <vt:i4>0</vt:i4>
      </vt:variant>
      <vt:variant>
        <vt:i4>5</vt:i4>
      </vt:variant>
      <vt:variant>
        <vt:lpwstr>http://eur-lex.europa.eu/legal-content/EN/TXT/?uri=CELEX%3A52005DC0666</vt:lpwstr>
      </vt:variant>
      <vt:variant>
        <vt:lpwstr/>
      </vt:variant>
      <vt:variant>
        <vt:i4>3276842</vt:i4>
      </vt:variant>
      <vt:variant>
        <vt:i4>93</vt:i4>
      </vt:variant>
      <vt:variant>
        <vt:i4>0</vt:i4>
      </vt:variant>
      <vt:variant>
        <vt:i4>5</vt:i4>
      </vt:variant>
      <vt:variant>
        <vt:lpwstr>http://ec.europa.eu/environment/waste/prevention/practices.htm</vt:lpwstr>
      </vt:variant>
      <vt:variant>
        <vt:lpwstr/>
      </vt:variant>
      <vt:variant>
        <vt:i4>3276842</vt:i4>
      </vt:variant>
      <vt:variant>
        <vt:i4>90</vt:i4>
      </vt:variant>
      <vt:variant>
        <vt:i4>0</vt:i4>
      </vt:variant>
      <vt:variant>
        <vt:i4>5</vt:i4>
      </vt:variant>
      <vt:variant>
        <vt:lpwstr>http://ec.europa.eu/environment/waste/prevention/practices.htm</vt:lpwstr>
      </vt:variant>
      <vt:variant>
        <vt:lpwstr/>
      </vt:variant>
      <vt:variant>
        <vt:i4>8323173</vt:i4>
      </vt:variant>
      <vt:variant>
        <vt:i4>87</vt:i4>
      </vt:variant>
      <vt:variant>
        <vt:i4>0</vt:i4>
      </vt:variant>
      <vt:variant>
        <vt:i4>5</vt:i4>
      </vt:variant>
      <vt:variant>
        <vt:lpwstr>http://ec.europa.eu/environment/waste/prevention/guidelines.htm</vt:lpwstr>
      </vt:variant>
      <vt:variant>
        <vt:lpwstr/>
      </vt:variant>
      <vt:variant>
        <vt:i4>1441855</vt:i4>
      </vt:variant>
      <vt:variant>
        <vt:i4>84</vt:i4>
      </vt:variant>
      <vt:variant>
        <vt:i4>0</vt:i4>
      </vt:variant>
      <vt:variant>
        <vt:i4>5</vt:i4>
      </vt:variant>
      <vt:variant>
        <vt:lpwstr>http://ec.europa.eu/environment/waste/prevention/pdf/Waste Prevention_Handbook.pdf</vt:lpwstr>
      </vt:variant>
      <vt:variant>
        <vt:lpwstr/>
      </vt:variant>
      <vt:variant>
        <vt:i4>1441855</vt:i4>
      </vt:variant>
      <vt:variant>
        <vt:i4>81</vt:i4>
      </vt:variant>
      <vt:variant>
        <vt:i4>0</vt:i4>
      </vt:variant>
      <vt:variant>
        <vt:i4>5</vt:i4>
      </vt:variant>
      <vt:variant>
        <vt:lpwstr>http://ec.europa.eu/environment/waste/prevention/pdf/Waste Prevention_Handbook.pdf</vt:lpwstr>
      </vt:variant>
      <vt:variant>
        <vt:lpwstr/>
      </vt:variant>
      <vt:variant>
        <vt:i4>2359401</vt:i4>
      </vt:variant>
      <vt:variant>
        <vt:i4>78</vt:i4>
      </vt:variant>
      <vt:variant>
        <vt:i4>0</vt:i4>
      </vt:variant>
      <vt:variant>
        <vt:i4>5</vt:i4>
      </vt:variant>
      <vt:variant>
        <vt:lpwstr>http://www.eeb.org/</vt:lpwstr>
      </vt:variant>
      <vt:variant>
        <vt:lpwstr/>
      </vt:variant>
      <vt:variant>
        <vt:i4>524327</vt:i4>
      </vt:variant>
      <vt:variant>
        <vt:i4>75</vt:i4>
      </vt:variant>
      <vt:variant>
        <vt:i4>0</vt:i4>
      </vt:variant>
      <vt:variant>
        <vt:i4>5</vt:i4>
      </vt:variant>
      <vt:variant>
        <vt:lpwstr>http://www.eeb.org/activities/waste/waste_prevention/International-waste-prevent-practices-October2004.pdf</vt:lpwstr>
      </vt:variant>
      <vt:variant>
        <vt:lpwstr/>
      </vt:variant>
      <vt:variant>
        <vt:i4>327708</vt:i4>
      </vt:variant>
      <vt:variant>
        <vt:i4>72</vt:i4>
      </vt:variant>
      <vt:variant>
        <vt:i4>0</vt:i4>
      </vt:variant>
      <vt:variant>
        <vt:i4>5</vt:i4>
      </vt:variant>
      <vt:variant>
        <vt:lpwstr>http://www.eeb.org/EEB/?LinkServID=A18351AC-5056-B741-DBC96B7204BF4AA1&amp;showMeta=0</vt:lpwstr>
      </vt:variant>
      <vt:variant>
        <vt:lpwstr/>
      </vt:variant>
      <vt:variant>
        <vt:i4>327708</vt:i4>
      </vt:variant>
      <vt:variant>
        <vt:i4>69</vt:i4>
      </vt:variant>
      <vt:variant>
        <vt:i4>0</vt:i4>
      </vt:variant>
      <vt:variant>
        <vt:i4>5</vt:i4>
      </vt:variant>
      <vt:variant>
        <vt:lpwstr>http://www.eeb.org/EEB/?LinkServID=A18351AC-5056-B741-DBC96B7204BF4AA1&amp;showMeta=0</vt:lpwstr>
      </vt:variant>
      <vt:variant>
        <vt:lpwstr/>
      </vt:variant>
      <vt:variant>
        <vt:i4>3997821</vt:i4>
      </vt:variant>
      <vt:variant>
        <vt:i4>66</vt:i4>
      </vt:variant>
      <vt:variant>
        <vt:i4>0</vt:i4>
      </vt:variant>
      <vt:variant>
        <vt:i4>5</vt:i4>
      </vt:variant>
      <vt:variant>
        <vt:lpwstr>http://ec.europa.eu/environment/waste/weee/pdf/m518 EN.pdf</vt:lpwstr>
      </vt:variant>
      <vt:variant>
        <vt:lpwstr/>
      </vt:variant>
      <vt:variant>
        <vt:i4>4653064</vt:i4>
      </vt:variant>
      <vt:variant>
        <vt:i4>63</vt:i4>
      </vt:variant>
      <vt:variant>
        <vt:i4>0</vt:i4>
      </vt:variant>
      <vt:variant>
        <vt:i4>5</vt:i4>
      </vt:variant>
      <vt:variant>
        <vt:lpwstr>http://www.weeelabex.org/</vt:lpwstr>
      </vt:variant>
      <vt:variant>
        <vt:lpwstr/>
      </vt:variant>
      <vt:variant>
        <vt:i4>720939</vt:i4>
      </vt:variant>
      <vt:variant>
        <vt:i4>60</vt:i4>
      </vt:variant>
      <vt:variant>
        <vt:i4>0</vt:i4>
      </vt:variant>
      <vt:variant>
        <vt:i4>5</vt:i4>
      </vt:variant>
      <vt:variant>
        <vt:lpwstr>http://ec.europa.eu/environment/waste/weee/data_en.htm</vt:lpwstr>
      </vt:variant>
      <vt:variant>
        <vt:lpwstr/>
      </vt:variant>
      <vt:variant>
        <vt:i4>1441856</vt:i4>
      </vt:variant>
      <vt:variant>
        <vt:i4>57</vt:i4>
      </vt:variant>
      <vt:variant>
        <vt:i4>0</vt:i4>
      </vt:variant>
      <vt:variant>
        <vt:i4>5</vt:i4>
      </vt:variant>
      <vt:variant>
        <vt:lpwstr>http://e-stewards.org/certification-overview/</vt:lpwstr>
      </vt:variant>
      <vt:variant>
        <vt:lpwstr/>
      </vt:variant>
      <vt:variant>
        <vt:i4>8192030</vt:i4>
      </vt:variant>
      <vt:variant>
        <vt:i4>54</vt:i4>
      </vt:variant>
      <vt:variant>
        <vt:i4>0</vt:i4>
      </vt:variant>
      <vt:variant>
        <vt:i4>5</vt:i4>
      </vt:variant>
      <vt:variant>
        <vt:lpwstr>http://www.epsc.ca/index.php?option=com_content&amp;view=article&amp;id=14&amp;Itemid=24&amp;lang=en</vt:lpwstr>
      </vt:variant>
      <vt:variant>
        <vt:lpwstr/>
      </vt:variant>
      <vt:variant>
        <vt:i4>2490403</vt:i4>
      </vt:variant>
      <vt:variant>
        <vt:i4>51</vt:i4>
      </vt:variant>
      <vt:variant>
        <vt:i4>0</vt:i4>
      </vt:variant>
      <vt:variant>
        <vt:i4>5</vt:i4>
      </vt:variant>
      <vt:variant>
        <vt:lpwstr>http://www.r2solutions.org/</vt:lpwstr>
      </vt:variant>
      <vt:variant>
        <vt:lpwstr/>
      </vt:variant>
      <vt:variant>
        <vt:i4>6684710</vt:i4>
      </vt:variant>
      <vt:variant>
        <vt:i4>48</vt:i4>
      </vt:variant>
      <vt:variant>
        <vt:i4>0</vt:i4>
      </vt:variant>
      <vt:variant>
        <vt:i4>5</vt:i4>
      </vt:variant>
      <vt:variant>
        <vt:lpwstr>http://www.epa.gov/wastes/conserve/materials/ecycling/certification.htm</vt:lpwstr>
      </vt:variant>
      <vt:variant>
        <vt:lpwstr/>
      </vt:variant>
      <vt:variant>
        <vt:i4>2228286</vt:i4>
      </vt:variant>
      <vt:variant>
        <vt:i4>45</vt:i4>
      </vt:variant>
      <vt:variant>
        <vt:i4>0</vt:i4>
      </vt:variant>
      <vt:variant>
        <vt:i4>5</vt:i4>
      </vt:variant>
      <vt:variant>
        <vt:lpwstr>http://www.certifymerecycling.org/</vt:lpwstr>
      </vt:variant>
      <vt:variant>
        <vt:lpwstr/>
      </vt:variant>
      <vt:variant>
        <vt:i4>4259889</vt:i4>
      </vt:variant>
      <vt:variant>
        <vt:i4>42</vt:i4>
      </vt:variant>
      <vt:variant>
        <vt:i4>0</vt:i4>
      </vt:variant>
      <vt:variant>
        <vt:i4>5</vt:i4>
      </vt:variant>
      <vt:variant>
        <vt:lpwstr>http://ec.europa.eu/environment/emas/index_en.htm</vt:lpwstr>
      </vt:variant>
      <vt:variant>
        <vt:lpwstr/>
      </vt:variant>
      <vt:variant>
        <vt:i4>1835022</vt:i4>
      </vt:variant>
      <vt:variant>
        <vt:i4>39</vt:i4>
      </vt:variant>
      <vt:variant>
        <vt:i4>0</vt:i4>
      </vt:variant>
      <vt:variant>
        <vt:i4>5</vt:i4>
      </vt:variant>
      <vt:variant>
        <vt:lpwstr>http://www.bsigroup.com/en-GB/ohsas-18001-occupational-health-and-safety/</vt:lpwstr>
      </vt:variant>
      <vt:variant>
        <vt:lpwstr/>
      </vt:variant>
      <vt:variant>
        <vt:i4>3211354</vt:i4>
      </vt:variant>
      <vt:variant>
        <vt:i4>36</vt:i4>
      </vt:variant>
      <vt:variant>
        <vt:i4>0</vt:i4>
      </vt:variant>
      <vt:variant>
        <vt:i4>5</vt:i4>
      </vt:variant>
      <vt:variant>
        <vt:lpwstr>http://www.iso.org/iso/iso_catalogue/management_and_leadership_standards/environmental_management/iso14000</vt:lpwstr>
      </vt:variant>
      <vt:variant>
        <vt:lpwstr/>
      </vt:variant>
      <vt:variant>
        <vt:i4>1048579</vt:i4>
      </vt:variant>
      <vt:variant>
        <vt:i4>33</vt:i4>
      </vt:variant>
      <vt:variant>
        <vt:i4>0</vt:i4>
      </vt:variant>
      <vt:variant>
        <vt:i4>5</vt:i4>
      </vt:variant>
      <vt:variant>
        <vt:lpwstr>http://www.iso.org/iso/home.html</vt:lpwstr>
      </vt:variant>
      <vt:variant>
        <vt:lpwstr/>
      </vt:variant>
      <vt:variant>
        <vt:i4>8126475</vt:i4>
      </vt:variant>
      <vt:variant>
        <vt:i4>30</vt:i4>
      </vt:variant>
      <vt:variant>
        <vt:i4>0</vt:i4>
      </vt:variant>
      <vt:variant>
        <vt:i4>5</vt:i4>
      </vt:variant>
      <vt:variant>
        <vt:lpwstr>http://en.wikipedia.org/wiki/Environmental_planning</vt:lpwstr>
      </vt:variant>
      <vt:variant>
        <vt:lpwstr/>
      </vt:variant>
      <vt:variant>
        <vt:i4>7536671</vt:i4>
      </vt:variant>
      <vt:variant>
        <vt:i4>27</vt:i4>
      </vt:variant>
      <vt:variant>
        <vt:i4>0</vt:i4>
      </vt:variant>
      <vt:variant>
        <vt:i4>5</vt:i4>
      </vt:variant>
      <vt:variant>
        <vt:lpwstr>http://en.wikipedia.org/wiki/Transport_planning</vt:lpwstr>
      </vt:variant>
      <vt:variant>
        <vt:lpwstr/>
      </vt:variant>
      <vt:variant>
        <vt:i4>5701674</vt:i4>
      </vt:variant>
      <vt:variant>
        <vt:i4>24</vt:i4>
      </vt:variant>
      <vt:variant>
        <vt:i4>0</vt:i4>
      </vt:variant>
      <vt:variant>
        <vt:i4>5</vt:i4>
      </vt:variant>
      <vt:variant>
        <vt:lpwstr>http://en.wikipedia.org/wiki/Regional_planning</vt:lpwstr>
      </vt:variant>
      <vt:variant>
        <vt:lpwstr/>
      </vt:variant>
      <vt:variant>
        <vt:i4>7798802</vt:i4>
      </vt:variant>
      <vt:variant>
        <vt:i4>21</vt:i4>
      </vt:variant>
      <vt:variant>
        <vt:i4>0</vt:i4>
      </vt:variant>
      <vt:variant>
        <vt:i4>5</vt:i4>
      </vt:variant>
      <vt:variant>
        <vt:lpwstr>http://en.wikipedia.org/wiki/Urban_planning</vt:lpwstr>
      </vt:variant>
      <vt:variant>
        <vt:lpwstr/>
      </vt:variant>
      <vt:variant>
        <vt:i4>6422577</vt:i4>
      </vt:variant>
      <vt:variant>
        <vt:i4>18</vt:i4>
      </vt:variant>
      <vt:variant>
        <vt:i4>0</vt:i4>
      </vt:variant>
      <vt:variant>
        <vt:i4>5</vt:i4>
      </vt:variant>
      <vt:variant>
        <vt:lpwstr>http://en.wikipedia.org/wiki/Land_use_planning</vt:lpwstr>
      </vt:variant>
      <vt:variant>
        <vt:lpwstr/>
      </vt:variant>
      <vt:variant>
        <vt:i4>5111833</vt:i4>
      </vt:variant>
      <vt:variant>
        <vt:i4>15</vt:i4>
      </vt:variant>
      <vt:variant>
        <vt:i4>0</vt:i4>
      </vt:variant>
      <vt:variant>
        <vt:i4>5</vt:i4>
      </vt:variant>
      <vt:variant>
        <vt:lpwstr>http://www.basel.int/Implementation/LegalMatters/IllegalTraffic/Guidance/tabid/3423/Default.aspx</vt:lpwstr>
      </vt:variant>
      <vt:variant>
        <vt:lpwstr/>
      </vt:variant>
      <vt:variant>
        <vt:i4>5111833</vt:i4>
      </vt:variant>
      <vt:variant>
        <vt:i4>12</vt:i4>
      </vt:variant>
      <vt:variant>
        <vt:i4>0</vt:i4>
      </vt:variant>
      <vt:variant>
        <vt:i4>5</vt:i4>
      </vt:variant>
      <vt:variant>
        <vt:lpwstr>http://www.basel.int/Implementation/LegalMatters/IllegalTraffic/Guidance/tabid/3423/Default.aspx</vt:lpwstr>
      </vt:variant>
      <vt:variant>
        <vt:lpwstr/>
      </vt:variant>
      <vt:variant>
        <vt:i4>5111833</vt:i4>
      </vt:variant>
      <vt:variant>
        <vt:i4>9</vt:i4>
      </vt:variant>
      <vt:variant>
        <vt:i4>0</vt:i4>
      </vt:variant>
      <vt:variant>
        <vt:i4>5</vt:i4>
      </vt:variant>
      <vt:variant>
        <vt:lpwstr>http://www.basel.int/Implementation/LegalMatters/IllegalTraffic/Guidance/tabid/3423/Default.aspx</vt:lpwstr>
      </vt:variant>
      <vt:variant>
        <vt:lpwstr/>
      </vt:variant>
      <vt:variant>
        <vt:i4>8192127</vt:i4>
      </vt:variant>
      <vt:variant>
        <vt:i4>6</vt:i4>
      </vt:variant>
      <vt:variant>
        <vt:i4>0</vt:i4>
      </vt:variant>
      <vt:variant>
        <vt:i4>5</vt:i4>
      </vt:variant>
      <vt:variant>
        <vt:lpwstr>http://www.unep.org/documents.multilingual/default.asp?documentid=78&amp;articleid=1163</vt:lpwstr>
      </vt:variant>
      <vt:variant>
        <vt:lpwstr/>
      </vt:variant>
      <vt:variant>
        <vt:i4>6357098</vt:i4>
      </vt:variant>
      <vt:variant>
        <vt:i4>3</vt:i4>
      </vt:variant>
      <vt:variant>
        <vt:i4>0</vt:i4>
      </vt:variant>
      <vt:variant>
        <vt:i4>5</vt:i4>
      </vt:variant>
      <vt:variant>
        <vt:lpwstr>http://www.basel.int/Implementation/StrategicFramework/Overview/tabid/3807/Default.aspx</vt:lpwstr>
      </vt:variant>
      <vt:variant>
        <vt:lpwstr/>
      </vt:variant>
      <vt:variant>
        <vt:i4>5963805</vt:i4>
      </vt:variant>
      <vt:variant>
        <vt:i4>0</vt:i4>
      </vt:variant>
      <vt:variant>
        <vt:i4>0</vt:i4>
      </vt:variant>
      <vt:variant>
        <vt:i4>5</vt:i4>
      </vt:variant>
      <vt:variant>
        <vt:lpwstr>http://www.basel.int/Implementation/CountryLedInitiative/EnvironmentallySoundManagement/ESMFramework/tabid/3616/Default.aspx</vt:lpwstr>
      </vt:variant>
      <vt:variant>
        <vt:lpwstr/>
      </vt:variant>
      <vt:variant>
        <vt:i4>327756</vt:i4>
      </vt:variant>
      <vt:variant>
        <vt:i4>60</vt:i4>
      </vt:variant>
      <vt:variant>
        <vt:i4>0</vt:i4>
      </vt:variant>
      <vt:variant>
        <vt:i4>5</vt:i4>
      </vt:variant>
      <vt:variant>
        <vt:lpwstr>http://eur-lex.europa.eu/legal-content/FR/ALL/?uri=CELEX%3A32009L0125</vt:lpwstr>
      </vt:variant>
      <vt:variant>
        <vt:lpwstr/>
      </vt:variant>
      <vt:variant>
        <vt:i4>1900609</vt:i4>
      </vt:variant>
      <vt:variant>
        <vt:i4>57</vt:i4>
      </vt:variant>
      <vt:variant>
        <vt:i4>0</vt:i4>
      </vt:variant>
      <vt:variant>
        <vt:i4>5</vt:i4>
      </vt:variant>
      <vt:variant>
        <vt:lpwstr>http://eur-lex.europa.eu/legal-content/FR/TXT/?uri=celex%3A32011L0065</vt:lpwstr>
      </vt:variant>
      <vt:variant>
        <vt:lpwstr/>
      </vt:variant>
      <vt:variant>
        <vt:i4>4521994</vt:i4>
      </vt:variant>
      <vt:variant>
        <vt:i4>54</vt:i4>
      </vt:variant>
      <vt:variant>
        <vt:i4>0</vt:i4>
      </vt:variant>
      <vt:variant>
        <vt:i4>5</vt:i4>
      </vt:variant>
      <vt:variant>
        <vt:lpwstr>http://www.epeat.net/</vt:lpwstr>
      </vt:variant>
      <vt:variant>
        <vt:lpwstr/>
      </vt:variant>
      <vt:variant>
        <vt:i4>3997821</vt:i4>
      </vt:variant>
      <vt:variant>
        <vt:i4>51</vt:i4>
      </vt:variant>
      <vt:variant>
        <vt:i4>0</vt:i4>
      </vt:variant>
      <vt:variant>
        <vt:i4>5</vt:i4>
      </vt:variant>
      <vt:variant>
        <vt:lpwstr>http://ec.europa.eu/environment/waste/weee/pdf/m518 EN.pdf</vt:lpwstr>
      </vt:variant>
      <vt:variant>
        <vt:lpwstr/>
      </vt:variant>
      <vt:variant>
        <vt:i4>1704029</vt:i4>
      </vt:variant>
      <vt:variant>
        <vt:i4>48</vt:i4>
      </vt:variant>
      <vt:variant>
        <vt:i4>0</vt:i4>
      </vt:variant>
      <vt:variant>
        <vt:i4>5</vt:i4>
      </vt:variant>
      <vt:variant>
        <vt:lpwstr>http://eur-lex.europa.eu/legal-content/EN/TXT/?uri=CELEX%3A32012L0019</vt:lpwstr>
      </vt:variant>
      <vt:variant>
        <vt:lpwstr/>
      </vt:variant>
      <vt:variant>
        <vt:i4>4259889</vt:i4>
      </vt:variant>
      <vt:variant>
        <vt:i4>45</vt:i4>
      </vt:variant>
      <vt:variant>
        <vt:i4>0</vt:i4>
      </vt:variant>
      <vt:variant>
        <vt:i4>5</vt:i4>
      </vt:variant>
      <vt:variant>
        <vt:lpwstr>http://ec.europa.eu/environment/emas/index_en.htm</vt:lpwstr>
      </vt:variant>
      <vt:variant>
        <vt:lpwstr/>
      </vt:variant>
      <vt:variant>
        <vt:i4>655445</vt:i4>
      </vt:variant>
      <vt:variant>
        <vt:i4>42</vt:i4>
      </vt:variant>
      <vt:variant>
        <vt:i4>0</vt:i4>
      </vt:variant>
      <vt:variant>
        <vt:i4>5</vt:i4>
      </vt:variant>
      <vt:variant>
        <vt:lpwstr>http://www.iso.org/iso/iso_survey_executive-summary.pdf</vt:lpwstr>
      </vt:variant>
      <vt:variant>
        <vt:lpwstr/>
      </vt:variant>
      <vt:variant>
        <vt:i4>7340135</vt:i4>
      </vt:variant>
      <vt:variant>
        <vt:i4>39</vt:i4>
      </vt:variant>
      <vt:variant>
        <vt:i4>0</vt:i4>
      </vt:variant>
      <vt:variant>
        <vt:i4>5</vt:i4>
      </vt:variant>
      <vt:variant>
        <vt:lpwstr>https://committee.iso.org/sites/tc207sc1/home/projects/published/iso-14001---environmental-manage.html</vt:lpwstr>
      </vt:variant>
      <vt:variant>
        <vt:lpwstr/>
      </vt:variant>
      <vt:variant>
        <vt:i4>1441911</vt:i4>
      </vt:variant>
      <vt:variant>
        <vt:i4>36</vt:i4>
      </vt:variant>
      <vt:variant>
        <vt:i4>0</vt:i4>
      </vt:variant>
      <vt:variant>
        <vt:i4>5</vt:i4>
      </vt:variant>
      <vt:variant>
        <vt:lpwstr>http://www.iso.org/iso/home/standards/management-standards/iso14000/iso14001_revision.htm</vt:lpwstr>
      </vt:variant>
      <vt:variant>
        <vt:lpwstr/>
      </vt:variant>
      <vt:variant>
        <vt:i4>6619242</vt:i4>
      </vt:variant>
      <vt:variant>
        <vt:i4>33</vt:i4>
      </vt:variant>
      <vt:variant>
        <vt:i4>0</vt:i4>
      </vt:variant>
      <vt:variant>
        <vt:i4>5</vt:i4>
      </vt:variant>
      <vt:variant>
        <vt:lpwstr>http://www.iaf.nu/</vt:lpwstr>
      </vt:variant>
      <vt:variant>
        <vt:lpwstr/>
      </vt:variant>
      <vt:variant>
        <vt:i4>3145830</vt:i4>
      </vt:variant>
      <vt:variant>
        <vt:i4>30</vt:i4>
      </vt:variant>
      <vt:variant>
        <vt:i4>0</vt:i4>
      </vt:variant>
      <vt:variant>
        <vt:i4>5</vt:i4>
      </vt:variant>
      <vt:variant>
        <vt:lpwstr>http://www.oecd.org/env/waste/39559085.pdf</vt:lpwstr>
      </vt:variant>
      <vt:variant>
        <vt:lpwstr/>
      </vt:variant>
      <vt:variant>
        <vt:i4>1900551</vt:i4>
      </vt:variant>
      <vt:variant>
        <vt:i4>27</vt:i4>
      </vt:variant>
      <vt:variant>
        <vt:i4>0</vt:i4>
      </vt:variant>
      <vt:variant>
        <vt:i4>5</vt:i4>
      </vt:variant>
      <vt:variant>
        <vt:lpwstr>http://eippcb.jrc.ec.europa.eu/reference/</vt:lpwstr>
      </vt:variant>
      <vt:variant>
        <vt:lpwstr/>
      </vt:variant>
      <vt:variant>
        <vt:i4>7602217</vt:i4>
      </vt:variant>
      <vt:variant>
        <vt:i4>24</vt:i4>
      </vt:variant>
      <vt:variant>
        <vt:i4>0</vt:i4>
      </vt:variant>
      <vt:variant>
        <vt:i4>5</vt:i4>
      </vt:variant>
      <vt:variant>
        <vt:lpwstr>http://chm.pops.int/Implementation/BATBEP/Guidelines/tabid/187/Default.aspx</vt:lpwstr>
      </vt:variant>
      <vt:variant>
        <vt:lpwstr/>
      </vt:variant>
      <vt:variant>
        <vt:i4>2687023</vt:i4>
      </vt:variant>
      <vt:variant>
        <vt:i4>21</vt:i4>
      </vt:variant>
      <vt:variant>
        <vt:i4>0</vt:i4>
      </vt:variant>
      <vt:variant>
        <vt:i4>5</vt:i4>
      </vt:variant>
      <vt:variant>
        <vt:lpwstr>http://www.basel.int/Countries/NationalReporting/OverviewandMandate/tabid/2314/Default.aspx</vt:lpwstr>
      </vt:variant>
      <vt:variant>
        <vt:lpwstr/>
      </vt:variant>
      <vt:variant>
        <vt:i4>589842</vt:i4>
      </vt:variant>
      <vt:variant>
        <vt:i4>18</vt:i4>
      </vt:variant>
      <vt:variant>
        <vt:i4>0</vt:i4>
      </vt:variant>
      <vt:variant>
        <vt:i4>5</vt:i4>
      </vt:variant>
      <vt:variant>
        <vt:lpwstr>http://www.basel.int/Implementation/Publications/GuidanceManuals/tabid/2364/Default.aspx</vt:lpwstr>
      </vt:variant>
      <vt:variant>
        <vt:lpwstr/>
      </vt:variant>
      <vt:variant>
        <vt:i4>131092</vt:i4>
      </vt:variant>
      <vt:variant>
        <vt:i4>15</vt:i4>
      </vt:variant>
      <vt:variant>
        <vt:i4>0</vt:i4>
      </vt:variant>
      <vt:variant>
        <vt:i4>5</vt:i4>
      </vt:variant>
      <vt:variant>
        <vt:lpwstr>http://www.basel.int/Implementation/Publications/TechnicalGuidelines/tabid/2362/Default.aspx</vt:lpwstr>
      </vt:variant>
      <vt:variant>
        <vt:lpwstr/>
      </vt:variant>
      <vt:variant>
        <vt:i4>131092</vt:i4>
      </vt:variant>
      <vt:variant>
        <vt:i4>12</vt:i4>
      </vt:variant>
      <vt:variant>
        <vt:i4>0</vt:i4>
      </vt:variant>
      <vt:variant>
        <vt:i4>5</vt:i4>
      </vt:variant>
      <vt:variant>
        <vt:lpwstr>http://www.basel.int/Implementation/Publications/TechnicalGuidelines/tabid/2362/Default.aspx</vt:lpwstr>
      </vt:variant>
      <vt:variant>
        <vt:lpwstr/>
      </vt:variant>
      <vt:variant>
        <vt:i4>5963805</vt:i4>
      </vt:variant>
      <vt:variant>
        <vt:i4>9</vt:i4>
      </vt:variant>
      <vt:variant>
        <vt:i4>0</vt:i4>
      </vt:variant>
      <vt:variant>
        <vt:i4>5</vt:i4>
      </vt:variant>
      <vt:variant>
        <vt:lpwstr>http://www.basel.int/Implementation/CountryLedInitiative/EnvironmentallySoundManagement/ESMFramework/tabid/3616/Default.aspx</vt:lpwstr>
      </vt:variant>
      <vt:variant>
        <vt:lpwstr/>
      </vt:variant>
      <vt:variant>
        <vt:i4>6815779</vt:i4>
      </vt:variant>
      <vt:variant>
        <vt:i4>6</vt:i4>
      </vt:variant>
      <vt:variant>
        <vt:i4>0</vt:i4>
      </vt:variant>
      <vt:variant>
        <vt:i4>5</vt:i4>
      </vt:variant>
      <vt:variant>
        <vt:lpwstr>http://www.basel.int/implementation/legalmatters/legalframeworks/tools/tabid/2750/default.aspx</vt:lpwstr>
      </vt:variant>
      <vt:variant>
        <vt:lpwstr/>
      </vt:variant>
      <vt:variant>
        <vt:i4>5963805</vt:i4>
      </vt:variant>
      <vt:variant>
        <vt:i4>3</vt:i4>
      </vt:variant>
      <vt:variant>
        <vt:i4>0</vt:i4>
      </vt:variant>
      <vt:variant>
        <vt:i4>5</vt:i4>
      </vt:variant>
      <vt:variant>
        <vt:lpwstr>http://www.basel.int/Implementation/CountryLedInitiative/EnvironmentallySoundManagement/ESMFramework/tabid/3616/Default.aspx</vt:lpwstr>
      </vt:variant>
      <vt:variant>
        <vt:lpwstr/>
      </vt:variant>
      <vt:variant>
        <vt:i4>5963805</vt:i4>
      </vt:variant>
      <vt:variant>
        <vt:i4>0</vt:i4>
      </vt:variant>
      <vt:variant>
        <vt:i4>0</vt:i4>
      </vt:variant>
      <vt:variant>
        <vt:i4>5</vt:i4>
      </vt:variant>
      <vt:variant>
        <vt:lpwstr>http://www.basel.int/Implementation/CountryLedInitiative/EnvironmentallySoundManagement/ESMFramework/tabid/3616/Default.aspx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Ariel Dayao</dc:creator>
  <cp:lastModifiedBy>.</cp:lastModifiedBy>
  <cp:revision>16</cp:revision>
  <cp:lastPrinted>2017-01-11T13:50:00Z</cp:lastPrinted>
  <dcterms:created xsi:type="dcterms:W3CDTF">2017-04-20T10:49:00Z</dcterms:created>
  <dcterms:modified xsi:type="dcterms:W3CDTF">2017-04-24T08:03:00Z</dcterms:modified>
</cp:coreProperties>
</file>