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ook w:val="01E0" w:firstRow="1" w:lastRow="1" w:firstColumn="1" w:lastColumn="1" w:noHBand="0" w:noVBand="0"/>
      </w:tblPr>
      <w:tblGrid>
        <w:gridCol w:w="1651"/>
        <w:gridCol w:w="4857"/>
        <w:gridCol w:w="3205"/>
      </w:tblGrid>
      <w:tr w:rsidR="00AD331D" w:rsidRPr="0087061A" w14:paraId="5CDF8E33" w14:textId="77777777" w:rsidTr="00E83C8E">
        <w:trPr>
          <w:jc w:val="right"/>
        </w:trPr>
        <w:tc>
          <w:tcPr>
            <w:tcW w:w="850" w:type="pct"/>
          </w:tcPr>
          <w:p w14:paraId="30AC45EC" w14:textId="77777777" w:rsidR="00AD331D" w:rsidRPr="0087061A" w:rsidRDefault="00AD331D" w:rsidP="00E83C8E">
            <w:pPr>
              <w:pStyle w:val="Normal-pool"/>
              <w:spacing w:before="40"/>
              <w:rPr>
                <w:rFonts w:ascii="Arial" w:hAnsi="Arial" w:cs="Arial"/>
                <w:b/>
                <w:bCs/>
                <w:caps/>
                <w:sz w:val="27"/>
                <w:szCs w:val="27"/>
              </w:rPr>
            </w:pPr>
            <w:r w:rsidRPr="0087061A">
              <w:rPr>
                <w:rFonts w:ascii="Arial" w:hAnsi="Arial" w:cs="Arial"/>
                <w:b/>
                <w:bCs/>
                <w:caps/>
                <w:sz w:val="27"/>
                <w:szCs w:val="27"/>
              </w:rPr>
              <w:t>UNITED</w:t>
            </w:r>
            <w:r w:rsidRPr="0087061A">
              <w:rPr>
                <w:rFonts w:ascii="Arial" w:hAnsi="Arial" w:cs="Arial"/>
                <w:b/>
                <w:bCs/>
                <w:caps/>
                <w:sz w:val="27"/>
                <w:szCs w:val="27"/>
              </w:rPr>
              <w:br/>
              <w:t>NATIONS</w:t>
            </w:r>
          </w:p>
        </w:tc>
        <w:tc>
          <w:tcPr>
            <w:tcW w:w="2500" w:type="pct"/>
          </w:tcPr>
          <w:p w14:paraId="5C033205" w14:textId="77777777" w:rsidR="00AD331D" w:rsidRPr="0087061A" w:rsidRDefault="00AD331D" w:rsidP="00E83C8E">
            <w:pPr>
              <w:pStyle w:val="Normal-pool"/>
              <w:spacing w:before="40"/>
              <w:rPr>
                <w:rFonts w:ascii="Arial" w:hAnsi="Arial" w:cs="Arial"/>
                <w:b/>
                <w:bCs/>
                <w:caps/>
                <w:sz w:val="27"/>
                <w:szCs w:val="27"/>
              </w:rPr>
            </w:pPr>
            <w:r>
              <w:rPr>
                <w:rFonts w:ascii="Arial" w:hAnsi="Arial" w:cs="Arial"/>
                <w:b/>
                <w:caps/>
                <w:noProof/>
                <w:sz w:val="27"/>
                <w:szCs w:val="27"/>
                <w:lang w:val="en-US"/>
              </w:rPr>
              <w:drawing>
                <wp:inline distT="0" distB="0" distL="0" distR="0" wp14:anchorId="457BCDBE" wp14:editId="3990C904">
                  <wp:extent cx="987425" cy="526415"/>
                  <wp:effectExtent l="0" t="0" r="3175" b="6985"/>
                  <wp:docPr id="2" name="Picture 2" descr="Description: 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ep-u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425" cy="526415"/>
                          </a:xfrm>
                          <a:prstGeom prst="rect">
                            <a:avLst/>
                          </a:prstGeom>
                          <a:noFill/>
                          <a:ln>
                            <a:noFill/>
                          </a:ln>
                        </pic:spPr>
                      </pic:pic>
                    </a:graphicData>
                  </a:graphic>
                </wp:inline>
              </w:drawing>
            </w:r>
          </w:p>
        </w:tc>
        <w:tc>
          <w:tcPr>
            <w:tcW w:w="1650" w:type="pct"/>
          </w:tcPr>
          <w:p w14:paraId="01A2C801" w14:textId="77777777" w:rsidR="00AD331D" w:rsidRPr="0087061A" w:rsidRDefault="00AD331D" w:rsidP="00E83C8E">
            <w:pPr>
              <w:pStyle w:val="Normal-pool"/>
              <w:jc w:val="right"/>
              <w:rPr>
                <w:rFonts w:ascii="Arial" w:hAnsi="Arial" w:cs="Arial"/>
                <w:b/>
                <w:bCs/>
                <w:caps/>
                <w:sz w:val="64"/>
                <w:szCs w:val="64"/>
              </w:rPr>
            </w:pPr>
            <w:r w:rsidRPr="0087061A">
              <w:rPr>
                <w:rFonts w:ascii="Arial" w:hAnsi="Arial" w:cs="Arial"/>
                <w:b/>
                <w:bCs/>
                <w:caps/>
                <w:sz w:val="64"/>
                <w:szCs w:val="64"/>
              </w:rPr>
              <w:t>BC</w:t>
            </w:r>
          </w:p>
        </w:tc>
      </w:tr>
      <w:tr w:rsidR="00AD331D" w:rsidRPr="0087061A" w14:paraId="5C2AE961" w14:textId="77777777" w:rsidTr="00E83C8E">
        <w:trPr>
          <w:jc w:val="right"/>
        </w:trPr>
        <w:tc>
          <w:tcPr>
            <w:tcW w:w="850" w:type="pct"/>
            <w:tcBorders>
              <w:bottom w:val="single" w:sz="4" w:space="0" w:color="auto"/>
            </w:tcBorders>
          </w:tcPr>
          <w:p w14:paraId="075F3172" w14:textId="77777777" w:rsidR="00AD331D" w:rsidRPr="0087061A" w:rsidRDefault="00AD331D" w:rsidP="00E83C8E">
            <w:pPr>
              <w:pStyle w:val="Normal-pool"/>
            </w:pPr>
          </w:p>
        </w:tc>
        <w:tc>
          <w:tcPr>
            <w:tcW w:w="2500" w:type="pct"/>
            <w:tcBorders>
              <w:bottom w:val="single" w:sz="4" w:space="0" w:color="auto"/>
            </w:tcBorders>
          </w:tcPr>
          <w:p w14:paraId="69F8851B" w14:textId="77777777" w:rsidR="00AD331D" w:rsidRPr="0087061A" w:rsidRDefault="00AD331D" w:rsidP="00E83C8E">
            <w:pPr>
              <w:pStyle w:val="Normal-pool"/>
            </w:pPr>
          </w:p>
        </w:tc>
        <w:tc>
          <w:tcPr>
            <w:tcW w:w="1650" w:type="pct"/>
            <w:tcBorders>
              <w:bottom w:val="single" w:sz="4" w:space="0" w:color="auto"/>
            </w:tcBorders>
          </w:tcPr>
          <w:p w14:paraId="7E173A77" w14:textId="42DA00A5" w:rsidR="00AD331D" w:rsidRPr="0087061A" w:rsidRDefault="00AD331D" w:rsidP="00254798">
            <w:pPr>
              <w:pStyle w:val="Normal-pool"/>
            </w:pPr>
            <w:r w:rsidRPr="0087061A">
              <w:rPr>
                <w:b/>
                <w:bCs/>
                <w:sz w:val="28"/>
                <w:szCs w:val="28"/>
              </w:rPr>
              <w:t>UNEP</w:t>
            </w:r>
            <w:r w:rsidRPr="0087061A">
              <w:t>/CHW/OEWG.1</w:t>
            </w:r>
            <w:r>
              <w:t>1</w:t>
            </w:r>
            <w:r w:rsidRPr="0087061A">
              <w:t>/</w:t>
            </w:r>
            <w:r>
              <w:t>INF/1</w:t>
            </w:r>
            <w:r w:rsidR="00254798">
              <w:t>1</w:t>
            </w:r>
          </w:p>
        </w:tc>
      </w:tr>
      <w:tr w:rsidR="00AD331D" w:rsidRPr="0087061A" w14:paraId="5F7B191D" w14:textId="77777777" w:rsidTr="00E83C8E">
        <w:trPr>
          <w:jc w:val="right"/>
        </w:trPr>
        <w:tc>
          <w:tcPr>
            <w:tcW w:w="3350" w:type="pct"/>
            <w:gridSpan w:val="2"/>
            <w:tcBorders>
              <w:top w:val="nil"/>
              <w:left w:val="nil"/>
              <w:bottom w:val="single" w:sz="18" w:space="0" w:color="auto"/>
              <w:right w:val="nil"/>
            </w:tcBorders>
          </w:tcPr>
          <w:p w14:paraId="75481BB5" w14:textId="77777777" w:rsidR="00AD331D" w:rsidRPr="0087061A" w:rsidRDefault="00AD331D" w:rsidP="00E83C8E">
            <w:pPr>
              <w:pStyle w:val="Normal-pool"/>
              <w:spacing w:before="360" w:after="1080"/>
              <w:rPr>
                <w:b/>
                <w:bCs/>
                <w:sz w:val="28"/>
                <w:szCs w:val="28"/>
              </w:rPr>
            </w:pPr>
            <w:r>
              <w:rPr>
                <w:b/>
                <w:noProof/>
                <w:sz w:val="24"/>
                <w:szCs w:val="24"/>
                <w:lang w:val="en-US"/>
              </w:rPr>
              <w:drawing>
                <wp:inline distT="0" distB="0" distL="0" distR="0" wp14:anchorId="027C73E0" wp14:editId="7B760E8B">
                  <wp:extent cx="1170305" cy="526415"/>
                  <wp:effectExtent l="0" t="0" r="0" b="6985"/>
                  <wp:docPr id="1" name="Picture 1" descr="Description: 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C 1200 Dow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0305" cy="526415"/>
                          </a:xfrm>
                          <a:prstGeom prst="rect">
                            <a:avLst/>
                          </a:prstGeom>
                          <a:noFill/>
                          <a:ln>
                            <a:noFill/>
                          </a:ln>
                        </pic:spPr>
                      </pic:pic>
                    </a:graphicData>
                  </a:graphic>
                </wp:inline>
              </w:drawing>
            </w:r>
          </w:p>
        </w:tc>
        <w:tc>
          <w:tcPr>
            <w:tcW w:w="1650" w:type="pct"/>
            <w:tcBorders>
              <w:top w:val="nil"/>
              <w:left w:val="nil"/>
              <w:bottom w:val="single" w:sz="18" w:space="0" w:color="auto"/>
              <w:right w:val="nil"/>
            </w:tcBorders>
          </w:tcPr>
          <w:p w14:paraId="6A5BD70D" w14:textId="4E132662" w:rsidR="00AD331D" w:rsidRPr="00AD331D" w:rsidRDefault="00AD331D" w:rsidP="00E83C8E">
            <w:pPr>
              <w:spacing w:before="120"/>
              <w:ind w:left="34"/>
              <w:rPr>
                <w:rFonts w:ascii="Times New Roman" w:eastAsia="SimSun" w:hAnsi="Times New Roman"/>
                <w:sz w:val="20"/>
                <w:szCs w:val="20"/>
                <w:lang w:val="en-GB"/>
              </w:rPr>
            </w:pPr>
            <w:r w:rsidRPr="00AD331D">
              <w:rPr>
                <w:rFonts w:ascii="Times New Roman" w:eastAsia="SimSun" w:hAnsi="Times New Roman"/>
                <w:sz w:val="20"/>
                <w:szCs w:val="20"/>
                <w:lang w:val="en-GB"/>
              </w:rPr>
              <w:t>Distr.: General</w:t>
            </w:r>
            <w:r w:rsidRPr="00AD331D">
              <w:rPr>
                <w:rFonts w:ascii="Times New Roman" w:eastAsia="SimSun" w:hAnsi="Times New Roman"/>
                <w:sz w:val="20"/>
                <w:szCs w:val="20"/>
                <w:lang w:val="en-GB"/>
              </w:rPr>
              <w:br/>
            </w:r>
            <w:r w:rsidR="00B74413">
              <w:rPr>
                <w:rFonts w:ascii="Times New Roman" w:eastAsia="SimSun" w:hAnsi="Times New Roman"/>
                <w:sz w:val="20"/>
                <w:szCs w:val="20"/>
                <w:lang w:val="en-GB"/>
              </w:rPr>
              <w:t>3</w:t>
            </w:r>
            <w:r w:rsidRPr="00AD331D">
              <w:rPr>
                <w:rFonts w:ascii="Times New Roman" w:eastAsia="SimSun" w:hAnsi="Times New Roman"/>
                <w:sz w:val="20"/>
                <w:szCs w:val="20"/>
                <w:lang w:val="en-GB"/>
              </w:rPr>
              <w:t xml:space="preserve"> Ju</w:t>
            </w:r>
            <w:r w:rsidR="00B74413">
              <w:rPr>
                <w:rFonts w:ascii="Times New Roman" w:eastAsia="SimSun" w:hAnsi="Times New Roman"/>
                <w:sz w:val="20"/>
                <w:szCs w:val="20"/>
                <w:lang w:val="en-GB"/>
              </w:rPr>
              <w:t>ly</w:t>
            </w:r>
            <w:r w:rsidRPr="00AD331D">
              <w:rPr>
                <w:rFonts w:ascii="Times New Roman" w:eastAsia="SimSun" w:hAnsi="Times New Roman"/>
                <w:sz w:val="20"/>
                <w:szCs w:val="20"/>
                <w:lang w:val="en-GB"/>
              </w:rPr>
              <w:t xml:space="preserve"> 2018</w:t>
            </w:r>
          </w:p>
          <w:p w14:paraId="605607EE" w14:textId="77777777" w:rsidR="00AD331D" w:rsidRPr="0087061A" w:rsidRDefault="00AD331D" w:rsidP="00E83C8E">
            <w:pPr>
              <w:spacing w:before="120"/>
              <w:ind w:left="34"/>
            </w:pPr>
            <w:r w:rsidRPr="00AD331D">
              <w:rPr>
                <w:rFonts w:ascii="Times New Roman" w:eastAsia="SimSun" w:hAnsi="Times New Roman"/>
                <w:sz w:val="20"/>
                <w:szCs w:val="20"/>
                <w:lang w:val="en-GB"/>
              </w:rPr>
              <w:t>English only</w:t>
            </w:r>
          </w:p>
        </w:tc>
      </w:tr>
    </w:tbl>
    <w:p w14:paraId="107F5DB5" w14:textId="77777777" w:rsidR="00AD331D" w:rsidRPr="0087061A" w:rsidRDefault="00AD331D" w:rsidP="00AD331D">
      <w:pPr>
        <w:pStyle w:val="AATitle"/>
        <w:ind w:right="2835"/>
      </w:pPr>
      <w:r w:rsidRPr="0087061A">
        <w:t>Open-ended Working Group of the Basel Convention</w:t>
      </w:r>
      <w:r w:rsidRPr="0087061A">
        <w:br/>
        <w:t>on the Control of Transboundary Movements of</w:t>
      </w:r>
      <w:r w:rsidRPr="0087061A">
        <w:br/>
        <w:t>Hazardous Wastes and Their Disposal</w:t>
      </w:r>
      <w:r w:rsidRPr="0087061A">
        <w:br/>
      </w:r>
      <w:r>
        <w:t>Eleventh</w:t>
      </w:r>
      <w:r w:rsidRPr="0087061A">
        <w:t xml:space="preserve"> meeting</w:t>
      </w:r>
    </w:p>
    <w:p w14:paraId="013A9903" w14:textId="77777777" w:rsidR="00AD331D" w:rsidRDefault="00AD331D" w:rsidP="00AD331D">
      <w:pPr>
        <w:pStyle w:val="AATitle"/>
        <w:rPr>
          <w:b w:val="0"/>
        </w:rPr>
      </w:pPr>
      <w:r>
        <w:rPr>
          <w:b w:val="0"/>
        </w:rPr>
        <w:t>Geneva</w:t>
      </w:r>
      <w:r w:rsidRPr="0087061A">
        <w:rPr>
          <w:b w:val="0"/>
        </w:rPr>
        <w:t xml:space="preserve">, </w:t>
      </w:r>
      <w:r>
        <w:rPr>
          <w:b w:val="0"/>
        </w:rPr>
        <w:t>3</w:t>
      </w:r>
      <w:r w:rsidRPr="00A70DBE">
        <w:rPr>
          <w:b w:val="0"/>
        </w:rPr>
        <w:sym w:font="Symbol" w:char="F02D"/>
      </w:r>
      <w:r>
        <w:rPr>
          <w:b w:val="0"/>
        </w:rPr>
        <w:t>6</w:t>
      </w:r>
      <w:r w:rsidRPr="0087061A">
        <w:rPr>
          <w:b w:val="0"/>
        </w:rPr>
        <w:t xml:space="preserve"> </w:t>
      </w:r>
      <w:r>
        <w:rPr>
          <w:b w:val="0"/>
        </w:rPr>
        <w:t>September</w:t>
      </w:r>
      <w:r w:rsidRPr="0087061A">
        <w:rPr>
          <w:b w:val="0"/>
        </w:rPr>
        <w:t xml:space="preserve"> 201</w:t>
      </w:r>
      <w:r>
        <w:rPr>
          <w:b w:val="0"/>
        </w:rPr>
        <w:t>8</w:t>
      </w:r>
    </w:p>
    <w:p w14:paraId="400CBAAB" w14:textId="613771A6" w:rsidR="00AD331D" w:rsidRDefault="00AD331D" w:rsidP="00AD331D">
      <w:pPr>
        <w:pStyle w:val="AATitle"/>
        <w:rPr>
          <w:b w:val="0"/>
        </w:rPr>
      </w:pPr>
      <w:r>
        <w:rPr>
          <w:b w:val="0"/>
        </w:rPr>
        <w:t>Item 3</w:t>
      </w:r>
      <w:r w:rsidR="00036120">
        <w:rPr>
          <w:b w:val="0"/>
        </w:rPr>
        <w:t xml:space="preserve"> </w:t>
      </w:r>
      <w:r>
        <w:rPr>
          <w:b w:val="0"/>
        </w:rPr>
        <w:t>(b)</w:t>
      </w:r>
      <w:r w:rsidR="00036120">
        <w:rPr>
          <w:b w:val="0"/>
        </w:rPr>
        <w:t xml:space="preserve"> </w:t>
      </w:r>
      <w:r>
        <w:rPr>
          <w:b w:val="0"/>
        </w:rPr>
        <w:t xml:space="preserve">(i) </w:t>
      </w:r>
      <w:r w:rsidR="00036120">
        <w:rPr>
          <w:b w:val="0"/>
        </w:rPr>
        <w:t xml:space="preserve">a. </w:t>
      </w:r>
      <w:r>
        <w:rPr>
          <w:b w:val="0"/>
        </w:rPr>
        <w:t>of the provisional agenda</w:t>
      </w:r>
      <w:r w:rsidRPr="00766AEE">
        <w:rPr>
          <w:rStyle w:val="FootnoteReference"/>
          <w:b w:val="0"/>
        </w:rPr>
        <w:footnoteReference w:customMarkFollows="1" w:id="2"/>
        <w:sym w:font="Symbol" w:char="F02A"/>
      </w:r>
    </w:p>
    <w:p w14:paraId="4361FCE7" w14:textId="77777777" w:rsidR="00AD331D" w:rsidRDefault="00AD331D" w:rsidP="00EE3219">
      <w:pPr>
        <w:pStyle w:val="AATitle2"/>
        <w:spacing w:before="60"/>
        <w:ind w:right="4536"/>
      </w:pPr>
      <w:r>
        <w:t xml:space="preserve">Matters related to the work programme of the </w:t>
      </w:r>
      <w:r>
        <w:br/>
        <w:t>Open</w:t>
      </w:r>
      <w:r>
        <w:noBreakHyphen/>
        <w:t xml:space="preserve">ended Working Group for 2017–2018: </w:t>
      </w:r>
      <w:r>
        <w:br/>
        <w:t>scientific and technical matters: technical guidelines:</w:t>
      </w:r>
      <w:r>
        <w:br/>
        <w:t>technical guidelines on the environmentally sound management of wastes consisting of, containing or contaminated with persistent organic pollutants</w:t>
      </w:r>
    </w:p>
    <w:p w14:paraId="212FF380" w14:textId="28316F71" w:rsidR="00AD331D" w:rsidRDefault="00AD331D" w:rsidP="00AD331D">
      <w:pPr>
        <w:pStyle w:val="AATitle2"/>
        <w:keepNext w:val="0"/>
        <w:keepLines w:val="0"/>
        <w:tabs>
          <w:tab w:val="left" w:pos="720"/>
        </w:tabs>
        <w:spacing w:before="320"/>
        <w:ind w:left="1247" w:right="-92"/>
        <w:rPr>
          <w:sz w:val="28"/>
          <w:szCs w:val="28"/>
        </w:rPr>
      </w:pPr>
      <w:r>
        <w:rPr>
          <w:sz w:val="28"/>
          <w:szCs w:val="28"/>
        </w:rPr>
        <w:t xml:space="preserve">Draft updated technical </w:t>
      </w:r>
      <w:r w:rsidRPr="009628AD">
        <w:rPr>
          <w:sz w:val="28"/>
          <w:szCs w:val="28"/>
        </w:rPr>
        <w:t xml:space="preserve">guidelines </w:t>
      </w:r>
      <w:r w:rsidR="00254798" w:rsidRPr="00595979">
        <w:rPr>
          <w:sz w:val="28"/>
          <w:szCs w:val="28"/>
        </w:rPr>
        <w:t>on the environmentally sound management of wastes consisting of, containing or contaminated with hexabromodiphenyl ether and heptabromodiphenyl ether, or tetrabromodiphenyl ether and pentabromodiphenyl ether or decabromodiphenyl ether</w:t>
      </w:r>
    </w:p>
    <w:p w14:paraId="479D3736" w14:textId="77777777" w:rsidR="00AD331D" w:rsidRPr="00595979" w:rsidRDefault="00AD331D" w:rsidP="00EE3219">
      <w:pPr>
        <w:pStyle w:val="BBTitle"/>
        <w:tabs>
          <w:tab w:val="clear" w:pos="4082"/>
        </w:tabs>
        <w:spacing w:before="240" w:after="120"/>
        <w:ind w:right="286"/>
        <w:rPr>
          <w:rFonts w:eastAsia="SimSun"/>
          <w:bCs/>
          <w:sz w:val="24"/>
          <w:szCs w:val="24"/>
        </w:rPr>
      </w:pPr>
      <w:r w:rsidRPr="00595979">
        <w:rPr>
          <w:rFonts w:eastAsia="SimSun"/>
          <w:bCs/>
          <w:sz w:val="24"/>
          <w:szCs w:val="24"/>
        </w:rPr>
        <w:t>Note by the Secretariat</w:t>
      </w:r>
    </w:p>
    <w:p w14:paraId="755BF7EB" w14:textId="0CA45E39" w:rsidR="00AD331D" w:rsidRDefault="00AD331D" w:rsidP="00EE3219">
      <w:pPr>
        <w:pStyle w:val="Normalnumber"/>
        <w:numPr>
          <w:ilvl w:val="0"/>
          <w:numId w:val="24"/>
        </w:numPr>
        <w:tabs>
          <w:tab w:val="clear" w:pos="1247"/>
        </w:tabs>
        <w:ind w:left="1260" w:right="-139" w:firstLine="0"/>
      </w:pPr>
      <w:r>
        <w:t xml:space="preserve">As referred to in the note by the Secretariat on technical guidelines </w:t>
      </w:r>
      <w:r w:rsidR="00036120">
        <w:t>(</w:t>
      </w:r>
      <w:r w:rsidR="00595979">
        <w:t>U</w:t>
      </w:r>
      <w:r>
        <w:t>NEP/CHW/OEWG.11/4</w:t>
      </w:r>
      <w:r w:rsidR="00036120">
        <w:t>)</w:t>
      </w:r>
      <w:r>
        <w:t xml:space="preserve">, the small intersessional working group on persistent organic pollutant wastes updated </w:t>
      </w:r>
      <w:r w:rsidRPr="00AF02D9">
        <w:t xml:space="preserve">the </w:t>
      </w:r>
      <w:r w:rsidR="00254798" w:rsidRPr="00254798">
        <w:t>technical guidelines on the environmentally sound management of wastes consisting of, containing or contaminated with hexabromodiphenyl ether and heptabromodiphenyl ether, or tetrabromodiphenyl ether and pentabromodiphenyl ether</w:t>
      </w:r>
      <w:r w:rsidR="00254798">
        <w:t>,</w:t>
      </w:r>
      <w:r w:rsidR="00254798" w:rsidRPr="00254798">
        <w:t xml:space="preserve"> </w:t>
      </w:r>
      <w:r w:rsidR="00254798">
        <w:t>adopted by decision BC-12</w:t>
      </w:r>
      <w:r w:rsidRPr="009628AD">
        <w:t>/</w:t>
      </w:r>
      <w:r w:rsidR="00254798">
        <w:t>3</w:t>
      </w:r>
      <w:r w:rsidR="00036120">
        <w:t>,</w:t>
      </w:r>
      <w:r w:rsidRPr="00595979">
        <w:rPr>
          <w:vertAlign w:val="superscript"/>
        </w:rPr>
        <w:footnoteReference w:id="3"/>
      </w:r>
      <w:r>
        <w:t xml:space="preserve"> to include </w:t>
      </w:r>
      <w:r w:rsidR="00254798" w:rsidRPr="00254798">
        <w:t>decabromodiphenyl ether</w:t>
      </w:r>
      <w:r>
        <w:t>,</w:t>
      </w:r>
      <w:r w:rsidRPr="009628AD">
        <w:t xml:space="preserve"> </w:t>
      </w:r>
      <w:r>
        <w:t>as set out in the annex to the present note.</w:t>
      </w:r>
    </w:p>
    <w:p w14:paraId="6442E263" w14:textId="51D4E428" w:rsidR="00AD331D" w:rsidRDefault="00AD331D" w:rsidP="00D3598B">
      <w:pPr>
        <w:pStyle w:val="Normalnumber"/>
        <w:numPr>
          <w:ilvl w:val="0"/>
          <w:numId w:val="24"/>
        </w:numPr>
        <w:tabs>
          <w:tab w:val="clear" w:pos="1247"/>
        </w:tabs>
        <w:ind w:left="1260" w:firstLine="0"/>
      </w:pPr>
      <w:r>
        <w:t xml:space="preserve"> The changes made by the small intersessional working group to the technical guidelines adopted by decision BC-1</w:t>
      </w:r>
      <w:r w:rsidR="00254798">
        <w:t>2</w:t>
      </w:r>
      <w:r>
        <w:t>/</w:t>
      </w:r>
      <w:r w:rsidR="00254798">
        <w:t>3</w:t>
      </w:r>
      <w:r>
        <w:t xml:space="preserve"> </w:t>
      </w:r>
      <w:r w:rsidR="00036120" w:rsidRPr="00FC691B">
        <w:t>have been tracked so that the revisions can be easily identified</w:t>
      </w:r>
      <w:r>
        <w:t>. The present note, including its annex, has not been formally edited.</w:t>
      </w:r>
      <w:bookmarkStart w:id="0" w:name="_GoBack"/>
      <w:bookmarkEnd w:id="0"/>
    </w:p>
    <w:p w14:paraId="2B67E804" w14:textId="77777777" w:rsidR="00E138B3" w:rsidRDefault="00AD331D" w:rsidP="00AD331D">
      <w:pPr>
        <w:rPr>
          <w:lang w:val="en-US"/>
        </w:rPr>
        <w:sectPr w:rsidR="00E138B3" w:rsidSect="00EE3219">
          <w:headerReference w:type="even" r:id="rId15"/>
          <w:headerReference w:type="default" r:id="rId16"/>
          <w:footerReference w:type="even" r:id="rId17"/>
          <w:footerReference w:type="default" r:id="rId18"/>
          <w:footerReference w:type="first" r:id="rId19"/>
          <w:pgSz w:w="11907" w:h="16840" w:code="9"/>
          <w:pgMar w:top="907" w:right="992" w:bottom="1418" w:left="1418" w:header="539" w:footer="975" w:gutter="0"/>
          <w:cols w:space="720"/>
          <w:titlePg/>
          <w:docGrid w:linePitch="299"/>
        </w:sectPr>
      </w:pPr>
      <w:r>
        <w:rPr>
          <w:lang w:val="en-US"/>
        </w:rPr>
        <w:br w:type="page"/>
      </w:r>
    </w:p>
    <w:p w14:paraId="4AC210C7" w14:textId="77777777" w:rsidR="00AD331D" w:rsidRPr="003331AF" w:rsidRDefault="00AD331D" w:rsidP="00AD331D">
      <w:pPr>
        <w:pStyle w:val="ZZAnxheader"/>
        <w:rPr>
          <w:szCs w:val="28"/>
        </w:rPr>
      </w:pPr>
      <w:r w:rsidRPr="003331AF">
        <w:rPr>
          <w:szCs w:val="28"/>
        </w:rPr>
        <w:lastRenderedPageBreak/>
        <w:t>Annex</w:t>
      </w:r>
    </w:p>
    <w:p w14:paraId="120A8EB8" w14:textId="2275C394" w:rsidR="00AD331D" w:rsidRPr="003331AF" w:rsidRDefault="00AD331D" w:rsidP="00AD331D">
      <w:pPr>
        <w:pStyle w:val="AATitle2"/>
        <w:keepNext w:val="0"/>
        <w:keepLines w:val="0"/>
        <w:tabs>
          <w:tab w:val="left" w:pos="720"/>
        </w:tabs>
        <w:spacing w:before="320"/>
        <w:ind w:left="1247" w:right="-92"/>
        <w:rPr>
          <w:sz w:val="28"/>
          <w:szCs w:val="28"/>
        </w:rPr>
      </w:pPr>
      <w:r w:rsidRPr="003331AF">
        <w:rPr>
          <w:sz w:val="28"/>
          <w:szCs w:val="28"/>
        </w:rPr>
        <w:t xml:space="preserve">Draft updated </w:t>
      </w:r>
      <w:r w:rsidR="00254798" w:rsidRPr="003331AF">
        <w:rPr>
          <w:sz w:val="28"/>
          <w:szCs w:val="28"/>
        </w:rPr>
        <w:t>technical guidelines on the environmentally sound management of wastes consisting of, containing or contaminated with hexabromodiphenyl ether and heptabromodiphenyl ether, or tetrabromodiphenyl ether and pentabromodiphenyl ether or decabromodiphenyl ether</w:t>
      </w:r>
    </w:p>
    <w:p w14:paraId="3A11D5F4" w14:textId="4BC004E6" w:rsidR="00AD331D" w:rsidRPr="004E10E0" w:rsidRDefault="00AD331D" w:rsidP="003331AF">
      <w:pPr>
        <w:pStyle w:val="BodyText"/>
        <w:numPr>
          <w:ilvl w:val="0"/>
          <w:numId w:val="0"/>
        </w:numPr>
        <w:spacing w:before="240"/>
        <w:ind w:left="1247"/>
        <w:rPr>
          <w:b/>
        </w:rPr>
      </w:pPr>
      <w:bookmarkStart w:id="2" w:name="_Toc516130235"/>
      <w:r w:rsidRPr="004E10E0">
        <w:rPr>
          <w:b/>
        </w:rPr>
        <w:t>(Draft of 1</w:t>
      </w:r>
      <w:r w:rsidR="00254798" w:rsidRPr="004E10E0">
        <w:rPr>
          <w:b/>
        </w:rPr>
        <w:t>7</w:t>
      </w:r>
      <w:r w:rsidRPr="004E10E0">
        <w:rPr>
          <w:b/>
        </w:rPr>
        <w:t xml:space="preserve"> May 2018)</w:t>
      </w:r>
      <w:bookmarkEnd w:id="2"/>
      <w:r w:rsidRPr="004E10E0">
        <w:rPr>
          <w:b/>
        </w:rPr>
        <w:t xml:space="preserve">   </w:t>
      </w:r>
    </w:p>
    <w:p w14:paraId="322A9E55" w14:textId="77777777" w:rsidR="0029204A" w:rsidRDefault="00562E58" w:rsidP="00036120">
      <w:pPr>
        <w:ind w:left="705" w:right="597"/>
        <w:rPr>
          <w:rFonts w:ascii="Times New Roman"/>
          <w:b/>
          <w:sz w:val="28"/>
        </w:rPr>
      </w:pPr>
      <w:r w:rsidRPr="008D1C88">
        <w:br w:type="page"/>
      </w:r>
      <w:r w:rsidR="0029204A" w:rsidRPr="00771062">
        <w:rPr>
          <w:rFonts w:ascii="Times New Roman"/>
          <w:b/>
          <w:sz w:val="28"/>
        </w:rPr>
        <w:lastRenderedPageBreak/>
        <w:t>Contents</w:t>
      </w:r>
    </w:p>
    <w:p w14:paraId="7EC978F0" w14:textId="77777777" w:rsidR="00C66DFF" w:rsidRPr="00036120" w:rsidRDefault="00C66DFF" w:rsidP="002003F6">
      <w:pPr>
        <w:pStyle w:val="TOC1"/>
        <w:rPr>
          <w:rFonts w:asciiTheme="minorHAnsi" w:eastAsiaTheme="minorEastAsia" w:hAnsiTheme="minorHAnsi" w:cstheme="minorBidi"/>
        </w:rPr>
      </w:pPr>
      <w:r>
        <w:rPr>
          <w:sz w:val="28"/>
        </w:rPr>
        <w:fldChar w:fldCharType="begin"/>
      </w:r>
      <w:r>
        <w:rPr>
          <w:sz w:val="28"/>
        </w:rPr>
        <w:instrText xml:space="preserve"> TOC \o "1-3" \h \z \u </w:instrText>
      </w:r>
      <w:r>
        <w:rPr>
          <w:sz w:val="28"/>
        </w:rPr>
        <w:fldChar w:fldCharType="separate"/>
      </w:r>
      <w:hyperlink w:anchor="_Toc516145467" w:history="1">
        <w:r w:rsidRPr="00036120">
          <w:rPr>
            <w:rStyle w:val="Hyperlink"/>
            <w:rFonts w:cstheme="minorHAnsi"/>
          </w:rPr>
          <w:t>Abbreviations and</w:t>
        </w:r>
        <w:r w:rsidRPr="00036120">
          <w:rPr>
            <w:rStyle w:val="Hyperlink"/>
            <w:rFonts w:cstheme="minorHAnsi"/>
            <w:spacing w:val="-15"/>
          </w:rPr>
          <w:t xml:space="preserve"> </w:t>
        </w:r>
        <w:r w:rsidRPr="00036120">
          <w:rPr>
            <w:rStyle w:val="Hyperlink"/>
            <w:rFonts w:cstheme="minorHAnsi"/>
          </w:rPr>
          <w:t>acronyms</w:t>
        </w:r>
        <w:r w:rsidRPr="00036120">
          <w:rPr>
            <w:webHidden/>
          </w:rPr>
          <w:tab/>
        </w:r>
        <w:r w:rsidRPr="00036120">
          <w:rPr>
            <w:webHidden/>
          </w:rPr>
          <w:fldChar w:fldCharType="begin"/>
        </w:r>
        <w:r w:rsidRPr="00036120">
          <w:rPr>
            <w:webHidden/>
          </w:rPr>
          <w:instrText xml:space="preserve"> PAGEREF _Toc516145467 \h </w:instrText>
        </w:r>
        <w:r w:rsidRPr="00036120">
          <w:rPr>
            <w:webHidden/>
          </w:rPr>
        </w:r>
        <w:r w:rsidRPr="00036120">
          <w:rPr>
            <w:webHidden/>
          </w:rPr>
          <w:fldChar w:fldCharType="separate"/>
        </w:r>
        <w:r w:rsidRPr="00036120">
          <w:rPr>
            <w:webHidden/>
          </w:rPr>
          <w:t>5</w:t>
        </w:r>
        <w:r w:rsidRPr="00036120">
          <w:rPr>
            <w:webHidden/>
          </w:rPr>
          <w:fldChar w:fldCharType="end"/>
        </w:r>
      </w:hyperlink>
    </w:p>
    <w:p w14:paraId="12318534" w14:textId="77777777" w:rsidR="00C66DFF" w:rsidRPr="00036120" w:rsidRDefault="007234B3" w:rsidP="002003F6">
      <w:pPr>
        <w:pStyle w:val="TOC1"/>
        <w:rPr>
          <w:rFonts w:asciiTheme="minorHAnsi" w:eastAsiaTheme="minorEastAsia" w:hAnsiTheme="minorHAnsi" w:cstheme="minorBidi"/>
        </w:rPr>
      </w:pPr>
      <w:hyperlink w:anchor="_Toc516145468" w:history="1">
        <w:r w:rsidR="00C66DFF" w:rsidRPr="00036120">
          <w:rPr>
            <w:rStyle w:val="Hyperlink"/>
            <w:rFonts w:cstheme="minorHAnsi"/>
          </w:rPr>
          <w:t>Units of</w:t>
        </w:r>
        <w:r w:rsidR="00C66DFF" w:rsidRPr="00036120">
          <w:rPr>
            <w:rStyle w:val="Hyperlink"/>
            <w:rFonts w:cstheme="minorHAnsi"/>
            <w:spacing w:val="-5"/>
          </w:rPr>
          <w:t xml:space="preserve"> </w:t>
        </w:r>
        <w:r w:rsidR="00C66DFF" w:rsidRPr="00036120">
          <w:rPr>
            <w:rStyle w:val="Hyperlink"/>
            <w:rFonts w:cstheme="minorHAnsi"/>
          </w:rPr>
          <w:t>measurement</w:t>
        </w:r>
        <w:r w:rsidR="00C66DFF" w:rsidRPr="00036120">
          <w:rPr>
            <w:webHidden/>
          </w:rPr>
          <w:tab/>
        </w:r>
        <w:r w:rsidR="00C66DFF" w:rsidRPr="00036120">
          <w:rPr>
            <w:webHidden/>
          </w:rPr>
          <w:fldChar w:fldCharType="begin"/>
        </w:r>
        <w:r w:rsidR="00C66DFF" w:rsidRPr="00036120">
          <w:rPr>
            <w:webHidden/>
          </w:rPr>
          <w:instrText xml:space="preserve"> PAGEREF _Toc516145468 \h </w:instrText>
        </w:r>
        <w:r w:rsidR="00C66DFF" w:rsidRPr="00036120">
          <w:rPr>
            <w:webHidden/>
          </w:rPr>
        </w:r>
        <w:r w:rsidR="00C66DFF" w:rsidRPr="00036120">
          <w:rPr>
            <w:webHidden/>
          </w:rPr>
          <w:fldChar w:fldCharType="separate"/>
        </w:r>
        <w:r w:rsidR="00C66DFF" w:rsidRPr="00036120">
          <w:rPr>
            <w:webHidden/>
          </w:rPr>
          <w:t>6</w:t>
        </w:r>
        <w:r w:rsidR="00C66DFF" w:rsidRPr="00036120">
          <w:rPr>
            <w:webHidden/>
          </w:rPr>
          <w:fldChar w:fldCharType="end"/>
        </w:r>
      </w:hyperlink>
    </w:p>
    <w:p w14:paraId="10CFD2AB" w14:textId="77777777" w:rsidR="00C66DFF" w:rsidRPr="00036120" w:rsidRDefault="007234B3" w:rsidP="002003F6">
      <w:pPr>
        <w:pStyle w:val="TOC1"/>
        <w:rPr>
          <w:rFonts w:asciiTheme="minorHAnsi" w:eastAsiaTheme="minorEastAsia" w:hAnsiTheme="minorHAnsi" w:cstheme="minorBidi"/>
        </w:rPr>
      </w:pPr>
      <w:hyperlink w:anchor="_Toc516145469" w:history="1">
        <w:r w:rsidR="00C66DFF" w:rsidRPr="00036120">
          <w:rPr>
            <w:rStyle w:val="Hyperlink"/>
            <w:spacing w:val="1"/>
          </w:rPr>
          <w:t>I.</w:t>
        </w:r>
        <w:r w:rsidR="00C66DFF" w:rsidRPr="00036120">
          <w:rPr>
            <w:rFonts w:asciiTheme="minorHAnsi" w:eastAsiaTheme="minorEastAsia" w:hAnsiTheme="minorHAnsi" w:cstheme="minorBidi"/>
          </w:rPr>
          <w:tab/>
        </w:r>
        <w:r w:rsidR="00C66DFF" w:rsidRPr="00036120">
          <w:rPr>
            <w:rStyle w:val="Hyperlink"/>
            <w:rFonts w:eastAsia="SimSun"/>
          </w:rPr>
          <w:t>Introduction</w:t>
        </w:r>
        <w:r w:rsidR="00C66DFF" w:rsidRPr="00036120">
          <w:rPr>
            <w:webHidden/>
          </w:rPr>
          <w:tab/>
        </w:r>
        <w:r w:rsidR="00C66DFF" w:rsidRPr="00036120">
          <w:rPr>
            <w:webHidden/>
          </w:rPr>
          <w:fldChar w:fldCharType="begin"/>
        </w:r>
        <w:r w:rsidR="00C66DFF" w:rsidRPr="00036120">
          <w:rPr>
            <w:webHidden/>
          </w:rPr>
          <w:instrText xml:space="preserve"> PAGEREF _Toc516145469 \h </w:instrText>
        </w:r>
        <w:r w:rsidR="00C66DFF" w:rsidRPr="00036120">
          <w:rPr>
            <w:webHidden/>
          </w:rPr>
        </w:r>
        <w:r w:rsidR="00C66DFF" w:rsidRPr="00036120">
          <w:rPr>
            <w:webHidden/>
          </w:rPr>
          <w:fldChar w:fldCharType="separate"/>
        </w:r>
        <w:r w:rsidR="00C66DFF" w:rsidRPr="00036120">
          <w:rPr>
            <w:webHidden/>
          </w:rPr>
          <w:t>7</w:t>
        </w:r>
        <w:r w:rsidR="00C66DFF" w:rsidRPr="00036120">
          <w:rPr>
            <w:webHidden/>
          </w:rPr>
          <w:fldChar w:fldCharType="end"/>
        </w:r>
      </w:hyperlink>
    </w:p>
    <w:p w14:paraId="0FD19522" w14:textId="77777777" w:rsidR="00C66DFF" w:rsidRPr="00036120" w:rsidRDefault="007234B3" w:rsidP="00036120">
      <w:pPr>
        <w:pStyle w:val="TOC2"/>
        <w:rPr>
          <w:rFonts w:asciiTheme="minorHAnsi" w:eastAsiaTheme="minorEastAsia" w:hAnsiTheme="minorHAnsi" w:cstheme="minorBidi"/>
          <w:lang w:val="en-US"/>
        </w:rPr>
      </w:pPr>
      <w:hyperlink w:anchor="_Toc516145470" w:history="1">
        <w:r w:rsidR="00C66DFF" w:rsidRPr="00036120">
          <w:rPr>
            <w:rStyle w:val="Hyperlink"/>
            <w:bCs/>
            <w:spacing w:val="-1"/>
            <w:szCs w:val="20"/>
            <w:lang w:val="en-US" w:eastAsia="zh-CN"/>
          </w:rPr>
          <w:t>A.</w:t>
        </w:r>
        <w:r w:rsidR="00C66DFF" w:rsidRPr="00036120">
          <w:rPr>
            <w:rFonts w:asciiTheme="minorHAnsi" w:eastAsiaTheme="minorEastAsia" w:hAnsiTheme="minorHAnsi" w:cstheme="minorBidi"/>
            <w:lang w:val="en-US"/>
          </w:rPr>
          <w:tab/>
        </w:r>
        <w:r w:rsidR="00C66DFF" w:rsidRPr="00036120">
          <w:rPr>
            <w:rStyle w:val="Hyperlink"/>
            <w:rFonts w:eastAsia="SimSun"/>
            <w:bCs/>
            <w:szCs w:val="20"/>
            <w:lang w:val="en-US" w:eastAsia="zh-CN"/>
          </w:rPr>
          <w:t>Scope</w:t>
        </w:r>
        <w:r w:rsidR="00C66DFF" w:rsidRPr="00036120">
          <w:rPr>
            <w:webHidden/>
          </w:rPr>
          <w:tab/>
        </w:r>
        <w:r w:rsidR="00C66DFF" w:rsidRPr="00036120">
          <w:rPr>
            <w:webHidden/>
          </w:rPr>
          <w:fldChar w:fldCharType="begin"/>
        </w:r>
        <w:r w:rsidR="00C66DFF" w:rsidRPr="00036120">
          <w:rPr>
            <w:webHidden/>
          </w:rPr>
          <w:instrText xml:space="preserve"> PAGEREF _Toc516145470 \h </w:instrText>
        </w:r>
        <w:r w:rsidR="00C66DFF" w:rsidRPr="00036120">
          <w:rPr>
            <w:webHidden/>
          </w:rPr>
        </w:r>
        <w:r w:rsidR="00C66DFF" w:rsidRPr="00036120">
          <w:rPr>
            <w:webHidden/>
          </w:rPr>
          <w:fldChar w:fldCharType="separate"/>
        </w:r>
        <w:r w:rsidR="00C66DFF" w:rsidRPr="00036120">
          <w:rPr>
            <w:webHidden/>
          </w:rPr>
          <w:t>7</w:t>
        </w:r>
        <w:r w:rsidR="00C66DFF" w:rsidRPr="00036120">
          <w:rPr>
            <w:webHidden/>
          </w:rPr>
          <w:fldChar w:fldCharType="end"/>
        </w:r>
      </w:hyperlink>
    </w:p>
    <w:p w14:paraId="7652F6DD" w14:textId="77777777" w:rsidR="00C66DFF" w:rsidRPr="00036120" w:rsidRDefault="007234B3" w:rsidP="00036120">
      <w:pPr>
        <w:pStyle w:val="TOC2"/>
        <w:rPr>
          <w:rFonts w:asciiTheme="minorHAnsi" w:eastAsiaTheme="minorEastAsia" w:hAnsiTheme="minorHAnsi" w:cstheme="minorBidi"/>
          <w:lang w:val="en-US"/>
        </w:rPr>
      </w:pPr>
      <w:hyperlink w:anchor="_Toc516145471" w:history="1">
        <w:r w:rsidR="00C66DFF" w:rsidRPr="00036120">
          <w:rPr>
            <w:rStyle w:val="Hyperlink"/>
            <w:rFonts w:eastAsia="SimSun"/>
            <w:bCs/>
            <w:szCs w:val="20"/>
            <w:lang w:val="en-US"/>
          </w:rPr>
          <w:t>B.</w:t>
        </w:r>
        <w:r w:rsidR="00C66DFF" w:rsidRPr="00036120">
          <w:rPr>
            <w:rFonts w:asciiTheme="minorHAnsi" w:eastAsiaTheme="minorEastAsia" w:hAnsiTheme="minorHAnsi" w:cstheme="minorBidi"/>
            <w:lang w:val="en-US"/>
          </w:rPr>
          <w:tab/>
        </w:r>
        <w:r w:rsidR="00C66DFF" w:rsidRPr="00036120">
          <w:rPr>
            <w:rStyle w:val="Hyperlink"/>
            <w:rFonts w:eastAsia="SimSun"/>
            <w:bCs/>
            <w:szCs w:val="20"/>
            <w:lang w:val="en-US"/>
          </w:rPr>
          <w:t>Description, production, use and wastes</w:t>
        </w:r>
        <w:r w:rsidR="00C66DFF" w:rsidRPr="00036120">
          <w:rPr>
            <w:webHidden/>
          </w:rPr>
          <w:tab/>
        </w:r>
        <w:r w:rsidR="00C66DFF" w:rsidRPr="00036120">
          <w:rPr>
            <w:webHidden/>
          </w:rPr>
          <w:fldChar w:fldCharType="begin"/>
        </w:r>
        <w:r w:rsidR="00C66DFF" w:rsidRPr="00036120">
          <w:rPr>
            <w:webHidden/>
          </w:rPr>
          <w:instrText xml:space="preserve"> PAGEREF _Toc516145471 \h </w:instrText>
        </w:r>
        <w:r w:rsidR="00C66DFF" w:rsidRPr="00036120">
          <w:rPr>
            <w:webHidden/>
          </w:rPr>
        </w:r>
        <w:r w:rsidR="00C66DFF" w:rsidRPr="00036120">
          <w:rPr>
            <w:webHidden/>
          </w:rPr>
          <w:fldChar w:fldCharType="separate"/>
        </w:r>
        <w:r w:rsidR="00C66DFF" w:rsidRPr="00036120">
          <w:rPr>
            <w:webHidden/>
          </w:rPr>
          <w:t>7</w:t>
        </w:r>
        <w:r w:rsidR="00C66DFF" w:rsidRPr="00036120">
          <w:rPr>
            <w:webHidden/>
          </w:rPr>
          <w:fldChar w:fldCharType="end"/>
        </w:r>
      </w:hyperlink>
    </w:p>
    <w:p w14:paraId="67D5815B" w14:textId="77777777" w:rsidR="00C66DFF" w:rsidRPr="00036120" w:rsidRDefault="007234B3" w:rsidP="00036120">
      <w:pPr>
        <w:pStyle w:val="TOC3"/>
        <w:rPr>
          <w:rFonts w:asciiTheme="minorHAnsi" w:eastAsiaTheme="minorEastAsia" w:hAnsiTheme="minorHAnsi" w:cstheme="minorBidi"/>
          <w:lang w:val="en-US"/>
        </w:rPr>
      </w:pPr>
      <w:hyperlink w:anchor="_Toc516145472" w:history="1">
        <w:r w:rsidR="00C66DFF" w:rsidRPr="00036120">
          <w:rPr>
            <w:rStyle w:val="Hyperlink"/>
            <w:rFonts w:eastAsia="SimSun"/>
            <w:bCs/>
            <w:lang w:eastAsia="en-CA"/>
          </w:rPr>
          <w:t>1.</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Description</w:t>
        </w:r>
        <w:r w:rsidR="00C66DFF" w:rsidRPr="00036120">
          <w:rPr>
            <w:webHidden/>
          </w:rPr>
          <w:tab/>
        </w:r>
        <w:r w:rsidR="00C66DFF" w:rsidRPr="00036120">
          <w:rPr>
            <w:webHidden/>
          </w:rPr>
          <w:fldChar w:fldCharType="begin"/>
        </w:r>
        <w:r w:rsidR="00C66DFF" w:rsidRPr="00036120">
          <w:rPr>
            <w:webHidden/>
          </w:rPr>
          <w:instrText xml:space="preserve"> PAGEREF _Toc516145472 \h </w:instrText>
        </w:r>
        <w:r w:rsidR="00C66DFF" w:rsidRPr="00036120">
          <w:rPr>
            <w:webHidden/>
          </w:rPr>
        </w:r>
        <w:r w:rsidR="00C66DFF" w:rsidRPr="00036120">
          <w:rPr>
            <w:webHidden/>
          </w:rPr>
          <w:fldChar w:fldCharType="separate"/>
        </w:r>
        <w:r w:rsidR="00C66DFF" w:rsidRPr="00036120">
          <w:rPr>
            <w:webHidden/>
          </w:rPr>
          <w:t>7</w:t>
        </w:r>
        <w:r w:rsidR="00C66DFF" w:rsidRPr="00036120">
          <w:rPr>
            <w:webHidden/>
          </w:rPr>
          <w:fldChar w:fldCharType="end"/>
        </w:r>
      </w:hyperlink>
    </w:p>
    <w:p w14:paraId="04D070AE" w14:textId="77777777" w:rsidR="00C66DFF" w:rsidRPr="00036120" w:rsidRDefault="007234B3" w:rsidP="00036120">
      <w:pPr>
        <w:pStyle w:val="TOC3"/>
        <w:rPr>
          <w:rFonts w:asciiTheme="minorHAnsi" w:eastAsiaTheme="minorEastAsia" w:hAnsiTheme="minorHAnsi" w:cstheme="minorBidi"/>
          <w:lang w:val="en-US"/>
        </w:rPr>
      </w:pPr>
      <w:hyperlink w:anchor="_Toc516145473" w:history="1">
        <w:r w:rsidR="00C66DFF" w:rsidRPr="00036120">
          <w:rPr>
            <w:rStyle w:val="Hyperlink"/>
            <w:rFonts w:eastAsia="SimSun"/>
            <w:bCs/>
            <w:lang w:eastAsia="en-CA"/>
          </w:rPr>
          <w:t>2.</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Production</w:t>
        </w:r>
        <w:r w:rsidR="00C66DFF" w:rsidRPr="00036120">
          <w:rPr>
            <w:webHidden/>
          </w:rPr>
          <w:tab/>
        </w:r>
        <w:r w:rsidR="00C66DFF" w:rsidRPr="00036120">
          <w:rPr>
            <w:webHidden/>
          </w:rPr>
          <w:fldChar w:fldCharType="begin"/>
        </w:r>
        <w:r w:rsidR="00C66DFF" w:rsidRPr="00036120">
          <w:rPr>
            <w:webHidden/>
          </w:rPr>
          <w:instrText xml:space="preserve"> PAGEREF _Toc516145473 \h </w:instrText>
        </w:r>
        <w:r w:rsidR="00C66DFF" w:rsidRPr="00036120">
          <w:rPr>
            <w:webHidden/>
          </w:rPr>
        </w:r>
        <w:r w:rsidR="00C66DFF" w:rsidRPr="00036120">
          <w:rPr>
            <w:webHidden/>
          </w:rPr>
          <w:fldChar w:fldCharType="separate"/>
        </w:r>
        <w:r w:rsidR="00C66DFF" w:rsidRPr="00036120">
          <w:rPr>
            <w:webHidden/>
          </w:rPr>
          <w:t>8</w:t>
        </w:r>
        <w:r w:rsidR="00C66DFF" w:rsidRPr="00036120">
          <w:rPr>
            <w:webHidden/>
          </w:rPr>
          <w:fldChar w:fldCharType="end"/>
        </w:r>
      </w:hyperlink>
    </w:p>
    <w:p w14:paraId="4B7F76E9" w14:textId="77777777" w:rsidR="00C66DFF" w:rsidRPr="00036120" w:rsidRDefault="007234B3" w:rsidP="00036120">
      <w:pPr>
        <w:pStyle w:val="TOC3"/>
        <w:rPr>
          <w:rFonts w:asciiTheme="minorHAnsi" w:eastAsiaTheme="minorEastAsia" w:hAnsiTheme="minorHAnsi" w:cstheme="minorBidi"/>
          <w:lang w:val="en-US"/>
        </w:rPr>
      </w:pPr>
      <w:hyperlink w:anchor="_Toc516145474" w:history="1">
        <w:r w:rsidR="00C66DFF" w:rsidRPr="00036120">
          <w:rPr>
            <w:rStyle w:val="Hyperlink"/>
            <w:rFonts w:eastAsia="SimSun"/>
            <w:bCs/>
            <w:lang w:eastAsia="en-CA"/>
          </w:rPr>
          <w:t>3.</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Use</w:t>
        </w:r>
        <w:r w:rsidR="00C66DFF" w:rsidRPr="00036120">
          <w:rPr>
            <w:webHidden/>
          </w:rPr>
          <w:tab/>
        </w:r>
        <w:r w:rsidR="00C66DFF" w:rsidRPr="00036120">
          <w:rPr>
            <w:webHidden/>
          </w:rPr>
          <w:fldChar w:fldCharType="begin"/>
        </w:r>
        <w:r w:rsidR="00C66DFF" w:rsidRPr="00036120">
          <w:rPr>
            <w:webHidden/>
          </w:rPr>
          <w:instrText xml:space="preserve"> PAGEREF _Toc516145474 \h </w:instrText>
        </w:r>
        <w:r w:rsidR="00C66DFF" w:rsidRPr="00036120">
          <w:rPr>
            <w:webHidden/>
          </w:rPr>
        </w:r>
        <w:r w:rsidR="00C66DFF" w:rsidRPr="00036120">
          <w:rPr>
            <w:webHidden/>
          </w:rPr>
          <w:fldChar w:fldCharType="separate"/>
        </w:r>
        <w:r w:rsidR="00C66DFF" w:rsidRPr="00036120">
          <w:rPr>
            <w:webHidden/>
          </w:rPr>
          <w:t>9</w:t>
        </w:r>
        <w:r w:rsidR="00C66DFF" w:rsidRPr="00036120">
          <w:rPr>
            <w:webHidden/>
          </w:rPr>
          <w:fldChar w:fldCharType="end"/>
        </w:r>
      </w:hyperlink>
    </w:p>
    <w:p w14:paraId="7401AF38" w14:textId="77777777" w:rsidR="00C66DFF" w:rsidRPr="00036120" w:rsidRDefault="007234B3" w:rsidP="00036120">
      <w:pPr>
        <w:pStyle w:val="TOC3"/>
        <w:rPr>
          <w:rFonts w:asciiTheme="minorHAnsi" w:eastAsiaTheme="minorEastAsia" w:hAnsiTheme="minorHAnsi" w:cstheme="minorBidi"/>
          <w:lang w:val="en-US"/>
        </w:rPr>
      </w:pPr>
      <w:hyperlink w:anchor="_Toc516145475" w:history="1">
        <w:r w:rsidR="00C66DFF" w:rsidRPr="00036120">
          <w:rPr>
            <w:rStyle w:val="Hyperlink"/>
            <w:rFonts w:eastAsia="SimSun"/>
            <w:bCs/>
            <w:lang w:eastAsia="en-CA"/>
          </w:rPr>
          <w:t>4.</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Wastes</w:t>
        </w:r>
        <w:r w:rsidR="00C66DFF" w:rsidRPr="00036120">
          <w:rPr>
            <w:webHidden/>
          </w:rPr>
          <w:tab/>
        </w:r>
        <w:r w:rsidR="00C66DFF" w:rsidRPr="00036120">
          <w:rPr>
            <w:webHidden/>
          </w:rPr>
          <w:fldChar w:fldCharType="begin"/>
        </w:r>
        <w:r w:rsidR="00C66DFF" w:rsidRPr="00036120">
          <w:rPr>
            <w:webHidden/>
          </w:rPr>
          <w:instrText xml:space="preserve"> PAGEREF _Toc516145475 \h </w:instrText>
        </w:r>
        <w:r w:rsidR="00C66DFF" w:rsidRPr="00036120">
          <w:rPr>
            <w:webHidden/>
          </w:rPr>
        </w:r>
        <w:r w:rsidR="00C66DFF" w:rsidRPr="00036120">
          <w:rPr>
            <w:webHidden/>
          </w:rPr>
          <w:fldChar w:fldCharType="separate"/>
        </w:r>
        <w:r w:rsidR="00C66DFF" w:rsidRPr="00036120">
          <w:rPr>
            <w:webHidden/>
          </w:rPr>
          <w:t>10</w:t>
        </w:r>
        <w:r w:rsidR="00C66DFF" w:rsidRPr="00036120">
          <w:rPr>
            <w:webHidden/>
          </w:rPr>
          <w:fldChar w:fldCharType="end"/>
        </w:r>
      </w:hyperlink>
    </w:p>
    <w:p w14:paraId="7FABEABB" w14:textId="77777777" w:rsidR="00C66DFF" w:rsidRPr="00036120" w:rsidRDefault="007234B3" w:rsidP="002003F6">
      <w:pPr>
        <w:pStyle w:val="TOC1"/>
        <w:rPr>
          <w:rFonts w:asciiTheme="minorHAnsi" w:eastAsiaTheme="minorEastAsia" w:hAnsiTheme="minorHAnsi" w:cstheme="minorBidi"/>
        </w:rPr>
      </w:pPr>
      <w:hyperlink w:anchor="_Toc516145476" w:history="1">
        <w:r w:rsidR="00C66DFF" w:rsidRPr="00036120">
          <w:rPr>
            <w:rStyle w:val="Hyperlink"/>
            <w:spacing w:val="1"/>
          </w:rPr>
          <w:t>II.</w:t>
        </w:r>
        <w:r w:rsidR="00C66DFF" w:rsidRPr="00036120">
          <w:rPr>
            <w:rFonts w:asciiTheme="minorHAnsi" w:eastAsiaTheme="minorEastAsia" w:hAnsiTheme="minorHAnsi" w:cstheme="minorBidi"/>
          </w:rPr>
          <w:tab/>
        </w:r>
        <w:r w:rsidR="00C66DFF" w:rsidRPr="00036120">
          <w:rPr>
            <w:rStyle w:val="Hyperlink"/>
          </w:rPr>
          <w:t>Relevant provisions of the Basel and Stockholm</w:t>
        </w:r>
        <w:r w:rsidR="00C66DFF" w:rsidRPr="00036120">
          <w:rPr>
            <w:rStyle w:val="Hyperlink"/>
            <w:spacing w:val="-17"/>
          </w:rPr>
          <w:t xml:space="preserve"> </w:t>
        </w:r>
        <w:r w:rsidR="00C66DFF" w:rsidRPr="00036120">
          <w:rPr>
            <w:rStyle w:val="Hyperlink"/>
          </w:rPr>
          <w:t>conventions</w:t>
        </w:r>
        <w:r w:rsidR="00C66DFF" w:rsidRPr="00036120">
          <w:rPr>
            <w:webHidden/>
          </w:rPr>
          <w:tab/>
        </w:r>
        <w:r w:rsidR="00C66DFF" w:rsidRPr="00036120">
          <w:rPr>
            <w:webHidden/>
          </w:rPr>
          <w:fldChar w:fldCharType="begin"/>
        </w:r>
        <w:r w:rsidR="00C66DFF" w:rsidRPr="00036120">
          <w:rPr>
            <w:webHidden/>
          </w:rPr>
          <w:instrText xml:space="preserve"> PAGEREF _Toc516145476 \h </w:instrText>
        </w:r>
        <w:r w:rsidR="00C66DFF" w:rsidRPr="00036120">
          <w:rPr>
            <w:webHidden/>
          </w:rPr>
        </w:r>
        <w:r w:rsidR="00C66DFF" w:rsidRPr="00036120">
          <w:rPr>
            <w:webHidden/>
          </w:rPr>
          <w:fldChar w:fldCharType="separate"/>
        </w:r>
        <w:r w:rsidR="00C66DFF" w:rsidRPr="00036120">
          <w:rPr>
            <w:webHidden/>
          </w:rPr>
          <w:t>14</w:t>
        </w:r>
        <w:r w:rsidR="00C66DFF" w:rsidRPr="00036120">
          <w:rPr>
            <w:webHidden/>
          </w:rPr>
          <w:fldChar w:fldCharType="end"/>
        </w:r>
      </w:hyperlink>
    </w:p>
    <w:p w14:paraId="0158FDA6" w14:textId="77777777" w:rsidR="00C66DFF" w:rsidRPr="00036120" w:rsidRDefault="007234B3" w:rsidP="00036120">
      <w:pPr>
        <w:pStyle w:val="TOC2"/>
        <w:rPr>
          <w:rFonts w:asciiTheme="minorHAnsi" w:eastAsiaTheme="minorEastAsia" w:hAnsiTheme="minorHAnsi" w:cstheme="minorBidi"/>
          <w:lang w:val="en-US"/>
        </w:rPr>
      </w:pPr>
      <w:hyperlink w:anchor="_Toc516145477" w:history="1">
        <w:r w:rsidR="00C66DFF" w:rsidRPr="00036120">
          <w:rPr>
            <w:rStyle w:val="Hyperlink"/>
            <w:bCs/>
            <w:spacing w:val="-1"/>
            <w:szCs w:val="20"/>
          </w:rPr>
          <w:t>A.</w:t>
        </w:r>
        <w:r w:rsidR="00C66DFF" w:rsidRPr="00036120">
          <w:rPr>
            <w:rFonts w:asciiTheme="minorHAnsi" w:eastAsiaTheme="minorEastAsia" w:hAnsiTheme="minorHAnsi" w:cstheme="minorBidi"/>
            <w:lang w:val="en-US"/>
          </w:rPr>
          <w:tab/>
        </w:r>
        <w:r w:rsidR="00C66DFF" w:rsidRPr="00036120">
          <w:rPr>
            <w:rStyle w:val="Hyperlink"/>
            <w:szCs w:val="20"/>
          </w:rPr>
          <w:t>Basel Convention</w:t>
        </w:r>
        <w:r w:rsidR="00C66DFF" w:rsidRPr="00036120">
          <w:rPr>
            <w:webHidden/>
          </w:rPr>
          <w:tab/>
        </w:r>
        <w:r w:rsidR="00C66DFF" w:rsidRPr="00036120">
          <w:rPr>
            <w:webHidden/>
          </w:rPr>
          <w:fldChar w:fldCharType="begin"/>
        </w:r>
        <w:r w:rsidR="00C66DFF" w:rsidRPr="00036120">
          <w:rPr>
            <w:webHidden/>
          </w:rPr>
          <w:instrText xml:space="preserve"> PAGEREF _Toc516145477 \h </w:instrText>
        </w:r>
        <w:r w:rsidR="00C66DFF" w:rsidRPr="00036120">
          <w:rPr>
            <w:webHidden/>
          </w:rPr>
        </w:r>
        <w:r w:rsidR="00C66DFF" w:rsidRPr="00036120">
          <w:rPr>
            <w:webHidden/>
          </w:rPr>
          <w:fldChar w:fldCharType="separate"/>
        </w:r>
        <w:r w:rsidR="00C66DFF" w:rsidRPr="00036120">
          <w:rPr>
            <w:webHidden/>
          </w:rPr>
          <w:t>14</w:t>
        </w:r>
        <w:r w:rsidR="00C66DFF" w:rsidRPr="00036120">
          <w:rPr>
            <w:webHidden/>
          </w:rPr>
          <w:fldChar w:fldCharType="end"/>
        </w:r>
      </w:hyperlink>
    </w:p>
    <w:p w14:paraId="4E078A91" w14:textId="77777777" w:rsidR="00C66DFF" w:rsidRPr="00036120" w:rsidRDefault="007234B3" w:rsidP="00036120">
      <w:pPr>
        <w:pStyle w:val="TOC2"/>
        <w:rPr>
          <w:rFonts w:asciiTheme="minorHAnsi" w:eastAsiaTheme="minorEastAsia" w:hAnsiTheme="minorHAnsi" w:cstheme="minorBidi"/>
          <w:lang w:val="en-US"/>
        </w:rPr>
      </w:pPr>
      <w:hyperlink w:anchor="_Toc516145478" w:history="1">
        <w:r w:rsidR="00C66DFF" w:rsidRPr="00036120">
          <w:rPr>
            <w:rStyle w:val="Hyperlink"/>
            <w:bCs/>
            <w:spacing w:val="-1"/>
            <w:szCs w:val="20"/>
          </w:rPr>
          <w:t>B.</w:t>
        </w:r>
        <w:r w:rsidR="00C66DFF" w:rsidRPr="00036120">
          <w:rPr>
            <w:rFonts w:asciiTheme="minorHAnsi" w:eastAsiaTheme="minorEastAsia" w:hAnsiTheme="minorHAnsi" w:cstheme="minorBidi"/>
            <w:lang w:val="en-US"/>
          </w:rPr>
          <w:tab/>
        </w:r>
        <w:r w:rsidR="00C66DFF" w:rsidRPr="00036120">
          <w:rPr>
            <w:rStyle w:val="Hyperlink"/>
            <w:szCs w:val="20"/>
          </w:rPr>
          <w:t>Stockholm</w:t>
        </w:r>
        <w:r w:rsidR="00C66DFF" w:rsidRPr="00036120">
          <w:rPr>
            <w:rStyle w:val="Hyperlink"/>
            <w:spacing w:val="-3"/>
            <w:szCs w:val="20"/>
          </w:rPr>
          <w:t xml:space="preserve"> </w:t>
        </w:r>
        <w:r w:rsidR="00C66DFF" w:rsidRPr="00036120">
          <w:rPr>
            <w:rStyle w:val="Hyperlink"/>
            <w:szCs w:val="20"/>
          </w:rPr>
          <w:t>Convention</w:t>
        </w:r>
        <w:r w:rsidR="00C66DFF" w:rsidRPr="00036120">
          <w:rPr>
            <w:webHidden/>
          </w:rPr>
          <w:tab/>
        </w:r>
        <w:r w:rsidR="00C66DFF" w:rsidRPr="00036120">
          <w:rPr>
            <w:webHidden/>
          </w:rPr>
          <w:fldChar w:fldCharType="begin"/>
        </w:r>
        <w:r w:rsidR="00C66DFF" w:rsidRPr="00036120">
          <w:rPr>
            <w:webHidden/>
          </w:rPr>
          <w:instrText xml:space="preserve"> PAGEREF _Toc516145478 \h </w:instrText>
        </w:r>
        <w:r w:rsidR="00C66DFF" w:rsidRPr="00036120">
          <w:rPr>
            <w:webHidden/>
          </w:rPr>
        </w:r>
        <w:r w:rsidR="00C66DFF" w:rsidRPr="00036120">
          <w:rPr>
            <w:webHidden/>
          </w:rPr>
          <w:fldChar w:fldCharType="separate"/>
        </w:r>
        <w:r w:rsidR="00C66DFF" w:rsidRPr="00036120">
          <w:rPr>
            <w:webHidden/>
          </w:rPr>
          <w:t>17</w:t>
        </w:r>
        <w:r w:rsidR="00C66DFF" w:rsidRPr="00036120">
          <w:rPr>
            <w:webHidden/>
          </w:rPr>
          <w:fldChar w:fldCharType="end"/>
        </w:r>
      </w:hyperlink>
    </w:p>
    <w:p w14:paraId="125BBE89" w14:textId="77777777" w:rsidR="00C66DFF" w:rsidRPr="00036120" w:rsidRDefault="007234B3" w:rsidP="002003F6">
      <w:pPr>
        <w:pStyle w:val="TOC1"/>
        <w:rPr>
          <w:rFonts w:asciiTheme="minorHAnsi" w:eastAsiaTheme="minorEastAsia" w:hAnsiTheme="minorHAnsi" w:cstheme="minorBidi"/>
        </w:rPr>
      </w:pPr>
      <w:hyperlink w:anchor="_Toc516145479" w:history="1">
        <w:r w:rsidR="00C66DFF" w:rsidRPr="00036120">
          <w:rPr>
            <w:rStyle w:val="Hyperlink"/>
            <w:spacing w:val="1"/>
            <w:lang w:val="en-CA"/>
          </w:rPr>
          <w:t>III.</w:t>
        </w:r>
        <w:r w:rsidR="00C66DFF" w:rsidRPr="00036120">
          <w:rPr>
            <w:rFonts w:asciiTheme="minorHAnsi" w:eastAsiaTheme="minorEastAsia" w:hAnsiTheme="minorHAnsi" w:cstheme="minorBidi"/>
          </w:rPr>
          <w:tab/>
        </w:r>
        <w:r w:rsidR="00C66DFF" w:rsidRPr="00036120">
          <w:rPr>
            <w:rStyle w:val="Hyperlink"/>
            <w:lang w:val="en-CA"/>
          </w:rPr>
          <w:t>Issues under the Stockholm Convention to be addressed cooperatively with the Basel Convention</w:t>
        </w:r>
        <w:r w:rsidR="00C66DFF" w:rsidRPr="00036120">
          <w:rPr>
            <w:webHidden/>
          </w:rPr>
          <w:tab/>
        </w:r>
        <w:r w:rsidR="00C66DFF" w:rsidRPr="00036120">
          <w:rPr>
            <w:webHidden/>
          </w:rPr>
          <w:fldChar w:fldCharType="begin"/>
        </w:r>
        <w:r w:rsidR="00C66DFF" w:rsidRPr="00036120">
          <w:rPr>
            <w:webHidden/>
          </w:rPr>
          <w:instrText xml:space="preserve"> PAGEREF _Toc516145479 \h </w:instrText>
        </w:r>
        <w:r w:rsidR="00C66DFF" w:rsidRPr="00036120">
          <w:rPr>
            <w:webHidden/>
          </w:rPr>
        </w:r>
        <w:r w:rsidR="00C66DFF" w:rsidRPr="00036120">
          <w:rPr>
            <w:webHidden/>
          </w:rPr>
          <w:fldChar w:fldCharType="separate"/>
        </w:r>
        <w:r w:rsidR="00C66DFF" w:rsidRPr="00036120">
          <w:rPr>
            <w:webHidden/>
          </w:rPr>
          <w:t>19</w:t>
        </w:r>
        <w:r w:rsidR="00C66DFF" w:rsidRPr="00036120">
          <w:rPr>
            <w:webHidden/>
          </w:rPr>
          <w:fldChar w:fldCharType="end"/>
        </w:r>
      </w:hyperlink>
    </w:p>
    <w:p w14:paraId="64A95540" w14:textId="77777777" w:rsidR="00C66DFF" w:rsidRPr="00036120" w:rsidRDefault="007234B3" w:rsidP="00036120">
      <w:pPr>
        <w:pStyle w:val="TOC2"/>
        <w:rPr>
          <w:rFonts w:asciiTheme="minorHAnsi" w:eastAsiaTheme="minorEastAsia" w:hAnsiTheme="minorHAnsi" w:cstheme="minorBidi"/>
          <w:lang w:val="en-US"/>
        </w:rPr>
      </w:pPr>
      <w:hyperlink w:anchor="_Toc516145480" w:history="1">
        <w:r w:rsidR="00C66DFF" w:rsidRPr="00036120">
          <w:rPr>
            <w:rStyle w:val="Hyperlink"/>
            <w:bCs/>
            <w:spacing w:val="-1"/>
            <w:szCs w:val="20"/>
            <w:lang w:eastAsia="en-CA"/>
          </w:rPr>
          <w:t>A.</w:t>
        </w:r>
        <w:r w:rsidR="00C66DFF" w:rsidRPr="00036120">
          <w:rPr>
            <w:rFonts w:asciiTheme="minorHAnsi" w:eastAsiaTheme="minorEastAsia" w:hAnsiTheme="minorHAnsi" w:cstheme="minorBidi"/>
            <w:lang w:val="en-US"/>
          </w:rPr>
          <w:tab/>
        </w:r>
        <w:r w:rsidR="00C66DFF" w:rsidRPr="00036120">
          <w:rPr>
            <w:rStyle w:val="Hyperlink"/>
            <w:rFonts w:eastAsia="SimSun"/>
            <w:bCs/>
            <w:szCs w:val="20"/>
            <w:lang w:eastAsia="en-CA"/>
          </w:rPr>
          <w:t>Low POP content</w:t>
        </w:r>
        <w:r w:rsidR="00C66DFF" w:rsidRPr="00036120">
          <w:rPr>
            <w:webHidden/>
          </w:rPr>
          <w:tab/>
        </w:r>
        <w:r w:rsidR="00C66DFF" w:rsidRPr="00036120">
          <w:rPr>
            <w:webHidden/>
          </w:rPr>
          <w:fldChar w:fldCharType="begin"/>
        </w:r>
        <w:r w:rsidR="00C66DFF" w:rsidRPr="00036120">
          <w:rPr>
            <w:webHidden/>
          </w:rPr>
          <w:instrText xml:space="preserve"> PAGEREF _Toc516145480 \h </w:instrText>
        </w:r>
        <w:r w:rsidR="00C66DFF" w:rsidRPr="00036120">
          <w:rPr>
            <w:webHidden/>
          </w:rPr>
        </w:r>
        <w:r w:rsidR="00C66DFF" w:rsidRPr="00036120">
          <w:rPr>
            <w:webHidden/>
          </w:rPr>
          <w:fldChar w:fldCharType="separate"/>
        </w:r>
        <w:r w:rsidR="00C66DFF" w:rsidRPr="00036120">
          <w:rPr>
            <w:webHidden/>
          </w:rPr>
          <w:t>19</w:t>
        </w:r>
        <w:r w:rsidR="00C66DFF" w:rsidRPr="00036120">
          <w:rPr>
            <w:webHidden/>
          </w:rPr>
          <w:fldChar w:fldCharType="end"/>
        </w:r>
      </w:hyperlink>
    </w:p>
    <w:p w14:paraId="4F385D07" w14:textId="77777777" w:rsidR="00C66DFF" w:rsidRPr="00036120" w:rsidRDefault="007234B3" w:rsidP="00036120">
      <w:pPr>
        <w:pStyle w:val="TOC2"/>
        <w:rPr>
          <w:rFonts w:asciiTheme="minorHAnsi" w:eastAsiaTheme="minorEastAsia" w:hAnsiTheme="minorHAnsi" w:cstheme="minorBidi"/>
          <w:lang w:val="en-US"/>
        </w:rPr>
      </w:pPr>
      <w:hyperlink w:anchor="_Toc516145481" w:history="1">
        <w:r w:rsidR="00C66DFF" w:rsidRPr="00036120">
          <w:rPr>
            <w:rStyle w:val="Hyperlink"/>
            <w:bCs/>
            <w:spacing w:val="-1"/>
            <w:szCs w:val="20"/>
          </w:rPr>
          <w:t>B.</w:t>
        </w:r>
        <w:r w:rsidR="00C66DFF" w:rsidRPr="00036120">
          <w:rPr>
            <w:rFonts w:asciiTheme="minorHAnsi" w:eastAsiaTheme="minorEastAsia" w:hAnsiTheme="minorHAnsi" w:cstheme="minorBidi"/>
            <w:lang w:val="en-US"/>
          </w:rPr>
          <w:tab/>
        </w:r>
        <w:r w:rsidR="00C66DFF" w:rsidRPr="00036120">
          <w:rPr>
            <w:rStyle w:val="Hyperlink"/>
            <w:szCs w:val="20"/>
          </w:rPr>
          <w:t>Levels of destruction and irreversible transformation</w:t>
        </w:r>
        <w:r w:rsidR="00C66DFF" w:rsidRPr="00036120">
          <w:rPr>
            <w:webHidden/>
          </w:rPr>
          <w:tab/>
        </w:r>
        <w:r w:rsidR="00C66DFF" w:rsidRPr="00036120">
          <w:rPr>
            <w:webHidden/>
          </w:rPr>
          <w:fldChar w:fldCharType="begin"/>
        </w:r>
        <w:r w:rsidR="00C66DFF" w:rsidRPr="00036120">
          <w:rPr>
            <w:webHidden/>
          </w:rPr>
          <w:instrText xml:space="preserve"> PAGEREF _Toc516145481 \h </w:instrText>
        </w:r>
        <w:r w:rsidR="00C66DFF" w:rsidRPr="00036120">
          <w:rPr>
            <w:webHidden/>
          </w:rPr>
        </w:r>
        <w:r w:rsidR="00C66DFF" w:rsidRPr="00036120">
          <w:rPr>
            <w:webHidden/>
          </w:rPr>
          <w:fldChar w:fldCharType="separate"/>
        </w:r>
        <w:r w:rsidR="00C66DFF" w:rsidRPr="00036120">
          <w:rPr>
            <w:webHidden/>
          </w:rPr>
          <w:t>19</w:t>
        </w:r>
        <w:r w:rsidR="00C66DFF" w:rsidRPr="00036120">
          <w:rPr>
            <w:webHidden/>
          </w:rPr>
          <w:fldChar w:fldCharType="end"/>
        </w:r>
      </w:hyperlink>
    </w:p>
    <w:p w14:paraId="4055BB25" w14:textId="77777777" w:rsidR="00C66DFF" w:rsidRPr="00036120" w:rsidRDefault="007234B3" w:rsidP="00036120">
      <w:pPr>
        <w:pStyle w:val="TOC2"/>
        <w:rPr>
          <w:rFonts w:asciiTheme="minorHAnsi" w:eastAsiaTheme="minorEastAsia" w:hAnsiTheme="minorHAnsi" w:cstheme="minorBidi"/>
          <w:lang w:val="en-US"/>
        </w:rPr>
      </w:pPr>
      <w:hyperlink w:anchor="_Toc516145482" w:history="1">
        <w:r w:rsidR="00C66DFF" w:rsidRPr="00036120">
          <w:rPr>
            <w:rStyle w:val="Hyperlink"/>
            <w:bCs/>
            <w:spacing w:val="-1"/>
            <w:szCs w:val="20"/>
          </w:rPr>
          <w:t>C.</w:t>
        </w:r>
        <w:r w:rsidR="00C66DFF" w:rsidRPr="00036120">
          <w:rPr>
            <w:rFonts w:asciiTheme="minorHAnsi" w:eastAsiaTheme="minorEastAsia" w:hAnsiTheme="minorHAnsi" w:cstheme="minorBidi"/>
            <w:lang w:val="en-US"/>
          </w:rPr>
          <w:tab/>
        </w:r>
        <w:r w:rsidR="00C66DFF" w:rsidRPr="00036120">
          <w:rPr>
            <w:rStyle w:val="Hyperlink"/>
            <w:szCs w:val="20"/>
          </w:rPr>
          <w:t>Methods that constitute environmentally sound</w:t>
        </w:r>
        <w:r w:rsidR="00C66DFF" w:rsidRPr="00036120">
          <w:rPr>
            <w:rStyle w:val="Hyperlink"/>
            <w:spacing w:val="-3"/>
            <w:szCs w:val="20"/>
          </w:rPr>
          <w:t xml:space="preserve"> </w:t>
        </w:r>
        <w:r w:rsidR="00C66DFF" w:rsidRPr="00036120">
          <w:rPr>
            <w:rStyle w:val="Hyperlink"/>
            <w:szCs w:val="20"/>
          </w:rPr>
          <w:t>disposal</w:t>
        </w:r>
        <w:r w:rsidR="00C66DFF" w:rsidRPr="00036120">
          <w:rPr>
            <w:webHidden/>
          </w:rPr>
          <w:tab/>
        </w:r>
        <w:r w:rsidR="00C66DFF" w:rsidRPr="00036120">
          <w:rPr>
            <w:webHidden/>
          </w:rPr>
          <w:fldChar w:fldCharType="begin"/>
        </w:r>
        <w:r w:rsidR="00C66DFF" w:rsidRPr="00036120">
          <w:rPr>
            <w:webHidden/>
          </w:rPr>
          <w:instrText xml:space="preserve"> PAGEREF _Toc516145482 \h </w:instrText>
        </w:r>
        <w:r w:rsidR="00C66DFF" w:rsidRPr="00036120">
          <w:rPr>
            <w:webHidden/>
          </w:rPr>
        </w:r>
        <w:r w:rsidR="00C66DFF" w:rsidRPr="00036120">
          <w:rPr>
            <w:webHidden/>
          </w:rPr>
          <w:fldChar w:fldCharType="separate"/>
        </w:r>
        <w:r w:rsidR="00C66DFF" w:rsidRPr="00036120">
          <w:rPr>
            <w:webHidden/>
          </w:rPr>
          <w:t>19</w:t>
        </w:r>
        <w:r w:rsidR="00C66DFF" w:rsidRPr="00036120">
          <w:rPr>
            <w:webHidden/>
          </w:rPr>
          <w:fldChar w:fldCharType="end"/>
        </w:r>
      </w:hyperlink>
    </w:p>
    <w:p w14:paraId="33F95FF8" w14:textId="77777777" w:rsidR="00C66DFF" w:rsidRPr="00036120" w:rsidRDefault="007234B3" w:rsidP="002003F6">
      <w:pPr>
        <w:pStyle w:val="TOC1"/>
        <w:rPr>
          <w:rFonts w:asciiTheme="minorHAnsi" w:eastAsiaTheme="minorEastAsia" w:hAnsiTheme="minorHAnsi" w:cstheme="minorBidi"/>
        </w:rPr>
      </w:pPr>
      <w:hyperlink w:anchor="_Toc516145483" w:history="1">
        <w:r w:rsidR="00C66DFF" w:rsidRPr="00036120">
          <w:rPr>
            <w:rStyle w:val="Hyperlink"/>
            <w:spacing w:val="1"/>
            <w:lang w:val="en-CA"/>
          </w:rPr>
          <w:t>IV.</w:t>
        </w:r>
        <w:r w:rsidR="00C66DFF" w:rsidRPr="00036120">
          <w:rPr>
            <w:rFonts w:asciiTheme="minorHAnsi" w:eastAsiaTheme="minorEastAsia" w:hAnsiTheme="minorHAnsi" w:cstheme="minorBidi"/>
          </w:rPr>
          <w:tab/>
        </w:r>
        <w:r w:rsidR="00C66DFF" w:rsidRPr="00036120">
          <w:rPr>
            <w:rStyle w:val="Hyperlink"/>
            <w:lang w:val="en-CA"/>
          </w:rPr>
          <w:t>Guidance on environmentally sound management (ESM)</w:t>
        </w:r>
        <w:r w:rsidR="00C66DFF" w:rsidRPr="00036120">
          <w:rPr>
            <w:webHidden/>
          </w:rPr>
          <w:tab/>
        </w:r>
        <w:r w:rsidR="00C66DFF" w:rsidRPr="00036120">
          <w:rPr>
            <w:webHidden/>
          </w:rPr>
          <w:fldChar w:fldCharType="begin"/>
        </w:r>
        <w:r w:rsidR="00C66DFF" w:rsidRPr="00036120">
          <w:rPr>
            <w:webHidden/>
          </w:rPr>
          <w:instrText xml:space="preserve"> PAGEREF _Toc516145483 \h </w:instrText>
        </w:r>
        <w:r w:rsidR="00C66DFF" w:rsidRPr="00036120">
          <w:rPr>
            <w:webHidden/>
          </w:rPr>
        </w:r>
        <w:r w:rsidR="00C66DFF" w:rsidRPr="00036120">
          <w:rPr>
            <w:webHidden/>
          </w:rPr>
          <w:fldChar w:fldCharType="separate"/>
        </w:r>
        <w:r w:rsidR="00C66DFF" w:rsidRPr="00036120">
          <w:rPr>
            <w:webHidden/>
          </w:rPr>
          <w:t>20</w:t>
        </w:r>
        <w:r w:rsidR="00C66DFF" w:rsidRPr="00036120">
          <w:rPr>
            <w:webHidden/>
          </w:rPr>
          <w:fldChar w:fldCharType="end"/>
        </w:r>
      </w:hyperlink>
    </w:p>
    <w:p w14:paraId="00E38BA8" w14:textId="77777777" w:rsidR="00C66DFF" w:rsidRPr="00036120" w:rsidRDefault="007234B3" w:rsidP="00036120">
      <w:pPr>
        <w:pStyle w:val="TOC2"/>
        <w:rPr>
          <w:rFonts w:asciiTheme="minorHAnsi" w:eastAsiaTheme="minorEastAsia" w:hAnsiTheme="minorHAnsi" w:cstheme="minorBidi"/>
          <w:lang w:val="en-US"/>
        </w:rPr>
      </w:pPr>
      <w:hyperlink w:anchor="_Toc516145484" w:history="1">
        <w:r w:rsidR="00C66DFF" w:rsidRPr="00036120">
          <w:rPr>
            <w:rStyle w:val="Hyperlink"/>
            <w:bCs/>
            <w:spacing w:val="-1"/>
            <w:szCs w:val="20"/>
          </w:rPr>
          <w:t>A.</w:t>
        </w:r>
        <w:r w:rsidR="00C66DFF" w:rsidRPr="00036120">
          <w:rPr>
            <w:rFonts w:asciiTheme="minorHAnsi" w:eastAsiaTheme="minorEastAsia" w:hAnsiTheme="minorHAnsi" w:cstheme="minorBidi"/>
            <w:lang w:val="en-US"/>
          </w:rPr>
          <w:tab/>
        </w:r>
        <w:r w:rsidR="00C66DFF" w:rsidRPr="00036120">
          <w:rPr>
            <w:rStyle w:val="Hyperlink"/>
            <w:szCs w:val="20"/>
          </w:rPr>
          <w:t>General</w:t>
        </w:r>
        <w:r w:rsidR="00C66DFF" w:rsidRPr="00036120">
          <w:rPr>
            <w:rStyle w:val="Hyperlink"/>
            <w:spacing w:val="-1"/>
            <w:szCs w:val="20"/>
          </w:rPr>
          <w:t xml:space="preserve"> </w:t>
        </w:r>
        <w:r w:rsidR="00C66DFF" w:rsidRPr="00036120">
          <w:rPr>
            <w:rStyle w:val="Hyperlink"/>
            <w:szCs w:val="20"/>
          </w:rPr>
          <w:t>considerations</w:t>
        </w:r>
        <w:r w:rsidR="00C66DFF" w:rsidRPr="00036120">
          <w:rPr>
            <w:webHidden/>
          </w:rPr>
          <w:tab/>
        </w:r>
        <w:r w:rsidR="00C66DFF" w:rsidRPr="00036120">
          <w:rPr>
            <w:webHidden/>
          </w:rPr>
          <w:fldChar w:fldCharType="begin"/>
        </w:r>
        <w:r w:rsidR="00C66DFF" w:rsidRPr="00036120">
          <w:rPr>
            <w:webHidden/>
          </w:rPr>
          <w:instrText xml:space="preserve"> PAGEREF _Toc516145484 \h </w:instrText>
        </w:r>
        <w:r w:rsidR="00C66DFF" w:rsidRPr="00036120">
          <w:rPr>
            <w:webHidden/>
          </w:rPr>
        </w:r>
        <w:r w:rsidR="00C66DFF" w:rsidRPr="00036120">
          <w:rPr>
            <w:webHidden/>
          </w:rPr>
          <w:fldChar w:fldCharType="separate"/>
        </w:r>
        <w:r w:rsidR="00C66DFF" w:rsidRPr="00036120">
          <w:rPr>
            <w:webHidden/>
          </w:rPr>
          <w:t>20</w:t>
        </w:r>
        <w:r w:rsidR="00C66DFF" w:rsidRPr="00036120">
          <w:rPr>
            <w:webHidden/>
          </w:rPr>
          <w:fldChar w:fldCharType="end"/>
        </w:r>
      </w:hyperlink>
    </w:p>
    <w:p w14:paraId="34716859" w14:textId="77777777" w:rsidR="00C66DFF" w:rsidRPr="00036120" w:rsidRDefault="007234B3" w:rsidP="00036120">
      <w:pPr>
        <w:pStyle w:val="TOC2"/>
        <w:rPr>
          <w:rFonts w:asciiTheme="minorHAnsi" w:eastAsiaTheme="minorEastAsia" w:hAnsiTheme="minorHAnsi" w:cstheme="minorBidi"/>
          <w:lang w:val="en-US"/>
        </w:rPr>
      </w:pPr>
      <w:hyperlink w:anchor="_Toc516145485" w:history="1">
        <w:r w:rsidR="00C66DFF" w:rsidRPr="00036120">
          <w:rPr>
            <w:rStyle w:val="Hyperlink"/>
            <w:bCs/>
            <w:spacing w:val="-1"/>
            <w:szCs w:val="20"/>
          </w:rPr>
          <w:t>B.</w:t>
        </w:r>
        <w:r w:rsidR="00C66DFF" w:rsidRPr="00036120">
          <w:rPr>
            <w:rFonts w:asciiTheme="minorHAnsi" w:eastAsiaTheme="minorEastAsia" w:hAnsiTheme="minorHAnsi" w:cstheme="minorBidi"/>
            <w:lang w:val="en-US"/>
          </w:rPr>
          <w:tab/>
        </w:r>
        <w:r w:rsidR="00C66DFF" w:rsidRPr="00036120">
          <w:rPr>
            <w:rStyle w:val="Hyperlink"/>
            <w:szCs w:val="20"/>
          </w:rPr>
          <w:t>Legislative and regulatory</w:t>
        </w:r>
        <w:r w:rsidR="00C66DFF" w:rsidRPr="00036120">
          <w:rPr>
            <w:rStyle w:val="Hyperlink"/>
            <w:spacing w:val="-3"/>
            <w:szCs w:val="20"/>
          </w:rPr>
          <w:t xml:space="preserve"> </w:t>
        </w:r>
        <w:r w:rsidR="00C66DFF" w:rsidRPr="00036120">
          <w:rPr>
            <w:rStyle w:val="Hyperlink"/>
            <w:szCs w:val="20"/>
          </w:rPr>
          <w:t>framework</w:t>
        </w:r>
        <w:r w:rsidR="00C66DFF" w:rsidRPr="00036120">
          <w:rPr>
            <w:webHidden/>
          </w:rPr>
          <w:tab/>
        </w:r>
        <w:r w:rsidR="00C66DFF" w:rsidRPr="00036120">
          <w:rPr>
            <w:webHidden/>
          </w:rPr>
          <w:fldChar w:fldCharType="begin"/>
        </w:r>
        <w:r w:rsidR="00C66DFF" w:rsidRPr="00036120">
          <w:rPr>
            <w:webHidden/>
          </w:rPr>
          <w:instrText xml:space="preserve"> PAGEREF _Toc516145485 \h </w:instrText>
        </w:r>
        <w:r w:rsidR="00C66DFF" w:rsidRPr="00036120">
          <w:rPr>
            <w:webHidden/>
          </w:rPr>
        </w:r>
        <w:r w:rsidR="00C66DFF" w:rsidRPr="00036120">
          <w:rPr>
            <w:webHidden/>
          </w:rPr>
          <w:fldChar w:fldCharType="separate"/>
        </w:r>
        <w:r w:rsidR="00C66DFF" w:rsidRPr="00036120">
          <w:rPr>
            <w:webHidden/>
          </w:rPr>
          <w:t>20</w:t>
        </w:r>
        <w:r w:rsidR="00C66DFF" w:rsidRPr="00036120">
          <w:rPr>
            <w:webHidden/>
          </w:rPr>
          <w:fldChar w:fldCharType="end"/>
        </w:r>
      </w:hyperlink>
    </w:p>
    <w:p w14:paraId="7DBD00A3" w14:textId="77777777" w:rsidR="00C66DFF" w:rsidRPr="00036120" w:rsidRDefault="007234B3" w:rsidP="00036120">
      <w:pPr>
        <w:pStyle w:val="TOC2"/>
        <w:rPr>
          <w:rFonts w:asciiTheme="minorHAnsi" w:eastAsiaTheme="minorEastAsia" w:hAnsiTheme="minorHAnsi" w:cstheme="minorBidi"/>
          <w:lang w:val="en-US"/>
        </w:rPr>
      </w:pPr>
      <w:hyperlink w:anchor="_Toc516145486" w:history="1">
        <w:r w:rsidR="00C66DFF" w:rsidRPr="00036120">
          <w:rPr>
            <w:rStyle w:val="Hyperlink"/>
            <w:bCs/>
            <w:spacing w:val="-1"/>
            <w:szCs w:val="20"/>
          </w:rPr>
          <w:t>C.</w:t>
        </w:r>
        <w:r w:rsidR="00C66DFF" w:rsidRPr="00036120">
          <w:rPr>
            <w:rFonts w:asciiTheme="minorHAnsi" w:eastAsiaTheme="minorEastAsia" w:hAnsiTheme="minorHAnsi" w:cstheme="minorBidi"/>
            <w:lang w:val="en-US"/>
          </w:rPr>
          <w:tab/>
        </w:r>
        <w:r w:rsidR="00C66DFF" w:rsidRPr="00036120">
          <w:rPr>
            <w:rStyle w:val="Hyperlink"/>
            <w:szCs w:val="20"/>
          </w:rPr>
          <w:t>Waste prevention and</w:t>
        </w:r>
        <w:r w:rsidR="00C66DFF" w:rsidRPr="00036120">
          <w:rPr>
            <w:rStyle w:val="Hyperlink"/>
            <w:spacing w:val="-3"/>
            <w:szCs w:val="20"/>
          </w:rPr>
          <w:t xml:space="preserve"> </w:t>
        </w:r>
        <w:r w:rsidR="00C66DFF" w:rsidRPr="00036120">
          <w:rPr>
            <w:rStyle w:val="Hyperlink"/>
            <w:szCs w:val="20"/>
          </w:rPr>
          <w:t>minimization</w:t>
        </w:r>
        <w:r w:rsidR="00C66DFF" w:rsidRPr="00036120">
          <w:rPr>
            <w:webHidden/>
          </w:rPr>
          <w:tab/>
        </w:r>
        <w:r w:rsidR="00C66DFF" w:rsidRPr="00036120">
          <w:rPr>
            <w:webHidden/>
          </w:rPr>
          <w:fldChar w:fldCharType="begin"/>
        </w:r>
        <w:r w:rsidR="00C66DFF" w:rsidRPr="00036120">
          <w:rPr>
            <w:webHidden/>
          </w:rPr>
          <w:instrText xml:space="preserve"> PAGEREF _Toc516145486 \h </w:instrText>
        </w:r>
        <w:r w:rsidR="00C66DFF" w:rsidRPr="00036120">
          <w:rPr>
            <w:webHidden/>
          </w:rPr>
        </w:r>
        <w:r w:rsidR="00C66DFF" w:rsidRPr="00036120">
          <w:rPr>
            <w:webHidden/>
          </w:rPr>
          <w:fldChar w:fldCharType="separate"/>
        </w:r>
        <w:r w:rsidR="00C66DFF" w:rsidRPr="00036120">
          <w:rPr>
            <w:webHidden/>
          </w:rPr>
          <w:t>21</w:t>
        </w:r>
        <w:r w:rsidR="00C66DFF" w:rsidRPr="00036120">
          <w:rPr>
            <w:webHidden/>
          </w:rPr>
          <w:fldChar w:fldCharType="end"/>
        </w:r>
      </w:hyperlink>
    </w:p>
    <w:p w14:paraId="56CE5E8B" w14:textId="77777777" w:rsidR="00C66DFF" w:rsidRPr="00036120" w:rsidRDefault="007234B3" w:rsidP="00036120">
      <w:pPr>
        <w:pStyle w:val="TOC2"/>
        <w:rPr>
          <w:rFonts w:asciiTheme="minorHAnsi" w:eastAsiaTheme="minorEastAsia" w:hAnsiTheme="minorHAnsi" w:cstheme="minorBidi"/>
          <w:lang w:val="en-US"/>
        </w:rPr>
      </w:pPr>
      <w:hyperlink w:anchor="_Toc516145487" w:history="1">
        <w:r w:rsidR="00C66DFF" w:rsidRPr="00036120">
          <w:rPr>
            <w:rStyle w:val="Hyperlink"/>
            <w:bCs/>
            <w:spacing w:val="-1"/>
            <w:szCs w:val="20"/>
          </w:rPr>
          <w:t>D.</w:t>
        </w:r>
        <w:r w:rsidR="00C66DFF" w:rsidRPr="00036120">
          <w:rPr>
            <w:rFonts w:asciiTheme="minorHAnsi" w:eastAsiaTheme="minorEastAsia" w:hAnsiTheme="minorHAnsi" w:cstheme="minorBidi"/>
            <w:lang w:val="en-US"/>
          </w:rPr>
          <w:tab/>
        </w:r>
        <w:r w:rsidR="00C66DFF" w:rsidRPr="00036120">
          <w:rPr>
            <w:rStyle w:val="Hyperlink"/>
            <w:szCs w:val="20"/>
          </w:rPr>
          <w:t>Identification of wastes</w:t>
        </w:r>
        <w:r w:rsidR="00C66DFF" w:rsidRPr="00036120">
          <w:rPr>
            <w:webHidden/>
          </w:rPr>
          <w:tab/>
        </w:r>
        <w:r w:rsidR="00C66DFF" w:rsidRPr="00036120">
          <w:rPr>
            <w:webHidden/>
          </w:rPr>
          <w:fldChar w:fldCharType="begin"/>
        </w:r>
        <w:r w:rsidR="00C66DFF" w:rsidRPr="00036120">
          <w:rPr>
            <w:webHidden/>
          </w:rPr>
          <w:instrText xml:space="preserve"> PAGEREF _Toc516145487 \h </w:instrText>
        </w:r>
        <w:r w:rsidR="00C66DFF" w:rsidRPr="00036120">
          <w:rPr>
            <w:webHidden/>
          </w:rPr>
        </w:r>
        <w:r w:rsidR="00C66DFF" w:rsidRPr="00036120">
          <w:rPr>
            <w:webHidden/>
          </w:rPr>
          <w:fldChar w:fldCharType="separate"/>
        </w:r>
        <w:r w:rsidR="00C66DFF" w:rsidRPr="00036120">
          <w:rPr>
            <w:webHidden/>
          </w:rPr>
          <w:t>21</w:t>
        </w:r>
        <w:r w:rsidR="00C66DFF" w:rsidRPr="00036120">
          <w:rPr>
            <w:webHidden/>
          </w:rPr>
          <w:fldChar w:fldCharType="end"/>
        </w:r>
      </w:hyperlink>
    </w:p>
    <w:p w14:paraId="460DDD54" w14:textId="77777777" w:rsidR="00C66DFF" w:rsidRPr="00036120" w:rsidRDefault="007234B3" w:rsidP="00036120">
      <w:pPr>
        <w:pStyle w:val="TOC3"/>
        <w:rPr>
          <w:rFonts w:asciiTheme="minorHAnsi" w:eastAsiaTheme="minorEastAsia" w:hAnsiTheme="minorHAnsi" w:cstheme="minorBidi"/>
          <w:lang w:val="en-US"/>
        </w:rPr>
      </w:pPr>
      <w:hyperlink w:anchor="_Toc516145488" w:history="1">
        <w:r w:rsidR="00C66DFF" w:rsidRPr="00036120">
          <w:rPr>
            <w:rStyle w:val="Hyperlink"/>
            <w:bCs/>
            <w:spacing w:val="1"/>
            <w:w w:val="99"/>
            <w:lang w:eastAsia="en-CA"/>
          </w:rPr>
          <w:t>1.</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Identification</w:t>
        </w:r>
        <w:r w:rsidR="00C66DFF" w:rsidRPr="00036120">
          <w:rPr>
            <w:webHidden/>
          </w:rPr>
          <w:tab/>
        </w:r>
        <w:r w:rsidR="00C66DFF" w:rsidRPr="00036120">
          <w:rPr>
            <w:webHidden/>
          </w:rPr>
          <w:fldChar w:fldCharType="begin"/>
        </w:r>
        <w:r w:rsidR="00C66DFF" w:rsidRPr="00036120">
          <w:rPr>
            <w:webHidden/>
          </w:rPr>
          <w:instrText xml:space="preserve"> PAGEREF _Toc516145488 \h </w:instrText>
        </w:r>
        <w:r w:rsidR="00C66DFF" w:rsidRPr="00036120">
          <w:rPr>
            <w:webHidden/>
          </w:rPr>
        </w:r>
        <w:r w:rsidR="00C66DFF" w:rsidRPr="00036120">
          <w:rPr>
            <w:webHidden/>
          </w:rPr>
          <w:fldChar w:fldCharType="separate"/>
        </w:r>
        <w:r w:rsidR="00C66DFF" w:rsidRPr="00036120">
          <w:rPr>
            <w:webHidden/>
          </w:rPr>
          <w:t>21</w:t>
        </w:r>
        <w:r w:rsidR="00C66DFF" w:rsidRPr="00036120">
          <w:rPr>
            <w:webHidden/>
          </w:rPr>
          <w:fldChar w:fldCharType="end"/>
        </w:r>
      </w:hyperlink>
    </w:p>
    <w:p w14:paraId="1CF0A966" w14:textId="77777777" w:rsidR="00C66DFF" w:rsidRPr="00036120" w:rsidRDefault="007234B3" w:rsidP="00036120">
      <w:pPr>
        <w:pStyle w:val="TOC3"/>
        <w:rPr>
          <w:rFonts w:asciiTheme="minorHAnsi" w:eastAsiaTheme="minorEastAsia" w:hAnsiTheme="minorHAnsi" w:cstheme="minorBidi"/>
          <w:lang w:val="en-US"/>
        </w:rPr>
      </w:pPr>
      <w:hyperlink w:anchor="_Toc516145489" w:history="1">
        <w:r w:rsidR="00C66DFF" w:rsidRPr="00036120">
          <w:rPr>
            <w:rStyle w:val="Hyperlink"/>
            <w:bCs/>
            <w:spacing w:val="1"/>
            <w:w w:val="99"/>
            <w:lang w:eastAsia="en-CA"/>
          </w:rPr>
          <w:t>2.</w:t>
        </w:r>
        <w:r w:rsidR="00C66DFF" w:rsidRPr="00036120">
          <w:rPr>
            <w:rFonts w:asciiTheme="minorHAnsi" w:eastAsiaTheme="minorEastAsia" w:hAnsiTheme="minorHAnsi" w:cstheme="minorBidi"/>
            <w:lang w:val="en-US"/>
          </w:rPr>
          <w:tab/>
        </w:r>
        <w:r w:rsidR="00C66DFF" w:rsidRPr="00036120">
          <w:rPr>
            <w:rStyle w:val="Hyperlink"/>
            <w:rFonts w:eastAsia="SimSun"/>
            <w:lang w:eastAsia="en-CA"/>
          </w:rPr>
          <w:t>Inventories</w:t>
        </w:r>
        <w:r w:rsidR="00C66DFF" w:rsidRPr="00036120">
          <w:rPr>
            <w:webHidden/>
          </w:rPr>
          <w:tab/>
        </w:r>
        <w:r w:rsidR="00C66DFF" w:rsidRPr="00036120">
          <w:rPr>
            <w:webHidden/>
          </w:rPr>
          <w:fldChar w:fldCharType="begin"/>
        </w:r>
        <w:r w:rsidR="00C66DFF" w:rsidRPr="00036120">
          <w:rPr>
            <w:webHidden/>
          </w:rPr>
          <w:instrText xml:space="preserve"> PAGEREF _Toc516145489 \h </w:instrText>
        </w:r>
        <w:r w:rsidR="00C66DFF" w:rsidRPr="00036120">
          <w:rPr>
            <w:webHidden/>
          </w:rPr>
        </w:r>
        <w:r w:rsidR="00C66DFF" w:rsidRPr="00036120">
          <w:rPr>
            <w:webHidden/>
          </w:rPr>
          <w:fldChar w:fldCharType="separate"/>
        </w:r>
        <w:r w:rsidR="00C66DFF" w:rsidRPr="00036120">
          <w:rPr>
            <w:webHidden/>
          </w:rPr>
          <w:t>22</w:t>
        </w:r>
        <w:r w:rsidR="00C66DFF" w:rsidRPr="00036120">
          <w:rPr>
            <w:webHidden/>
          </w:rPr>
          <w:fldChar w:fldCharType="end"/>
        </w:r>
      </w:hyperlink>
    </w:p>
    <w:p w14:paraId="579F6547" w14:textId="77777777" w:rsidR="00C66DFF" w:rsidRPr="00036120" w:rsidRDefault="007234B3" w:rsidP="00036120">
      <w:pPr>
        <w:pStyle w:val="TOC2"/>
        <w:rPr>
          <w:rFonts w:asciiTheme="minorHAnsi" w:eastAsiaTheme="minorEastAsia" w:hAnsiTheme="minorHAnsi" w:cstheme="minorBidi"/>
          <w:lang w:val="en-US"/>
        </w:rPr>
      </w:pPr>
      <w:hyperlink w:anchor="_Toc516145490" w:history="1">
        <w:r w:rsidR="00C66DFF" w:rsidRPr="00036120">
          <w:rPr>
            <w:rStyle w:val="Hyperlink"/>
            <w:bCs/>
            <w:spacing w:val="-1"/>
            <w:szCs w:val="20"/>
            <w:lang w:eastAsia="en-CA"/>
          </w:rPr>
          <w:t>E.</w:t>
        </w:r>
        <w:r w:rsidR="00C66DFF" w:rsidRPr="00036120">
          <w:rPr>
            <w:rFonts w:asciiTheme="minorHAnsi" w:eastAsiaTheme="minorEastAsia" w:hAnsiTheme="minorHAnsi" w:cstheme="minorBidi"/>
            <w:lang w:val="en-US"/>
          </w:rPr>
          <w:tab/>
        </w:r>
        <w:r w:rsidR="00C66DFF" w:rsidRPr="00036120">
          <w:rPr>
            <w:rStyle w:val="Hyperlink"/>
            <w:rFonts w:eastAsia="SimSun"/>
            <w:bCs/>
            <w:szCs w:val="20"/>
            <w:lang w:eastAsia="en-CA"/>
          </w:rPr>
          <w:t>Sampling, analysis and monitoring</w:t>
        </w:r>
        <w:r w:rsidR="00C66DFF" w:rsidRPr="00036120">
          <w:rPr>
            <w:webHidden/>
          </w:rPr>
          <w:tab/>
        </w:r>
        <w:r w:rsidR="00C66DFF" w:rsidRPr="00036120">
          <w:rPr>
            <w:webHidden/>
          </w:rPr>
          <w:fldChar w:fldCharType="begin"/>
        </w:r>
        <w:r w:rsidR="00C66DFF" w:rsidRPr="00036120">
          <w:rPr>
            <w:webHidden/>
          </w:rPr>
          <w:instrText xml:space="preserve"> PAGEREF _Toc516145490 \h </w:instrText>
        </w:r>
        <w:r w:rsidR="00C66DFF" w:rsidRPr="00036120">
          <w:rPr>
            <w:webHidden/>
          </w:rPr>
        </w:r>
        <w:r w:rsidR="00C66DFF" w:rsidRPr="00036120">
          <w:rPr>
            <w:webHidden/>
          </w:rPr>
          <w:fldChar w:fldCharType="separate"/>
        </w:r>
        <w:r w:rsidR="00C66DFF" w:rsidRPr="00036120">
          <w:rPr>
            <w:webHidden/>
          </w:rPr>
          <w:t>22</w:t>
        </w:r>
        <w:r w:rsidR="00C66DFF" w:rsidRPr="00036120">
          <w:rPr>
            <w:webHidden/>
          </w:rPr>
          <w:fldChar w:fldCharType="end"/>
        </w:r>
      </w:hyperlink>
    </w:p>
    <w:p w14:paraId="18FD299D" w14:textId="77777777" w:rsidR="00C66DFF" w:rsidRPr="00036120" w:rsidRDefault="007234B3" w:rsidP="00036120">
      <w:pPr>
        <w:pStyle w:val="TOC3"/>
        <w:rPr>
          <w:rFonts w:asciiTheme="minorHAnsi" w:eastAsiaTheme="minorEastAsia" w:hAnsiTheme="minorHAnsi" w:cstheme="minorBidi"/>
          <w:lang w:val="en-US"/>
        </w:rPr>
      </w:pPr>
      <w:hyperlink w:anchor="_Toc516145491" w:history="1">
        <w:r w:rsidR="00C66DFF" w:rsidRPr="00036120">
          <w:rPr>
            <w:rStyle w:val="Hyperlink"/>
            <w:bCs/>
            <w:spacing w:val="1"/>
            <w:w w:val="99"/>
            <w:lang w:eastAsia="en-CA"/>
          </w:rPr>
          <w:t>1.</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Sampling</w:t>
        </w:r>
        <w:r w:rsidR="00C66DFF" w:rsidRPr="00036120">
          <w:rPr>
            <w:webHidden/>
          </w:rPr>
          <w:tab/>
        </w:r>
        <w:r w:rsidR="00C66DFF" w:rsidRPr="00036120">
          <w:rPr>
            <w:webHidden/>
          </w:rPr>
          <w:fldChar w:fldCharType="begin"/>
        </w:r>
        <w:r w:rsidR="00C66DFF" w:rsidRPr="00036120">
          <w:rPr>
            <w:webHidden/>
          </w:rPr>
          <w:instrText xml:space="preserve"> PAGEREF _Toc516145491 \h </w:instrText>
        </w:r>
        <w:r w:rsidR="00C66DFF" w:rsidRPr="00036120">
          <w:rPr>
            <w:webHidden/>
          </w:rPr>
        </w:r>
        <w:r w:rsidR="00C66DFF" w:rsidRPr="00036120">
          <w:rPr>
            <w:webHidden/>
          </w:rPr>
          <w:fldChar w:fldCharType="separate"/>
        </w:r>
        <w:r w:rsidR="00C66DFF" w:rsidRPr="00036120">
          <w:rPr>
            <w:webHidden/>
          </w:rPr>
          <w:t>22</w:t>
        </w:r>
        <w:r w:rsidR="00C66DFF" w:rsidRPr="00036120">
          <w:rPr>
            <w:webHidden/>
          </w:rPr>
          <w:fldChar w:fldCharType="end"/>
        </w:r>
      </w:hyperlink>
    </w:p>
    <w:p w14:paraId="43323730" w14:textId="77777777" w:rsidR="00C66DFF" w:rsidRPr="00036120" w:rsidRDefault="007234B3" w:rsidP="00036120">
      <w:pPr>
        <w:pStyle w:val="TOC3"/>
        <w:rPr>
          <w:rFonts w:asciiTheme="minorHAnsi" w:eastAsiaTheme="minorEastAsia" w:hAnsiTheme="minorHAnsi" w:cstheme="minorBidi"/>
          <w:lang w:val="en-US"/>
        </w:rPr>
      </w:pPr>
      <w:hyperlink w:anchor="_Toc516145492" w:history="1">
        <w:r w:rsidR="00C66DFF" w:rsidRPr="00036120">
          <w:rPr>
            <w:rStyle w:val="Hyperlink"/>
            <w:bCs/>
            <w:spacing w:val="1"/>
            <w:w w:val="99"/>
          </w:rPr>
          <w:t>2.</w:t>
        </w:r>
        <w:r w:rsidR="00C66DFF" w:rsidRPr="00036120">
          <w:rPr>
            <w:rFonts w:asciiTheme="minorHAnsi" w:eastAsiaTheme="minorEastAsia" w:hAnsiTheme="minorHAnsi" w:cstheme="minorBidi"/>
            <w:lang w:val="en-US"/>
          </w:rPr>
          <w:tab/>
        </w:r>
        <w:r w:rsidR="00C66DFF" w:rsidRPr="00036120">
          <w:rPr>
            <w:rStyle w:val="Hyperlink"/>
            <w:bCs/>
          </w:rPr>
          <w:t>Analysis</w:t>
        </w:r>
        <w:r w:rsidR="00C66DFF" w:rsidRPr="00036120">
          <w:rPr>
            <w:webHidden/>
          </w:rPr>
          <w:tab/>
        </w:r>
        <w:r w:rsidR="00C66DFF" w:rsidRPr="00036120">
          <w:rPr>
            <w:webHidden/>
          </w:rPr>
          <w:fldChar w:fldCharType="begin"/>
        </w:r>
        <w:r w:rsidR="00C66DFF" w:rsidRPr="00036120">
          <w:rPr>
            <w:webHidden/>
          </w:rPr>
          <w:instrText xml:space="preserve"> PAGEREF _Toc516145492 \h </w:instrText>
        </w:r>
        <w:r w:rsidR="00C66DFF" w:rsidRPr="00036120">
          <w:rPr>
            <w:webHidden/>
          </w:rPr>
        </w:r>
        <w:r w:rsidR="00C66DFF" w:rsidRPr="00036120">
          <w:rPr>
            <w:webHidden/>
          </w:rPr>
          <w:fldChar w:fldCharType="separate"/>
        </w:r>
        <w:r w:rsidR="00C66DFF" w:rsidRPr="00036120">
          <w:rPr>
            <w:webHidden/>
          </w:rPr>
          <w:t>23</w:t>
        </w:r>
        <w:r w:rsidR="00C66DFF" w:rsidRPr="00036120">
          <w:rPr>
            <w:webHidden/>
          </w:rPr>
          <w:fldChar w:fldCharType="end"/>
        </w:r>
      </w:hyperlink>
    </w:p>
    <w:p w14:paraId="787C0D64" w14:textId="77777777" w:rsidR="00C66DFF" w:rsidRPr="00036120" w:rsidRDefault="007234B3" w:rsidP="00036120">
      <w:pPr>
        <w:pStyle w:val="TOC3"/>
        <w:rPr>
          <w:rFonts w:asciiTheme="minorHAnsi" w:eastAsiaTheme="minorEastAsia" w:hAnsiTheme="minorHAnsi" w:cstheme="minorBidi"/>
          <w:lang w:val="en-US"/>
        </w:rPr>
      </w:pPr>
      <w:hyperlink w:anchor="_Toc516145493" w:history="1">
        <w:r w:rsidR="00C66DFF" w:rsidRPr="00036120">
          <w:rPr>
            <w:rStyle w:val="Hyperlink"/>
            <w:bCs/>
            <w:spacing w:val="1"/>
            <w:w w:val="99"/>
            <w:lang w:eastAsia="en-CA"/>
          </w:rPr>
          <w:t>3.</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Monitoring</w:t>
        </w:r>
        <w:r w:rsidR="00C66DFF" w:rsidRPr="00036120">
          <w:rPr>
            <w:webHidden/>
          </w:rPr>
          <w:tab/>
        </w:r>
        <w:r w:rsidR="00C66DFF" w:rsidRPr="00036120">
          <w:rPr>
            <w:webHidden/>
          </w:rPr>
          <w:fldChar w:fldCharType="begin"/>
        </w:r>
        <w:r w:rsidR="00C66DFF" w:rsidRPr="00036120">
          <w:rPr>
            <w:webHidden/>
          </w:rPr>
          <w:instrText xml:space="preserve"> PAGEREF _Toc516145493 \h </w:instrText>
        </w:r>
        <w:r w:rsidR="00C66DFF" w:rsidRPr="00036120">
          <w:rPr>
            <w:webHidden/>
          </w:rPr>
        </w:r>
        <w:r w:rsidR="00C66DFF" w:rsidRPr="00036120">
          <w:rPr>
            <w:webHidden/>
          </w:rPr>
          <w:fldChar w:fldCharType="separate"/>
        </w:r>
        <w:r w:rsidR="00C66DFF" w:rsidRPr="00036120">
          <w:rPr>
            <w:webHidden/>
          </w:rPr>
          <w:t>24</w:t>
        </w:r>
        <w:r w:rsidR="00C66DFF" w:rsidRPr="00036120">
          <w:rPr>
            <w:webHidden/>
          </w:rPr>
          <w:fldChar w:fldCharType="end"/>
        </w:r>
      </w:hyperlink>
    </w:p>
    <w:p w14:paraId="4A1AB72E" w14:textId="77777777" w:rsidR="00C66DFF" w:rsidRPr="00036120" w:rsidRDefault="007234B3" w:rsidP="00036120">
      <w:pPr>
        <w:pStyle w:val="TOC2"/>
        <w:rPr>
          <w:rFonts w:asciiTheme="minorHAnsi" w:eastAsiaTheme="minorEastAsia" w:hAnsiTheme="minorHAnsi" w:cstheme="minorBidi"/>
          <w:lang w:val="en-US"/>
        </w:rPr>
      </w:pPr>
      <w:hyperlink w:anchor="_Toc516145494" w:history="1">
        <w:r w:rsidR="00C66DFF" w:rsidRPr="00036120">
          <w:rPr>
            <w:rStyle w:val="Hyperlink"/>
            <w:bCs/>
            <w:spacing w:val="-1"/>
            <w:szCs w:val="20"/>
            <w:lang w:eastAsia="en-CA"/>
          </w:rPr>
          <w:t>F.</w:t>
        </w:r>
        <w:r w:rsidR="00C66DFF" w:rsidRPr="00036120">
          <w:rPr>
            <w:rFonts w:asciiTheme="minorHAnsi" w:eastAsiaTheme="minorEastAsia" w:hAnsiTheme="minorHAnsi" w:cstheme="minorBidi"/>
            <w:lang w:val="en-US"/>
          </w:rPr>
          <w:tab/>
        </w:r>
        <w:r w:rsidR="00C66DFF" w:rsidRPr="00036120">
          <w:rPr>
            <w:rStyle w:val="Hyperlink"/>
            <w:rFonts w:eastAsia="SimSun"/>
            <w:bCs/>
            <w:szCs w:val="20"/>
            <w:lang w:eastAsia="en-CA"/>
          </w:rPr>
          <w:t>Handling, collection, packaging, labelling, transportation and storage</w:t>
        </w:r>
        <w:r w:rsidR="00C66DFF" w:rsidRPr="00036120">
          <w:rPr>
            <w:webHidden/>
          </w:rPr>
          <w:tab/>
        </w:r>
        <w:r w:rsidR="00C66DFF" w:rsidRPr="00036120">
          <w:rPr>
            <w:webHidden/>
          </w:rPr>
          <w:fldChar w:fldCharType="begin"/>
        </w:r>
        <w:r w:rsidR="00C66DFF" w:rsidRPr="00036120">
          <w:rPr>
            <w:webHidden/>
          </w:rPr>
          <w:instrText xml:space="preserve"> PAGEREF _Toc516145494 \h </w:instrText>
        </w:r>
        <w:r w:rsidR="00C66DFF" w:rsidRPr="00036120">
          <w:rPr>
            <w:webHidden/>
          </w:rPr>
        </w:r>
        <w:r w:rsidR="00C66DFF" w:rsidRPr="00036120">
          <w:rPr>
            <w:webHidden/>
          </w:rPr>
          <w:fldChar w:fldCharType="separate"/>
        </w:r>
        <w:r w:rsidR="00C66DFF" w:rsidRPr="00036120">
          <w:rPr>
            <w:webHidden/>
          </w:rPr>
          <w:t>24</w:t>
        </w:r>
        <w:r w:rsidR="00C66DFF" w:rsidRPr="00036120">
          <w:rPr>
            <w:webHidden/>
          </w:rPr>
          <w:fldChar w:fldCharType="end"/>
        </w:r>
      </w:hyperlink>
    </w:p>
    <w:p w14:paraId="7DF2314E" w14:textId="77777777" w:rsidR="00C66DFF" w:rsidRPr="00036120" w:rsidRDefault="007234B3" w:rsidP="00036120">
      <w:pPr>
        <w:pStyle w:val="TOC3"/>
        <w:rPr>
          <w:rFonts w:asciiTheme="minorHAnsi" w:eastAsiaTheme="minorEastAsia" w:hAnsiTheme="minorHAnsi" w:cstheme="minorBidi"/>
          <w:lang w:val="en-US"/>
        </w:rPr>
      </w:pPr>
      <w:hyperlink w:anchor="_Toc516145495" w:history="1">
        <w:r w:rsidR="00C66DFF" w:rsidRPr="00036120">
          <w:rPr>
            <w:rStyle w:val="Hyperlink"/>
            <w:bCs/>
            <w:spacing w:val="1"/>
            <w:w w:val="99"/>
            <w:lang w:eastAsia="en-CA"/>
          </w:rPr>
          <w:t>1.</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Handling</w:t>
        </w:r>
        <w:r w:rsidR="00C66DFF" w:rsidRPr="00036120">
          <w:rPr>
            <w:webHidden/>
          </w:rPr>
          <w:tab/>
        </w:r>
        <w:r w:rsidR="00C66DFF" w:rsidRPr="00036120">
          <w:rPr>
            <w:webHidden/>
          </w:rPr>
          <w:fldChar w:fldCharType="begin"/>
        </w:r>
        <w:r w:rsidR="00C66DFF" w:rsidRPr="00036120">
          <w:rPr>
            <w:webHidden/>
          </w:rPr>
          <w:instrText xml:space="preserve"> PAGEREF _Toc516145495 \h </w:instrText>
        </w:r>
        <w:r w:rsidR="00C66DFF" w:rsidRPr="00036120">
          <w:rPr>
            <w:webHidden/>
          </w:rPr>
        </w:r>
        <w:r w:rsidR="00C66DFF" w:rsidRPr="00036120">
          <w:rPr>
            <w:webHidden/>
          </w:rPr>
          <w:fldChar w:fldCharType="separate"/>
        </w:r>
        <w:r w:rsidR="00C66DFF" w:rsidRPr="00036120">
          <w:rPr>
            <w:webHidden/>
          </w:rPr>
          <w:t>24</w:t>
        </w:r>
        <w:r w:rsidR="00C66DFF" w:rsidRPr="00036120">
          <w:rPr>
            <w:webHidden/>
          </w:rPr>
          <w:fldChar w:fldCharType="end"/>
        </w:r>
      </w:hyperlink>
    </w:p>
    <w:p w14:paraId="4F5A761F" w14:textId="77777777" w:rsidR="00C66DFF" w:rsidRPr="00036120" w:rsidRDefault="007234B3" w:rsidP="00036120">
      <w:pPr>
        <w:pStyle w:val="TOC3"/>
        <w:rPr>
          <w:rFonts w:asciiTheme="minorHAnsi" w:eastAsiaTheme="minorEastAsia" w:hAnsiTheme="minorHAnsi" w:cstheme="minorBidi"/>
          <w:lang w:val="en-US"/>
        </w:rPr>
      </w:pPr>
      <w:hyperlink w:anchor="_Toc516145496" w:history="1">
        <w:r w:rsidR="00C66DFF" w:rsidRPr="00036120">
          <w:rPr>
            <w:rStyle w:val="Hyperlink"/>
            <w:bCs/>
            <w:spacing w:val="1"/>
            <w:w w:val="99"/>
            <w:lang w:eastAsia="en-CA"/>
          </w:rPr>
          <w:t>2.</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Collection</w:t>
        </w:r>
        <w:r w:rsidR="00C66DFF" w:rsidRPr="00036120">
          <w:rPr>
            <w:webHidden/>
          </w:rPr>
          <w:tab/>
        </w:r>
        <w:r w:rsidR="00C66DFF" w:rsidRPr="00036120">
          <w:rPr>
            <w:webHidden/>
          </w:rPr>
          <w:fldChar w:fldCharType="begin"/>
        </w:r>
        <w:r w:rsidR="00C66DFF" w:rsidRPr="00036120">
          <w:rPr>
            <w:webHidden/>
          </w:rPr>
          <w:instrText xml:space="preserve"> PAGEREF _Toc516145496 \h </w:instrText>
        </w:r>
        <w:r w:rsidR="00C66DFF" w:rsidRPr="00036120">
          <w:rPr>
            <w:webHidden/>
          </w:rPr>
        </w:r>
        <w:r w:rsidR="00C66DFF" w:rsidRPr="00036120">
          <w:rPr>
            <w:webHidden/>
          </w:rPr>
          <w:fldChar w:fldCharType="separate"/>
        </w:r>
        <w:r w:rsidR="00C66DFF" w:rsidRPr="00036120">
          <w:rPr>
            <w:webHidden/>
          </w:rPr>
          <w:t>24</w:t>
        </w:r>
        <w:r w:rsidR="00C66DFF" w:rsidRPr="00036120">
          <w:rPr>
            <w:webHidden/>
          </w:rPr>
          <w:fldChar w:fldCharType="end"/>
        </w:r>
      </w:hyperlink>
    </w:p>
    <w:p w14:paraId="5C72559B" w14:textId="77777777" w:rsidR="00C66DFF" w:rsidRPr="00036120" w:rsidRDefault="007234B3" w:rsidP="00036120">
      <w:pPr>
        <w:pStyle w:val="TOC3"/>
        <w:rPr>
          <w:rFonts w:asciiTheme="minorHAnsi" w:eastAsiaTheme="minorEastAsia" w:hAnsiTheme="minorHAnsi" w:cstheme="minorBidi"/>
          <w:lang w:val="en-US"/>
        </w:rPr>
      </w:pPr>
      <w:hyperlink w:anchor="_Toc516145497" w:history="1">
        <w:r w:rsidR="00C66DFF" w:rsidRPr="00036120">
          <w:rPr>
            <w:rStyle w:val="Hyperlink"/>
            <w:bCs/>
            <w:spacing w:val="1"/>
            <w:w w:val="99"/>
            <w:lang w:eastAsia="en-CA"/>
          </w:rPr>
          <w:t>3.</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Packaging</w:t>
        </w:r>
        <w:r w:rsidR="00C66DFF" w:rsidRPr="00036120">
          <w:rPr>
            <w:webHidden/>
          </w:rPr>
          <w:tab/>
        </w:r>
        <w:r w:rsidR="00C66DFF" w:rsidRPr="00036120">
          <w:rPr>
            <w:webHidden/>
          </w:rPr>
          <w:fldChar w:fldCharType="begin"/>
        </w:r>
        <w:r w:rsidR="00C66DFF" w:rsidRPr="00036120">
          <w:rPr>
            <w:webHidden/>
          </w:rPr>
          <w:instrText xml:space="preserve"> PAGEREF _Toc516145497 \h </w:instrText>
        </w:r>
        <w:r w:rsidR="00C66DFF" w:rsidRPr="00036120">
          <w:rPr>
            <w:webHidden/>
          </w:rPr>
        </w:r>
        <w:r w:rsidR="00C66DFF" w:rsidRPr="00036120">
          <w:rPr>
            <w:webHidden/>
          </w:rPr>
          <w:fldChar w:fldCharType="separate"/>
        </w:r>
        <w:r w:rsidR="00C66DFF" w:rsidRPr="00036120">
          <w:rPr>
            <w:webHidden/>
          </w:rPr>
          <w:t>25</w:t>
        </w:r>
        <w:r w:rsidR="00C66DFF" w:rsidRPr="00036120">
          <w:rPr>
            <w:webHidden/>
          </w:rPr>
          <w:fldChar w:fldCharType="end"/>
        </w:r>
      </w:hyperlink>
    </w:p>
    <w:p w14:paraId="294B0D0D" w14:textId="77777777" w:rsidR="00C66DFF" w:rsidRPr="00036120" w:rsidRDefault="007234B3" w:rsidP="00036120">
      <w:pPr>
        <w:pStyle w:val="TOC3"/>
        <w:rPr>
          <w:rFonts w:asciiTheme="minorHAnsi" w:eastAsiaTheme="minorEastAsia" w:hAnsiTheme="minorHAnsi" w:cstheme="minorBidi"/>
          <w:lang w:val="en-US"/>
        </w:rPr>
      </w:pPr>
      <w:hyperlink w:anchor="_Toc516145498" w:history="1">
        <w:r w:rsidR="00C66DFF" w:rsidRPr="00036120">
          <w:rPr>
            <w:rStyle w:val="Hyperlink"/>
            <w:bCs/>
            <w:spacing w:val="1"/>
            <w:w w:val="99"/>
            <w:lang w:eastAsia="en-CA"/>
          </w:rPr>
          <w:t>4.</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Labelling</w:t>
        </w:r>
        <w:r w:rsidR="00C66DFF" w:rsidRPr="00036120">
          <w:rPr>
            <w:webHidden/>
          </w:rPr>
          <w:tab/>
        </w:r>
        <w:r w:rsidR="00C66DFF" w:rsidRPr="00036120">
          <w:rPr>
            <w:webHidden/>
          </w:rPr>
          <w:fldChar w:fldCharType="begin"/>
        </w:r>
        <w:r w:rsidR="00C66DFF" w:rsidRPr="00036120">
          <w:rPr>
            <w:webHidden/>
          </w:rPr>
          <w:instrText xml:space="preserve"> PAGEREF _Toc516145498 \h </w:instrText>
        </w:r>
        <w:r w:rsidR="00C66DFF" w:rsidRPr="00036120">
          <w:rPr>
            <w:webHidden/>
          </w:rPr>
        </w:r>
        <w:r w:rsidR="00C66DFF" w:rsidRPr="00036120">
          <w:rPr>
            <w:webHidden/>
          </w:rPr>
          <w:fldChar w:fldCharType="separate"/>
        </w:r>
        <w:r w:rsidR="00C66DFF" w:rsidRPr="00036120">
          <w:rPr>
            <w:webHidden/>
          </w:rPr>
          <w:t>25</w:t>
        </w:r>
        <w:r w:rsidR="00C66DFF" w:rsidRPr="00036120">
          <w:rPr>
            <w:webHidden/>
          </w:rPr>
          <w:fldChar w:fldCharType="end"/>
        </w:r>
      </w:hyperlink>
    </w:p>
    <w:p w14:paraId="3F407B39" w14:textId="77777777" w:rsidR="00C66DFF" w:rsidRPr="00036120" w:rsidRDefault="007234B3" w:rsidP="00036120">
      <w:pPr>
        <w:pStyle w:val="TOC3"/>
        <w:rPr>
          <w:rFonts w:asciiTheme="minorHAnsi" w:eastAsiaTheme="minorEastAsia" w:hAnsiTheme="minorHAnsi" w:cstheme="minorBidi"/>
          <w:lang w:val="en-US"/>
        </w:rPr>
      </w:pPr>
      <w:hyperlink w:anchor="_Toc516145499" w:history="1">
        <w:r w:rsidR="00C66DFF" w:rsidRPr="00036120">
          <w:rPr>
            <w:rStyle w:val="Hyperlink"/>
            <w:bCs/>
            <w:spacing w:val="1"/>
            <w:w w:val="99"/>
            <w:lang w:eastAsia="en-CA"/>
          </w:rPr>
          <w:t>5.</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Transportation</w:t>
        </w:r>
        <w:r w:rsidR="00C66DFF" w:rsidRPr="00036120">
          <w:rPr>
            <w:webHidden/>
          </w:rPr>
          <w:tab/>
        </w:r>
        <w:r w:rsidR="00C66DFF" w:rsidRPr="00036120">
          <w:rPr>
            <w:webHidden/>
          </w:rPr>
          <w:fldChar w:fldCharType="begin"/>
        </w:r>
        <w:r w:rsidR="00C66DFF" w:rsidRPr="00036120">
          <w:rPr>
            <w:webHidden/>
          </w:rPr>
          <w:instrText xml:space="preserve"> PAGEREF _Toc516145499 \h </w:instrText>
        </w:r>
        <w:r w:rsidR="00C66DFF" w:rsidRPr="00036120">
          <w:rPr>
            <w:webHidden/>
          </w:rPr>
        </w:r>
        <w:r w:rsidR="00C66DFF" w:rsidRPr="00036120">
          <w:rPr>
            <w:webHidden/>
          </w:rPr>
          <w:fldChar w:fldCharType="separate"/>
        </w:r>
        <w:r w:rsidR="00C66DFF" w:rsidRPr="00036120">
          <w:rPr>
            <w:webHidden/>
          </w:rPr>
          <w:t>25</w:t>
        </w:r>
        <w:r w:rsidR="00C66DFF" w:rsidRPr="00036120">
          <w:rPr>
            <w:webHidden/>
          </w:rPr>
          <w:fldChar w:fldCharType="end"/>
        </w:r>
      </w:hyperlink>
    </w:p>
    <w:p w14:paraId="27C408D5" w14:textId="77777777" w:rsidR="00C66DFF" w:rsidRPr="00036120" w:rsidRDefault="007234B3" w:rsidP="00036120">
      <w:pPr>
        <w:pStyle w:val="TOC3"/>
        <w:rPr>
          <w:rFonts w:asciiTheme="minorHAnsi" w:eastAsiaTheme="minorEastAsia" w:hAnsiTheme="minorHAnsi" w:cstheme="minorBidi"/>
          <w:lang w:val="en-US"/>
        </w:rPr>
      </w:pPr>
      <w:hyperlink w:anchor="_Toc516145500" w:history="1">
        <w:r w:rsidR="00C66DFF" w:rsidRPr="00036120">
          <w:rPr>
            <w:rStyle w:val="Hyperlink"/>
            <w:bCs/>
            <w:spacing w:val="1"/>
            <w:w w:val="99"/>
            <w:lang w:eastAsia="en-CA"/>
          </w:rPr>
          <w:t>6.</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Storage</w:t>
        </w:r>
        <w:r w:rsidR="00C66DFF" w:rsidRPr="00036120">
          <w:rPr>
            <w:webHidden/>
          </w:rPr>
          <w:tab/>
        </w:r>
        <w:r w:rsidR="00C66DFF" w:rsidRPr="00036120">
          <w:rPr>
            <w:webHidden/>
          </w:rPr>
          <w:fldChar w:fldCharType="begin"/>
        </w:r>
        <w:r w:rsidR="00C66DFF" w:rsidRPr="00036120">
          <w:rPr>
            <w:webHidden/>
          </w:rPr>
          <w:instrText xml:space="preserve"> PAGEREF _Toc516145500 \h </w:instrText>
        </w:r>
        <w:r w:rsidR="00C66DFF" w:rsidRPr="00036120">
          <w:rPr>
            <w:webHidden/>
          </w:rPr>
        </w:r>
        <w:r w:rsidR="00C66DFF" w:rsidRPr="00036120">
          <w:rPr>
            <w:webHidden/>
          </w:rPr>
          <w:fldChar w:fldCharType="separate"/>
        </w:r>
        <w:r w:rsidR="00C66DFF" w:rsidRPr="00036120">
          <w:rPr>
            <w:webHidden/>
          </w:rPr>
          <w:t>26</w:t>
        </w:r>
        <w:r w:rsidR="00C66DFF" w:rsidRPr="00036120">
          <w:rPr>
            <w:webHidden/>
          </w:rPr>
          <w:fldChar w:fldCharType="end"/>
        </w:r>
      </w:hyperlink>
    </w:p>
    <w:p w14:paraId="2693A607" w14:textId="77777777" w:rsidR="00C66DFF" w:rsidRPr="00036120" w:rsidRDefault="007234B3" w:rsidP="00036120">
      <w:pPr>
        <w:pStyle w:val="TOC2"/>
        <w:rPr>
          <w:rFonts w:asciiTheme="minorHAnsi" w:eastAsiaTheme="minorEastAsia" w:hAnsiTheme="minorHAnsi" w:cstheme="minorBidi"/>
          <w:lang w:val="en-US"/>
        </w:rPr>
      </w:pPr>
      <w:hyperlink w:anchor="_Toc516145501" w:history="1">
        <w:r w:rsidR="00C66DFF" w:rsidRPr="00036120">
          <w:rPr>
            <w:rStyle w:val="Hyperlink"/>
            <w:bCs/>
            <w:spacing w:val="-1"/>
            <w:szCs w:val="20"/>
            <w:lang w:eastAsia="en-CA"/>
          </w:rPr>
          <w:t>G.</w:t>
        </w:r>
        <w:r w:rsidR="00C66DFF" w:rsidRPr="00036120">
          <w:rPr>
            <w:rFonts w:asciiTheme="minorHAnsi" w:eastAsiaTheme="minorEastAsia" w:hAnsiTheme="minorHAnsi" w:cstheme="minorBidi"/>
            <w:lang w:val="en-US"/>
          </w:rPr>
          <w:tab/>
        </w:r>
        <w:r w:rsidR="00C66DFF" w:rsidRPr="00036120">
          <w:rPr>
            <w:rStyle w:val="Hyperlink"/>
            <w:rFonts w:eastAsia="SimSun"/>
            <w:bCs/>
            <w:szCs w:val="20"/>
            <w:lang w:eastAsia="en-CA"/>
          </w:rPr>
          <w:t>Environmentally sound disposal</w:t>
        </w:r>
        <w:r w:rsidR="00C66DFF" w:rsidRPr="00036120">
          <w:rPr>
            <w:webHidden/>
          </w:rPr>
          <w:tab/>
        </w:r>
        <w:r w:rsidR="00C66DFF" w:rsidRPr="00036120">
          <w:rPr>
            <w:webHidden/>
          </w:rPr>
          <w:fldChar w:fldCharType="begin"/>
        </w:r>
        <w:r w:rsidR="00C66DFF" w:rsidRPr="00036120">
          <w:rPr>
            <w:webHidden/>
          </w:rPr>
          <w:instrText xml:space="preserve"> PAGEREF _Toc516145501 \h </w:instrText>
        </w:r>
        <w:r w:rsidR="00C66DFF" w:rsidRPr="00036120">
          <w:rPr>
            <w:webHidden/>
          </w:rPr>
        </w:r>
        <w:r w:rsidR="00C66DFF" w:rsidRPr="00036120">
          <w:rPr>
            <w:webHidden/>
          </w:rPr>
          <w:fldChar w:fldCharType="separate"/>
        </w:r>
        <w:r w:rsidR="00C66DFF" w:rsidRPr="00036120">
          <w:rPr>
            <w:webHidden/>
          </w:rPr>
          <w:t>26</w:t>
        </w:r>
        <w:r w:rsidR="00C66DFF" w:rsidRPr="00036120">
          <w:rPr>
            <w:webHidden/>
          </w:rPr>
          <w:fldChar w:fldCharType="end"/>
        </w:r>
      </w:hyperlink>
    </w:p>
    <w:p w14:paraId="09551B6F" w14:textId="77777777" w:rsidR="00C66DFF" w:rsidRPr="00036120" w:rsidRDefault="007234B3" w:rsidP="00036120">
      <w:pPr>
        <w:pStyle w:val="TOC3"/>
        <w:rPr>
          <w:rFonts w:asciiTheme="minorHAnsi" w:eastAsiaTheme="minorEastAsia" w:hAnsiTheme="minorHAnsi" w:cstheme="minorBidi"/>
          <w:lang w:val="en-US"/>
        </w:rPr>
      </w:pPr>
      <w:hyperlink w:anchor="_Toc516145502" w:history="1">
        <w:r w:rsidR="00C66DFF" w:rsidRPr="00036120">
          <w:rPr>
            <w:rStyle w:val="Hyperlink"/>
            <w:bCs/>
            <w:spacing w:val="1"/>
            <w:w w:val="99"/>
            <w:lang w:eastAsia="en-CA"/>
          </w:rPr>
          <w:t>1.</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Pre-treatment</w:t>
        </w:r>
        <w:r w:rsidR="00C66DFF" w:rsidRPr="00036120">
          <w:rPr>
            <w:webHidden/>
          </w:rPr>
          <w:tab/>
        </w:r>
        <w:r w:rsidR="00C66DFF" w:rsidRPr="00036120">
          <w:rPr>
            <w:webHidden/>
          </w:rPr>
          <w:fldChar w:fldCharType="begin"/>
        </w:r>
        <w:r w:rsidR="00C66DFF" w:rsidRPr="00036120">
          <w:rPr>
            <w:webHidden/>
          </w:rPr>
          <w:instrText xml:space="preserve"> PAGEREF _Toc516145502 \h </w:instrText>
        </w:r>
        <w:r w:rsidR="00C66DFF" w:rsidRPr="00036120">
          <w:rPr>
            <w:webHidden/>
          </w:rPr>
        </w:r>
        <w:r w:rsidR="00C66DFF" w:rsidRPr="00036120">
          <w:rPr>
            <w:webHidden/>
          </w:rPr>
          <w:fldChar w:fldCharType="separate"/>
        </w:r>
        <w:r w:rsidR="00C66DFF" w:rsidRPr="00036120">
          <w:rPr>
            <w:webHidden/>
          </w:rPr>
          <w:t>26</w:t>
        </w:r>
        <w:r w:rsidR="00C66DFF" w:rsidRPr="00036120">
          <w:rPr>
            <w:webHidden/>
          </w:rPr>
          <w:fldChar w:fldCharType="end"/>
        </w:r>
      </w:hyperlink>
    </w:p>
    <w:p w14:paraId="210A3057" w14:textId="77777777" w:rsidR="00C66DFF" w:rsidRPr="00036120" w:rsidRDefault="007234B3" w:rsidP="00036120">
      <w:pPr>
        <w:pStyle w:val="TOC3"/>
        <w:rPr>
          <w:rFonts w:asciiTheme="minorHAnsi" w:eastAsiaTheme="minorEastAsia" w:hAnsiTheme="minorHAnsi" w:cstheme="minorBidi"/>
          <w:lang w:val="en-US"/>
        </w:rPr>
      </w:pPr>
      <w:hyperlink w:anchor="_Toc516145503" w:history="1">
        <w:r w:rsidR="00C66DFF" w:rsidRPr="00036120">
          <w:rPr>
            <w:rStyle w:val="Hyperlink"/>
            <w:bCs/>
            <w:spacing w:val="1"/>
            <w:w w:val="99"/>
            <w:lang w:eastAsia="en-CA"/>
          </w:rPr>
          <w:t>2.</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Destruction and irreversible transformation methods</w:t>
        </w:r>
        <w:r w:rsidR="00C66DFF" w:rsidRPr="00036120">
          <w:rPr>
            <w:webHidden/>
          </w:rPr>
          <w:tab/>
        </w:r>
        <w:r w:rsidR="00C66DFF" w:rsidRPr="00036120">
          <w:rPr>
            <w:webHidden/>
          </w:rPr>
          <w:fldChar w:fldCharType="begin"/>
        </w:r>
        <w:r w:rsidR="00C66DFF" w:rsidRPr="00036120">
          <w:rPr>
            <w:webHidden/>
          </w:rPr>
          <w:instrText xml:space="preserve"> PAGEREF _Toc516145503 \h </w:instrText>
        </w:r>
        <w:r w:rsidR="00C66DFF" w:rsidRPr="00036120">
          <w:rPr>
            <w:webHidden/>
          </w:rPr>
        </w:r>
        <w:r w:rsidR="00C66DFF" w:rsidRPr="00036120">
          <w:rPr>
            <w:webHidden/>
          </w:rPr>
          <w:fldChar w:fldCharType="separate"/>
        </w:r>
        <w:r w:rsidR="00C66DFF" w:rsidRPr="00036120">
          <w:rPr>
            <w:webHidden/>
          </w:rPr>
          <w:t>26</w:t>
        </w:r>
        <w:r w:rsidR="00C66DFF" w:rsidRPr="00036120">
          <w:rPr>
            <w:webHidden/>
          </w:rPr>
          <w:fldChar w:fldCharType="end"/>
        </w:r>
      </w:hyperlink>
    </w:p>
    <w:p w14:paraId="1EED4A3B" w14:textId="77777777" w:rsidR="00C66DFF" w:rsidRPr="00036120" w:rsidRDefault="007234B3" w:rsidP="00036120">
      <w:pPr>
        <w:pStyle w:val="TOC3"/>
        <w:rPr>
          <w:rFonts w:asciiTheme="minorHAnsi" w:eastAsiaTheme="minorEastAsia" w:hAnsiTheme="minorHAnsi" w:cstheme="minorBidi"/>
          <w:lang w:val="en-US"/>
        </w:rPr>
      </w:pPr>
      <w:hyperlink w:anchor="_Toc516145504" w:history="1">
        <w:r w:rsidR="00C66DFF" w:rsidRPr="00036120">
          <w:rPr>
            <w:rStyle w:val="Hyperlink"/>
            <w:bCs/>
            <w:spacing w:val="1"/>
            <w:w w:val="99"/>
          </w:rPr>
          <w:t>3.</w:t>
        </w:r>
        <w:r w:rsidR="00C66DFF" w:rsidRPr="00036120">
          <w:rPr>
            <w:rFonts w:asciiTheme="minorHAnsi" w:eastAsiaTheme="minorEastAsia" w:hAnsiTheme="minorHAnsi" w:cstheme="minorBidi"/>
            <w:lang w:val="en-US"/>
          </w:rPr>
          <w:tab/>
        </w:r>
        <w:r w:rsidR="00C66DFF" w:rsidRPr="00036120">
          <w:rPr>
            <w:rStyle w:val="Hyperlink"/>
            <w:bCs/>
          </w:rPr>
          <w:t>Other disposal methods when neither destruction nor irreversible transformation is the environmentally preferable option</w:t>
        </w:r>
        <w:r w:rsidR="00C66DFF" w:rsidRPr="00036120">
          <w:rPr>
            <w:webHidden/>
          </w:rPr>
          <w:tab/>
        </w:r>
        <w:r w:rsidR="00C66DFF" w:rsidRPr="00036120">
          <w:rPr>
            <w:webHidden/>
          </w:rPr>
          <w:fldChar w:fldCharType="begin"/>
        </w:r>
        <w:r w:rsidR="00C66DFF" w:rsidRPr="00036120">
          <w:rPr>
            <w:webHidden/>
          </w:rPr>
          <w:instrText xml:space="preserve"> PAGEREF _Toc516145504 \h </w:instrText>
        </w:r>
        <w:r w:rsidR="00C66DFF" w:rsidRPr="00036120">
          <w:rPr>
            <w:webHidden/>
          </w:rPr>
        </w:r>
        <w:r w:rsidR="00C66DFF" w:rsidRPr="00036120">
          <w:rPr>
            <w:webHidden/>
          </w:rPr>
          <w:fldChar w:fldCharType="separate"/>
        </w:r>
        <w:r w:rsidR="00C66DFF" w:rsidRPr="00036120">
          <w:rPr>
            <w:webHidden/>
          </w:rPr>
          <w:t>26</w:t>
        </w:r>
        <w:r w:rsidR="00C66DFF" w:rsidRPr="00036120">
          <w:rPr>
            <w:webHidden/>
          </w:rPr>
          <w:fldChar w:fldCharType="end"/>
        </w:r>
      </w:hyperlink>
    </w:p>
    <w:p w14:paraId="10457DFF" w14:textId="77777777" w:rsidR="00C66DFF" w:rsidRPr="00036120" w:rsidRDefault="007234B3" w:rsidP="00036120">
      <w:pPr>
        <w:pStyle w:val="TOC3"/>
        <w:rPr>
          <w:rFonts w:asciiTheme="minorHAnsi" w:eastAsiaTheme="minorEastAsia" w:hAnsiTheme="minorHAnsi" w:cstheme="minorBidi"/>
          <w:lang w:val="en-US"/>
        </w:rPr>
      </w:pPr>
      <w:hyperlink w:anchor="_Toc516145505" w:history="1">
        <w:r w:rsidR="00C66DFF" w:rsidRPr="00036120">
          <w:rPr>
            <w:rStyle w:val="Hyperlink"/>
            <w:bCs/>
            <w:spacing w:val="1"/>
            <w:w w:val="99"/>
          </w:rPr>
          <w:t>4.</w:t>
        </w:r>
        <w:r w:rsidR="00C66DFF" w:rsidRPr="00036120">
          <w:rPr>
            <w:rFonts w:asciiTheme="minorHAnsi" w:eastAsiaTheme="minorEastAsia" w:hAnsiTheme="minorHAnsi" w:cstheme="minorBidi"/>
            <w:lang w:val="en-US"/>
          </w:rPr>
          <w:tab/>
        </w:r>
        <w:r w:rsidR="00C66DFF" w:rsidRPr="00036120">
          <w:rPr>
            <w:rStyle w:val="Hyperlink"/>
            <w:bCs/>
          </w:rPr>
          <w:t>Other disposal methods when the POP content is low</w:t>
        </w:r>
        <w:r w:rsidR="00C66DFF" w:rsidRPr="00036120">
          <w:rPr>
            <w:webHidden/>
          </w:rPr>
          <w:tab/>
        </w:r>
        <w:r w:rsidR="00C66DFF" w:rsidRPr="00036120">
          <w:rPr>
            <w:webHidden/>
          </w:rPr>
          <w:fldChar w:fldCharType="begin"/>
        </w:r>
        <w:r w:rsidR="00C66DFF" w:rsidRPr="00036120">
          <w:rPr>
            <w:webHidden/>
          </w:rPr>
          <w:instrText xml:space="preserve"> PAGEREF _Toc516145505 \h </w:instrText>
        </w:r>
        <w:r w:rsidR="00C66DFF" w:rsidRPr="00036120">
          <w:rPr>
            <w:webHidden/>
          </w:rPr>
        </w:r>
        <w:r w:rsidR="00C66DFF" w:rsidRPr="00036120">
          <w:rPr>
            <w:webHidden/>
          </w:rPr>
          <w:fldChar w:fldCharType="separate"/>
        </w:r>
        <w:r w:rsidR="00C66DFF" w:rsidRPr="00036120">
          <w:rPr>
            <w:webHidden/>
          </w:rPr>
          <w:t>26</w:t>
        </w:r>
        <w:r w:rsidR="00C66DFF" w:rsidRPr="00036120">
          <w:rPr>
            <w:webHidden/>
          </w:rPr>
          <w:fldChar w:fldCharType="end"/>
        </w:r>
      </w:hyperlink>
    </w:p>
    <w:p w14:paraId="54FF5AD4" w14:textId="77777777" w:rsidR="00C66DFF" w:rsidRPr="00036120" w:rsidRDefault="007234B3" w:rsidP="00036120">
      <w:pPr>
        <w:pStyle w:val="TOC2"/>
        <w:rPr>
          <w:rFonts w:asciiTheme="minorHAnsi" w:eastAsiaTheme="minorEastAsia" w:hAnsiTheme="minorHAnsi" w:cstheme="minorBidi"/>
          <w:lang w:val="en-US"/>
        </w:rPr>
      </w:pPr>
      <w:hyperlink w:anchor="_Toc516145506" w:history="1">
        <w:r w:rsidR="00C66DFF" w:rsidRPr="00036120">
          <w:rPr>
            <w:rStyle w:val="Hyperlink"/>
            <w:bCs/>
            <w:spacing w:val="-1"/>
            <w:szCs w:val="20"/>
            <w:lang w:eastAsia="en-CA"/>
          </w:rPr>
          <w:t>H.</w:t>
        </w:r>
        <w:r w:rsidR="00C66DFF" w:rsidRPr="00036120">
          <w:rPr>
            <w:rFonts w:asciiTheme="minorHAnsi" w:eastAsiaTheme="minorEastAsia" w:hAnsiTheme="minorHAnsi" w:cstheme="minorBidi"/>
            <w:lang w:val="en-US"/>
          </w:rPr>
          <w:tab/>
        </w:r>
        <w:r w:rsidR="00C66DFF" w:rsidRPr="00036120">
          <w:rPr>
            <w:rStyle w:val="Hyperlink"/>
            <w:rFonts w:eastAsia="SimSun"/>
            <w:bCs/>
            <w:szCs w:val="20"/>
            <w:lang w:eastAsia="en-CA"/>
          </w:rPr>
          <w:t>Remediation of contaminated sites</w:t>
        </w:r>
        <w:r w:rsidR="00C66DFF" w:rsidRPr="00036120">
          <w:rPr>
            <w:webHidden/>
          </w:rPr>
          <w:tab/>
        </w:r>
        <w:r w:rsidR="00C66DFF" w:rsidRPr="00036120">
          <w:rPr>
            <w:webHidden/>
          </w:rPr>
          <w:fldChar w:fldCharType="begin"/>
        </w:r>
        <w:r w:rsidR="00C66DFF" w:rsidRPr="00036120">
          <w:rPr>
            <w:webHidden/>
          </w:rPr>
          <w:instrText xml:space="preserve"> PAGEREF _Toc516145506 \h </w:instrText>
        </w:r>
        <w:r w:rsidR="00C66DFF" w:rsidRPr="00036120">
          <w:rPr>
            <w:webHidden/>
          </w:rPr>
        </w:r>
        <w:r w:rsidR="00C66DFF" w:rsidRPr="00036120">
          <w:rPr>
            <w:webHidden/>
          </w:rPr>
          <w:fldChar w:fldCharType="separate"/>
        </w:r>
        <w:r w:rsidR="00C66DFF" w:rsidRPr="00036120">
          <w:rPr>
            <w:webHidden/>
          </w:rPr>
          <w:t>26</w:t>
        </w:r>
        <w:r w:rsidR="00C66DFF" w:rsidRPr="00036120">
          <w:rPr>
            <w:webHidden/>
          </w:rPr>
          <w:fldChar w:fldCharType="end"/>
        </w:r>
      </w:hyperlink>
    </w:p>
    <w:p w14:paraId="634C63E2" w14:textId="77777777" w:rsidR="00C66DFF" w:rsidRPr="00036120" w:rsidRDefault="007234B3" w:rsidP="00036120">
      <w:pPr>
        <w:pStyle w:val="TOC2"/>
        <w:rPr>
          <w:rFonts w:asciiTheme="minorHAnsi" w:eastAsiaTheme="minorEastAsia" w:hAnsiTheme="minorHAnsi" w:cstheme="minorBidi"/>
          <w:lang w:val="en-US"/>
        </w:rPr>
      </w:pPr>
      <w:hyperlink w:anchor="_Toc516145507" w:history="1">
        <w:r w:rsidR="00C66DFF" w:rsidRPr="00036120">
          <w:rPr>
            <w:rStyle w:val="Hyperlink"/>
            <w:bCs/>
            <w:spacing w:val="-1"/>
            <w:szCs w:val="20"/>
            <w:lang w:eastAsia="en-CA"/>
          </w:rPr>
          <w:t>I.</w:t>
        </w:r>
        <w:r w:rsidR="00C66DFF" w:rsidRPr="00036120">
          <w:rPr>
            <w:rFonts w:asciiTheme="minorHAnsi" w:eastAsiaTheme="minorEastAsia" w:hAnsiTheme="minorHAnsi" w:cstheme="minorBidi"/>
            <w:lang w:val="en-US"/>
          </w:rPr>
          <w:tab/>
        </w:r>
        <w:r w:rsidR="00C66DFF" w:rsidRPr="00036120">
          <w:rPr>
            <w:rStyle w:val="Hyperlink"/>
            <w:rFonts w:eastAsia="SimSun"/>
            <w:bCs/>
            <w:szCs w:val="20"/>
            <w:lang w:eastAsia="en-CA"/>
          </w:rPr>
          <w:t>Health and safety</w:t>
        </w:r>
        <w:r w:rsidR="00C66DFF" w:rsidRPr="00036120">
          <w:rPr>
            <w:webHidden/>
          </w:rPr>
          <w:tab/>
        </w:r>
        <w:r w:rsidR="00C66DFF" w:rsidRPr="00036120">
          <w:rPr>
            <w:webHidden/>
          </w:rPr>
          <w:fldChar w:fldCharType="begin"/>
        </w:r>
        <w:r w:rsidR="00C66DFF" w:rsidRPr="00036120">
          <w:rPr>
            <w:webHidden/>
          </w:rPr>
          <w:instrText xml:space="preserve"> PAGEREF _Toc516145507 \h </w:instrText>
        </w:r>
        <w:r w:rsidR="00C66DFF" w:rsidRPr="00036120">
          <w:rPr>
            <w:webHidden/>
          </w:rPr>
        </w:r>
        <w:r w:rsidR="00C66DFF" w:rsidRPr="00036120">
          <w:rPr>
            <w:webHidden/>
          </w:rPr>
          <w:fldChar w:fldCharType="separate"/>
        </w:r>
        <w:r w:rsidR="00C66DFF" w:rsidRPr="00036120">
          <w:rPr>
            <w:webHidden/>
          </w:rPr>
          <w:t>26</w:t>
        </w:r>
        <w:r w:rsidR="00C66DFF" w:rsidRPr="00036120">
          <w:rPr>
            <w:webHidden/>
          </w:rPr>
          <w:fldChar w:fldCharType="end"/>
        </w:r>
      </w:hyperlink>
    </w:p>
    <w:p w14:paraId="04A0D263" w14:textId="77777777" w:rsidR="00C66DFF" w:rsidRPr="00036120" w:rsidRDefault="007234B3" w:rsidP="00036120">
      <w:pPr>
        <w:pStyle w:val="TOC3"/>
        <w:rPr>
          <w:rFonts w:asciiTheme="minorHAnsi" w:eastAsiaTheme="minorEastAsia" w:hAnsiTheme="minorHAnsi" w:cstheme="minorBidi"/>
          <w:lang w:val="en-US"/>
        </w:rPr>
      </w:pPr>
      <w:hyperlink w:anchor="_Toc516145508" w:history="1">
        <w:r w:rsidR="00C66DFF" w:rsidRPr="00036120">
          <w:rPr>
            <w:rStyle w:val="Hyperlink"/>
            <w:bCs/>
            <w:spacing w:val="1"/>
            <w:w w:val="99"/>
            <w:lang w:eastAsia="en-CA"/>
          </w:rPr>
          <w:t>1.</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Higher-risk situations</w:t>
        </w:r>
        <w:r w:rsidR="00C66DFF" w:rsidRPr="00036120">
          <w:rPr>
            <w:webHidden/>
          </w:rPr>
          <w:tab/>
        </w:r>
        <w:r w:rsidR="00C66DFF" w:rsidRPr="00036120">
          <w:rPr>
            <w:webHidden/>
          </w:rPr>
          <w:fldChar w:fldCharType="begin"/>
        </w:r>
        <w:r w:rsidR="00C66DFF" w:rsidRPr="00036120">
          <w:rPr>
            <w:webHidden/>
          </w:rPr>
          <w:instrText xml:space="preserve"> PAGEREF _Toc516145508 \h </w:instrText>
        </w:r>
        <w:r w:rsidR="00C66DFF" w:rsidRPr="00036120">
          <w:rPr>
            <w:webHidden/>
          </w:rPr>
        </w:r>
        <w:r w:rsidR="00C66DFF" w:rsidRPr="00036120">
          <w:rPr>
            <w:webHidden/>
          </w:rPr>
          <w:fldChar w:fldCharType="separate"/>
        </w:r>
        <w:r w:rsidR="00C66DFF" w:rsidRPr="00036120">
          <w:rPr>
            <w:webHidden/>
          </w:rPr>
          <w:t>27</w:t>
        </w:r>
        <w:r w:rsidR="00C66DFF" w:rsidRPr="00036120">
          <w:rPr>
            <w:webHidden/>
          </w:rPr>
          <w:fldChar w:fldCharType="end"/>
        </w:r>
      </w:hyperlink>
    </w:p>
    <w:p w14:paraId="28B3C80E" w14:textId="77777777" w:rsidR="00C66DFF" w:rsidRPr="00036120" w:rsidRDefault="007234B3" w:rsidP="00036120">
      <w:pPr>
        <w:pStyle w:val="TOC3"/>
        <w:rPr>
          <w:rFonts w:asciiTheme="minorHAnsi" w:eastAsiaTheme="minorEastAsia" w:hAnsiTheme="minorHAnsi" w:cstheme="minorBidi"/>
          <w:lang w:val="en-US"/>
        </w:rPr>
      </w:pPr>
      <w:hyperlink w:anchor="_Toc516145509" w:history="1">
        <w:r w:rsidR="00C66DFF" w:rsidRPr="00036120">
          <w:rPr>
            <w:rStyle w:val="Hyperlink"/>
            <w:bCs/>
            <w:spacing w:val="1"/>
            <w:w w:val="99"/>
            <w:lang w:eastAsia="en-CA"/>
          </w:rPr>
          <w:t>2.</w:t>
        </w:r>
        <w:r w:rsidR="00C66DFF" w:rsidRPr="00036120">
          <w:rPr>
            <w:rFonts w:asciiTheme="minorHAnsi" w:eastAsiaTheme="minorEastAsia" w:hAnsiTheme="minorHAnsi" w:cstheme="minorBidi"/>
            <w:lang w:val="en-US"/>
          </w:rPr>
          <w:tab/>
        </w:r>
        <w:r w:rsidR="00C66DFF" w:rsidRPr="00036120">
          <w:rPr>
            <w:rStyle w:val="Hyperlink"/>
            <w:rFonts w:eastAsia="SimSun"/>
            <w:bCs/>
            <w:lang w:eastAsia="en-CA"/>
          </w:rPr>
          <w:t>Lower-risk situations</w:t>
        </w:r>
        <w:r w:rsidR="00C66DFF" w:rsidRPr="00036120">
          <w:rPr>
            <w:webHidden/>
          </w:rPr>
          <w:tab/>
        </w:r>
        <w:r w:rsidR="00C66DFF" w:rsidRPr="00036120">
          <w:rPr>
            <w:webHidden/>
          </w:rPr>
          <w:fldChar w:fldCharType="begin"/>
        </w:r>
        <w:r w:rsidR="00C66DFF" w:rsidRPr="00036120">
          <w:rPr>
            <w:webHidden/>
          </w:rPr>
          <w:instrText xml:space="preserve"> PAGEREF _Toc516145509 \h </w:instrText>
        </w:r>
        <w:r w:rsidR="00C66DFF" w:rsidRPr="00036120">
          <w:rPr>
            <w:webHidden/>
          </w:rPr>
        </w:r>
        <w:r w:rsidR="00C66DFF" w:rsidRPr="00036120">
          <w:rPr>
            <w:webHidden/>
          </w:rPr>
          <w:fldChar w:fldCharType="separate"/>
        </w:r>
        <w:r w:rsidR="00C66DFF" w:rsidRPr="00036120">
          <w:rPr>
            <w:webHidden/>
          </w:rPr>
          <w:t>27</w:t>
        </w:r>
        <w:r w:rsidR="00C66DFF" w:rsidRPr="00036120">
          <w:rPr>
            <w:webHidden/>
          </w:rPr>
          <w:fldChar w:fldCharType="end"/>
        </w:r>
      </w:hyperlink>
    </w:p>
    <w:p w14:paraId="140E7B62" w14:textId="77777777" w:rsidR="00C66DFF" w:rsidRPr="00036120" w:rsidRDefault="007234B3" w:rsidP="00036120">
      <w:pPr>
        <w:pStyle w:val="TOC2"/>
        <w:rPr>
          <w:rFonts w:asciiTheme="minorHAnsi" w:eastAsiaTheme="minorEastAsia" w:hAnsiTheme="minorHAnsi" w:cstheme="minorBidi"/>
          <w:lang w:val="en-US"/>
        </w:rPr>
      </w:pPr>
      <w:hyperlink w:anchor="_Toc516145510" w:history="1">
        <w:r w:rsidR="00C66DFF" w:rsidRPr="00036120">
          <w:rPr>
            <w:rStyle w:val="Hyperlink"/>
            <w:bCs/>
            <w:spacing w:val="-1"/>
            <w:szCs w:val="20"/>
            <w:lang w:eastAsia="en-CA"/>
          </w:rPr>
          <w:t>J.</w:t>
        </w:r>
        <w:r w:rsidR="00C66DFF" w:rsidRPr="00036120">
          <w:rPr>
            <w:rFonts w:asciiTheme="minorHAnsi" w:eastAsiaTheme="minorEastAsia" w:hAnsiTheme="minorHAnsi" w:cstheme="minorBidi"/>
            <w:lang w:val="en-US"/>
          </w:rPr>
          <w:tab/>
        </w:r>
        <w:r w:rsidR="00C66DFF" w:rsidRPr="00036120">
          <w:rPr>
            <w:rStyle w:val="Hyperlink"/>
            <w:rFonts w:eastAsia="SimSun"/>
            <w:bCs/>
            <w:szCs w:val="20"/>
            <w:lang w:eastAsia="en-CA"/>
          </w:rPr>
          <w:t>Emergency response</w:t>
        </w:r>
        <w:r w:rsidR="00C66DFF" w:rsidRPr="00036120">
          <w:rPr>
            <w:webHidden/>
          </w:rPr>
          <w:tab/>
        </w:r>
        <w:r w:rsidR="00C66DFF" w:rsidRPr="00036120">
          <w:rPr>
            <w:webHidden/>
          </w:rPr>
          <w:fldChar w:fldCharType="begin"/>
        </w:r>
        <w:r w:rsidR="00C66DFF" w:rsidRPr="00036120">
          <w:rPr>
            <w:webHidden/>
          </w:rPr>
          <w:instrText xml:space="preserve"> PAGEREF _Toc516145510 \h </w:instrText>
        </w:r>
        <w:r w:rsidR="00C66DFF" w:rsidRPr="00036120">
          <w:rPr>
            <w:webHidden/>
          </w:rPr>
        </w:r>
        <w:r w:rsidR="00C66DFF" w:rsidRPr="00036120">
          <w:rPr>
            <w:webHidden/>
          </w:rPr>
          <w:fldChar w:fldCharType="separate"/>
        </w:r>
        <w:r w:rsidR="00C66DFF" w:rsidRPr="00036120">
          <w:rPr>
            <w:webHidden/>
          </w:rPr>
          <w:t>27</w:t>
        </w:r>
        <w:r w:rsidR="00C66DFF" w:rsidRPr="00036120">
          <w:rPr>
            <w:webHidden/>
          </w:rPr>
          <w:fldChar w:fldCharType="end"/>
        </w:r>
      </w:hyperlink>
    </w:p>
    <w:p w14:paraId="0AA01E38" w14:textId="77777777" w:rsidR="00C66DFF" w:rsidRPr="00036120" w:rsidRDefault="007234B3" w:rsidP="00036120">
      <w:pPr>
        <w:pStyle w:val="TOC2"/>
        <w:rPr>
          <w:rFonts w:asciiTheme="minorHAnsi" w:eastAsiaTheme="minorEastAsia" w:hAnsiTheme="minorHAnsi" w:cstheme="minorBidi"/>
          <w:lang w:val="en-US"/>
        </w:rPr>
      </w:pPr>
      <w:hyperlink w:anchor="_Toc516145511" w:history="1">
        <w:r w:rsidR="00C66DFF" w:rsidRPr="00036120">
          <w:rPr>
            <w:rStyle w:val="Hyperlink"/>
            <w:bCs/>
            <w:spacing w:val="-1"/>
            <w:szCs w:val="20"/>
            <w:lang w:eastAsia="en-CA"/>
          </w:rPr>
          <w:t>K.</w:t>
        </w:r>
        <w:r w:rsidR="00C66DFF" w:rsidRPr="00036120">
          <w:rPr>
            <w:rFonts w:asciiTheme="minorHAnsi" w:eastAsiaTheme="minorEastAsia" w:hAnsiTheme="minorHAnsi" w:cstheme="minorBidi"/>
            <w:lang w:val="en-US"/>
          </w:rPr>
          <w:tab/>
        </w:r>
        <w:r w:rsidR="00C66DFF" w:rsidRPr="00036120">
          <w:rPr>
            <w:rStyle w:val="Hyperlink"/>
            <w:rFonts w:eastAsia="SimSun"/>
            <w:bCs/>
            <w:szCs w:val="20"/>
            <w:lang w:eastAsia="en-CA"/>
          </w:rPr>
          <w:t>Public participation</w:t>
        </w:r>
        <w:r w:rsidR="00C66DFF" w:rsidRPr="00036120">
          <w:rPr>
            <w:webHidden/>
          </w:rPr>
          <w:tab/>
        </w:r>
        <w:r w:rsidR="00C66DFF" w:rsidRPr="00036120">
          <w:rPr>
            <w:webHidden/>
          </w:rPr>
          <w:fldChar w:fldCharType="begin"/>
        </w:r>
        <w:r w:rsidR="00C66DFF" w:rsidRPr="00036120">
          <w:rPr>
            <w:webHidden/>
          </w:rPr>
          <w:instrText xml:space="preserve"> PAGEREF _Toc516145511 \h </w:instrText>
        </w:r>
        <w:r w:rsidR="00C66DFF" w:rsidRPr="00036120">
          <w:rPr>
            <w:webHidden/>
          </w:rPr>
        </w:r>
        <w:r w:rsidR="00C66DFF" w:rsidRPr="00036120">
          <w:rPr>
            <w:webHidden/>
          </w:rPr>
          <w:fldChar w:fldCharType="separate"/>
        </w:r>
        <w:r w:rsidR="00C66DFF" w:rsidRPr="00036120">
          <w:rPr>
            <w:webHidden/>
          </w:rPr>
          <w:t>27</w:t>
        </w:r>
        <w:r w:rsidR="00C66DFF" w:rsidRPr="00036120">
          <w:rPr>
            <w:webHidden/>
          </w:rPr>
          <w:fldChar w:fldCharType="end"/>
        </w:r>
      </w:hyperlink>
    </w:p>
    <w:p w14:paraId="3BB405FD" w14:textId="1A807727" w:rsidR="00C66DFF" w:rsidRPr="002003F6" w:rsidRDefault="007234B3" w:rsidP="002003F6">
      <w:pPr>
        <w:pStyle w:val="TOC1"/>
        <w:rPr>
          <w:rFonts w:asciiTheme="minorHAnsi" w:eastAsiaTheme="minorEastAsia" w:hAnsiTheme="minorHAnsi" w:cstheme="minorBidi"/>
        </w:rPr>
      </w:pPr>
      <w:hyperlink w:anchor="_Toc516145512" w:history="1">
        <w:r w:rsidR="00C66DFF" w:rsidRPr="002003F6">
          <w:rPr>
            <w:rStyle w:val="Hyperlink"/>
          </w:rPr>
          <w:t>Annex</w:t>
        </w:r>
        <w:r w:rsidR="00036120" w:rsidRPr="002003F6">
          <w:rPr>
            <w:rStyle w:val="Hyperlink"/>
          </w:rPr>
          <w:t>: Bibliography</w:t>
        </w:r>
        <w:r w:rsidR="00C66DFF" w:rsidRPr="002003F6">
          <w:rPr>
            <w:webHidden/>
          </w:rPr>
          <w:tab/>
        </w:r>
        <w:r w:rsidR="00C66DFF" w:rsidRPr="002003F6">
          <w:rPr>
            <w:webHidden/>
          </w:rPr>
          <w:fldChar w:fldCharType="begin"/>
        </w:r>
        <w:r w:rsidR="00C66DFF" w:rsidRPr="002003F6">
          <w:rPr>
            <w:webHidden/>
          </w:rPr>
          <w:instrText xml:space="preserve"> PAGEREF _Toc516145512 \h </w:instrText>
        </w:r>
        <w:r w:rsidR="00C66DFF" w:rsidRPr="002003F6">
          <w:rPr>
            <w:webHidden/>
          </w:rPr>
        </w:r>
        <w:r w:rsidR="00C66DFF" w:rsidRPr="002003F6">
          <w:rPr>
            <w:webHidden/>
          </w:rPr>
          <w:fldChar w:fldCharType="separate"/>
        </w:r>
        <w:r w:rsidR="00C66DFF" w:rsidRPr="002003F6">
          <w:rPr>
            <w:webHidden/>
          </w:rPr>
          <w:t>28</w:t>
        </w:r>
        <w:r w:rsidR="00C66DFF" w:rsidRPr="002003F6">
          <w:rPr>
            <w:webHidden/>
          </w:rPr>
          <w:fldChar w:fldCharType="end"/>
        </w:r>
      </w:hyperlink>
    </w:p>
    <w:p w14:paraId="296BC995" w14:textId="77777777" w:rsidR="00C66DFF" w:rsidRDefault="00C66DFF" w:rsidP="0029204A">
      <w:pPr>
        <w:spacing w:before="129"/>
        <w:ind w:left="705" w:right="597"/>
        <w:rPr>
          <w:rFonts w:ascii="Times New Roman"/>
          <w:b/>
          <w:sz w:val="28"/>
        </w:rPr>
      </w:pPr>
      <w:r>
        <w:rPr>
          <w:rFonts w:ascii="Times New Roman"/>
          <w:b/>
          <w:sz w:val="28"/>
        </w:rPr>
        <w:fldChar w:fldCharType="end"/>
      </w:r>
    </w:p>
    <w:p w14:paraId="5C4EFE57" w14:textId="69CAF026" w:rsidR="00E17EFD" w:rsidRDefault="00E17EFD" w:rsidP="004E10E0">
      <w:pPr>
        <w:pStyle w:val="TOCHeading"/>
      </w:pPr>
      <w:bookmarkStart w:id="3" w:name="_Toc395172990"/>
    </w:p>
    <w:p w14:paraId="5023A6D7" w14:textId="77777777" w:rsidR="00E138B3" w:rsidRDefault="00E138B3">
      <w:pPr>
        <w:spacing w:after="0" w:line="240" w:lineRule="auto"/>
        <w:rPr>
          <w:rFonts w:ascii="Arial" w:eastAsia="Times New Roman" w:hAnsi="Arial"/>
          <w:b/>
          <w:bCs/>
          <w:kern w:val="32"/>
          <w:sz w:val="32"/>
          <w:szCs w:val="32"/>
          <w:lang w:val="en-GB"/>
        </w:rPr>
      </w:pPr>
      <w:r>
        <w:br w:type="page"/>
      </w:r>
    </w:p>
    <w:p w14:paraId="0AFB1AB2" w14:textId="44777A7A" w:rsidR="0029204A" w:rsidRPr="00F839F8" w:rsidRDefault="0029204A" w:rsidP="00D46A46">
      <w:pPr>
        <w:pStyle w:val="Heading1"/>
        <w:tabs>
          <w:tab w:val="left" w:pos="7620"/>
        </w:tabs>
        <w:spacing w:before="249"/>
        <w:ind w:left="858"/>
        <w:rPr>
          <w:rFonts w:asciiTheme="minorHAnsi" w:hAnsiTheme="minorHAnsi" w:cstheme="minorHAnsi"/>
          <w:b w:val="0"/>
          <w:sz w:val="28"/>
        </w:rPr>
      </w:pPr>
      <w:bookmarkStart w:id="4" w:name="_Toc516130236"/>
      <w:bookmarkStart w:id="5" w:name="_Toc516144547"/>
      <w:bookmarkStart w:id="6" w:name="_Toc516145467"/>
      <w:r w:rsidRPr="00F839F8">
        <w:rPr>
          <w:rFonts w:asciiTheme="minorHAnsi" w:hAnsiTheme="minorHAnsi" w:cstheme="minorHAnsi"/>
          <w:sz w:val="28"/>
        </w:rPr>
        <w:lastRenderedPageBreak/>
        <w:t>Abbreviations and</w:t>
      </w:r>
      <w:r w:rsidRPr="00F839F8">
        <w:rPr>
          <w:rFonts w:asciiTheme="minorHAnsi" w:hAnsiTheme="minorHAnsi" w:cstheme="minorHAnsi"/>
          <w:spacing w:val="-15"/>
          <w:sz w:val="28"/>
        </w:rPr>
        <w:t xml:space="preserve"> </w:t>
      </w:r>
      <w:r w:rsidRPr="00F839F8">
        <w:rPr>
          <w:rFonts w:asciiTheme="minorHAnsi" w:hAnsiTheme="minorHAnsi" w:cstheme="minorHAnsi"/>
          <w:sz w:val="28"/>
        </w:rPr>
        <w:t>acronyms</w:t>
      </w:r>
      <w:bookmarkEnd w:id="3"/>
      <w:bookmarkEnd w:id="4"/>
      <w:bookmarkEnd w:id="5"/>
      <w:bookmarkEnd w:id="6"/>
      <w:r w:rsidR="00D46A46">
        <w:rPr>
          <w:rFonts w:asciiTheme="minorHAnsi" w:hAnsiTheme="minorHAnsi" w:cstheme="minorHAnsi"/>
          <w:sz w:val="28"/>
        </w:rPr>
        <w:tab/>
      </w:r>
    </w:p>
    <w:tbl>
      <w:tblPr>
        <w:tblW w:w="9309" w:type="dxa"/>
        <w:tblInd w:w="616" w:type="dxa"/>
        <w:tblLayout w:type="fixed"/>
        <w:tblCellMar>
          <w:left w:w="0" w:type="dxa"/>
          <w:right w:w="0" w:type="dxa"/>
        </w:tblCellMar>
        <w:tblLook w:val="01E0" w:firstRow="1" w:lastRow="1" w:firstColumn="1" w:lastColumn="1" w:noHBand="0" w:noVBand="0"/>
      </w:tblPr>
      <w:tblGrid>
        <w:gridCol w:w="2147"/>
        <w:gridCol w:w="7162"/>
      </w:tblGrid>
      <w:tr w:rsidR="0029204A" w:rsidRPr="00557B6B" w14:paraId="20448348" w14:textId="77777777" w:rsidTr="00F839F8">
        <w:trPr>
          <w:trHeight w:hRule="exact" w:val="253"/>
        </w:trPr>
        <w:tc>
          <w:tcPr>
            <w:tcW w:w="2147" w:type="dxa"/>
            <w:tcBorders>
              <w:top w:val="nil"/>
              <w:left w:val="nil"/>
              <w:bottom w:val="nil"/>
              <w:right w:val="nil"/>
            </w:tcBorders>
          </w:tcPr>
          <w:p w14:paraId="38B17879" w14:textId="77777777" w:rsidR="0029204A" w:rsidRPr="00771062" w:rsidRDefault="0029204A" w:rsidP="00E83C8E">
            <w:pPr>
              <w:pStyle w:val="TableParagraph"/>
              <w:spacing w:before="36"/>
              <w:ind w:left="230"/>
              <w:rPr>
                <w:rFonts w:ascii="Times New Roman" w:hAnsi="Times New Roman"/>
                <w:sz w:val="18"/>
              </w:rPr>
            </w:pPr>
            <w:r w:rsidRPr="00771062">
              <w:rPr>
                <w:rFonts w:ascii="Times New Roman"/>
                <w:sz w:val="18"/>
              </w:rPr>
              <w:t>ABS</w:t>
            </w:r>
            <w:del w:id="7" w:author="Author">
              <w:r w:rsidRPr="00BB5255">
                <w:rPr>
                  <w:sz w:val="18"/>
                  <w:szCs w:val="18"/>
                </w:rPr>
                <w:delText xml:space="preserve"> </w:delText>
              </w:r>
            </w:del>
          </w:p>
        </w:tc>
        <w:tc>
          <w:tcPr>
            <w:tcW w:w="7162" w:type="dxa"/>
            <w:tcBorders>
              <w:top w:val="nil"/>
              <w:left w:val="nil"/>
              <w:bottom w:val="nil"/>
              <w:right w:val="nil"/>
            </w:tcBorders>
          </w:tcPr>
          <w:p w14:paraId="0B679825" w14:textId="77777777" w:rsidR="0029204A" w:rsidRPr="00771062" w:rsidRDefault="0029204A" w:rsidP="00E83C8E">
            <w:pPr>
              <w:pStyle w:val="TableParagraph"/>
              <w:spacing w:before="36"/>
              <w:ind w:left="654"/>
              <w:rPr>
                <w:rFonts w:ascii="Times New Roman" w:hAnsi="Times New Roman"/>
                <w:sz w:val="18"/>
              </w:rPr>
            </w:pPr>
            <w:r w:rsidRPr="00771062">
              <w:rPr>
                <w:rFonts w:ascii="Times New Roman"/>
                <w:sz w:val="18"/>
              </w:rPr>
              <w:t>acrylonitrile-butadiene-styrene</w:t>
            </w:r>
          </w:p>
        </w:tc>
      </w:tr>
      <w:tr w:rsidR="0029204A" w:rsidRPr="00557B6B" w14:paraId="1C4BD7CC" w14:textId="77777777" w:rsidTr="00F839F8">
        <w:trPr>
          <w:trHeight w:hRule="exact" w:val="253"/>
          <w:ins w:id="8" w:author="Author"/>
        </w:trPr>
        <w:tc>
          <w:tcPr>
            <w:tcW w:w="2147" w:type="dxa"/>
            <w:tcBorders>
              <w:top w:val="nil"/>
              <w:left w:val="nil"/>
              <w:bottom w:val="nil"/>
              <w:right w:val="nil"/>
            </w:tcBorders>
          </w:tcPr>
          <w:p w14:paraId="7F6D31B3" w14:textId="77777777" w:rsidR="0029204A" w:rsidRPr="00557B6B" w:rsidRDefault="0029204A" w:rsidP="00E83C8E">
            <w:pPr>
              <w:pStyle w:val="TableParagraph"/>
              <w:spacing w:before="36"/>
              <w:ind w:left="230"/>
              <w:rPr>
                <w:ins w:id="9" w:author="Author"/>
                <w:rFonts w:ascii="Times New Roman"/>
                <w:sz w:val="18"/>
              </w:rPr>
            </w:pPr>
            <w:ins w:id="10" w:author="Author">
              <w:r>
                <w:rPr>
                  <w:rFonts w:ascii="Times New Roman"/>
                  <w:sz w:val="18"/>
                </w:rPr>
                <w:t>ATSDR</w:t>
              </w:r>
            </w:ins>
          </w:p>
        </w:tc>
        <w:tc>
          <w:tcPr>
            <w:tcW w:w="7162" w:type="dxa"/>
            <w:tcBorders>
              <w:top w:val="nil"/>
              <w:left w:val="nil"/>
              <w:bottom w:val="nil"/>
              <w:right w:val="nil"/>
            </w:tcBorders>
          </w:tcPr>
          <w:p w14:paraId="1B18AA59" w14:textId="77777777" w:rsidR="0029204A" w:rsidRPr="00557B6B" w:rsidRDefault="0029204A" w:rsidP="00E83C8E">
            <w:pPr>
              <w:pStyle w:val="TableParagraph"/>
              <w:spacing w:before="36"/>
              <w:ind w:left="654"/>
              <w:rPr>
                <w:ins w:id="11" w:author="Author"/>
                <w:rFonts w:ascii="Times New Roman"/>
                <w:sz w:val="18"/>
              </w:rPr>
            </w:pPr>
            <w:ins w:id="12" w:author="Author">
              <w:r w:rsidRPr="00D97B68">
                <w:rPr>
                  <w:rFonts w:ascii="Times New Roman"/>
                  <w:sz w:val="18"/>
                </w:rPr>
                <w:t>Agency for Toxic Substances and Disease Registry</w:t>
              </w:r>
            </w:ins>
          </w:p>
        </w:tc>
      </w:tr>
      <w:tr w:rsidR="0029204A" w:rsidRPr="00557B6B" w14:paraId="5A310F16" w14:textId="77777777" w:rsidTr="00F839F8">
        <w:trPr>
          <w:trHeight w:hRule="exact" w:val="208"/>
          <w:ins w:id="13" w:author="Author"/>
        </w:trPr>
        <w:tc>
          <w:tcPr>
            <w:tcW w:w="2147" w:type="dxa"/>
            <w:tcBorders>
              <w:top w:val="nil"/>
              <w:left w:val="nil"/>
              <w:bottom w:val="nil"/>
              <w:right w:val="nil"/>
            </w:tcBorders>
          </w:tcPr>
          <w:p w14:paraId="24A2812E" w14:textId="77777777" w:rsidR="0029204A" w:rsidRPr="00557B6B" w:rsidRDefault="0029204A" w:rsidP="00E83C8E">
            <w:pPr>
              <w:pStyle w:val="TableParagraph"/>
              <w:spacing w:line="197" w:lineRule="exact"/>
              <w:ind w:left="230"/>
              <w:rPr>
                <w:ins w:id="14" w:author="Author"/>
                <w:rFonts w:ascii="Times New Roman"/>
                <w:sz w:val="18"/>
              </w:rPr>
            </w:pPr>
            <w:ins w:id="15" w:author="Author">
              <w:r>
                <w:rPr>
                  <w:rFonts w:ascii="Times New Roman"/>
                  <w:sz w:val="18"/>
                </w:rPr>
                <w:t>BAT</w:t>
              </w:r>
            </w:ins>
          </w:p>
        </w:tc>
        <w:tc>
          <w:tcPr>
            <w:tcW w:w="7162" w:type="dxa"/>
            <w:tcBorders>
              <w:top w:val="nil"/>
              <w:left w:val="nil"/>
              <w:bottom w:val="nil"/>
              <w:right w:val="nil"/>
            </w:tcBorders>
          </w:tcPr>
          <w:p w14:paraId="094293E9" w14:textId="77777777" w:rsidR="0029204A" w:rsidRPr="00557B6B" w:rsidRDefault="0029204A" w:rsidP="00E83C8E">
            <w:pPr>
              <w:pStyle w:val="TableParagraph"/>
              <w:spacing w:line="197" w:lineRule="exact"/>
              <w:ind w:left="654"/>
              <w:rPr>
                <w:ins w:id="16" w:author="Author"/>
                <w:rFonts w:ascii="Times New Roman"/>
                <w:sz w:val="18"/>
              </w:rPr>
            </w:pPr>
            <w:ins w:id="17" w:author="Author">
              <w:r w:rsidRPr="00D97B68">
                <w:rPr>
                  <w:rFonts w:ascii="Times New Roman"/>
                  <w:sz w:val="18"/>
                </w:rPr>
                <w:t>best available technolog</w:t>
              </w:r>
              <w:r>
                <w:rPr>
                  <w:rFonts w:ascii="Times New Roman"/>
                  <w:sz w:val="18"/>
                </w:rPr>
                <w:t>y</w:t>
              </w:r>
            </w:ins>
          </w:p>
        </w:tc>
      </w:tr>
      <w:tr w:rsidR="0029204A" w:rsidRPr="00557B6B" w14:paraId="4855382C" w14:textId="77777777" w:rsidTr="00F839F8">
        <w:trPr>
          <w:trHeight w:hRule="exact" w:val="208"/>
        </w:trPr>
        <w:tc>
          <w:tcPr>
            <w:tcW w:w="2147" w:type="dxa"/>
            <w:tcBorders>
              <w:top w:val="nil"/>
              <w:left w:val="nil"/>
              <w:bottom w:val="nil"/>
              <w:right w:val="nil"/>
            </w:tcBorders>
          </w:tcPr>
          <w:p w14:paraId="271C96BC" w14:textId="77777777" w:rsidR="0029204A" w:rsidRPr="00771062" w:rsidRDefault="0029204A" w:rsidP="00E83C8E">
            <w:pPr>
              <w:pStyle w:val="TableParagraph"/>
              <w:spacing w:line="197" w:lineRule="exact"/>
              <w:ind w:left="230"/>
              <w:rPr>
                <w:rFonts w:ascii="Times New Roman" w:hAnsi="Times New Roman"/>
                <w:sz w:val="18"/>
              </w:rPr>
            </w:pPr>
            <w:r w:rsidRPr="00771062">
              <w:rPr>
                <w:rFonts w:ascii="Times New Roman"/>
                <w:sz w:val="18"/>
              </w:rPr>
              <w:t>BDE</w:t>
            </w:r>
          </w:p>
        </w:tc>
        <w:tc>
          <w:tcPr>
            <w:tcW w:w="7162" w:type="dxa"/>
            <w:tcBorders>
              <w:top w:val="nil"/>
              <w:left w:val="nil"/>
              <w:bottom w:val="nil"/>
              <w:right w:val="nil"/>
            </w:tcBorders>
          </w:tcPr>
          <w:p w14:paraId="0ECF78AD" w14:textId="77777777" w:rsidR="0029204A" w:rsidRPr="00771062" w:rsidRDefault="0029204A" w:rsidP="00E83C8E">
            <w:pPr>
              <w:pStyle w:val="TableParagraph"/>
              <w:spacing w:line="197" w:lineRule="exact"/>
              <w:ind w:left="654"/>
              <w:rPr>
                <w:rFonts w:ascii="Times New Roman" w:hAnsi="Times New Roman"/>
                <w:sz w:val="18"/>
              </w:rPr>
            </w:pPr>
            <w:r w:rsidRPr="00771062">
              <w:rPr>
                <w:rFonts w:ascii="Times New Roman"/>
                <w:sz w:val="18"/>
              </w:rPr>
              <w:t>brominated diphenyl</w:t>
            </w:r>
            <w:r w:rsidRPr="00771062">
              <w:rPr>
                <w:rFonts w:ascii="Times New Roman"/>
                <w:spacing w:val="-8"/>
                <w:sz w:val="18"/>
              </w:rPr>
              <w:t xml:space="preserve"> </w:t>
            </w:r>
            <w:r w:rsidRPr="00771062">
              <w:rPr>
                <w:rFonts w:ascii="Times New Roman"/>
                <w:sz w:val="18"/>
              </w:rPr>
              <w:t>ether</w:t>
            </w:r>
          </w:p>
        </w:tc>
      </w:tr>
      <w:tr w:rsidR="0029204A" w:rsidRPr="00557B6B" w14:paraId="1DA88CD1" w14:textId="77777777" w:rsidTr="00F839F8">
        <w:trPr>
          <w:trHeight w:hRule="exact" w:val="208"/>
          <w:ins w:id="18" w:author="Author"/>
        </w:trPr>
        <w:tc>
          <w:tcPr>
            <w:tcW w:w="2147" w:type="dxa"/>
            <w:tcBorders>
              <w:top w:val="nil"/>
              <w:left w:val="nil"/>
              <w:bottom w:val="nil"/>
              <w:right w:val="nil"/>
            </w:tcBorders>
          </w:tcPr>
          <w:p w14:paraId="0858DA16" w14:textId="77777777" w:rsidR="0029204A" w:rsidRPr="00557B6B" w:rsidRDefault="0029204A" w:rsidP="00E83C8E">
            <w:pPr>
              <w:pStyle w:val="TableParagraph"/>
              <w:spacing w:line="198" w:lineRule="exact"/>
              <w:ind w:left="230"/>
              <w:rPr>
                <w:ins w:id="19" w:author="Author"/>
                <w:rFonts w:ascii="Times New Roman"/>
                <w:sz w:val="18"/>
              </w:rPr>
            </w:pPr>
            <w:ins w:id="20" w:author="Author">
              <w:r>
                <w:rPr>
                  <w:rFonts w:ascii="Times New Roman"/>
                  <w:sz w:val="18"/>
                </w:rPr>
                <w:t>BDE-209</w:t>
              </w:r>
            </w:ins>
          </w:p>
        </w:tc>
        <w:tc>
          <w:tcPr>
            <w:tcW w:w="7162" w:type="dxa"/>
            <w:tcBorders>
              <w:top w:val="nil"/>
              <w:left w:val="nil"/>
              <w:bottom w:val="nil"/>
              <w:right w:val="nil"/>
            </w:tcBorders>
          </w:tcPr>
          <w:p w14:paraId="53B33942" w14:textId="77777777" w:rsidR="0029204A" w:rsidRPr="00557B6B" w:rsidRDefault="0029204A" w:rsidP="00E83C8E">
            <w:pPr>
              <w:pStyle w:val="TableParagraph"/>
              <w:spacing w:line="198" w:lineRule="exact"/>
              <w:ind w:left="654"/>
              <w:rPr>
                <w:ins w:id="21" w:author="Author"/>
                <w:rFonts w:ascii="Times New Roman"/>
                <w:sz w:val="18"/>
              </w:rPr>
            </w:pPr>
            <w:ins w:id="22" w:author="Author">
              <w:r>
                <w:rPr>
                  <w:rFonts w:ascii="Times New Roman"/>
                  <w:sz w:val="18"/>
                </w:rPr>
                <w:t>decabromodiphenyl ether congener 209</w:t>
              </w:r>
            </w:ins>
          </w:p>
        </w:tc>
      </w:tr>
      <w:tr w:rsidR="0029204A" w:rsidRPr="00557B6B" w14:paraId="6ADE780A" w14:textId="77777777" w:rsidTr="00F839F8">
        <w:trPr>
          <w:trHeight w:hRule="exact" w:val="208"/>
          <w:ins w:id="23" w:author="Author"/>
        </w:trPr>
        <w:tc>
          <w:tcPr>
            <w:tcW w:w="2147" w:type="dxa"/>
            <w:tcBorders>
              <w:top w:val="nil"/>
              <w:left w:val="nil"/>
              <w:bottom w:val="nil"/>
              <w:right w:val="nil"/>
            </w:tcBorders>
          </w:tcPr>
          <w:p w14:paraId="662F00B8" w14:textId="77777777" w:rsidR="0029204A" w:rsidRPr="00557B6B" w:rsidRDefault="0029204A" w:rsidP="00E83C8E">
            <w:pPr>
              <w:pStyle w:val="TableParagraph"/>
              <w:spacing w:line="198" w:lineRule="exact"/>
              <w:ind w:left="230"/>
              <w:rPr>
                <w:ins w:id="24" w:author="Author"/>
                <w:rFonts w:ascii="Times New Roman"/>
                <w:sz w:val="18"/>
              </w:rPr>
            </w:pPr>
            <w:ins w:id="25" w:author="Author">
              <w:r>
                <w:rPr>
                  <w:rFonts w:ascii="Times New Roman"/>
                  <w:sz w:val="18"/>
                </w:rPr>
                <w:t>BEP</w:t>
              </w:r>
            </w:ins>
          </w:p>
        </w:tc>
        <w:tc>
          <w:tcPr>
            <w:tcW w:w="7162" w:type="dxa"/>
            <w:tcBorders>
              <w:top w:val="nil"/>
              <w:left w:val="nil"/>
              <w:bottom w:val="nil"/>
              <w:right w:val="nil"/>
            </w:tcBorders>
          </w:tcPr>
          <w:p w14:paraId="343B8808" w14:textId="77777777" w:rsidR="0029204A" w:rsidRPr="00557B6B" w:rsidRDefault="0029204A" w:rsidP="00E83C8E">
            <w:pPr>
              <w:pStyle w:val="TableParagraph"/>
              <w:spacing w:line="198" w:lineRule="exact"/>
              <w:ind w:left="654"/>
              <w:rPr>
                <w:ins w:id="26" w:author="Author"/>
                <w:rFonts w:ascii="Times New Roman"/>
                <w:sz w:val="18"/>
              </w:rPr>
            </w:pPr>
            <w:ins w:id="27" w:author="Author">
              <w:r w:rsidRPr="00D97B68">
                <w:rPr>
                  <w:rFonts w:ascii="Times New Roman"/>
                  <w:sz w:val="18"/>
                </w:rPr>
                <w:t>best environmental practice</w:t>
              </w:r>
            </w:ins>
          </w:p>
        </w:tc>
      </w:tr>
      <w:tr w:rsidR="0029204A" w:rsidRPr="00557B6B" w14:paraId="764B4411" w14:textId="77777777" w:rsidTr="00F839F8">
        <w:trPr>
          <w:trHeight w:hRule="exact" w:val="208"/>
        </w:trPr>
        <w:tc>
          <w:tcPr>
            <w:tcW w:w="2147" w:type="dxa"/>
            <w:tcBorders>
              <w:top w:val="nil"/>
              <w:left w:val="nil"/>
              <w:bottom w:val="nil"/>
              <w:right w:val="nil"/>
            </w:tcBorders>
          </w:tcPr>
          <w:p w14:paraId="73B00F5E" w14:textId="77777777" w:rsidR="0029204A" w:rsidRPr="00771062" w:rsidRDefault="0029204A" w:rsidP="00E83C8E">
            <w:pPr>
              <w:pStyle w:val="TableParagraph"/>
              <w:spacing w:line="198" w:lineRule="exact"/>
              <w:ind w:left="230"/>
              <w:rPr>
                <w:rFonts w:ascii="Times New Roman" w:hAnsi="Times New Roman"/>
                <w:sz w:val="18"/>
              </w:rPr>
            </w:pPr>
            <w:r w:rsidRPr="00771062">
              <w:rPr>
                <w:rFonts w:ascii="Times New Roman"/>
                <w:sz w:val="18"/>
              </w:rPr>
              <w:t>BFR</w:t>
            </w:r>
          </w:p>
        </w:tc>
        <w:tc>
          <w:tcPr>
            <w:tcW w:w="7162" w:type="dxa"/>
            <w:tcBorders>
              <w:top w:val="nil"/>
              <w:left w:val="nil"/>
              <w:bottom w:val="nil"/>
              <w:right w:val="nil"/>
            </w:tcBorders>
          </w:tcPr>
          <w:p w14:paraId="444A6D2E" w14:textId="77777777" w:rsidR="0029204A" w:rsidRPr="00771062" w:rsidRDefault="0029204A" w:rsidP="00E83C8E">
            <w:pPr>
              <w:pStyle w:val="TableParagraph"/>
              <w:spacing w:line="198" w:lineRule="exact"/>
              <w:ind w:left="654"/>
              <w:rPr>
                <w:rFonts w:ascii="Times New Roman" w:hAnsi="Times New Roman"/>
                <w:sz w:val="18"/>
              </w:rPr>
            </w:pPr>
            <w:r w:rsidRPr="00771062">
              <w:rPr>
                <w:rFonts w:ascii="Times New Roman"/>
                <w:sz w:val="18"/>
              </w:rPr>
              <w:t>brominated flame</w:t>
            </w:r>
            <w:r w:rsidRPr="00771062">
              <w:rPr>
                <w:rFonts w:ascii="Times New Roman"/>
                <w:spacing w:val="-9"/>
                <w:sz w:val="18"/>
              </w:rPr>
              <w:t xml:space="preserve"> </w:t>
            </w:r>
            <w:r w:rsidRPr="00771062">
              <w:rPr>
                <w:rFonts w:ascii="Times New Roman"/>
                <w:sz w:val="18"/>
              </w:rPr>
              <w:t>retardant</w:t>
            </w:r>
          </w:p>
        </w:tc>
      </w:tr>
      <w:tr w:rsidR="0029204A" w:rsidRPr="00557B6B" w14:paraId="6DC76460" w14:textId="77777777" w:rsidTr="00F839F8">
        <w:trPr>
          <w:trHeight w:hRule="exact" w:val="208"/>
          <w:ins w:id="28" w:author="Author"/>
        </w:trPr>
        <w:tc>
          <w:tcPr>
            <w:tcW w:w="2147" w:type="dxa"/>
            <w:tcBorders>
              <w:top w:val="nil"/>
              <w:left w:val="nil"/>
              <w:bottom w:val="nil"/>
              <w:right w:val="nil"/>
            </w:tcBorders>
          </w:tcPr>
          <w:p w14:paraId="407F2F85" w14:textId="77777777" w:rsidR="0029204A" w:rsidRPr="00557B6B" w:rsidRDefault="0029204A" w:rsidP="00E83C8E">
            <w:pPr>
              <w:pStyle w:val="TableParagraph"/>
              <w:spacing w:line="198" w:lineRule="exact"/>
              <w:ind w:left="230"/>
              <w:rPr>
                <w:ins w:id="29" w:author="Author"/>
                <w:rFonts w:ascii="Times New Roman" w:eastAsia="Times New Roman" w:hAnsi="Times New Roman" w:cs="Times New Roman"/>
                <w:sz w:val="18"/>
                <w:szCs w:val="18"/>
              </w:rPr>
            </w:pPr>
            <w:ins w:id="30" w:author="Author">
              <w:r w:rsidRPr="00557B6B">
                <w:rPr>
                  <w:rFonts w:ascii="Times New Roman"/>
                  <w:sz w:val="18"/>
                </w:rPr>
                <w:t>CAS</w:t>
              </w:r>
            </w:ins>
          </w:p>
        </w:tc>
        <w:tc>
          <w:tcPr>
            <w:tcW w:w="7162" w:type="dxa"/>
            <w:tcBorders>
              <w:top w:val="nil"/>
              <w:left w:val="nil"/>
              <w:bottom w:val="nil"/>
              <w:right w:val="nil"/>
            </w:tcBorders>
          </w:tcPr>
          <w:p w14:paraId="6A4ED828" w14:textId="77777777" w:rsidR="0029204A" w:rsidRPr="00557B6B" w:rsidRDefault="0029204A" w:rsidP="00E83C8E">
            <w:pPr>
              <w:pStyle w:val="TableParagraph"/>
              <w:spacing w:line="198" w:lineRule="exact"/>
              <w:ind w:left="654"/>
              <w:rPr>
                <w:ins w:id="31" w:author="Author"/>
                <w:rFonts w:ascii="Times New Roman" w:eastAsia="Times New Roman" w:hAnsi="Times New Roman" w:cs="Times New Roman"/>
                <w:sz w:val="18"/>
                <w:szCs w:val="18"/>
              </w:rPr>
            </w:pPr>
            <w:ins w:id="32" w:author="Author">
              <w:r w:rsidRPr="00557B6B">
                <w:rPr>
                  <w:rFonts w:ascii="Times New Roman"/>
                  <w:sz w:val="18"/>
                </w:rPr>
                <w:t>Chemical Abstracts</w:t>
              </w:r>
              <w:r w:rsidRPr="00557B6B">
                <w:rPr>
                  <w:rFonts w:ascii="Times New Roman"/>
                  <w:spacing w:val="-9"/>
                  <w:sz w:val="18"/>
                </w:rPr>
                <w:t xml:space="preserve"> </w:t>
              </w:r>
              <w:r w:rsidRPr="00557B6B">
                <w:rPr>
                  <w:rFonts w:ascii="Times New Roman"/>
                  <w:sz w:val="18"/>
                </w:rPr>
                <w:t>Service</w:t>
              </w:r>
            </w:ins>
          </w:p>
        </w:tc>
      </w:tr>
      <w:tr w:rsidR="0029204A" w:rsidRPr="00557B6B" w14:paraId="54C38B77" w14:textId="77777777" w:rsidTr="00F839F8">
        <w:trPr>
          <w:trHeight w:hRule="exact" w:val="208"/>
          <w:ins w:id="33" w:author="Author"/>
        </w:trPr>
        <w:tc>
          <w:tcPr>
            <w:tcW w:w="2147" w:type="dxa"/>
            <w:tcBorders>
              <w:top w:val="nil"/>
              <w:left w:val="nil"/>
              <w:bottom w:val="nil"/>
              <w:right w:val="nil"/>
            </w:tcBorders>
          </w:tcPr>
          <w:p w14:paraId="15629BA8" w14:textId="77777777" w:rsidR="0029204A" w:rsidRPr="00557B6B" w:rsidRDefault="0029204A" w:rsidP="00E83C8E">
            <w:pPr>
              <w:pStyle w:val="TableParagraph"/>
              <w:spacing w:line="198" w:lineRule="exact"/>
              <w:ind w:left="230"/>
              <w:rPr>
                <w:ins w:id="34" w:author="Author"/>
                <w:rFonts w:ascii="Times New Roman"/>
                <w:sz w:val="18"/>
              </w:rPr>
            </w:pPr>
            <w:ins w:id="35" w:author="Author">
              <w:r>
                <w:rPr>
                  <w:rFonts w:ascii="Times New Roman"/>
                  <w:sz w:val="18"/>
                </w:rPr>
                <w:t>CENELEC</w:t>
              </w:r>
            </w:ins>
          </w:p>
        </w:tc>
        <w:tc>
          <w:tcPr>
            <w:tcW w:w="7162" w:type="dxa"/>
            <w:tcBorders>
              <w:top w:val="nil"/>
              <w:left w:val="nil"/>
              <w:bottom w:val="nil"/>
              <w:right w:val="nil"/>
            </w:tcBorders>
          </w:tcPr>
          <w:p w14:paraId="02FA3B5A" w14:textId="317EA4B6" w:rsidR="0029204A" w:rsidRPr="00557B6B" w:rsidRDefault="0029204A" w:rsidP="00E83C8E">
            <w:pPr>
              <w:pStyle w:val="TableParagraph"/>
              <w:spacing w:line="198" w:lineRule="exact"/>
              <w:ind w:left="654"/>
              <w:rPr>
                <w:ins w:id="36" w:author="Author"/>
                <w:rFonts w:ascii="Times New Roman"/>
                <w:sz w:val="18"/>
              </w:rPr>
            </w:pPr>
            <w:ins w:id="37" w:author="Author">
              <w:r w:rsidRPr="00D24430">
                <w:rPr>
                  <w:rFonts w:ascii="Times New Roman"/>
                  <w:sz w:val="18"/>
                </w:rPr>
                <w:t xml:space="preserve">National Committees of the European Committee </w:t>
              </w:r>
              <w:r w:rsidR="00D46A46">
                <w:rPr>
                  <w:rFonts w:ascii="Times New Roman"/>
                  <w:sz w:val="18"/>
                </w:rPr>
                <w:t>f</w:t>
              </w:r>
              <w:del w:id="38" w:author="Author">
                <w:r w:rsidRPr="00D24430" w:rsidDel="00D46A46">
                  <w:rPr>
                    <w:rFonts w:ascii="Times New Roman"/>
                    <w:sz w:val="18"/>
                  </w:rPr>
                  <w:delText>F</w:delText>
                </w:r>
              </w:del>
              <w:r w:rsidRPr="00D24430">
                <w:rPr>
                  <w:rFonts w:ascii="Times New Roman"/>
                  <w:sz w:val="18"/>
                </w:rPr>
                <w:t>or Electrotechnical Standardization</w:t>
              </w:r>
            </w:ins>
          </w:p>
        </w:tc>
      </w:tr>
      <w:tr w:rsidR="0029204A" w:rsidRPr="00557B6B" w14:paraId="33A9CA81" w14:textId="77777777" w:rsidTr="00F839F8">
        <w:trPr>
          <w:trHeight w:hRule="exact" w:val="206"/>
        </w:trPr>
        <w:tc>
          <w:tcPr>
            <w:tcW w:w="2147" w:type="dxa"/>
            <w:tcBorders>
              <w:top w:val="nil"/>
              <w:left w:val="nil"/>
              <w:bottom w:val="nil"/>
              <w:right w:val="nil"/>
            </w:tcBorders>
          </w:tcPr>
          <w:p w14:paraId="6CCA2EAB" w14:textId="77777777" w:rsidR="0029204A" w:rsidRPr="00771062" w:rsidRDefault="0029204A" w:rsidP="00E83C8E">
            <w:pPr>
              <w:pStyle w:val="TableParagraph"/>
              <w:spacing w:line="197" w:lineRule="exact"/>
              <w:ind w:left="230"/>
              <w:rPr>
                <w:rFonts w:ascii="Times New Roman" w:hAnsi="Times New Roman"/>
                <w:sz w:val="18"/>
              </w:rPr>
            </w:pPr>
            <w:r w:rsidRPr="00771062">
              <w:rPr>
                <w:rFonts w:ascii="Times New Roman"/>
                <w:sz w:val="18"/>
              </w:rPr>
              <w:t>C-decaBDE</w:t>
            </w:r>
          </w:p>
        </w:tc>
        <w:tc>
          <w:tcPr>
            <w:tcW w:w="7162" w:type="dxa"/>
            <w:tcBorders>
              <w:top w:val="nil"/>
              <w:left w:val="nil"/>
              <w:bottom w:val="nil"/>
              <w:right w:val="nil"/>
            </w:tcBorders>
          </w:tcPr>
          <w:p w14:paraId="236D502E" w14:textId="77777777" w:rsidR="0029204A" w:rsidRPr="00771062" w:rsidRDefault="0029204A" w:rsidP="00E83C8E">
            <w:pPr>
              <w:pStyle w:val="TableParagraph"/>
              <w:spacing w:line="197" w:lineRule="exact"/>
              <w:ind w:left="654"/>
              <w:rPr>
                <w:rFonts w:ascii="Times New Roman" w:hAnsi="Times New Roman"/>
                <w:sz w:val="18"/>
              </w:rPr>
            </w:pPr>
            <w:r w:rsidRPr="00771062">
              <w:rPr>
                <w:rFonts w:ascii="Times New Roman"/>
                <w:sz w:val="18"/>
              </w:rPr>
              <w:t>commercial decabromodiphenyl</w:t>
            </w:r>
            <w:r w:rsidRPr="00771062">
              <w:rPr>
                <w:rFonts w:ascii="Times New Roman"/>
                <w:spacing w:val="-9"/>
                <w:sz w:val="18"/>
              </w:rPr>
              <w:t xml:space="preserve"> </w:t>
            </w:r>
            <w:r w:rsidRPr="00771062">
              <w:rPr>
                <w:rFonts w:ascii="Times New Roman"/>
                <w:sz w:val="18"/>
              </w:rPr>
              <w:t>ether</w:t>
            </w:r>
          </w:p>
        </w:tc>
      </w:tr>
      <w:tr w:rsidR="0029204A" w:rsidRPr="00557B6B" w14:paraId="29FA8168" w14:textId="77777777" w:rsidTr="00F839F8">
        <w:trPr>
          <w:trHeight w:hRule="exact" w:val="206"/>
        </w:trPr>
        <w:tc>
          <w:tcPr>
            <w:tcW w:w="2147" w:type="dxa"/>
            <w:tcBorders>
              <w:top w:val="nil"/>
              <w:left w:val="nil"/>
              <w:bottom w:val="nil"/>
              <w:right w:val="nil"/>
            </w:tcBorders>
          </w:tcPr>
          <w:p w14:paraId="13CA8FE2" w14:textId="77777777" w:rsidR="0029204A" w:rsidRPr="00771062" w:rsidRDefault="0029204A" w:rsidP="00E83C8E">
            <w:pPr>
              <w:pStyle w:val="TableParagraph"/>
              <w:spacing w:line="197" w:lineRule="exact"/>
              <w:ind w:left="230"/>
              <w:rPr>
                <w:rFonts w:ascii="Times New Roman" w:hAnsi="Times New Roman"/>
                <w:sz w:val="18"/>
              </w:rPr>
            </w:pPr>
            <w:r w:rsidRPr="00771062">
              <w:rPr>
                <w:rFonts w:ascii="Times New Roman"/>
                <w:sz w:val="18"/>
              </w:rPr>
              <w:t>C-octaBDE</w:t>
            </w:r>
          </w:p>
        </w:tc>
        <w:tc>
          <w:tcPr>
            <w:tcW w:w="7162" w:type="dxa"/>
            <w:tcBorders>
              <w:top w:val="nil"/>
              <w:left w:val="nil"/>
              <w:bottom w:val="nil"/>
              <w:right w:val="nil"/>
            </w:tcBorders>
          </w:tcPr>
          <w:p w14:paraId="5CFE7C7C" w14:textId="77777777" w:rsidR="0029204A" w:rsidRPr="00771062" w:rsidRDefault="0029204A" w:rsidP="00E83C8E">
            <w:pPr>
              <w:pStyle w:val="TableParagraph"/>
              <w:spacing w:line="197" w:lineRule="exact"/>
              <w:ind w:left="654"/>
              <w:rPr>
                <w:rFonts w:ascii="Times New Roman" w:hAnsi="Times New Roman"/>
                <w:sz w:val="18"/>
              </w:rPr>
            </w:pPr>
            <w:r w:rsidRPr="00771062">
              <w:rPr>
                <w:rFonts w:ascii="Times New Roman"/>
                <w:sz w:val="18"/>
              </w:rPr>
              <w:t>commercial octabromodiphenyl</w:t>
            </w:r>
            <w:r w:rsidRPr="00771062">
              <w:rPr>
                <w:rFonts w:ascii="Times New Roman"/>
                <w:spacing w:val="-8"/>
                <w:sz w:val="18"/>
              </w:rPr>
              <w:t xml:space="preserve"> </w:t>
            </w:r>
            <w:r w:rsidRPr="00771062">
              <w:rPr>
                <w:rFonts w:ascii="Times New Roman"/>
                <w:sz w:val="18"/>
              </w:rPr>
              <w:t>ether</w:t>
            </w:r>
          </w:p>
        </w:tc>
      </w:tr>
      <w:tr w:rsidR="0029204A" w:rsidRPr="00557B6B" w14:paraId="641B3BAC" w14:textId="77777777" w:rsidTr="00F839F8">
        <w:trPr>
          <w:trHeight w:hRule="exact" w:val="208"/>
        </w:trPr>
        <w:tc>
          <w:tcPr>
            <w:tcW w:w="2147" w:type="dxa"/>
            <w:tcBorders>
              <w:top w:val="nil"/>
              <w:left w:val="nil"/>
              <w:bottom w:val="nil"/>
              <w:right w:val="nil"/>
            </w:tcBorders>
          </w:tcPr>
          <w:p w14:paraId="0A433CE4" w14:textId="77777777" w:rsidR="0029204A" w:rsidRPr="00771062" w:rsidRDefault="0029204A" w:rsidP="00E83C8E">
            <w:pPr>
              <w:pStyle w:val="TableParagraph"/>
              <w:spacing w:line="197" w:lineRule="exact"/>
              <w:ind w:left="230"/>
              <w:rPr>
                <w:rFonts w:ascii="Times New Roman" w:hAnsi="Times New Roman"/>
                <w:sz w:val="18"/>
              </w:rPr>
            </w:pPr>
            <w:r w:rsidRPr="00771062">
              <w:rPr>
                <w:rFonts w:ascii="Times New Roman"/>
                <w:sz w:val="18"/>
              </w:rPr>
              <w:t>C-pentaBDE</w:t>
            </w:r>
          </w:p>
        </w:tc>
        <w:tc>
          <w:tcPr>
            <w:tcW w:w="7162" w:type="dxa"/>
            <w:tcBorders>
              <w:top w:val="nil"/>
              <w:left w:val="nil"/>
              <w:bottom w:val="nil"/>
              <w:right w:val="nil"/>
            </w:tcBorders>
          </w:tcPr>
          <w:p w14:paraId="50839C97" w14:textId="77777777" w:rsidR="0029204A" w:rsidRPr="00771062" w:rsidRDefault="0029204A" w:rsidP="00E83C8E">
            <w:pPr>
              <w:pStyle w:val="TableParagraph"/>
              <w:spacing w:line="197" w:lineRule="exact"/>
              <w:ind w:left="654"/>
              <w:rPr>
                <w:rFonts w:ascii="Times New Roman" w:hAnsi="Times New Roman"/>
                <w:sz w:val="18"/>
              </w:rPr>
            </w:pPr>
            <w:r w:rsidRPr="00771062">
              <w:rPr>
                <w:rFonts w:ascii="Times New Roman"/>
                <w:sz w:val="18"/>
              </w:rPr>
              <w:t>commercial pentabromodiphenyl</w:t>
            </w:r>
            <w:r w:rsidRPr="00771062">
              <w:rPr>
                <w:rFonts w:ascii="Times New Roman"/>
                <w:spacing w:val="-9"/>
                <w:sz w:val="18"/>
              </w:rPr>
              <w:t xml:space="preserve"> </w:t>
            </w:r>
            <w:r w:rsidRPr="00771062">
              <w:rPr>
                <w:rFonts w:ascii="Times New Roman"/>
                <w:sz w:val="18"/>
              </w:rPr>
              <w:t>ether</w:t>
            </w:r>
          </w:p>
        </w:tc>
      </w:tr>
      <w:tr w:rsidR="0029204A" w:rsidRPr="00557B6B" w14:paraId="591DC5DA" w14:textId="77777777" w:rsidTr="00F839F8">
        <w:trPr>
          <w:trHeight w:hRule="exact" w:val="208"/>
        </w:trPr>
        <w:tc>
          <w:tcPr>
            <w:tcW w:w="2147" w:type="dxa"/>
            <w:tcBorders>
              <w:top w:val="nil"/>
              <w:left w:val="nil"/>
              <w:bottom w:val="nil"/>
              <w:right w:val="nil"/>
            </w:tcBorders>
          </w:tcPr>
          <w:p w14:paraId="03CD2821" w14:textId="77777777" w:rsidR="0029204A" w:rsidRPr="00771062" w:rsidRDefault="0029204A" w:rsidP="00E83C8E">
            <w:pPr>
              <w:pStyle w:val="TableParagraph"/>
              <w:spacing w:line="198" w:lineRule="exact"/>
              <w:ind w:left="230"/>
              <w:rPr>
                <w:rFonts w:ascii="Times New Roman"/>
                <w:sz w:val="18"/>
              </w:rPr>
            </w:pPr>
            <w:moveToRangeStart w:id="39" w:author="Author" w:name="move516044027"/>
            <w:moveTo w:id="40" w:author="Author">
              <w:r w:rsidRPr="00771062">
                <w:rPr>
                  <w:rFonts w:ascii="Times New Roman"/>
                  <w:sz w:val="18"/>
                </w:rPr>
                <w:t>decaBDE</w:t>
              </w:r>
            </w:moveTo>
            <w:moveToRangeEnd w:id="39"/>
            <w:del w:id="41" w:author="Author">
              <w:r w:rsidRPr="00BB5255">
                <w:rPr>
                  <w:sz w:val="18"/>
                  <w:szCs w:val="18"/>
                </w:rPr>
                <w:delText xml:space="preserve">CAS </w:delText>
              </w:r>
            </w:del>
          </w:p>
        </w:tc>
        <w:tc>
          <w:tcPr>
            <w:tcW w:w="7162" w:type="dxa"/>
            <w:tcBorders>
              <w:top w:val="nil"/>
              <w:left w:val="nil"/>
              <w:bottom w:val="nil"/>
              <w:right w:val="nil"/>
            </w:tcBorders>
          </w:tcPr>
          <w:p w14:paraId="70892A04" w14:textId="77777777" w:rsidR="0029204A" w:rsidRPr="00771062" w:rsidRDefault="0029204A" w:rsidP="00E83C8E">
            <w:pPr>
              <w:pStyle w:val="TableParagraph"/>
              <w:spacing w:line="198" w:lineRule="exact"/>
              <w:ind w:left="654"/>
              <w:rPr>
                <w:rFonts w:ascii="Times New Roman"/>
                <w:sz w:val="18"/>
              </w:rPr>
            </w:pPr>
            <w:del w:id="42" w:author="Author">
              <w:r w:rsidRPr="00BB5255">
                <w:rPr>
                  <w:sz w:val="18"/>
                  <w:szCs w:val="18"/>
                </w:rPr>
                <w:delText>Chemical Abstracts Service</w:delText>
              </w:r>
            </w:del>
            <w:ins w:id="43" w:author="Author">
              <w:r>
                <w:rPr>
                  <w:rFonts w:ascii="Times New Roman"/>
                  <w:sz w:val="18"/>
                </w:rPr>
                <w:t>d</w:t>
              </w:r>
              <w:r w:rsidRPr="005E1706">
                <w:rPr>
                  <w:rFonts w:ascii="Times New Roman"/>
                  <w:sz w:val="18"/>
                </w:rPr>
                <w:t>ecabromodiphenyl ether</w:t>
              </w:r>
              <w:r>
                <w:rPr>
                  <w:rFonts w:ascii="Times New Roman"/>
                  <w:sz w:val="18"/>
                </w:rPr>
                <w:t xml:space="preserve"> (BDE-209) present in c-decaBDE</w:t>
              </w:r>
            </w:ins>
          </w:p>
        </w:tc>
      </w:tr>
      <w:tr w:rsidR="0029204A" w:rsidRPr="00557B6B" w14:paraId="13169AE1" w14:textId="77777777" w:rsidTr="00F839F8">
        <w:trPr>
          <w:trHeight w:hRule="exact" w:val="206"/>
          <w:ins w:id="44" w:author="Author"/>
        </w:trPr>
        <w:tc>
          <w:tcPr>
            <w:tcW w:w="2147" w:type="dxa"/>
            <w:tcBorders>
              <w:top w:val="nil"/>
              <w:left w:val="nil"/>
              <w:bottom w:val="nil"/>
              <w:right w:val="nil"/>
            </w:tcBorders>
          </w:tcPr>
          <w:p w14:paraId="663C1356" w14:textId="77777777" w:rsidR="0029204A" w:rsidRPr="00557B6B" w:rsidRDefault="0029204A" w:rsidP="00E83C8E">
            <w:pPr>
              <w:pStyle w:val="TableParagraph"/>
              <w:spacing w:line="197" w:lineRule="exact"/>
              <w:ind w:left="230"/>
              <w:rPr>
                <w:ins w:id="45" w:author="Author"/>
                <w:rFonts w:ascii="Times New Roman"/>
                <w:sz w:val="18"/>
              </w:rPr>
            </w:pPr>
            <w:ins w:id="46" w:author="Author">
              <w:r>
                <w:rPr>
                  <w:rFonts w:ascii="Times New Roman"/>
                  <w:sz w:val="18"/>
                </w:rPr>
                <w:t>EEE</w:t>
              </w:r>
            </w:ins>
          </w:p>
        </w:tc>
        <w:tc>
          <w:tcPr>
            <w:tcW w:w="7162" w:type="dxa"/>
            <w:tcBorders>
              <w:top w:val="nil"/>
              <w:left w:val="nil"/>
              <w:bottom w:val="nil"/>
              <w:right w:val="nil"/>
            </w:tcBorders>
          </w:tcPr>
          <w:p w14:paraId="29BEAD99" w14:textId="77777777" w:rsidR="0029204A" w:rsidRPr="00557B6B" w:rsidRDefault="0029204A" w:rsidP="00E83C8E">
            <w:pPr>
              <w:pStyle w:val="TableParagraph"/>
              <w:spacing w:line="197" w:lineRule="exact"/>
              <w:ind w:left="654"/>
              <w:rPr>
                <w:ins w:id="47" w:author="Author"/>
                <w:rFonts w:ascii="Times New Roman"/>
                <w:sz w:val="18"/>
              </w:rPr>
            </w:pPr>
            <w:ins w:id="48" w:author="Author">
              <w:r w:rsidRPr="00D97B68">
                <w:rPr>
                  <w:rFonts w:ascii="Times New Roman"/>
                  <w:sz w:val="18"/>
                </w:rPr>
                <w:t>electrical and electronic equipment</w:t>
              </w:r>
            </w:ins>
          </w:p>
        </w:tc>
      </w:tr>
      <w:tr w:rsidR="0029204A" w:rsidRPr="00557B6B" w14:paraId="37E78EB5" w14:textId="77777777" w:rsidTr="00F839F8">
        <w:trPr>
          <w:trHeight w:hRule="exact" w:val="206"/>
          <w:ins w:id="49" w:author="Author"/>
        </w:trPr>
        <w:tc>
          <w:tcPr>
            <w:tcW w:w="2147" w:type="dxa"/>
            <w:tcBorders>
              <w:top w:val="nil"/>
              <w:left w:val="nil"/>
              <w:bottom w:val="nil"/>
              <w:right w:val="nil"/>
            </w:tcBorders>
          </w:tcPr>
          <w:p w14:paraId="65406A79" w14:textId="77777777" w:rsidR="0029204A" w:rsidRPr="00557B6B" w:rsidRDefault="0029204A" w:rsidP="00E83C8E">
            <w:pPr>
              <w:pStyle w:val="TableParagraph"/>
              <w:spacing w:line="197" w:lineRule="exact"/>
              <w:ind w:left="230"/>
              <w:rPr>
                <w:ins w:id="50" w:author="Author"/>
                <w:rFonts w:ascii="Times New Roman"/>
                <w:sz w:val="18"/>
              </w:rPr>
            </w:pPr>
            <w:ins w:id="51" w:author="Author">
              <w:r>
                <w:rPr>
                  <w:rFonts w:ascii="Times New Roman"/>
                  <w:sz w:val="18"/>
                </w:rPr>
                <w:t>ELV</w:t>
              </w:r>
            </w:ins>
          </w:p>
        </w:tc>
        <w:tc>
          <w:tcPr>
            <w:tcW w:w="7162" w:type="dxa"/>
            <w:tcBorders>
              <w:top w:val="nil"/>
              <w:left w:val="nil"/>
              <w:bottom w:val="nil"/>
              <w:right w:val="nil"/>
            </w:tcBorders>
          </w:tcPr>
          <w:p w14:paraId="7341A1C2" w14:textId="77777777" w:rsidR="0029204A" w:rsidRPr="00557B6B" w:rsidRDefault="0029204A" w:rsidP="00E83C8E">
            <w:pPr>
              <w:pStyle w:val="TableParagraph"/>
              <w:spacing w:line="197" w:lineRule="exact"/>
              <w:ind w:left="654"/>
              <w:rPr>
                <w:ins w:id="52" w:author="Author"/>
                <w:rFonts w:ascii="Times New Roman"/>
                <w:sz w:val="18"/>
              </w:rPr>
            </w:pPr>
            <w:ins w:id="53" w:author="Author">
              <w:r>
                <w:rPr>
                  <w:rFonts w:ascii="Times New Roman"/>
                  <w:sz w:val="18"/>
                </w:rPr>
                <w:t>end-of-life vehicles</w:t>
              </w:r>
            </w:ins>
          </w:p>
        </w:tc>
      </w:tr>
      <w:tr w:rsidR="0029204A" w:rsidRPr="00557B6B" w14:paraId="1C09BB25" w14:textId="77777777" w:rsidTr="00F839F8">
        <w:trPr>
          <w:trHeight w:hRule="exact" w:val="206"/>
          <w:ins w:id="54" w:author="Author"/>
        </w:trPr>
        <w:tc>
          <w:tcPr>
            <w:tcW w:w="2147" w:type="dxa"/>
            <w:tcBorders>
              <w:top w:val="nil"/>
              <w:left w:val="nil"/>
              <w:bottom w:val="nil"/>
              <w:right w:val="nil"/>
            </w:tcBorders>
          </w:tcPr>
          <w:p w14:paraId="495A79B7" w14:textId="77777777" w:rsidR="0029204A" w:rsidRPr="00557B6B" w:rsidRDefault="0029204A" w:rsidP="00E83C8E">
            <w:pPr>
              <w:pStyle w:val="TableParagraph"/>
              <w:spacing w:line="197" w:lineRule="exact"/>
              <w:ind w:left="230"/>
              <w:rPr>
                <w:ins w:id="55" w:author="Author"/>
                <w:rFonts w:ascii="Times New Roman"/>
                <w:sz w:val="18"/>
              </w:rPr>
            </w:pPr>
            <w:ins w:id="56" w:author="Author">
              <w:r>
                <w:rPr>
                  <w:rFonts w:ascii="Times New Roman"/>
                  <w:sz w:val="18"/>
                </w:rPr>
                <w:t>EPDM</w:t>
              </w:r>
            </w:ins>
          </w:p>
        </w:tc>
        <w:tc>
          <w:tcPr>
            <w:tcW w:w="7162" w:type="dxa"/>
            <w:tcBorders>
              <w:top w:val="nil"/>
              <w:left w:val="nil"/>
              <w:bottom w:val="nil"/>
              <w:right w:val="nil"/>
            </w:tcBorders>
          </w:tcPr>
          <w:p w14:paraId="2EFC31A8" w14:textId="77777777" w:rsidR="0029204A" w:rsidRPr="00557B6B" w:rsidRDefault="0029204A" w:rsidP="00E83C8E">
            <w:pPr>
              <w:pStyle w:val="TableParagraph"/>
              <w:spacing w:line="197" w:lineRule="exact"/>
              <w:ind w:left="654"/>
              <w:rPr>
                <w:ins w:id="57" w:author="Author"/>
                <w:rFonts w:ascii="Times New Roman"/>
                <w:sz w:val="18"/>
              </w:rPr>
            </w:pPr>
            <w:ins w:id="58" w:author="Author">
              <w:r w:rsidRPr="005E1706">
                <w:rPr>
                  <w:rFonts w:ascii="Times New Roman"/>
                  <w:sz w:val="18"/>
                </w:rPr>
                <w:t>ethylene propylene diene monomer</w:t>
              </w:r>
            </w:ins>
          </w:p>
        </w:tc>
      </w:tr>
      <w:tr w:rsidR="0029204A" w:rsidRPr="00557B6B" w14:paraId="6452340A" w14:textId="77777777" w:rsidTr="00F839F8">
        <w:trPr>
          <w:trHeight w:hRule="exact" w:val="206"/>
        </w:trPr>
        <w:tc>
          <w:tcPr>
            <w:tcW w:w="2147" w:type="dxa"/>
            <w:tcBorders>
              <w:top w:val="nil"/>
              <w:left w:val="nil"/>
              <w:bottom w:val="nil"/>
              <w:right w:val="nil"/>
            </w:tcBorders>
          </w:tcPr>
          <w:p w14:paraId="3C5D4E5D" w14:textId="77777777" w:rsidR="0029204A" w:rsidRPr="00771062" w:rsidRDefault="0029204A" w:rsidP="00E83C8E">
            <w:pPr>
              <w:pStyle w:val="TableParagraph"/>
              <w:spacing w:line="197" w:lineRule="exact"/>
              <w:ind w:left="230"/>
              <w:rPr>
                <w:rFonts w:ascii="Times New Roman" w:hAnsi="Times New Roman"/>
                <w:sz w:val="18"/>
              </w:rPr>
            </w:pPr>
            <w:r w:rsidRPr="00771062">
              <w:rPr>
                <w:rFonts w:ascii="Times New Roman"/>
                <w:sz w:val="18"/>
              </w:rPr>
              <w:t>ESM</w:t>
            </w:r>
            <w:del w:id="59" w:author="Author">
              <w:r w:rsidRPr="00BB5255">
                <w:rPr>
                  <w:sz w:val="18"/>
                  <w:szCs w:val="18"/>
                </w:rPr>
                <w:delText xml:space="preserve"> </w:delText>
              </w:r>
            </w:del>
          </w:p>
        </w:tc>
        <w:tc>
          <w:tcPr>
            <w:tcW w:w="7162" w:type="dxa"/>
            <w:tcBorders>
              <w:top w:val="nil"/>
              <w:left w:val="nil"/>
              <w:bottom w:val="nil"/>
              <w:right w:val="nil"/>
            </w:tcBorders>
          </w:tcPr>
          <w:p w14:paraId="62940A0B" w14:textId="77777777" w:rsidR="0029204A" w:rsidRPr="00771062" w:rsidRDefault="0029204A" w:rsidP="00E83C8E">
            <w:pPr>
              <w:pStyle w:val="TableParagraph"/>
              <w:spacing w:line="197" w:lineRule="exact"/>
              <w:ind w:left="654"/>
              <w:rPr>
                <w:rFonts w:ascii="Times New Roman" w:hAnsi="Times New Roman"/>
                <w:sz w:val="18"/>
              </w:rPr>
            </w:pPr>
            <w:r w:rsidRPr="00771062">
              <w:rPr>
                <w:rFonts w:ascii="Times New Roman"/>
                <w:sz w:val="18"/>
              </w:rPr>
              <w:t>Environmentally sound</w:t>
            </w:r>
            <w:r w:rsidRPr="00771062">
              <w:rPr>
                <w:rFonts w:ascii="Times New Roman"/>
                <w:spacing w:val="-10"/>
                <w:sz w:val="18"/>
              </w:rPr>
              <w:t xml:space="preserve"> </w:t>
            </w:r>
            <w:r w:rsidRPr="00771062">
              <w:rPr>
                <w:rFonts w:ascii="Times New Roman"/>
                <w:sz w:val="18"/>
              </w:rPr>
              <w:t>management</w:t>
            </w:r>
          </w:p>
        </w:tc>
      </w:tr>
      <w:tr w:rsidR="0029204A" w:rsidRPr="00557B6B" w14:paraId="0309360E" w14:textId="77777777" w:rsidTr="00F839F8">
        <w:trPr>
          <w:trHeight w:hRule="exact" w:val="206"/>
          <w:ins w:id="60" w:author="Author"/>
        </w:trPr>
        <w:tc>
          <w:tcPr>
            <w:tcW w:w="2147" w:type="dxa"/>
            <w:tcBorders>
              <w:top w:val="nil"/>
              <w:left w:val="nil"/>
              <w:bottom w:val="nil"/>
              <w:right w:val="nil"/>
            </w:tcBorders>
          </w:tcPr>
          <w:p w14:paraId="40A360FD" w14:textId="77777777" w:rsidR="0029204A" w:rsidRPr="00557B6B" w:rsidRDefault="0029204A" w:rsidP="00E83C8E">
            <w:pPr>
              <w:pStyle w:val="TableParagraph"/>
              <w:spacing w:line="197" w:lineRule="exact"/>
              <w:ind w:left="230"/>
              <w:rPr>
                <w:ins w:id="61" w:author="Author"/>
                <w:rFonts w:ascii="Times New Roman"/>
                <w:sz w:val="18"/>
              </w:rPr>
            </w:pPr>
            <w:ins w:id="62" w:author="Author">
              <w:r>
                <w:rPr>
                  <w:rFonts w:ascii="Times New Roman"/>
                  <w:sz w:val="18"/>
                </w:rPr>
                <w:t>EVA</w:t>
              </w:r>
            </w:ins>
          </w:p>
        </w:tc>
        <w:tc>
          <w:tcPr>
            <w:tcW w:w="7162" w:type="dxa"/>
            <w:tcBorders>
              <w:top w:val="nil"/>
              <w:left w:val="nil"/>
              <w:bottom w:val="nil"/>
              <w:right w:val="nil"/>
            </w:tcBorders>
          </w:tcPr>
          <w:p w14:paraId="56CC9F54" w14:textId="77777777" w:rsidR="0029204A" w:rsidRPr="00557B6B" w:rsidRDefault="0029204A" w:rsidP="00E83C8E">
            <w:pPr>
              <w:pStyle w:val="TableParagraph"/>
              <w:spacing w:line="197" w:lineRule="exact"/>
              <w:ind w:left="654"/>
              <w:rPr>
                <w:ins w:id="63" w:author="Author"/>
                <w:rFonts w:ascii="Times New Roman"/>
                <w:sz w:val="18"/>
              </w:rPr>
            </w:pPr>
            <w:ins w:id="64" w:author="Author">
              <w:r>
                <w:rPr>
                  <w:rFonts w:ascii="Times New Roman"/>
                  <w:sz w:val="18"/>
                </w:rPr>
                <w:t>e</w:t>
              </w:r>
              <w:r w:rsidRPr="00D97B68">
                <w:rPr>
                  <w:rFonts w:ascii="Times New Roman"/>
                  <w:sz w:val="18"/>
                </w:rPr>
                <w:t>thylene, vinyl acetate</w:t>
              </w:r>
            </w:ins>
          </w:p>
        </w:tc>
      </w:tr>
      <w:tr w:rsidR="0029204A" w:rsidRPr="00557B6B" w14:paraId="2436B2AF" w14:textId="77777777" w:rsidTr="00F839F8">
        <w:trPr>
          <w:trHeight w:hRule="exact" w:val="206"/>
          <w:ins w:id="65" w:author="Author"/>
        </w:trPr>
        <w:tc>
          <w:tcPr>
            <w:tcW w:w="2147" w:type="dxa"/>
            <w:tcBorders>
              <w:top w:val="nil"/>
              <w:left w:val="nil"/>
              <w:bottom w:val="nil"/>
              <w:right w:val="nil"/>
            </w:tcBorders>
          </w:tcPr>
          <w:p w14:paraId="136B7714" w14:textId="77777777" w:rsidR="0029204A" w:rsidRPr="00557B6B" w:rsidRDefault="0029204A" w:rsidP="00E83C8E">
            <w:pPr>
              <w:pStyle w:val="TableParagraph"/>
              <w:spacing w:line="197" w:lineRule="exact"/>
              <w:ind w:left="230"/>
              <w:rPr>
                <w:ins w:id="66" w:author="Author"/>
                <w:rFonts w:ascii="Times New Roman"/>
                <w:sz w:val="18"/>
              </w:rPr>
            </w:pPr>
            <w:ins w:id="67" w:author="Author">
              <w:r>
                <w:rPr>
                  <w:rFonts w:ascii="Times New Roman"/>
                  <w:sz w:val="18"/>
                </w:rPr>
                <w:t>GC</w:t>
              </w:r>
            </w:ins>
          </w:p>
        </w:tc>
        <w:tc>
          <w:tcPr>
            <w:tcW w:w="7162" w:type="dxa"/>
            <w:tcBorders>
              <w:top w:val="nil"/>
              <w:left w:val="nil"/>
              <w:bottom w:val="nil"/>
              <w:right w:val="nil"/>
            </w:tcBorders>
          </w:tcPr>
          <w:p w14:paraId="1CC3F264" w14:textId="77777777" w:rsidR="0029204A" w:rsidRPr="00557B6B" w:rsidRDefault="0029204A" w:rsidP="00E83C8E">
            <w:pPr>
              <w:pStyle w:val="TableParagraph"/>
              <w:spacing w:line="197" w:lineRule="exact"/>
              <w:ind w:left="654"/>
              <w:rPr>
                <w:ins w:id="68" w:author="Author"/>
                <w:rFonts w:ascii="Times New Roman"/>
                <w:sz w:val="18"/>
              </w:rPr>
            </w:pPr>
            <w:ins w:id="69" w:author="Author">
              <w:r>
                <w:rPr>
                  <w:rFonts w:ascii="Times New Roman"/>
                  <w:sz w:val="18"/>
                </w:rPr>
                <w:t>gas chromatography</w:t>
              </w:r>
            </w:ins>
          </w:p>
        </w:tc>
      </w:tr>
      <w:tr w:rsidR="0029204A" w:rsidRPr="00557B6B" w14:paraId="67292FF1" w14:textId="77777777" w:rsidTr="00F839F8">
        <w:trPr>
          <w:trHeight w:hRule="exact" w:val="206"/>
          <w:ins w:id="70" w:author="Author"/>
        </w:trPr>
        <w:tc>
          <w:tcPr>
            <w:tcW w:w="2147" w:type="dxa"/>
            <w:tcBorders>
              <w:top w:val="nil"/>
              <w:left w:val="nil"/>
              <w:bottom w:val="nil"/>
              <w:right w:val="nil"/>
            </w:tcBorders>
          </w:tcPr>
          <w:p w14:paraId="61719A92" w14:textId="77777777" w:rsidR="0029204A" w:rsidRPr="00557B6B" w:rsidRDefault="0029204A" w:rsidP="00E83C8E">
            <w:pPr>
              <w:pStyle w:val="TableParagraph"/>
              <w:spacing w:line="197" w:lineRule="exact"/>
              <w:ind w:left="230"/>
              <w:rPr>
                <w:ins w:id="71" w:author="Author"/>
                <w:rFonts w:ascii="Times New Roman" w:eastAsia="Times New Roman" w:hAnsi="Times New Roman" w:cs="Times New Roman"/>
                <w:sz w:val="18"/>
                <w:szCs w:val="18"/>
              </w:rPr>
            </w:pPr>
            <w:ins w:id="72" w:author="Author">
              <w:r w:rsidRPr="00557B6B">
                <w:rPr>
                  <w:rFonts w:ascii="Times New Roman"/>
                  <w:sz w:val="18"/>
                </w:rPr>
                <w:t>HeptaBDE</w:t>
              </w:r>
            </w:ins>
          </w:p>
        </w:tc>
        <w:tc>
          <w:tcPr>
            <w:tcW w:w="7162" w:type="dxa"/>
            <w:tcBorders>
              <w:top w:val="nil"/>
              <w:left w:val="nil"/>
              <w:bottom w:val="nil"/>
              <w:right w:val="nil"/>
            </w:tcBorders>
          </w:tcPr>
          <w:p w14:paraId="5E43B951" w14:textId="77777777" w:rsidR="0029204A" w:rsidRPr="00557B6B" w:rsidRDefault="0029204A" w:rsidP="00E83C8E">
            <w:pPr>
              <w:pStyle w:val="TableParagraph"/>
              <w:spacing w:line="197" w:lineRule="exact"/>
              <w:ind w:left="654"/>
              <w:rPr>
                <w:ins w:id="73" w:author="Author"/>
                <w:rFonts w:ascii="Times New Roman" w:eastAsia="Times New Roman" w:hAnsi="Times New Roman" w:cs="Times New Roman"/>
                <w:sz w:val="18"/>
                <w:szCs w:val="18"/>
              </w:rPr>
            </w:pPr>
            <w:ins w:id="74" w:author="Author">
              <w:r w:rsidRPr="00557B6B">
                <w:rPr>
                  <w:rFonts w:ascii="Times New Roman"/>
                  <w:sz w:val="18"/>
                </w:rPr>
                <w:t>heptabromodiphenyl</w:t>
              </w:r>
              <w:r w:rsidRPr="00557B6B">
                <w:rPr>
                  <w:rFonts w:ascii="Times New Roman"/>
                  <w:spacing w:val="-9"/>
                  <w:sz w:val="18"/>
                </w:rPr>
                <w:t xml:space="preserve"> </w:t>
              </w:r>
              <w:r w:rsidRPr="00557B6B">
                <w:rPr>
                  <w:rFonts w:ascii="Times New Roman"/>
                  <w:sz w:val="18"/>
                </w:rPr>
                <w:t>ether</w:t>
              </w:r>
            </w:ins>
          </w:p>
        </w:tc>
      </w:tr>
      <w:tr w:rsidR="0029204A" w:rsidRPr="00557B6B" w14:paraId="410EA0A5" w14:textId="77777777" w:rsidTr="00F839F8">
        <w:trPr>
          <w:trHeight w:hRule="exact" w:val="206"/>
        </w:trPr>
        <w:tc>
          <w:tcPr>
            <w:tcW w:w="2147" w:type="dxa"/>
            <w:tcBorders>
              <w:top w:val="nil"/>
              <w:left w:val="nil"/>
              <w:bottom w:val="nil"/>
              <w:right w:val="nil"/>
            </w:tcBorders>
          </w:tcPr>
          <w:p w14:paraId="32211063" w14:textId="77777777" w:rsidR="0029204A" w:rsidRPr="00771062" w:rsidRDefault="0029204A" w:rsidP="00E83C8E">
            <w:pPr>
              <w:pStyle w:val="TableParagraph"/>
              <w:spacing w:line="197" w:lineRule="exact"/>
              <w:ind w:left="230"/>
              <w:rPr>
                <w:rFonts w:ascii="Times New Roman" w:hAnsi="Times New Roman"/>
                <w:sz w:val="18"/>
              </w:rPr>
            </w:pPr>
            <w:r w:rsidRPr="00771062">
              <w:rPr>
                <w:rFonts w:ascii="Times New Roman"/>
                <w:sz w:val="18"/>
              </w:rPr>
              <w:t>HexaBDE</w:t>
            </w:r>
          </w:p>
        </w:tc>
        <w:tc>
          <w:tcPr>
            <w:tcW w:w="7162" w:type="dxa"/>
            <w:tcBorders>
              <w:top w:val="nil"/>
              <w:left w:val="nil"/>
              <w:bottom w:val="nil"/>
              <w:right w:val="nil"/>
            </w:tcBorders>
          </w:tcPr>
          <w:p w14:paraId="760FFEF3" w14:textId="3C3AA45B" w:rsidR="0029204A" w:rsidRDefault="0029204A" w:rsidP="00E83C8E">
            <w:pPr>
              <w:pStyle w:val="TableParagraph"/>
              <w:spacing w:line="197" w:lineRule="exact"/>
              <w:ind w:left="654"/>
              <w:rPr>
                <w:ins w:id="75" w:author="Author"/>
                <w:sz w:val="18"/>
                <w:szCs w:val="18"/>
                <w:lang w:eastAsia="zh-CN"/>
              </w:rPr>
            </w:pPr>
            <w:r w:rsidRPr="00771062">
              <w:rPr>
                <w:rFonts w:ascii="Times New Roman"/>
                <w:sz w:val="18"/>
              </w:rPr>
              <w:t>hexabromodiphenyl ether</w:t>
            </w:r>
            <w:r w:rsidRPr="00771062">
              <w:rPr>
                <w:rFonts w:ascii="Times New Roman"/>
                <w:spacing w:val="-4"/>
                <w:sz w:val="18"/>
              </w:rPr>
              <w:t xml:space="preserve"> </w:t>
            </w:r>
            <w:del w:id="76" w:author="Author">
              <w:r w:rsidRPr="00771062" w:rsidDel="00D46A46">
                <w:rPr>
                  <w:rFonts w:ascii="Times New Roman"/>
                  <w:sz w:val="18"/>
                </w:rPr>
                <w:delText>and</w:delText>
              </w:r>
              <w:r w:rsidRPr="00BB5255" w:rsidDel="00D46A46">
                <w:rPr>
                  <w:sz w:val="18"/>
                  <w:szCs w:val="18"/>
                  <w:lang w:eastAsia="zh-CN"/>
                </w:rPr>
                <w:delText xml:space="preserve"> </w:delText>
              </w:r>
            </w:del>
          </w:p>
          <w:p w14:paraId="397E65A8" w14:textId="7C983401" w:rsidR="00D46A46" w:rsidRPr="00771062" w:rsidRDefault="00D46A46" w:rsidP="00E83C8E">
            <w:pPr>
              <w:pStyle w:val="TableParagraph"/>
              <w:spacing w:line="197" w:lineRule="exact"/>
              <w:ind w:left="654"/>
              <w:rPr>
                <w:rFonts w:ascii="Times New Roman" w:hAnsi="Times New Roman"/>
                <w:sz w:val="18"/>
              </w:rPr>
            </w:pPr>
          </w:p>
        </w:tc>
      </w:tr>
      <w:tr w:rsidR="00F839F8" w:rsidRPr="00557B6B" w14:paraId="6E0F5555" w14:textId="77777777" w:rsidTr="00F839F8">
        <w:trPr>
          <w:trHeight w:hRule="exact" w:val="206"/>
        </w:trPr>
        <w:tc>
          <w:tcPr>
            <w:tcW w:w="2147" w:type="dxa"/>
            <w:tcBorders>
              <w:top w:val="nil"/>
              <w:left w:val="nil"/>
              <w:bottom w:val="nil"/>
              <w:right w:val="nil"/>
            </w:tcBorders>
          </w:tcPr>
          <w:p w14:paraId="40F4F9DD" w14:textId="6AEF2CA2" w:rsidR="00F839F8" w:rsidRPr="00771062" w:rsidRDefault="00F839F8" w:rsidP="00E83C8E">
            <w:pPr>
              <w:pStyle w:val="TableParagraph"/>
              <w:spacing w:line="197" w:lineRule="exact"/>
              <w:ind w:left="230"/>
              <w:rPr>
                <w:rFonts w:ascii="Times New Roman"/>
                <w:sz w:val="18"/>
              </w:rPr>
            </w:pPr>
            <w:del w:id="77" w:author="Author">
              <w:r w:rsidRPr="00BB5255">
                <w:rPr>
                  <w:rFonts w:eastAsia="MS Mincho"/>
                  <w:sz w:val="18"/>
                  <w:szCs w:val="18"/>
                  <w:lang w:eastAsia="zh-CN"/>
                </w:rPr>
                <w:delText>H</w:delText>
              </w:r>
              <w:r w:rsidRPr="00BB5255">
                <w:rPr>
                  <w:sz w:val="18"/>
                  <w:szCs w:val="18"/>
                </w:rPr>
                <w:delText>eptaBDE</w:delText>
              </w:r>
            </w:del>
          </w:p>
        </w:tc>
        <w:tc>
          <w:tcPr>
            <w:tcW w:w="7162" w:type="dxa"/>
            <w:tcBorders>
              <w:top w:val="nil"/>
              <w:left w:val="nil"/>
              <w:bottom w:val="nil"/>
              <w:right w:val="nil"/>
            </w:tcBorders>
          </w:tcPr>
          <w:p w14:paraId="11225B25" w14:textId="2251DB95" w:rsidR="00F839F8" w:rsidRPr="00771062" w:rsidRDefault="00F839F8" w:rsidP="00E83C8E">
            <w:pPr>
              <w:pStyle w:val="TableParagraph"/>
              <w:spacing w:line="197" w:lineRule="exact"/>
              <w:ind w:left="654"/>
              <w:rPr>
                <w:rFonts w:ascii="Times New Roman"/>
                <w:sz w:val="18"/>
              </w:rPr>
            </w:pPr>
            <w:del w:id="78" w:author="Author">
              <w:r w:rsidRPr="00BB5255">
                <w:rPr>
                  <w:sz w:val="18"/>
                  <w:szCs w:val="18"/>
                  <w:lang w:eastAsia="zh-CN"/>
                </w:rPr>
                <w:delText>h</w:delText>
              </w:r>
              <w:r w:rsidRPr="00BB5255">
                <w:rPr>
                  <w:sz w:val="18"/>
                  <w:szCs w:val="18"/>
                </w:rPr>
                <w:delText>eptabromodiphenyl ether</w:delText>
              </w:r>
            </w:del>
          </w:p>
        </w:tc>
      </w:tr>
      <w:tr w:rsidR="0029204A" w:rsidRPr="00557B6B" w14:paraId="2B627D25" w14:textId="77777777" w:rsidTr="00F839F8">
        <w:trPr>
          <w:trHeight w:hRule="exact" w:val="208"/>
        </w:trPr>
        <w:tc>
          <w:tcPr>
            <w:tcW w:w="2147" w:type="dxa"/>
            <w:tcBorders>
              <w:top w:val="nil"/>
              <w:left w:val="nil"/>
              <w:bottom w:val="nil"/>
              <w:right w:val="nil"/>
            </w:tcBorders>
          </w:tcPr>
          <w:p w14:paraId="75EE585D" w14:textId="77777777" w:rsidR="0029204A" w:rsidRPr="00771062" w:rsidRDefault="0029204A" w:rsidP="00E83C8E">
            <w:pPr>
              <w:pStyle w:val="TableParagraph"/>
              <w:spacing w:line="197" w:lineRule="exact"/>
              <w:ind w:left="230"/>
              <w:rPr>
                <w:rFonts w:ascii="Times New Roman" w:hAnsi="Times New Roman"/>
                <w:sz w:val="18"/>
              </w:rPr>
            </w:pPr>
            <w:r w:rsidRPr="00771062">
              <w:rPr>
                <w:rFonts w:ascii="Times New Roman"/>
                <w:sz w:val="18"/>
              </w:rPr>
              <w:t>HIPS</w:t>
            </w:r>
            <w:del w:id="79" w:author="Author">
              <w:r w:rsidRPr="00BB5255">
                <w:rPr>
                  <w:sz w:val="18"/>
                  <w:szCs w:val="18"/>
                  <w:lang w:eastAsia="zh-CN"/>
                </w:rPr>
                <w:delText xml:space="preserve"> </w:delText>
              </w:r>
            </w:del>
          </w:p>
        </w:tc>
        <w:tc>
          <w:tcPr>
            <w:tcW w:w="7162" w:type="dxa"/>
            <w:tcBorders>
              <w:top w:val="nil"/>
              <w:left w:val="nil"/>
              <w:bottom w:val="nil"/>
              <w:right w:val="nil"/>
            </w:tcBorders>
          </w:tcPr>
          <w:p w14:paraId="53C0ED75" w14:textId="77777777" w:rsidR="0029204A" w:rsidRPr="00771062" w:rsidRDefault="0029204A" w:rsidP="00E83C8E">
            <w:pPr>
              <w:pStyle w:val="TableParagraph"/>
              <w:spacing w:line="197" w:lineRule="exact"/>
              <w:ind w:left="654"/>
              <w:rPr>
                <w:rFonts w:ascii="Times New Roman" w:hAnsi="Times New Roman"/>
                <w:sz w:val="18"/>
              </w:rPr>
            </w:pPr>
            <w:r w:rsidRPr="00771062">
              <w:rPr>
                <w:rFonts w:ascii="Times New Roman"/>
                <w:sz w:val="18"/>
              </w:rPr>
              <w:t>high-impact</w:t>
            </w:r>
            <w:r w:rsidRPr="00771062">
              <w:rPr>
                <w:rFonts w:ascii="Times New Roman"/>
                <w:spacing w:val="-7"/>
                <w:sz w:val="18"/>
              </w:rPr>
              <w:t xml:space="preserve"> </w:t>
            </w:r>
            <w:r w:rsidRPr="00771062">
              <w:rPr>
                <w:rFonts w:ascii="Times New Roman"/>
                <w:sz w:val="18"/>
              </w:rPr>
              <w:t>polystyrene</w:t>
            </w:r>
          </w:p>
        </w:tc>
      </w:tr>
      <w:tr w:rsidR="0029204A" w:rsidRPr="00557B6B" w14:paraId="3FC9751E" w14:textId="77777777" w:rsidTr="00F839F8">
        <w:trPr>
          <w:trHeight w:hRule="exact" w:val="414"/>
        </w:trPr>
        <w:tc>
          <w:tcPr>
            <w:tcW w:w="2147" w:type="dxa"/>
            <w:tcBorders>
              <w:top w:val="nil"/>
              <w:left w:val="nil"/>
              <w:bottom w:val="nil"/>
              <w:right w:val="nil"/>
            </w:tcBorders>
          </w:tcPr>
          <w:p w14:paraId="30794A58" w14:textId="77777777" w:rsidR="0029204A" w:rsidRPr="00771062" w:rsidRDefault="0029204A" w:rsidP="00E83C8E">
            <w:pPr>
              <w:pStyle w:val="TableParagraph"/>
              <w:ind w:left="230" w:right="1285"/>
              <w:rPr>
                <w:rFonts w:ascii="Times New Roman" w:hAnsi="Times New Roman"/>
                <w:sz w:val="18"/>
              </w:rPr>
            </w:pPr>
            <w:r w:rsidRPr="00771062">
              <w:rPr>
                <w:rFonts w:ascii="Times New Roman"/>
                <w:spacing w:val="-1"/>
                <w:sz w:val="18"/>
              </w:rPr>
              <w:t>ILO</w:t>
            </w:r>
          </w:p>
        </w:tc>
        <w:tc>
          <w:tcPr>
            <w:tcW w:w="7162" w:type="dxa"/>
            <w:tcBorders>
              <w:top w:val="nil"/>
              <w:left w:val="nil"/>
              <w:bottom w:val="nil"/>
              <w:right w:val="nil"/>
            </w:tcBorders>
          </w:tcPr>
          <w:p w14:paraId="21727A45" w14:textId="475DD1CB" w:rsidR="0029204A" w:rsidRPr="00771062" w:rsidRDefault="0029204A" w:rsidP="00E83C8E">
            <w:pPr>
              <w:pStyle w:val="TableParagraph"/>
              <w:ind w:left="654" w:right="3751"/>
              <w:rPr>
                <w:rFonts w:ascii="Times New Roman" w:hAnsi="Times New Roman"/>
                <w:sz w:val="18"/>
              </w:rPr>
            </w:pPr>
            <w:r w:rsidRPr="00771062">
              <w:rPr>
                <w:rFonts w:ascii="Times New Roman"/>
                <w:sz w:val="18"/>
              </w:rPr>
              <w:t>International Labor</w:t>
            </w:r>
            <w:r w:rsidRPr="00771062">
              <w:rPr>
                <w:rFonts w:ascii="Times New Roman"/>
                <w:spacing w:val="-9"/>
                <w:sz w:val="18"/>
              </w:rPr>
              <w:t xml:space="preserve"> </w:t>
            </w:r>
            <w:r w:rsidRPr="00771062">
              <w:rPr>
                <w:rFonts w:ascii="Times New Roman"/>
                <w:sz w:val="18"/>
              </w:rPr>
              <w:t>Organization</w:t>
            </w:r>
          </w:p>
        </w:tc>
      </w:tr>
      <w:tr w:rsidR="0029204A" w:rsidRPr="00557B6B" w14:paraId="69C064D2" w14:textId="77777777" w:rsidTr="00F839F8">
        <w:trPr>
          <w:trHeight w:hRule="exact" w:val="206"/>
        </w:trPr>
        <w:tc>
          <w:tcPr>
            <w:tcW w:w="2147" w:type="dxa"/>
            <w:tcBorders>
              <w:top w:val="nil"/>
              <w:left w:val="nil"/>
              <w:bottom w:val="nil"/>
              <w:right w:val="nil"/>
            </w:tcBorders>
          </w:tcPr>
          <w:p w14:paraId="2E9EE7C0" w14:textId="77777777" w:rsidR="0029204A" w:rsidRPr="00771062" w:rsidRDefault="0029204A" w:rsidP="00E83C8E">
            <w:pPr>
              <w:pStyle w:val="TableParagraph"/>
              <w:spacing w:line="197" w:lineRule="exact"/>
              <w:ind w:left="230"/>
              <w:rPr>
                <w:rFonts w:ascii="Times New Roman" w:hAnsi="Times New Roman"/>
                <w:sz w:val="18"/>
              </w:rPr>
            </w:pPr>
            <w:r w:rsidRPr="00771062">
              <w:rPr>
                <w:rFonts w:ascii="Times New Roman"/>
                <w:sz w:val="18"/>
              </w:rPr>
              <w:t>ISO</w:t>
            </w:r>
          </w:p>
        </w:tc>
        <w:tc>
          <w:tcPr>
            <w:tcW w:w="7162" w:type="dxa"/>
            <w:tcBorders>
              <w:top w:val="nil"/>
              <w:left w:val="nil"/>
              <w:bottom w:val="nil"/>
              <w:right w:val="nil"/>
            </w:tcBorders>
          </w:tcPr>
          <w:p w14:paraId="212D8126" w14:textId="77777777" w:rsidR="0029204A" w:rsidRPr="00771062" w:rsidRDefault="0029204A" w:rsidP="00E83C8E">
            <w:pPr>
              <w:pStyle w:val="TableParagraph"/>
              <w:spacing w:line="197" w:lineRule="exact"/>
              <w:ind w:left="654"/>
              <w:rPr>
                <w:rFonts w:ascii="Times New Roman" w:hAnsi="Times New Roman"/>
                <w:sz w:val="18"/>
              </w:rPr>
            </w:pPr>
            <w:r w:rsidRPr="00771062">
              <w:rPr>
                <w:rFonts w:ascii="Times New Roman"/>
                <w:sz w:val="18"/>
              </w:rPr>
              <w:t>International Organization for</w:t>
            </w:r>
            <w:r w:rsidRPr="00771062">
              <w:rPr>
                <w:rFonts w:ascii="Times New Roman"/>
                <w:spacing w:val="-13"/>
                <w:sz w:val="18"/>
              </w:rPr>
              <w:t xml:space="preserve"> </w:t>
            </w:r>
            <w:r w:rsidRPr="00771062">
              <w:rPr>
                <w:rFonts w:ascii="Times New Roman"/>
                <w:sz w:val="18"/>
              </w:rPr>
              <w:t>Standardization</w:t>
            </w:r>
          </w:p>
        </w:tc>
      </w:tr>
      <w:tr w:rsidR="0029204A" w:rsidRPr="00557B6B" w14:paraId="0C7B347C" w14:textId="77777777" w:rsidTr="00F839F8">
        <w:trPr>
          <w:trHeight w:hRule="exact" w:val="206"/>
          <w:ins w:id="80" w:author="Author"/>
        </w:trPr>
        <w:tc>
          <w:tcPr>
            <w:tcW w:w="2147" w:type="dxa"/>
            <w:tcBorders>
              <w:top w:val="nil"/>
              <w:left w:val="nil"/>
              <w:bottom w:val="nil"/>
              <w:right w:val="nil"/>
            </w:tcBorders>
          </w:tcPr>
          <w:p w14:paraId="14E8BA36" w14:textId="77777777" w:rsidR="0029204A" w:rsidRPr="00557B6B" w:rsidRDefault="0029204A" w:rsidP="00E83C8E">
            <w:pPr>
              <w:pStyle w:val="TableParagraph"/>
              <w:spacing w:line="197" w:lineRule="exact"/>
              <w:ind w:left="230"/>
              <w:rPr>
                <w:ins w:id="81" w:author="Author"/>
                <w:rFonts w:ascii="Times New Roman"/>
                <w:sz w:val="18"/>
              </w:rPr>
            </w:pPr>
            <w:ins w:id="82" w:author="Author">
              <w:r>
                <w:rPr>
                  <w:rFonts w:ascii="Times New Roman"/>
                  <w:sz w:val="18"/>
                </w:rPr>
                <w:t>MAC</w:t>
              </w:r>
            </w:ins>
          </w:p>
        </w:tc>
        <w:tc>
          <w:tcPr>
            <w:tcW w:w="7162" w:type="dxa"/>
            <w:tcBorders>
              <w:top w:val="nil"/>
              <w:left w:val="nil"/>
              <w:bottom w:val="nil"/>
              <w:right w:val="nil"/>
            </w:tcBorders>
          </w:tcPr>
          <w:p w14:paraId="3F3C6F00" w14:textId="77777777" w:rsidR="0029204A" w:rsidRPr="00557B6B" w:rsidRDefault="0029204A" w:rsidP="00E83C8E">
            <w:pPr>
              <w:pStyle w:val="TableParagraph"/>
              <w:spacing w:line="197" w:lineRule="exact"/>
              <w:ind w:left="654"/>
              <w:rPr>
                <w:ins w:id="83" w:author="Author"/>
                <w:rFonts w:ascii="Times New Roman"/>
                <w:sz w:val="18"/>
              </w:rPr>
            </w:pPr>
            <w:ins w:id="84" w:author="Author">
              <w:r w:rsidRPr="00D90FFD">
                <w:rPr>
                  <w:rFonts w:ascii="Times New Roman"/>
                  <w:sz w:val="18"/>
                </w:rPr>
                <w:t>mobile air-conditioning</w:t>
              </w:r>
            </w:ins>
          </w:p>
        </w:tc>
      </w:tr>
      <w:tr w:rsidR="0029204A" w:rsidRPr="00557B6B" w14:paraId="293A088F" w14:textId="77777777" w:rsidTr="00F839F8">
        <w:trPr>
          <w:trHeight w:hRule="exact" w:val="206"/>
          <w:ins w:id="85" w:author="Author"/>
        </w:trPr>
        <w:tc>
          <w:tcPr>
            <w:tcW w:w="2147" w:type="dxa"/>
            <w:tcBorders>
              <w:top w:val="nil"/>
              <w:left w:val="nil"/>
              <w:bottom w:val="nil"/>
              <w:right w:val="nil"/>
            </w:tcBorders>
          </w:tcPr>
          <w:p w14:paraId="6D993895" w14:textId="77777777" w:rsidR="0029204A" w:rsidRDefault="0029204A" w:rsidP="00E83C8E">
            <w:pPr>
              <w:pStyle w:val="TableParagraph"/>
              <w:spacing w:line="197" w:lineRule="exact"/>
              <w:ind w:left="230"/>
              <w:rPr>
                <w:ins w:id="86" w:author="Author"/>
                <w:rFonts w:ascii="Times New Roman"/>
                <w:sz w:val="18"/>
              </w:rPr>
            </w:pPr>
            <w:ins w:id="87" w:author="Author">
              <w:r>
                <w:rPr>
                  <w:rFonts w:ascii="Times New Roman"/>
                  <w:sz w:val="18"/>
                </w:rPr>
                <w:t>MS</w:t>
              </w:r>
            </w:ins>
          </w:p>
        </w:tc>
        <w:tc>
          <w:tcPr>
            <w:tcW w:w="7162" w:type="dxa"/>
            <w:tcBorders>
              <w:top w:val="nil"/>
              <w:left w:val="nil"/>
              <w:bottom w:val="nil"/>
              <w:right w:val="nil"/>
            </w:tcBorders>
          </w:tcPr>
          <w:p w14:paraId="2A1CAD88" w14:textId="77777777" w:rsidR="0029204A" w:rsidRPr="00557B6B" w:rsidRDefault="0029204A" w:rsidP="00E83C8E">
            <w:pPr>
              <w:pStyle w:val="TableParagraph"/>
              <w:spacing w:line="197" w:lineRule="exact"/>
              <w:ind w:left="654"/>
              <w:rPr>
                <w:ins w:id="88" w:author="Author"/>
                <w:rFonts w:ascii="Times New Roman"/>
                <w:sz w:val="18"/>
              </w:rPr>
            </w:pPr>
            <w:ins w:id="89" w:author="Author">
              <w:r w:rsidRPr="00D97B68">
                <w:rPr>
                  <w:rFonts w:ascii="Times New Roman"/>
                  <w:sz w:val="18"/>
                </w:rPr>
                <w:t>mass spectrometry</w:t>
              </w:r>
            </w:ins>
          </w:p>
        </w:tc>
      </w:tr>
      <w:tr w:rsidR="0029204A" w:rsidRPr="00557B6B" w14:paraId="258CF933" w14:textId="77777777" w:rsidTr="00F839F8">
        <w:trPr>
          <w:trHeight w:hRule="exact" w:val="208"/>
          <w:ins w:id="90" w:author="Author"/>
        </w:trPr>
        <w:tc>
          <w:tcPr>
            <w:tcW w:w="2147" w:type="dxa"/>
            <w:tcBorders>
              <w:top w:val="nil"/>
              <w:left w:val="nil"/>
              <w:bottom w:val="nil"/>
              <w:right w:val="nil"/>
            </w:tcBorders>
          </w:tcPr>
          <w:p w14:paraId="32671ABC" w14:textId="77777777" w:rsidR="0029204A" w:rsidRPr="00557B6B" w:rsidRDefault="0029204A" w:rsidP="00E83C8E">
            <w:pPr>
              <w:pStyle w:val="TableParagraph"/>
              <w:spacing w:line="197" w:lineRule="exact"/>
              <w:ind w:left="230"/>
              <w:rPr>
                <w:ins w:id="91" w:author="Author"/>
                <w:rFonts w:ascii="Times New Roman"/>
                <w:sz w:val="18"/>
              </w:rPr>
            </w:pPr>
            <w:ins w:id="92" w:author="Author">
              <w:r>
                <w:rPr>
                  <w:rFonts w:ascii="Times New Roman"/>
                  <w:sz w:val="18"/>
                </w:rPr>
                <w:t>NIP</w:t>
              </w:r>
            </w:ins>
          </w:p>
        </w:tc>
        <w:tc>
          <w:tcPr>
            <w:tcW w:w="7162" w:type="dxa"/>
            <w:tcBorders>
              <w:top w:val="nil"/>
              <w:left w:val="nil"/>
              <w:bottom w:val="nil"/>
              <w:right w:val="nil"/>
            </w:tcBorders>
          </w:tcPr>
          <w:p w14:paraId="38796E65" w14:textId="77777777" w:rsidR="0029204A" w:rsidRPr="00557B6B" w:rsidRDefault="0029204A" w:rsidP="00E83C8E">
            <w:pPr>
              <w:pStyle w:val="TableParagraph"/>
              <w:spacing w:line="197" w:lineRule="exact"/>
              <w:ind w:left="654"/>
              <w:rPr>
                <w:ins w:id="93" w:author="Author"/>
                <w:rFonts w:ascii="Times New Roman"/>
                <w:sz w:val="18"/>
              </w:rPr>
            </w:pPr>
            <w:ins w:id="94" w:author="Author">
              <w:r w:rsidRPr="00D90FFD">
                <w:rPr>
                  <w:rFonts w:ascii="Times New Roman"/>
                  <w:sz w:val="18"/>
                </w:rPr>
                <w:t>National Implementation Plan</w:t>
              </w:r>
            </w:ins>
          </w:p>
        </w:tc>
      </w:tr>
      <w:tr w:rsidR="0029204A" w:rsidRPr="00557B6B" w14:paraId="1B081A4E" w14:textId="77777777" w:rsidTr="00F839F8">
        <w:trPr>
          <w:trHeight w:hRule="exact" w:val="208"/>
        </w:trPr>
        <w:tc>
          <w:tcPr>
            <w:tcW w:w="2147" w:type="dxa"/>
            <w:tcBorders>
              <w:top w:val="nil"/>
              <w:left w:val="nil"/>
              <w:bottom w:val="nil"/>
              <w:right w:val="nil"/>
            </w:tcBorders>
          </w:tcPr>
          <w:p w14:paraId="2C40F192" w14:textId="77777777" w:rsidR="0029204A" w:rsidRPr="00771062" w:rsidRDefault="0029204A" w:rsidP="00E83C8E">
            <w:pPr>
              <w:pStyle w:val="TableParagraph"/>
              <w:spacing w:line="197" w:lineRule="exact"/>
              <w:ind w:left="230"/>
              <w:rPr>
                <w:rFonts w:ascii="Times New Roman" w:hAnsi="Times New Roman"/>
                <w:sz w:val="18"/>
              </w:rPr>
            </w:pPr>
            <w:r w:rsidRPr="00771062">
              <w:rPr>
                <w:rFonts w:ascii="Times New Roman"/>
                <w:sz w:val="18"/>
              </w:rPr>
              <w:t>NonaBDE</w:t>
            </w:r>
          </w:p>
        </w:tc>
        <w:tc>
          <w:tcPr>
            <w:tcW w:w="7162" w:type="dxa"/>
            <w:tcBorders>
              <w:top w:val="nil"/>
              <w:left w:val="nil"/>
              <w:bottom w:val="nil"/>
              <w:right w:val="nil"/>
            </w:tcBorders>
          </w:tcPr>
          <w:p w14:paraId="528031EC" w14:textId="77777777" w:rsidR="0029204A" w:rsidRPr="00771062" w:rsidRDefault="0029204A" w:rsidP="00E83C8E">
            <w:pPr>
              <w:pStyle w:val="TableParagraph"/>
              <w:spacing w:line="197" w:lineRule="exact"/>
              <w:ind w:left="654"/>
              <w:rPr>
                <w:rFonts w:ascii="Times New Roman" w:hAnsi="Times New Roman"/>
                <w:sz w:val="18"/>
              </w:rPr>
            </w:pPr>
            <w:r w:rsidRPr="00771062">
              <w:rPr>
                <w:rFonts w:ascii="Times New Roman"/>
                <w:sz w:val="18"/>
              </w:rPr>
              <w:t>nonabrominated diphenyl</w:t>
            </w:r>
            <w:r w:rsidRPr="00771062">
              <w:rPr>
                <w:rFonts w:ascii="Times New Roman"/>
                <w:spacing w:val="-9"/>
                <w:sz w:val="18"/>
              </w:rPr>
              <w:t xml:space="preserve"> </w:t>
            </w:r>
            <w:r w:rsidRPr="00771062">
              <w:rPr>
                <w:rFonts w:ascii="Times New Roman"/>
                <w:sz w:val="18"/>
              </w:rPr>
              <w:t>ether</w:t>
            </w:r>
          </w:p>
        </w:tc>
      </w:tr>
      <w:tr w:rsidR="0029204A" w:rsidRPr="00557B6B" w14:paraId="06840547" w14:textId="77777777" w:rsidTr="00F839F8">
        <w:trPr>
          <w:trHeight w:hRule="exact" w:val="208"/>
        </w:trPr>
        <w:tc>
          <w:tcPr>
            <w:tcW w:w="2147" w:type="dxa"/>
            <w:tcBorders>
              <w:top w:val="nil"/>
              <w:left w:val="nil"/>
              <w:bottom w:val="nil"/>
              <w:right w:val="nil"/>
            </w:tcBorders>
          </w:tcPr>
          <w:p w14:paraId="20E5E792" w14:textId="77777777" w:rsidR="0029204A" w:rsidRPr="00771062" w:rsidRDefault="0029204A" w:rsidP="00E83C8E">
            <w:pPr>
              <w:pStyle w:val="TableParagraph"/>
              <w:spacing w:line="198" w:lineRule="exact"/>
              <w:ind w:left="230"/>
              <w:rPr>
                <w:rFonts w:ascii="Times New Roman" w:hAnsi="Times New Roman"/>
                <w:sz w:val="18"/>
              </w:rPr>
            </w:pPr>
            <w:r w:rsidRPr="00771062">
              <w:rPr>
                <w:rFonts w:ascii="Times New Roman"/>
                <w:sz w:val="18"/>
              </w:rPr>
              <w:t>OECD</w:t>
            </w:r>
            <w:del w:id="95" w:author="Author">
              <w:r w:rsidRPr="00BB5255">
                <w:rPr>
                  <w:sz w:val="18"/>
                  <w:szCs w:val="18"/>
                </w:rPr>
                <w:delText xml:space="preserve"> </w:delText>
              </w:r>
            </w:del>
          </w:p>
        </w:tc>
        <w:tc>
          <w:tcPr>
            <w:tcW w:w="7162" w:type="dxa"/>
            <w:tcBorders>
              <w:top w:val="nil"/>
              <w:left w:val="nil"/>
              <w:bottom w:val="nil"/>
              <w:right w:val="nil"/>
            </w:tcBorders>
          </w:tcPr>
          <w:p w14:paraId="2EF19F96" w14:textId="77777777" w:rsidR="0029204A" w:rsidRPr="00771062" w:rsidRDefault="0029204A" w:rsidP="00E83C8E">
            <w:pPr>
              <w:pStyle w:val="TableParagraph"/>
              <w:spacing w:line="198" w:lineRule="exact"/>
              <w:ind w:left="654"/>
              <w:rPr>
                <w:rFonts w:ascii="Times New Roman" w:hAnsi="Times New Roman"/>
                <w:sz w:val="18"/>
              </w:rPr>
            </w:pPr>
            <w:r w:rsidRPr="00771062">
              <w:rPr>
                <w:rFonts w:ascii="Times New Roman"/>
                <w:sz w:val="18"/>
              </w:rPr>
              <w:t>Organisation for Economic Co-operation and</w:t>
            </w:r>
            <w:r w:rsidRPr="00771062">
              <w:rPr>
                <w:rFonts w:ascii="Times New Roman"/>
                <w:spacing w:val="-16"/>
                <w:sz w:val="18"/>
              </w:rPr>
              <w:t xml:space="preserve"> </w:t>
            </w:r>
            <w:r w:rsidRPr="00771062">
              <w:rPr>
                <w:rFonts w:ascii="Times New Roman"/>
                <w:sz w:val="18"/>
              </w:rPr>
              <w:t>Development</w:t>
            </w:r>
          </w:p>
        </w:tc>
      </w:tr>
      <w:tr w:rsidR="0029204A" w:rsidRPr="00557B6B" w14:paraId="45339765" w14:textId="77777777" w:rsidTr="00F839F8">
        <w:trPr>
          <w:trHeight w:hRule="exact" w:val="337"/>
          <w:ins w:id="96" w:author="Author"/>
        </w:trPr>
        <w:tc>
          <w:tcPr>
            <w:tcW w:w="2147" w:type="dxa"/>
            <w:tcBorders>
              <w:top w:val="nil"/>
              <w:left w:val="nil"/>
              <w:bottom w:val="nil"/>
              <w:right w:val="nil"/>
            </w:tcBorders>
          </w:tcPr>
          <w:p w14:paraId="11CB28B9" w14:textId="77777777" w:rsidR="0029204A" w:rsidRPr="00557B6B" w:rsidRDefault="0029204A" w:rsidP="00E83C8E">
            <w:pPr>
              <w:pStyle w:val="TableParagraph"/>
              <w:spacing w:line="197" w:lineRule="exact"/>
              <w:ind w:left="230"/>
              <w:rPr>
                <w:ins w:id="97" w:author="Author"/>
                <w:rFonts w:ascii="Times New Roman"/>
                <w:sz w:val="18"/>
              </w:rPr>
            </w:pPr>
            <w:ins w:id="98" w:author="Author">
              <w:r>
                <w:rPr>
                  <w:rFonts w:ascii="Times New Roman"/>
                  <w:sz w:val="18"/>
                </w:rPr>
                <w:t>PA</w:t>
              </w:r>
            </w:ins>
          </w:p>
        </w:tc>
        <w:tc>
          <w:tcPr>
            <w:tcW w:w="7162" w:type="dxa"/>
            <w:tcBorders>
              <w:top w:val="nil"/>
              <w:left w:val="nil"/>
              <w:bottom w:val="nil"/>
              <w:right w:val="nil"/>
            </w:tcBorders>
          </w:tcPr>
          <w:p w14:paraId="39E5EFF7" w14:textId="77777777" w:rsidR="0029204A" w:rsidRPr="00557B6B" w:rsidRDefault="0029204A" w:rsidP="00E83C8E">
            <w:pPr>
              <w:pStyle w:val="TableParagraph"/>
              <w:spacing w:line="197" w:lineRule="exact"/>
              <w:ind w:left="654"/>
              <w:rPr>
                <w:ins w:id="99" w:author="Author"/>
                <w:rFonts w:ascii="Times New Roman"/>
                <w:sz w:val="18"/>
              </w:rPr>
            </w:pPr>
            <w:moveToRangeStart w:id="100" w:author="Author" w:name="move516044028"/>
            <w:moveTo w:id="101" w:author="Author">
              <w:r>
                <w:rPr>
                  <w:rFonts w:ascii="Times New Roman"/>
                  <w:sz w:val="18"/>
                </w:rPr>
                <w:t>polyamide</w:t>
              </w:r>
            </w:moveTo>
            <w:moveToRangeEnd w:id="100"/>
          </w:p>
        </w:tc>
      </w:tr>
      <w:tr w:rsidR="0029204A" w:rsidRPr="00557B6B" w14:paraId="1E4E7A53" w14:textId="77777777" w:rsidTr="00F839F8">
        <w:trPr>
          <w:trHeight w:hRule="exact" w:val="206"/>
        </w:trPr>
        <w:tc>
          <w:tcPr>
            <w:tcW w:w="2147" w:type="dxa"/>
            <w:tcBorders>
              <w:top w:val="nil"/>
              <w:left w:val="nil"/>
              <w:bottom w:val="nil"/>
              <w:right w:val="nil"/>
            </w:tcBorders>
          </w:tcPr>
          <w:p w14:paraId="6743CE2A" w14:textId="77777777" w:rsidR="0029204A" w:rsidRPr="00771062" w:rsidRDefault="0029204A" w:rsidP="00E83C8E">
            <w:pPr>
              <w:pStyle w:val="TableParagraph"/>
              <w:spacing w:line="197" w:lineRule="exact"/>
              <w:ind w:left="230"/>
              <w:rPr>
                <w:rFonts w:ascii="Times New Roman" w:hAnsi="Times New Roman"/>
                <w:sz w:val="18"/>
              </w:rPr>
            </w:pPr>
            <w:r w:rsidRPr="00771062">
              <w:rPr>
                <w:rFonts w:ascii="Times New Roman"/>
                <w:sz w:val="18"/>
              </w:rPr>
              <w:t>PBDD</w:t>
            </w:r>
            <w:del w:id="102" w:author="Author">
              <w:r w:rsidRPr="00BB5255">
                <w:rPr>
                  <w:sz w:val="18"/>
                  <w:szCs w:val="18"/>
                  <w:lang w:eastAsia="zh-CN"/>
                </w:rPr>
                <w:delText xml:space="preserve"> </w:delText>
              </w:r>
            </w:del>
          </w:p>
        </w:tc>
        <w:tc>
          <w:tcPr>
            <w:tcW w:w="7162" w:type="dxa"/>
            <w:tcBorders>
              <w:top w:val="nil"/>
              <w:left w:val="nil"/>
              <w:bottom w:val="nil"/>
              <w:right w:val="nil"/>
            </w:tcBorders>
          </w:tcPr>
          <w:p w14:paraId="2F48FE3F" w14:textId="77777777" w:rsidR="0029204A" w:rsidRPr="00771062" w:rsidRDefault="0029204A" w:rsidP="00E83C8E">
            <w:pPr>
              <w:pStyle w:val="TableParagraph"/>
              <w:spacing w:line="197" w:lineRule="exact"/>
              <w:ind w:left="654"/>
              <w:rPr>
                <w:rFonts w:ascii="Times New Roman" w:hAnsi="Times New Roman"/>
                <w:sz w:val="18"/>
              </w:rPr>
            </w:pPr>
            <w:r w:rsidRPr="00771062">
              <w:rPr>
                <w:rFonts w:ascii="Times New Roman"/>
                <w:sz w:val="18"/>
              </w:rPr>
              <w:t>polybrominated</w:t>
            </w:r>
            <w:r w:rsidRPr="00771062">
              <w:rPr>
                <w:rFonts w:ascii="Times New Roman"/>
                <w:spacing w:val="-7"/>
                <w:sz w:val="18"/>
              </w:rPr>
              <w:t xml:space="preserve"> </w:t>
            </w:r>
            <w:r w:rsidRPr="00771062">
              <w:rPr>
                <w:rFonts w:ascii="Times New Roman"/>
                <w:sz w:val="18"/>
              </w:rPr>
              <w:t>dibenzo-p-dioxin</w:t>
            </w:r>
          </w:p>
        </w:tc>
      </w:tr>
      <w:tr w:rsidR="0029204A" w:rsidRPr="00557B6B" w14:paraId="75F3B29A" w14:textId="77777777" w:rsidTr="00F839F8">
        <w:trPr>
          <w:trHeight w:hRule="exact" w:val="207"/>
        </w:trPr>
        <w:tc>
          <w:tcPr>
            <w:tcW w:w="2147" w:type="dxa"/>
            <w:tcBorders>
              <w:top w:val="nil"/>
              <w:left w:val="nil"/>
              <w:bottom w:val="nil"/>
              <w:right w:val="nil"/>
            </w:tcBorders>
          </w:tcPr>
          <w:p w14:paraId="43B787E9" w14:textId="77777777" w:rsidR="0029204A" w:rsidRPr="00771062" w:rsidRDefault="0029204A" w:rsidP="00E83C8E">
            <w:pPr>
              <w:pStyle w:val="TableParagraph"/>
              <w:spacing w:line="197" w:lineRule="exact"/>
              <w:ind w:left="230"/>
              <w:rPr>
                <w:rFonts w:ascii="Times New Roman" w:hAnsi="Times New Roman"/>
                <w:sz w:val="18"/>
              </w:rPr>
            </w:pPr>
            <w:r w:rsidRPr="00771062">
              <w:rPr>
                <w:rFonts w:ascii="Times New Roman"/>
                <w:sz w:val="18"/>
              </w:rPr>
              <w:t>PBDEs</w:t>
            </w:r>
            <w:del w:id="103" w:author="Author">
              <w:r w:rsidRPr="00BB5255">
                <w:rPr>
                  <w:sz w:val="18"/>
                  <w:szCs w:val="18"/>
                </w:rPr>
                <w:delText xml:space="preserve"> </w:delText>
              </w:r>
            </w:del>
          </w:p>
        </w:tc>
        <w:tc>
          <w:tcPr>
            <w:tcW w:w="7162" w:type="dxa"/>
            <w:tcBorders>
              <w:top w:val="nil"/>
              <w:left w:val="nil"/>
              <w:bottom w:val="nil"/>
              <w:right w:val="nil"/>
            </w:tcBorders>
          </w:tcPr>
          <w:p w14:paraId="72E5D39A" w14:textId="77777777" w:rsidR="0029204A" w:rsidRPr="00771062" w:rsidRDefault="0029204A" w:rsidP="00E83C8E">
            <w:pPr>
              <w:pStyle w:val="TableParagraph"/>
              <w:spacing w:line="197" w:lineRule="exact"/>
              <w:ind w:left="654"/>
              <w:rPr>
                <w:rFonts w:ascii="Times New Roman" w:hAnsi="Times New Roman"/>
                <w:sz w:val="18"/>
              </w:rPr>
            </w:pPr>
            <w:r w:rsidRPr="00771062">
              <w:rPr>
                <w:rFonts w:ascii="Times New Roman"/>
                <w:sz w:val="18"/>
              </w:rPr>
              <w:t>polybrominated diphenyl</w:t>
            </w:r>
            <w:r w:rsidRPr="00771062">
              <w:rPr>
                <w:rFonts w:ascii="Times New Roman"/>
                <w:spacing w:val="-6"/>
                <w:sz w:val="18"/>
              </w:rPr>
              <w:t xml:space="preserve"> </w:t>
            </w:r>
            <w:r w:rsidRPr="00771062">
              <w:rPr>
                <w:rFonts w:ascii="Times New Roman"/>
                <w:sz w:val="18"/>
              </w:rPr>
              <w:t>ethers</w:t>
            </w:r>
          </w:p>
        </w:tc>
      </w:tr>
      <w:tr w:rsidR="0029204A" w:rsidRPr="00557B6B" w14:paraId="0CC525FE" w14:textId="77777777" w:rsidTr="00F839F8">
        <w:trPr>
          <w:trHeight w:hRule="exact" w:val="206"/>
          <w:ins w:id="104" w:author="Author"/>
        </w:trPr>
        <w:tc>
          <w:tcPr>
            <w:tcW w:w="2147" w:type="dxa"/>
            <w:tcBorders>
              <w:top w:val="nil"/>
              <w:left w:val="nil"/>
              <w:bottom w:val="nil"/>
              <w:right w:val="nil"/>
            </w:tcBorders>
          </w:tcPr>
          <w:p w14:paraId="2117C14C" w14:textId="77777777" w:rsidR="0029204A" w:rsidRPr="00557B6B" w:rsidRDefault="0029204A" w:rsidP="00E83C8E">
            <w:pPr>
              <w:pStyle w:val="TableParagraph"/>
              <w:spacing w:line="197" w:lineRule="exact"/>
              <w:ind w:left="230"/>
              <w:rPr>
                <w:ins w:id="105" w:author="Author"/>
                <w:rFonts w:ascii="Times New Roman" w:eastAsia="Times New Roman" w:hAnsi="Times New Roman" w:cs="Times New Roman"/>
                <w:sz w:val="18"/>
                <w:szCs w:val="18"/>
              </w:rPr>
            </w:pPr>
            <w:ins w:id="106" w:author="Author">
              <w:r w:rsidRPr="00557B6B">
                <w:rPr>
                  <w:rFonts w:ascii="Times New Roman"/>
                  <w:sz w:val="18"/>
                </w:rPr>
                <w:t>PBDF</w:t>
              </w:r>
            </w:ins>
          </w:p>
        </w:tc>
        <w:tc>
          <w:tcPr>
            <w:tcW w:w="7162" w:type="dxa"/>
            <w:tcBorders>
              <w:top w:val="nil"/>
              <w:left w:val="nil"/>
              <w:bottom w:val="nil"/>
              <w:right w:val="nil"/>
            </w:tcBorders>
          </w:tcPr>
          <w:p w14:paraId="275F441F" w14:textId="77777777" w:rsidR="0029204A" w:rsidRPr="00557B6B" w:rsidRDefault="0029204A" w:rsidP="00E83C8E">
            <w:pPr>
              <w:pStyle w:val="TableParagraph"/>
              <w:spacing w:line="197" w:lineRule="exact"/>
              <w:ind w:left="654"/>
              <w:rPr>
                <w:ins w:id="107" w:author="Author"/>
                <w:rFonts w:ascii="Times New Roman" w:eastAsia="Times New Roman" w:hAnsi="Times New Roman" w:cs="Times New Roman"/>
                <w:sz w:val="18"/>
                <w:szCs w:val="18"/>
              </w:rPr>
            </w:pPr>
            <w:ins w:id="108" w:author="Author">
              <w:r w:rsidRPr="00557B6B">
                <w:rPr>
                  <w:rFonts w:ascii="Times New Roman"/>
                  <w:sz w:val="18"/>
                </w:rPr>
                <w:t>polybrominated</w:t>
              </w:r>
              <w:r w:rsidRPr="00557B6B">
                <w:rPr>
                  <w:rFonts w:ascii="Times New Roman"/>
                  <w:spacing w:val="-6"/>
                  <w:sz w:val="18"/>
                </w:rPr>
                <w:t xml:space="preserve"> </w:t>
              </w:r>
              <w:r w:rsidRPr="00557B6B">
                <w:rPr>
                  <w:rFonts w:ascii="Times New Roman"/>
                  <w:sz w:val="18"/>
                </w:rPr>
                <w:t>dibenzofuran</w:t>
              </w:r>
            </w:ins>
          </w:p>
        </w:tc>
      </w:tr>
      <w:tr w:rsidR="0029204A" w:rsidRPr="00557B6B" w14:paraId="3B36B7A0" w14:textId="77777777" w:rsidTr="00F839F8">
        <w:trPr>
          <w:trHeight w:hRule="exact" w:val="208"/>
          <w:ins w:id="109" w:author="Author"/>
        </w:trPr>
        <w:tc>
          <w:tcPr>
            <w:tcW w:w="2147" w:type="dxa"/>
            <w:tcBorders>
              <w:top w:val="nil"/>
              <w:left w:val="nil"/>
              <w:bottom w:val="nil"/>
              <w:right w:val="nil"/>
            </w:tcBorders>
          </w:tcPr>
          <w:p w14:paraId="024F34C1" w14:textId="77777777" w:rsidR="0029204A" w:rsidRPr="00557B6B" w:rsidRDefault="0029204A" w:rsidP="00E83C8E">
            <w:pPr>
              <w:pStyle w:val="TableParagraph"/>
              <w:spacing w:line="197" w:lineRule="exact"/>
              <w:ind w:left="230"/>
              <w:rPr>
                <w:ins w:id="110" w:author="Author"/>
                <w:rFonts w:ascii="Times New Roman" w:eastAsia="Times New Roman" w:hAnsi="Times New Roman" w:cs="Times New Roman"/>
                <w:sz w:val="18"/>
                <w:szCs w:val="18"/>
              </w:rPr>
            </w:pPr>
            <w:ins w:id="111" w:author="Author">
              <w:r w:rsidRPr="00557B6B">
                <w:rPr>
                  <w:rFonts w:ascii="Times New Roman"/>
                  <w:sz w:val="18"/>
                </w:rPr>
                <w:t>PBT</w:t>
              </w:r>
            </w:ins>
          </w:p>
        </w:tc>
        <w:tc>
          <w:tcPr>
            <w:tcW w:w="7162" w:type="dxa"/>
            <w:tcBorders>
              <w:top w:val="nil"/>
              <w:left w:val="nil"/>
              <w:bottom w:val="nil"/>
              <w:right w:val="nil"/>
            </w:tcBorders>
          </w:tcPr>
          <w:p w14:paraId="33A77B6C" w14:textId="77777777" w:rsidR="0029204A" w:rsidRPr="00557B6B" w:rsidRDefault="0029204A" w:rsidP="00E83C8E">
            <w:pPr>
              <w:pStyle w:val="TableParagraph"/>
              <w:spacing w:line="197" w:lineRule="exact"/>
              <w:ind w:left="654"/>
              <w:rPr>
                <w:ins w:id="112" w:author="Author"/>
                <w:rFonts w:ascii="Times New Roman" w:eastAsia="Times New Roman" w:hAnsi="Times New Roman" w:cs="Times New Roman"/>
                <w:sz w:val="18"/>
                <w:szCs w:val="18"/>
              </w:rPr>
            </w:pPr>
            <w:ins w:id="113" w:author="Author">
              <w:r w:rsidRPr="00557B6B">
                <w:rPr>
                  <w:rFonts w:ascii="Times New Roman"/>
                  <w:sz w:val="18"/>
                </w:rPr>
                <w:t>polybutyleneterephthalate</w:t>
              </w:r>
            </w:ins>
          </w:p>
        </w:tc>
      </w:tr>
      <w:tr w:rsidR="0029204A" w:rsidRPr="00557B6B" w14:paraId="045DC731" w14:textId="77777777" w:rsidTr="00F839F8">
        <w:trPr>
          <w:trHeight w:hRule="exact" w:val="208"/>
          <w:ins w:id="114" w:author="Author"/>
        </w:trPr>
        <w:tc>
          <w:tcPr>
            <w:tcW w:w="2147" w:type="dxa"/>
            <w:tcBorders>
              <w:top w:val="nil"/>
              <w:left w:val="nil"/>
              <w:bottom w:val="nil"/>
              <w:right w:val="nil"/>
            </w:tcBorders>
          </w:tcPr>
          <w:p w14:paraId="3D2F5A5B" w14:textId="77777777" w:rsidR="0029204A" w:rsidRPr="00557B6B" w:rsidRDefault="0029204A" w:rsidP="00E83C8E">
            <w:pPr>
              <w:pStyle w:val="TableParagraph"/>
              <w:spacing w:line="197" w:lineRule="exact"/>
              <w:ind w:left="230"/>
              <w:rPr>
                <w:ins w:id="115" w:author="Author"/>
                <w:rFonts w:ascii="Times New Roman"/>
                <w:sz w:val="18"/>
              </w:rPr>
            </w:pPr>
            <w:ins w:id="116" w:author="Author">
              <w:r>
                <w:rPr>
                  <w:rFonts w:ascii="Times New Roman"/>
                  <w:sz w:val="18"/>
                </w:rPr>
                <w:t>PBT</w:t>
              </w:r>
            </w:ins>
          </w:p>
        </w:tc>
        <w:tc>
          <w:tcPr>
            <w:tcW w:w="7162" w:type="dxa"/>
            <w:tcBorders>
              <w:top w:val="nil"/>
              <w:left w:val="nil"/>
              <w:bottom w:val="nil"/>
              <w:right w:val="nil"/>
            </w:tcBorders>
          </w:tcPr>
          <w:p w14:paraId="5CAA17BE" w14:textId="5AC80A7E" w:rsidR="0029204A" w:rsidRPr="00557B6B" w:rsidRDefault="0029204A" w:rsidP="00E83C8E">
            <w:pPr>
              <w:pStyle w:val="TableParagraph"/>
              <w:spacing w:line="197" w:lineRule="exact"/>
              <w:ind w:left="654"/>
              <w:rPr>
                <w:ins w:id="117" w:author="Author"/>
                <w:rFonts w:ascii="Times New Roman"/>
                <w:sz w:val="18"/>
              </w:rPr>
            </w:pPr>
            <w:ins w:id="118" w:author="Author">
              <w:r>
                <w:rPr>
                  <w:rFonts w:ascii="Times New Roman"/>
                  <w:sz w:val="18"/>
                </w:rPr>
                <w:t>Persistent, Bioaccumulative and Toxi</w:t>
              </w:r>
              <w:r w:rsidR="00D46A46">
                <w:rPr>
                  <w:rFonts w:ascii="Times New Roman"/>
                  <w:sz w:val="18"/>
                </w:rPr>
                <w:t>c</w:t>
              </w:r>
              <w:del w:id="119" w:author="Author">
                <w:r w:rsidDel="00D46A46">
                  <w:rPr>
                    <w:rFonts w:ascii="Times New Roman"/>
                    <w:sz w:val="18"/>
                  </w:rPr>
                  <w:delText>x</w:delText>
                </w:r>
              </w:del>
            </w:ins>
          </w:p>
        </w:tc>
      </w:tr>
      <w:tr w:rsidR="0029204A" w:rsidRPr="00557B6B" w14:paraId="1FBF2D74" w14:textId="77777777" w:rsidTr="00F839F8">
        <w:trPr>
          <w:trHeight w:hRule="exact" w:val="280"/>
          <w:ins w:id="120" w:author="Author"/>
        </w:trPr>
        <w:tc>
          <w:tcPr>
            <w:tcW w:w="2147" w:type="dxa"/>
            <w:tcBorders>
              <w:top w:val="nil"/>
              <w:left w:val="nil"/>
              <w:bottom w:val="nil"/>
              <w:right w:val="nil"/>
            </w:tcBorders>
          </w:tcPr>
          <w:p w14:paraId="1CAF5D3F" w14:textId="77777777" w:rsidR="0029204A" w:rsidRPr="00557B6B" w:rsidRDefault="0029204A" w:rsidP="00E83C8E">
            <w:pPr>
              <w:pStyle w:val="TableParagraph"/>
              <w:spacing w:line="197" w:lineRule="exact"/>
              <w:ind w:left="230"/>
              <w:rPr>
                <w:ins w:id="121" w:author="Author"/>
                <w:rFonts w:ascii="Times New Roman"/>
                <w:sz w:val="18"/>
              </w:rPr>
            </w:pPr>
            <w:ins w:id="122" w:author="Author">
              <w:r>
                <w:rPr>
                  <w:rFonts w:ascii="Times New Roman"/>
                  <w:sz w:val="18"/>
                </w:rPr>
                <w:t>PC</w:t>
              </w:r>
            </w:ins>
          </w:p>
        </w:tc>
        <w:tc>
          <w:tcPr>
            <w:tcW w:w="7162" w:type="dxa"/>
            <w:tcBorders>
              <w:top w:val="nil"/>
              <w:left w:val="nil"/>
              <w:bottom w:val="nil"/>
              <w:right w:val="nil"/>
            </w:tcBorders>
          </w:tcPr>
          <w:p w14:paraId="0E990771" w14:textId="77777777" w:rsidR="0029204A" w:rsidRPr="00557B6B" w:rsidRDefault="0029204A" w:rsidP="00E83C8E">
            <w:pPr>
              <w:pStyle w:val="TableParagraph"/>
              <w:spacing w:line="197" w:lineRule="exact"/>
              <w:ind w:left="654"/>
              <w:rPr>
                <w:ins w:id="123" w:author="Author"/>
                <w:rFonts w:ascii="Times New Roman"/>
                <w:sz w:val="18"/>
              </w:rPr>
            </w:pPr>
            <w:ins w:id="124" w:author="Author">
              <w:r>
                <w:rPr>
                  <w:rFonts w:ascii="Times New Roman"/>
                  <w:sz w:val="18"/>
                </w:rPr>
                <w:t>polycarbonate</w:t>
              </w:r>
            </w:ins>
          </w:p>
        </w:tc>
      </w:tr>
      <w:tr w:rsidR="0029204A" w:rsidRPr="00557B6B" w14:paraId="27734709" w14:textId="77777777" w:rsidTr="00F839F8">
        <w:trPr>
          <w:trHeight w:hRule="exact" w:val="208"/>
          <w:ins w:id="125" w:author="Author"/>
        </w:trPr>
        <w:tc>
          <w:tcPr>
            <w:tcW w:w="2147" w:type="dxa"/>
            <w:tcBorders>
              <w:top w:val="nil"/>
              <w:left w:val="nil"/>
              <w:bottom w:val="nil"/>
              <w:right w:val="nil"/>
            </w:tcBorders>
          </w:tcPr>
          <w:p w14:paraId="043F85D9" w14:textId="77777777" w:rsidR="0029204A" w:rsidRPr="00557B6B" w:rsidRDefault="0029204A" w:rsidP="00E83C8E">
            <w:pPr>
              <w:pStyle w:val="TableParagraph"/>
              <w:spacing w:line="198" w:lineRule="exact"/>
              <w:ind w:left="230"/>
              <w:rPr>
                <w:ins w:id="126" w:author="Author"/>
                <w:rFonts w:ascii="Times New Roman" w:eastAsia="Times New Roman" w:hAnsi="Times New Roman" w:cs="Times New Roman"/>
                <w:sz w:val="18"/>
                <w:szCs w:val="18"/>
              </w:rPr>
            </w:pPr>
            <w:ins w:id="127" w:author="Author">
              <w:r w:rsidRPr="00557B6B">
                <w:rPr>
                  <w:rFonts w:ascii="Times New Roman"/>
                  <w:sz w:val="18"/>
                </w:rPr>
                <w:t>PCB</w:t>
              </w:r>
            </w:ins>
          </w:p>
        </w:tc>
        <w:tc>
          <w:tcPr>
            <w:tcW w:w="7162" w:type="dxa"/>
            <w:tcBorders>
              <w:top w:val="nil"/>
              <w:left w:val="nil"/>
              <w:bottom w:val="nil"/>
              <w:right w:val="nil"/>
            </w:tcBorders>
          </w:tcPr>
          <w:p w14:paraId="13FE8CFB" w14:textId="77777777" w:rsidR="0029204A" w:rsidRPr="00557B6B" w:rsidRDefault="0029204A" w:rsidP="00E83C8E">
            <w:pPr>
              <w:pStyle w:val="TableParagraph"/>
              <w:spacing w:line="198" w:lineRule="exact"/>
              <w:ind w:left="654"/>
              <w:rPr>
                <w:ins w:id="128" w:author="Author"/>
                <w:rFonts w:ascii="Times New Roman" w:eastAsia="Times New Roman" w:hAnsi="Times New Roman" w:cs="Times New Roman"/>
                <w:sz w:val="18"/>
                <w:szCs w:val="18"/>
              </w:rPr>
            </w:pPr>
            <w:ins w:id="129" w:author="Author">
              <w:r w:rsidRPr="00557B6B">
                <w:rPr>
                  <w:rFonts w:ascii="Times New Roman"/>
                  <w:sz w:val="18"/>
                </w:rPr>
                <w:t>polychlorinated</w:t>
              </w:r>
              <w:r w:rsidRPr="00557B6B">
                <w:rPr>
                  <w:rFonts w:ascii="Times New Roman"/>
                  <w:spacing w:val="-5"/>
                  <w:sz w:val="18"/>
                </w:rPr>
                <w:t xml:space="preserve"> </w:t>
              </w:r>
              <w:r w:rsidRPr="00557B6B">
                <w:rPr>
                  <w:rFonts w:ascii="Times New Roman"/>
                  <w:sz w:val="18"/>
                </w:rPr>
                <w:t>biphenyl</w:t>
              </w:r>
            </w:ins>
          </w:p>
        </w:tc>
      </w:tr>
      <w:tr w:rsidR="0029204A" w:rsidRPr="00557B6B" w14:paraId="5A8A6A46" w14:textId="77777777" w:rsidTr="00F839F8">
        <w:trPr>
          <w:trHeight w:hRule="exact" w:val="233"/>
          <w:ins w:id="130" w:author="Author"/>
        </w:trPr>
        <w:tc>
          <w:tcPr>
            <w:tcW w:w="2147" w:type="dxa"/>
            <w:tcBorders>
              <w:top w:val="nil"/>
              <w:left w:val="nil"/>
              <w:bottom w:val="nil"/>
              <w:right w:val="nil"/>
            </w:tcBorders>
          </w:tcPr>
          <w:p w14:paraId="0C78F38C" w14:textId="77777777" w:rsidR="0029204A" w:rsidRPr="00557B6B" w:rsidRDefault="0029204A" w:rsidP="00E83C8E">
            <w:pPr>
              <w:pStyle w:val="TableParagraph"/>
              <w:spacing w:line="198" w:lineRule="exact"/>
              <w:ind w:left="230"/>
              <w:rPr>
                <w:ins w:id="131" w:author="Author"/>
                <w:rFonts w:ascii="Times New Roman"/>
                <w:sz w:val="18"/>
              </w:rPr>
            </w:pPr>
            <w:ins w:id="132" w:author="Author">
              <w:r>
                <w:rPr>
                  <w:rFonts w:ascii="Times New Roman"/>
                  <w:sz w:val="18"/>
                </w:rPr>
                <w:t>PE</w:t>
              </w:r>
            </w:ins>
          </w:p>
        </w:tc>
        <w:tc>
          <w:tcPr>
            <w:tcW w:w="7162" w:type="dxa"/>
            <w:tcBorders>
              <w:top w:val="nil"/>
              <w:left w:val="nil"/>
              <w:bottom w:val="nil"/>
              <w:right w:val="nil"/>
            </w:tcBorders>
          </w:tcPr>
          <w:p w14:paraId="1723FC15" w14:textId="77777777" w:rsidR="0029204A" w:rsidRPr="00557B6B" w:rsidRDefault="0029204A" w:rsidP="00E83C8E">
            <w:pPr>
              <w:pStyle w:val="TableParagraph"/>
              <w:spacing w:line="198" w:lineRule="exact"/>
              <w:ind w:left="654"/>
              <w:rPr>
                <w:ins w:id="133" w:author="Author"/>
                <w:rFonts w:ascii="Times New Roman"/>
                <w:sz w:val="18"/>
              </w:rPr>
            </w:pPr>
            <w:ins w:id="134" w:author="Author">
              <w:r>
                <w:rPr>
                  <w:rFonts w:ascii="Times New Roman"/>
                  <w:sz w:val="18"/>
                </w:rPr>
                <w:t>p</w:t>
              </w:r>
              <w:r w:rsidRPr="00D97B68">
                <w:rPr>
                  <w:rFonts w:ascii="Times New Roman"/>
                  <w:sz w:val="18"/>
                </w:rPr>
                <w:t>olyethylen</w:t>
              </w:r>
            </w:ins>
          </w:p>
        </w:tc>
      </w:tr>
      <w:tr w:rsidR="0029204A" w:rsidRPr="00557B6B" w14:paraId="36B0EB1F" w14:textId="77777777" w:rsidTr="00F839F8">
        <w:trPr>
          <w:trHeight w:hRule="exact" w:val="206"/>
          <w:ins w:id="135" w:author="Author"/>
        </w:trPr>
        <w:tc>
          <w:tcPr>
            <w:tcW w:w="2147" w:type="dxa"/>
            <w:tcBorders>
              <w:top w:val="nil"/>
              <w:left w:val="nil"/>
              <w:bottom w:val="nil"/>
              <w:right w:val="nil"/>
            </w:tcBorders>
          </w:tcPr>
          <w:p w14:paraId="0B1BE58F" w14:textId="77777777" w:rsidR="0029204A" w:rsidRPr="00557B6B" w:rsidRDefault="0029204A" w:rsidP="00E83C8E">
            <w:pPr>
              <w:pStyle w:val="TableParagraph"/>
              <w:spacing w:line="197" w:lineRule="exact"/>
              <w:ind w:left="230"/>
              <w:rPr>
                <w:ins w:id="136" w:author="Author"/>
                <w:rFonts w:ascii="Times New Roman"/>
                <w:sz w:val="18"/>
              </w:rPr>
            </w:pPr>
            <w:ins w:id="137" w:author="Author">
              <w:r>
                <w:rPr>
                  <w:rFonts w:ascii="Times New Roman"/>
                  <w:sz w:val="18"/>
                </w:rPr>
                <w:t>PEE</w:t>
              </w:r>
            </w:ins>
          </w:p>
        </w:tc>
        <w:tc>
          <w:tcPr>
            <w:tcW w:w="7162" w:type="dxa"/>
            <w:tcBorders>
              <w:top w:val="nil"/>
              <w:left w:val="nil"/>
              <w:bottom w:val="nil"/>
              <w:right w:val="nil"/>
            </w:tcBorders>
          </w:tcPr>
          <w:p w14:paraId="48426887" w14:textId="77777777" w:rsidR="0029204A" w:rsidRPr="00557B6B" w:rsidRDefault="0029204A" w:rsidP="00E83C8E">
            <w:pPr>
              <w:pStyle w:val="TableParagraph"/>
              <w:spacing w:line="197" w:lineRule="exact"/>
              <w:ind w:left="654"/>
              <w:rPr>
                <w:ins w:id="138" w:author="Author"/>
                <w:rFonts w:ascii="Times New Roman"/>
                <w:sz w:val="18"/>
              </w:rPr>
            </w:pPr>
            <w:ins w:id="139" w:author="Author">
              <w:r w:rsidRPr="00494B81">
                <w:rPr>
                  <w:rFonts w:ascii="Times New Roman"/>
                  <w:sz w:val="18"/>
                </w:rPr>
                <w:t>poly(ether ester)</w:t>
              </w:r>
            </w:ins>
          </w:p>
        </w:tc>
      </w:tr>
      <w:tr w:rsidR="0029204A" w:rsidRPr="00557B6B" w14:paraId="2D1BA28B" w14:textId="77777777" w:rsidTr="00F839F8">
        <w:trPr>
          <w:trHeight w:hRule="exact" w:val="208"/>
        </w:trPr>
        <w:tc>
          <w:tcPr>
            <w:tcW w:w="2147" w:type="dxa"/>
            <w:tcBorders>
              <w:top w:val="nil"/>
              <w:left w:val="nil"/>
              <w:bottom w:val="nil"/>
              <w:right w:val="nil"/>
            </w:tcBorders>
          </w:tcPr>
          <w:p w14:paraId="3C38C334" w14:textId="77777777" w:rsidR="0029204A" w:rsidRPr="00771062" w:rsidRDefault="0029204A" w:rsidP="00E83C8E">
            <w:pPr>
              <w:pStyle w:val="TableParagraph"/>
              <w:spacing w:line="197" w:lineRule="exact"/>
              <w:ind w:left="230"/>
              <w:rPr>
                <w:rFonts w:ascii="Times New Roman" w:hAnsi="Times New Roman"/>
                <w:sz w:val="18"/>
              </w:rPr>
            </w:pPr>
            <w:r w:rsidRPr="00771062">
              <w:rPr>
                <w:rFonts w:ascii="Times New Roman"/>
                <w:sz w:val="18"/>
              </w:rPr>
              <w:t>PentaBDE</w:t>
            </w:r>
          </w:p>
        </w:tc>
        <w:tc>
          <w:tcPr>
            <w:tcW w:w="7162" w:type="dxa"/>
            <w:tcBorders>
              <w:top w:val="nil"/>
              <w:left w:val="nil"/>
              <w:bottom w:val="nil"/>
              <w:right w:val="nil"/>
            </w:tcBorders>
          </w:tcPr>
          <w:p w14:paraId="68A56B8B" w14:textId="77777777" w:rsidR="0029204A" w:rsidRPr="00771062" w:rsidRDefault="0029204A" w:rsidP="00E83C8E">
            <w:pPr>
              <w:pStyle w:val="TableParagraph"/>
              <w:spacing w:line="197" w:lineRule="exact"/>
              <w:ind w:left="654"/>
              <w:rPr>
                <w:rFonts w:ascii="Times New Roman" w:hAnsi="Times New Roman"/>
                <w:sz w:val="18"/>
              </w:rPr>
            </w:pPr>
            <w:r w:rsidRPr="00771062">
              <w:rPr>
                <w:rFonts w:ascii="Times New Roman"/>
                <w:sz w:val="18"/>
              </w:rPr>
              <w:t>pentabromodiphenyl</w:t>
            </w:r>
            <w:r w:rsidRPr="00771062">
              <w:rPr>
                <w:rFonts w:ascii="Times New Roman"/>
                <w:spacing w:val="-9"/>
                <w:sz w:val="18"/>
              </w:rPr>
              <w:t xml:space="preserve"> </w:t>
            </w:r>
            <w:r w:rsidRPr="00771062">
              <w:rPr>
                <w:rFonts w:ascii="Times New Roman"/>
                <w:sz w:val="18"/>
              </w:rPr>
              <w:t>ether</w:t>
            </w:r>
          </w:p>
        </w:tc>
      </w:tr>
      <w:tr w:rsidR="0029204A" w:rsidRPr="00557B6B" w14:paraId="6960D7A9" w14:textId="77777777" w:rsidTr="00F839F8">
        <w:trPr>
          <w:trHeight w:hRule="exact" w:val="206"/>
          <w:ins w:id="140" w:author="Author"/>
        </w:trPr>
        <w:tc>
          <w:tcPr>
            <w:tcW w:w="2147" w:type="dxa"/>
            <w:tcBorders>
              <w:top w:val="nil"/>
              <w:left w:val="nil"/>
              <w:bottom w:val="nil"/>
              <w:right w:val="nil"/>
            </w:tcBorders>
          </w:tcPr>
          <w:p w14:paraId="18376951" w14:textId="77777777" w:rsidR="0029204A" w:rsidRPr="00557B6B" w:rsidRDefault="0029204A" w:rsidP="00E83C8E">
            <w:pPr>
              <w:pStyle w:val="TableParagraph"/>
              <w:spacing w:line="197" w:lineRule="exact"/>
              <w:ind w:left="230"/>
              <w:rPr>
                <w:ins w:id="141" w:author="Author"/>
                <w:rFonts w:ascii="Times New Roman"/>
                <w:sz w:val="18"/>
              </w:rPr>
            </w:pPr>
            <w:ins w:id="142" w:author="Author">
              <w:r>
                <w:rPr>
                  <w:rFonts w:ascii="Times New Roman"/>
                  <w:sz w:val="18"/>
                </w:rPr>
                <w:t>PET</w:t>
              </w:r>
            </w:ins>
          </w:p>
        </w:tc>
        <w:tc>
          <w:tcPr>
            <w:tcW w:w="7162" w:type="dxa"/>
            <w:tcBorders>
              <w:top w:val="nil"/>
              <w:left w:val="nil"/>
              <w:bottom w:val="nil"/>
              <w:right w:val="nil"/>
            </w:tcBorders>
          </w:tcPr>
          <w:p w14:paraId="20D01275" w14:textId="571BECEB" w:rsidR="0029204A" w:rsidRPr="00557B6B" w:rsidRDefault="0029204A" w:rsidP="00E83C8E">
            <w:pPr>
              <w:pStyle w:val="TableParagraph"/>
              <w:spacing w:line="197" w:lineRule="exact"/>
              <w:ind w:left="654"/>
              <w:rPr>
                <w:ins w:id="143" w:author="Author"/>
                <w:rFonts w:ascii="Times New Roman"/>
                <w:sz w:val="18"/>
              </w:rPr>
            </w:pPr>
            <w:ins w:id="144" w:author="Author">
              <w:del w:id="145" w:author="Author">
                <w:r w:rsidRPr="0010457A" w:rsidDel="00D46A46">
                  <w:rPr>
                    <w:rFonts w:ascii="Times New Roman"/>
                    <w:sz w:val="18"/>
                  </w:rPr>
                  <w:delText>P</w:delText>
                </w:r>
              </w:del>
              <w:r w:rsidR="00D46A46">
                <w:rPr>
                  <w:rFonts w:ascii="Times New Roman"/>
                  <w:sz w:val="18"/>
                </w:rPr>
                <w:t>p</w:t>
              </w:r>
              <w:r w:rsidRPr="0010457A">
                <w:rPr>
                  <w:rFonts w:ascii="Times New Roman"/>
                  <w:sz w:val="18"/>
                </w:rPr>
                <w:t>olyethylene terephthalate</w:t>
              </w:r>
            </w:ins>
          </w:p>
        </w:tc>
      </w:tr>
      <w:tr w:rsidR="0029204A" w:rsidRPr="00557B6B" w14:paraId="7BF8215A" w14:textId="77777777" w:rsidTr="00F839F8">
        <w:trPr>
          <w:trHeight w:hRule="exact" w:val="206"/>
          <w:ins w:id="146" w:author="Author"/>
        </w:trPr>
        <w:tc>
          <w:tcPr>
            <w:tcW w:w="2147" w:type="dxa"/>
            <w:tcBorders>
              <w:top w:val="nil"/>
              <w:left w:val="nil"/>
              <w:bottom w:val="nil"/>
              <w:right w:val="nil"/>
            </w:tcBorders>
          </w:tcPr>
          <w:p w14:paraId="433E6156" w14:textId="77777777" w:rsidR="0029204A" w:rsidRPr="00557B6B" w:rsidRDefault="0029204A" w:rsidP="00E83C8E">
            <w:pPr>
              <w:pStyle w:val="TableParagraph"/>
              <w:spacing w:line="197" w:lineRule="exact"/>
              <w:ind w:left="230"/>
              <w:rPr>
                <w:ins w:id="147" w:author="Author"/>
                <w:rFonts w:ascii="Times New Roman" w:eastAsia="Times New Roman" w:hAnsi="Times New Roman" w:cs="Times New Roman"/>
                <w:sz w:val="18"/>
                <w:szCs w:val="18"/>
              </w:rPr>
            </w:pPr>
            <w:ins w:id="148" w:author="Author">
              <w:r w:rsidRPr="00557B6B">
                <w:rPr>
                  <w:rFonts w:ascii="Times New Roman"/>
                  <w:sz w:val="18"/>
                </w:rPr>
                <w:t>POP</w:t>
              </w:r>
            </w:ins>
          </w:p>
        </w:tc>
        <w:tc>
          <w:tcPr>
            <w:tcW w:w="7162" w:type="dxa"/>
            <w:tcBorders>
              <w:top w:val="nil"/>
              <w:left w:val="nil"/>
              <w:bottom w:val="nil"/>
              <w:right w:val="nil"/>
            </w:tcBorders>
          </w:tcPr>
          <w:p w14:paraId="4B28EC25" w14:textId="77777777" w:rsidR="0029204A" w:rsidRPr="00557B6B" w:rsidRDefault="0029204A" w:rsidP="00E83C8E">
            <w:pPr>
              <w:pStyle w:val="TableParagraph"/>
              <w:spacing w:line="197" w:lineRule="exact"/>
              <w:ind w:left="654"/>
              <w:rPr>
                <w:ins w:id="149" w:author="Author"/>
                <w:rFonts w:ascii="Times New Roman" w:eastAsia="Times New Roman" w:hAnsi="Times New Roman" w:cs="Times New Roman"/>
                <w:sz w:val="18"/>
                <w:szCs w:val="18"/>
              </w:rPr>
            </w:pPr>
            <w:ins w:id="150" w:author="Author">
              <w:r w:rsidRPr="00557B6B">
                <w:rPr>
                  <w:rFonts w:ascii="Times New Roman"/>
                  <w:sz w:val="18"/>
                </w:rPr>
                <w:t>persistent organic</w:t>
              </w:r>
              <w:r w:rsidRPr="00557B6B">
                <w:rPr>
                  <w:rFonts w:ascii="Times New Roman"/>
                  <w:spacing w:val="-1"/>
                  <w:sz w:val="18"/>
                </w:rPr>
                <w:t xml:space="preserve"> </w:t>
              </w:r>
              <w:r w:rsidRPr="00557B6B">
                <w:rPr>
                  <w:rFonts w:ascii="Times New Roman"/>
                  <w:sz w:val="18"/>
                </w:rPr>
                <w:t>pollutant</w:t>
              </w:r>
            </w:ins>
          </w:p>
        </w:tc>
      </w:tr>
      <w:tr w:rsidR="0029204A" w:rsidRPr="00557B6B" w14:paraId="6DAD5227" w14:textId="77777777" w:rsidTr="00F839F8">
        <w:trPr>
          <w:trHeight w:hRule="exact" w:val="414"/>
        </w:trPr>
        <w:tc>
          <w:tcPr>
            <w:tcW w:w="2147" w:type="dxa"/>
            <w:tcBorders>
              <w:top w:val="nil"/>
              <w:left w:val="nil"/>
              <w:bottom w:val="nil"/>
              <w:right w:val="nil"/>
            </w:tcBorders>
          </w:tcPr>
          <w:p w14:paraId="792478B2" w14:textId="77777777" w:rsidR="0029204A" w:rsidRPr="00771062" w:rsidRDefault="0029204A" w:rsidP="00E83C8E">
            <w:pPr>
              <w:pStyle w:val="TableParagraph"/>
              <w:spacing w:line="198" w:lineRule="exact"/>
              <w:ind w:left="230"/>
              <w:rPr>
                <w:rFonts w:ascii="Times New Roman" w:hAnsi="Times New Roman"/>
                <w:sz w:val="18"/>
              </w:rPr>
            </w:pPr>
            <w:r w:rsidRPr="00771062">
              <w:rPr>
                <w:rFonts w:ascii="Times New Roman"/>
                <w:sz w:val="18"/>
              </w:rPr>
              <w:t>POP-BDEs</w:t>
            </w:r>
            <w:del w:id="151" w:author="Author">
              <w:r w:rsidRPr="00BB5255">
                <w:rPr>
                  <w:sz w:val="18"/>
                  <w:szCs w:val="18"/>
                  <w:lang w:eastAsia="zh-CN"/>
                </w:rPr>
                <w:delText xml:space="preserve"> </w:delText>
              </w:r>
            </w:del>
          </w:p>
        </w:tc>
        <w:tc>
          <w:tcPr>
            <w:tcW w:w="7162" w:type="dxa"/>
            <w:tcBorders>
              <w:top w:val="nil"/>
              <w:left w:val="nil"/>
              <w:bottom w:val="nil"/>
              <w:right w:val="nil"/>
            </w:tcBorders>
          </w:tcPr>
          <w:p w14:paraId="07374060" w14:textId="77777777" w:rsidR="0029204A" w:rsidRPr="00771062" w:rsidRDefault="0029204A" w:rsidP="00E83C8E">
            <w:pPr>
              <w:pStyle w:val="TableParagraph"/>
              <w:ind w:left="654" w:right="228"/>
              <w:rPr>
                <w:rFonts w:ascii="Times New Roman" w:hAnsi="Times New Roman"/>
                <w:sz w:val="18"/>
              </w:rPr>
            </w:pPr>
            <w:r w:rsidRPr="00771062">
              <w:rPr>
                <w:rFonts w:ascii="Times New Roman"/>
                <w:sz w:val="18"/>
              </w:rPr>
              <w:t xml:space="preserve">hexabromodiphenyl ether and heptabromodiphenyl ether, </w:t>
            </w:r>
            <w:del w:id="152" w:author="Author">
              <w:r w:rsidRPr="00BB5255">
                <w:rPr>
                  <w:sz w:val="18"/>
                  <w:szCs w:val="18"/>
                  <w:lang w:eastAsia="zh-CN"/>
                </w:rPr>
                <w:delText xml:space="preserve">and </w:delText>
              </w:r>
            </w:del>
            <w:r w:rsidRPr="00771062">
              <w:rPr>
                <w:rFonts w:ascii="Times New Roman"/>
                <w:sz w:val="18"/>
              </w:rPr>
              <w:t>tetrabromodiphenyl ether</w:t>
            </w:r>
            <w:r w:rsidRPr="00771062">
              <w:rPr>
                <w:rFonts w:ascii="Times New Roman"/>
                <w:spacing w:val="-23"/>
                <w:sz w:val="18"/>
              </w:rPr>
              <w:t xml:space="preserve"> </w:t>
            </w:r>
            <w:r w:rsidRPr="00771062">
              <w:rPr>
                <w:rFonts w:ascii="Times New Roman"/>
                <w:sz w:val="18"/>
              </w:rPr>
              <w:t>and pentabromodiphenyl</w:t>
            </w:r>
            <w:r w:rsidRPr="00771062">
              <w:rPr>
                <w:rFonts w:ascii="Times New Roman"/>
                <w:spacing w:val="-9"/>
                <w:sz w:val="18"/>
              </w:rPr>
              <w:t xml:space="preserve"> </w:t>
            </w:r>
            <w:r w:rsidRPr="00771062">
              <w:rPr>
                <w:rFonts w:ascii="Times New Roman"/>
                <w:sz w:val="18"/>
              </w:rPr>
              <w:t>ether</w:t>
            </w:r>
            <w:ins w:id="153" w:author="Author">
              <w:r w:rsidRPr="00557B6B">
                <w:rPr>
                  <w:rFonts w:ascii="Times New Roman"/>
                  <w:sz w:val="18"/>
                </w:rPr>
                <w:t xml:space="preserve"> and decabromodiphenyl ether</w:t>
              </w:r>
            </w:ins>
          </w:p>
        </w:tc>
      </w:tr>
      <w:tr w:rsidR="0029204A" w:rsidRPr="00557B6B" w14:paraId="772DC476" w14:textId="77777777" w:rsidTr="00F839F8">
        <w:trPr>
          <w:trHeight w:hRule="exact" w:val="206"/>
        </w:trPr>
        <w:tc>
          <w:tcPr>
            <w:tcW w:w="2147" w:type="dxa"/>
            <w:tcBorders>
              <w:top w:val="nil"/>
              <w:left w:val="nil"/>
              <w:bottom w:val="nil"/>
              <w:right w:val="nil"/>
            </w:tcBorders>
          </w:tcPr>
          <w:p w14:paraId="23615DBC" w14:textId="77777777" w:rsidR="00F839F8" w:rsidRDefault="00F839F8" w:rsidP="00E83C8E">
            <w:pPr>
              <w:pStyle w:val="TableParagraph"/>
              <w:spacing w:line="197" w:lineRule="exact"/>
              <w:ind w:left="230"/>
              <w:rPr>
                <w:rFonts w:ascii="Times New Roman"/>
                <w:sz w:val="18"/>
              </w:rPr>
            </w:pPr>
          </w:p>
          <w:p w14:paraId="6955B12A" w14:textId="77777777" w:rsidR="00F839F8" w:rsidRDefault="00F839F8" w:rsidP="00E83C8E">
            <w:pPr>
              <w:pStyle w:val="TableParagraph"/>
              <w:spacing w:line="197" w:lineRule="exact"/>
              <w:ind w:left="230"/>
              <w:rPr>
                <w:rFonts w:ascii="Times New Roman"/>
                <w:sz w:val="18"/>
              </w:rPr>
            </w:pPr>
          </w:p>
          <w:p w14:paraId="108FCF8A" w14:textId="77777777" w:rsidR="00F839F8" w:rsidRDefault="00F839F8" w:rsidP="00E83C8E">
            <w:pPr>
              <w:pStyle w:val="TableParagraph"/>
              <w:spacing w:line="197" w:lineRule="exact"/>
              <w:ind w:left="230"/>
              <w:rPr>
                <w:rFonts w:ascii="Times New Roman"/>
                <w:sz w:val="18"/>
              </w:rPr>
            </w:pPr>
          </w:p>
          <w:p w14:paraId="516B52A8" w14:textId="77777777" w:rsidR="0029204A" w:rsidRPr="00771062" w:rsidRDefault="0029204A" w:rsidP="00E83C8E">
            <w:pPr>
              <w:pStyle w:val="TableParagraph"/>
              <w:spacing w:line="197" w:lineRule="exact"/>
              <w:ind w:left="230"/>
              <w:rPr>
                <w:rFonts w:ascii="Times New Roman" w:hAnsi="Times New Roman"/>
                <w:sz w:val="18"/>
              </w:rPr>
            </w:pPr>
            <w:r w:rsidRPr="00771062">
              <w:rPr>
                <w:rFonts w:ascii="Times New Roman"/>
                <w:sz w:val="18"/>
              </w:rPr>
              <w:t>PP</w:t>
            </w:r>
            <w:del w:id="154" w:author="Author">
              <w:r w:rsidRPr="00BB5255">
                <w:rPr>
                  <w:sz w:val="18"/>
                  <w:szCs w:val="18"/>
                  <w:lang w:eastAsia="zh-CN"/>
                </w:rPr>
                <w:delText xml:space="preserve"> </w:delText>
              </w:r>
            </w:del>
          </w:p>
        </w:tc>
        <w:tc>
          <w:tcPr>
            <w:tcW w:w="7162" w:type="dxa"/>
            <w:tcBorders>
              <w:top w:val="nil"/>
              <w:left w:val="nil"/>
              <w:bottom w:val="nil"/>
              <w:right w:val="nil"/>
            </w:tcBorders>
          </w:tcPr>
          <w:p w14:paraId="1D4EE82D" w14:textId="77777777" w:rsidR="0029204A" w:rsidRPr="00771062" w:rsidRDefault="0029204A" w:rsidP="00E83C8E">
            <w:pPr>
              <w:pStyle w:val="TableParagraph"/>
              <w:spacing w:line="197" w:lineRule="exact"/>
              <w:ind w:left="654"/>
              <w:rPr>
                <w:rFonts w:ascii="Times New Roman" w:hAnsi="Times New Roman"/>
                <w:sz w:val="18"/>
              </w:rPr>
            </w:pPr>
            <w:r w:rsidRPr="00771062">
              <w:rPr>
                <w:rFonts w:ascii="Times New Roman"/>
                <w:sz w:val="18"/>
              </w:rPr>
              <w:t>polyamide</w:t>
            </w:r>
            <w:r w:rsidRPr="00771062">
              <w:rPr>
                <w:rFonts w:ascii="Times New Roman"/>
                <w:spacing w:val="-6"/>
                <w:sz w:val="18"/>
              </w:rPr>
              <w:t xml:space="preserve"> </w:t>
            </w:r>
            <w:r w:rsidRPr="00771062">
              <w:rPr>
                <w:rFonts w:ascii="Times New Roman"/>
                <w:sz w:val="18"/>
              </w:rPr>
              <w:t>polymers</w:t>
            </w:r>
            <w:ins w:id="155" w:author="Author">
              <w:r>
                <w:rPr>
                  <w:rFonts w:ascii="Times New Roman"/>
                  <w:sz w:val="18"/>
                </w:rPr>
                <w:t>/p</w:t>
              </w:r>
              <w:r w:rsidRPr="00D97B68">
                <w:rPr>
                  <w:rFonts w:ascii="Times New Roman"/>
                  <w:sz w:val="18"/>
                </w:rPr>
                <w:t>ropylene</w:t>
              </w:r>
            </w:ins>
          </w:p>
        </w:tc>
      </w:tr>
      <w:tr w:rsidR="0029204A" w:rsidRPr="00557B6B" w14:paraId="447C3184" w14:textId="77777777" w:rsidTr="00F839F8">
        <w:trPr>
          <w:trHeight w:hRule="exact" w:val="208"/>
        </w:trPr>
        <w:tc>
          <w:tcPr>
            <w:tcW w:w="2147" w:type="dxa"/>
            <w:tcBorders>
              <w:top w:val="nil"/>
              <w:left w:val="nil"/>
              <w:bottom w:val="nil"/>
              <w:right w:val="nil"/>
            </w:tcBorders>
          </w:tcPr>
          <w:p w14:paraId="31D6D2F6" w14:textId="77777777" w:rsidR="0029204A" w:rsidRPr="00771062" w:rsidRDefault="0029204A" w:rsidP="00E83C8E">
            <w:pPr>
              <w:pStyle w:val="TableParagraph"/>
              <w:spacing w:line="197" w:lineRule="exact"/>
              <w:ind w:left="230"/>
              <w:rPr>
                <w:rFonts w:ascii="Times New Roman" w:hAnsi="Times New Roman"/>
                <w:sz w:val="18"/>
              </w:rPr>
            </w:pPr>
            <w:r w:rsidRPr="00771062">
              <w:rPr>
                <w:rFonts w:ascii="Times New Roman"/>
                <w:sz w:val="18"/>
              </w:rPr>
              <w:t>PUR</w:t>
            </w:r>
            <w:del w:id="156" w:author="Author">
              <w:r w:rsidRPr="00BB5255">
                <w:rPr>
                  <w:sz w:val="18"/>
                  <w:szCs w:val="18"/>
                  <w:lang w:eastAsia="zh-CN"/>
                </w:rPr>
                <w:delText xml:space="preserve"> </w:delText>
              </w:r>
            </w:del>
          </w:p>
        </w:tc>
        <w:tc>
          <w:tcPr>
            <w:tcW w:w="7162" w:type="dxa"/>
            <w:tcBorders>
              <w:top w:val="nil"/>
              <w:left w:val="nil"/>
              <w:bottom w:val="nil"/>
              <w:right w:val="nil"/>
            </w:tcBorders>
          </w:tcPr>
          <w:p w14:paraId="7819A551" w14:textId="005BA50E" w:rsidR="0029204A" w:rsidRDefault="00F839F8" w:rsidP="00E83C8E">
            <w:pPr>
              <w:pStyle w:val="TableParagraph"/>
              <w:spacing w:line="197" w:lineRule="exact"/>
              <w:ind w:left="654"/>
              <w:rPr>
                <w:rFonts w:ascii="Times New Roman"/>
                <w:sz w:val="18"/>
              </w:rPr>
            </w:pPr>
            <w:r w:rsidRPr="00771062">
              <w:rPr>
                <w:rFonts w:ascii="Times New Roman"/>
                <w:sz w:val="18"/>
              </w:rPr>
              <w:t>P</w:t>
            </w:r>
            <w:r w:rsidR="0029204A" w:rsidRPr="00771062">
              <w:rPr>
                <w:rFonts w:ascii="Times New Roman"/>
                <w:sz w:val="18"/>
              </w:rPr>
              <w:t>olyurethane</w:t>
            </w:r>
          </w:p>
          <w:p w14:paraId="1967F705" w14:textId="77777777" w:rsidR="00F839F8" w:rsidRPr="00771062" w:rsidRDefault="00F839F8" w:rsidP="00E83C8E">
            <w:pPr>
              <w:pStyle w:val="TableParagraph"/>
              <w:spacing w:line="197" w:lineRule="exact"/>
              <w:ind w:left="654"/>
              <w:rPr>
                <w:rFonts w:ascii="Times New Roman" w:hAnsi="Times New Roman"/>
                <w:sz w:val="18"/>
              </w:rPr>
            </w:pPr>
          </w:p>
        </w:tc>
      </w:tr>
      <w:tr w:rsidR="00F839F8" w:rsidRPr="00557B6B" w14:paraId="0C0EBCBB" w14:textId="77777777" w:rsidTr="00F839F8">
        <w:trPr>
          <w:trHeight w:hRule="exact" w:val="208"/>
        </w:trPr>
        <w:tc>
          <w:tcPr>
            <w:tcW w:w="2147" w:type="dxa"/>
            <w:tcBorders>
              <w:top w:val="nil"/>
              <w:left w:val="nil"/>
              <w:bottom w:val="nil"/>
              <w:right w:val="nil"/>
            </w:tcBorders>
          </w:tcPr>
          <w:p w14:paraId="76EC1AE4" w14:textId="15A95E1D" w:rsidR="00F839F8" w:rsidRPr="00771062" w:rsidRDefault="00F839F8" w:rsidP="00E83C8E">
            <w:pPr>
              <w:pStyle w:val="TableParagraph"/>
              <w:spacing w:line="197" w:lineRule="exact"/>
              <w:ind w:left="230"/>
              <w:rPr>
                <w:rFonts w:ascii="Times New Roman"/>
                <w:sz w:val="18"/>
              </w:rPr>
            </w:pPr>
            <w:del w:id="157" w:author="Author">
              <w:r w:rsidRPr="00BB5255">
                <w:rPr>
                  <w:sz w:val="18"/>
                  <w:szCs w:val="18"/>
                  <w:lang w:eastAsia="zh-CN"/>
                </w:rPr>
                <w:delText xml:space="preserve">PBDF </w:delText>
              </w:r>
            </w:del>
          </w:p>
        </w:tc>
        <w:tc>
          <w:tcPr>
            <w:tcW w:w="7162" w:type="dxa"/>
            <w:tcBorders>
              <w:top w:val="nil"/>
              <w:left w:val="nil"/>
              <w:bottom w:val="nil"/>
              <w:right w:val="nil"/>
            </w:tcBorders>
          </w:tcPr>
          <w:p w14:paraId="5AD081C1" w14:textId="1D8C40C6" w:rsidR="00F839F8" w:rsidRPr="00771062" w:rsidRDefault="00F839F8" w:rsidP="00E83C8E">
            <w:pPr>
              <w:pStyle w:val="TableParagraph"/>
              <w:spacing w:line="197" w:lineRule="exact"/>
              <w:ind w:left="654"/>
              <w:rPr>
                <w:rFonts w:ascii="Times New Roman"/>
                <w:sz w:val="18"/>
              </w:rPr>
            </w:pPr>
            <w:moveFromRangeStart w:id="158" w:author="Author" w:name="move516044029"/>
            <w:del w:id="159" w:author="Author">
              <w:r w:rsidRPr="00BB5255">
                <w:rPr>
                  <w:sz w:val="18"/>
                  <w:szCs w:val="18"/>
                  <w:lang w:eastAsia="zh-CN"/>
                </w:rPr>
                <w:delText>polybrominated</w:delText>
              </w:r>
              <w:r>
                <w:rPr>
                  <w:sz w:val="18"/>
                  <w:szCs w:val="18"/>
                  <w:lang w:eastAsia="zh-CN"/>
                </w:rPr>
                <w:delText xml:space="preserve"> </w:delText>
              </w:r>
              <w:r w:rsidRPr="00BB5255">
                <w:rPr>
                  <w:sz w:val="18"/>
                  <w:szCs w:val="18"/>
                  <w:lang w:eastAsia="zh-CN"/>
                </w:rPr>
                <w:delText>dibenzofuran</w:delText>
              </w:r>
            </w:del>
            <w:moveFromRangeEnd w:id="158"/>
          </w:p>
        </w:tc>
      </w:tr>
      <w:tr w:rsidR="00F839F8" w:rsidRPr="00557B6B" w14:paraId="45D5E8B6" w14:textId="77777777" w:rsidTr="00F839F8">
        <w:trPr>
          <w:trHeight w:hRule="exact" w:val="208"/>
        </w:trPr>
        <w:tc>
          <w:tcPr>
            <w:tcW w:w="2147" w:type="dxa"/>
            <w:tcBorders>
              <w:top w:val="nil"/>
              <w:left w:val="nil"/>
              <w:bottom w:val="nil"/>
              <w:right w:val="nil"/>
            </w:tcBorders>
          </w:tcPr>
          <w:p w14:paraId="2F6CD01E" w14:textId="289DB549" w:rsidR="00F839F8" w:rsidRPr="00771062" w:rsidRDefault="00F839F8" w:rsidP="00E83C8E">
            <w:pPr>
              <w:pStyle w:val="TableParagraph"/>
              <w:spacing w:line="197" w:lineRule="exact"/>
              <w:ind w:left="230"/>
              <w:rPr>
                <w:rFonts w:ascii="Times New Roman"/>
                <w:sz w:val="18"/>
              </w:rPr>
            </w:pPr>
            <w:del w:id="160" w:author="Author">
              <w:r w:rsidRPr="00BB5255">
                <w:rPr>
                  <w:sz w:val="18"/>
                  <w:szCs w:val="18"/>
                  <w:lang w:eastAsia="zh-CN"/>
                </w:rPr>
                <w:delText xml:space="preserve">PBT </w:delText>
              </w:r>
            </w:del>
          </w:p>
        </w:tc>
        <w:tc>
          <w:tcPr>
            <w:tcW w:w="7162" w:type="dxa"/>
            <w:tcBorders>
              <w:top w:val="nil"/>
              <w:left w:val="nil"/>
              <w:bottom w:val="nil"/>
              <w:right w:val="nil"/>
            </w:tcBorders>
          </w:tcPr>
          <w:p w14:paraId="7C78EAD5" w14:textId="454084B1" w:rsidR="00F839F8" w:rsidRPr="00771062" w:rsidRDefault="00F839F8" w:rsidP="00E83C8E">
            <w:pPr>
              <w:pStyle w:val="TableParagraph"/>
              <w:spacing w:line="197" w:lineRule="exact"/>
              <w:ind w:left="654"/>
              <w:rPr>
                <w:rFonts w:ascii="Times New Roman"/>
                <w:sz w:val="18"/>
              </w:rPr>
            </w:pPr>
            <w:moveFromRangeStart w:id="161" w:author="Author" w:name="move516044030"/>
            <w:del w:id="162" w:author="Author">
              <w:r w:rsidRPr="00BB5255">
                <w:rPr>
                  <w:sz w:val="18"/>
                  <w:szCs w:val="18"/>
                  <w:lang w:eastAsia="zh-CN"/>
                </w:rPr>
                <w:delText>polybutyleneterephthalate</w:delText>
              </w:r>
            </w:del>
            <w:moveFromRangeEnd w:id="161"/>
          </w:p>
        </w:tc>
      </w:tr>
      <w:tr w:rsidR="00F839F8" w:rsidRPr="00557B6B" w14:paraId="1A7305C5" w14:textId="77777777" w:rsidTr="00F839F8">
        <w:trPr>
          <w:trHeight w:hRule="exact" w:val="208"/>
        </w:trPr>
        <w:tc>
          <w:tcPr>
            <w:tcW w:w="2147" w:type="dxa"/>
            <w:tcBorders>
              <w:top w:val="nil"/>
              <w:left w:val="nil"/>
              <w:bottom w:val="nil"/>
              <w:right w:val="nil"/>
            </w:tcBorders>
          </w:tcPr>
          <w:p w14:paraId="28F2BE1D" w14:textId="572F459A" w:rsidR="00F839F8" w:rsidRPr="00771062" w:rsidRDefault="00F839F8" w:rsidP="00E83C8E">
            <w:pPr>
              <w:pStyle w:val="TableParagraph"/>
              <w:spacing w:line="197" w:lineRule="exact"/>
              <w:ind w:left="230"/>
              <w:rPr>
                <w:rFonts w:ascii="Times New Roman"/>
                <w:sz w:val="18"/>
              </w:rPr>
            </w:pPr>
            <w:del w:id="163" w:author="Author">
              <w:r w:rsidRPr="00BB5255">
                <w:rPr>
                  <w:sz w:val="18"/>
                  <w:szCs w:val="18"/>
                </w:rPr>
                <w:delText>PCB</w:delText>
              </w:r>
            </w:del>
          </w:p>
        </w:tc>
        <w:tc>
          <w:tcPr>
            <w:tcW w:w="7162" w:type="dxa"/>
            <w:tcBorders>
              <w:top w:val="nil"/>
              <w:left w:val="nil"/>
              <w:bottom w:val="nil"/>
              <w:right w:val="nil"/>
            </w:tcBorders>
          </w:tcPr>
          <w:p w14:paraId="037429C4" w14:textId="4B8E13D7" w:rsidR="00F839F8" w:rsidRPr="00771062" w:rsidRDefault="00F839F8" w:rsidP="00E83C8E">
            <w:pPr>
              <w:pStyle w:val="TableParagraph"/>
              <w:spacing w:line="197" w:lineRule="exact"/>
              <w:ind w:left="654"/>
              <w:rPr>
                <w:rFonts w:ascii="Times New Roman"/>
                <w:sz w:val="18"/>
              </w:rPr>
            </w:pPr>
            <w:del w:id="164" w:author="Author">
              <w:r w:rsidRPr="00BB5255">
                <w:rPr>
                  <w:sz w:val="18"/>
                  <w:szCs w:val="18"/>
                  <w:lang w:eastAsia="zh-CN"/>
                </w:rPr>
                <w:delText>p</w:delText>
              </w:r>
              <w:r w:rsidRPr="00BB5255">
                <w:rPr>
                  <w:sz w:val="18"/>
                  <w:szCs w:val="18"/>
                </w:rPr>
                <w:delText>olychlorinated</w:delText>
              </w:r>
              <w:r>
                <w:rPr>
                  <w:sz w:val="18"/>
                  <w:szCs w:val="18"/>
                </w:rPr>
                <w:delText xml:space="preserve"> </w:delText>
              </w:r>
              <w:r w:rsidRPr="00BB5255">
                <w:rPr>
                  <w:sz w:val="18"/>
                  <w:szCs w:val="18"/>
                </w:rPr>
                <w:delText>biphenyl</w:delText>
              </w:r>
            </w:del>
          </w:p>
        </w:tc>
      </w:tr>
      <w:tr w:rsidR="00F839F8" w:rsidRPr="00557B6B" w14:paraId="790C2B80" w14:textId="77777777" w:rsidTr="00F839F8">
        <w:trPr>
          <w:trHeight w:hRule="exact" w:val="208"/>
        </w:trPr>
        <w:tc>
          <w:tcPr>
            <w:tcW w:w="2147" w:type="dxa"/>
            <w:tcBorders>
              <w:top w:val="nil"/>
              <w:left w:val="nil"/>
              <w:bottom w:val="nil"/>
              <w:right w:val="nil"/>
            </w:tcBorders>
          </w:tcPr>
          <w:p w14:paraId="6460E81E" w14:textId="249BF25A" w:rsidR="00F839F8" w:rsidRPr="00771062" w:rsidRDefault="00F839F8" w:rsidP="00E83C8E">
            <w:pPr>
              <w:pStyle w:val="TableParagraph"/>
              <w:spacing w:line="197" w:lineRule="exact"/>
              <w:ind w:left="230"/>
              <w:rPr>
                <w:rFonts w:ascii="Times New Roman"/>
                <w:sz w:val="18"/>
              </w:rPr>
            </w:pPr>
            <w:del w:id="165" w:author="Author">
              <w:r w:rsidRPr="00BB5255">
                <w:rPr>
                  <w:sz w:val="18"/>
                  <w:szCs w:val="18"/>
                </w:rPr>
                <w:delText xml:space="preserve">POP </w:delText>
              </w:r>
            </w:del>
          </w:p>
        </w:tc>
        <w:tc>
          <w:tcPr>
            <w:tcW w:w="7162" w:type="dxa"/>
            <w:tcBorders>
              <w:top w:val="nil"/>
              <w:left w:val="nil"/>
              <w:bottom w:val="nil"/>
              <w:right w:val="nil"/>
            </w:tcBorders>
          </w:tcPr>
          <w:p w14:paraId="74B5AF1F" w14:textId="0DAD38F8" w:rsidR="00F839F8" w:rsidRPr="00771062" w:rsidRDefault="00F839F8" w:rsidP="00E83C8E">
            <w:pPr>
              <w:pStyle w:val="TableParagraph"/>
              <w:spacing w:line="197" w:lineRule="exact"/>
              <w:ind w:left="654"/>
              <w:rPr>
                <w:rFonts w:ascii="Times New Roman"/>
                <w:sz w:val="18"/>
              </w:rPr>
            </w:pPr>
            <w:moveFromRangeStart w:id="166" w:author="Author" w:name="move516044031"/>
            <w:del w:id="167" w:author="Author">
              <w:r w:rsidRPr="00BB5255">
                <w:rPr>
                  <w:sz w:val="18"/>
                  <w:szCs w:val="18"/>
                  <w:lang w:eastAsia="zh-CN"/>
                </w:rPr>
                <w:delText>p</w:delText>
              </w:r>
              <w:r w:rsidRPr="00BB5255">
                <w:rPr>
                  <w:sz w:val="18"/>
                  <w:szCs w:val="18"/>
                </w:rPr>
                <w:delText>ersistent</w:delText>
              </w:r>
              <w:r>
                <w:rPr>
                  <w:sz w:val="18"/>
                  <w:szCs w:val="18"/>
                </w:rPr>
                <w:delText xml:space="preserve"> </w:delText>
              </w:r>
              <w:r w:rsidRPr="00BB5255">
                <w:rPr>
                  <w:sz w:val="18"/>
                  <w:szCs w:val="18"/>
                </w:rPr>
                <w:delText>organic pollutant</w:delText>
              </w:r>
            </w:del>
            <w:moveFromRangeEnd w:id="166"/>
          </w:p>
        </w:tc>
      </w:tr>
      <w:tr w:rsidR="00F839F8" w:rsidRPr="00557B6B" w14:paraId="6A6733C8" w14:textId="77777777" w:rsidTr="00F839F8">
        <w:trPr>
          <w:trHeight w:hRule="exact" w:val="242"/>
          <w:ins w:id="168" w:author="Author"/>
        </w:trPr>
        <w:tc>
          <w:tcPr>
            <w:tcW w:w="2147" w:type="dxa"/>
            <w:tcBorders>
              <w:top w:val="nil"/>
              <w:left w:val="nil"/>
              <w:bottom w:val="nil"/>
              <w:right w:val="nil"/>
            </w:tcBorders>
          </w:tcPr>
          <w:p w14:paraId="6B845F5B" w14:textId="77777777" w:rsidR="00F839F8" w:rsidRPr="00557B6B" w:rsidRDefault="00F839F8" w:rsidP="00E83C8E">
            <w:pPr>
              <w:pStyle w:val="TableParagraph"/>
              <w:spacing w:line="197" w:lineRule="exact"/>
              <w:ind w:left="230"/>
              <w:rPr>
                <w:ins w:id="169" w:author="Author"/>
                <w:rFonts w:ascii="Times New Roman"/>
                <w:sz w:val="18"/>
              </w:rPr>
            </w:pPr>
            <w:ins w:id="170" w:author="Author">
              <w:r>
                <w:rPr>
                  <w:rFonts w:ascii="Times New Roman"/>
                  <w:sz w:val="18"/>
                </w:rPr>
                <w:t>PS</w:t>
              </w:r>
            </w:ins>
          </w:p>
        </w:tc>
        <w:tc>
          <w:tcPr>
            <w:tcW w:w="7162" w:type="dxa"/>
            <w:tcBorders>
              <w:top w:val="nil"/>
              <w:left w:val="nil"/>
              <w:bottom w:val="nil"/>
              <w:right w:val="nil"/>
            </w:tcBorders>
          </w:tcPr>
          <w:p w14:paraId="504B0E0F" w14:textId="77777777" w:rsidR="00F839F8" w:rsidRPr="00557B6B" w:rsidRDefault="00F839F8" w:rsidP="00E83C8E">
            <w:pPr>
              <w:pStyle w:val="TableParagraph"/>
              <w:spacing w:line="197" w:lineRule="exact"/>
              <w:ind w:left="654"/>
              <w:rPr>
                <w:ins w:id="171" w:author="Author"/>
                <w:rFonts w:ascii="Times New Roman"/>
                <w:sz w:val="18"/>
              </w:rPr>
            </w:pPr>
            <w:ins w:id="172" w:author="Author">
              <w:r>
                <w:rPr>
                  <w:rFonts w:ascii="Times New Roman"/>
                  <w:sz w:val="18"/>
                </w:rPr>
                <w:t>polystyrol</w:t>
              </w:r>
            </w:ins>
          </w:p>
        </w:tc>
      </w:tr>
      <w:tr w:rsidR="00F839F8" w:rsidRPr="00557B6B" w14:paraId="3F03C436" w14:textId="77777777" w:rsidTr="00F839F8">
        <w:trPr>
          <w:trHeight w:hRule="exact" w:val="208"/>
          <w:ins w:id="173" w:author="Author"/>
        </w:trPr>
        <w:tc>
          <w:tcPr>
            <w:tcW w:w="2147" w:type="dxa"/>
            <w:tcBorders>
              <w:top w:val="nil"/>
              <w:left w:val="nil"/>
              <w:bottom w:val="nil"/>
              <w:right w:val="nil"/>
            </w:tcBorders>
          </w:tcPr>
          <w:p w14:paraId="143A73CC" w14:textId="77777777" w:rsidR="00F839F8" w:rsidRDefault="00F839F8" w:rsidP="00E83C8E">
            <w:pPr>
              <w:pStyle w:val="TableParagraph"/>
              <w:spacing w:line="197" w:lineRule="exact"/>
              <w:ind w:left="230"/>
              <w:rPr>
                <w:ins w:id="174" w:author="Author"/>
                <w:rFonts w:ascii="Times New Roman"/>
                <w:sz w:val="18"/>
              </w:rPr>
            </w:pPr>
            <w:ins w:id="175" w:author="Author">
              <w:r>
                <w:rPr>
                  <w:rFonts w:ascii="Times New Roman"/>
                  <w:sz w:val="18"/>
                </w:rPr>
                <w:t>PVC</w:t>
              </w:r>
            </w:ins>
          </w:p>
        </w:tc>
        <w:tc>
          <w:tcPr>
            <w:tcW w:w="7162" w:type="dxa"/>
            <w:tcBorders>
              <w:top w:val="nil"/>
              <w:left w:val="nil"/>
              <w:bottom w:val="nil"/>
              <w:right w:val="nil"/>
            </w:tcBorders>
          </w:tcPr>
          <w:p w14:paraId="2179216B" w14:textId="77777777" w:rsidR="00F839F8" w:rsidRPr="00D97B68" w:rsidRDefault="00F839F8" w:rsidP="00E83C8E">
            <w:pPr>
              <w:pStyle w:val="TableParagraph"/>
              <w:spacing w:line="197" w:lineRule="exact"/>
              <w:ind w:left="654"/>
              <w:rPr>
                <w:ins w:id="176" w:author="Author"/>
                <w:rFonts w:ascii="Times New Roman"/>
                <w:sz w:val="18"/>
              </w:rPr>
            </w:pPr>
            <w:ins w:id="177" w:author="Author">
              <w:r>
                <w:rPr>
                  <w:rFonts w:ascii="Times New Roman"/>
                  <w:sz w:val="18"/>
                </w:rPr>
                <w:t>p</w:t>
              </w:r>
              <w:r w:rsidRPr="00494B81">
                <w:rPr>
                  <w:rFonts w:ascii="Times New Roman"/>
                  <w:sz w:val="18"/>
                </w:rPr>
                <w:t>olyvinyl chloride</w:t>
              </w:r>
            </w:ins>
          </w:p>
        </w:tc>
      </w:tr>
      <w:tr w:rsidR="00F839F8" w:rsidRPr="00557B6B" w14:paraId="48A1CFBD" w14:textId="77777777" w:rsidTr="00F839F8">
        <w:trPr>
          <w:trHeight w:hRule="exact" w:val="208"/>
          <w:ins w:id="178" w:author="Author"/>
        </w:trPr>
        <w:tc>
          <w:tcPr>
            <w:tcW w:w="2147" w:type="dxa"/>
            <w:tcBorders>
              <w:top w:val="nil"/>
              <w:left w:val="nil"/>
              <w:bottom w:val="nil"/>
              <w:right w:val="nil"/>
            </w:tcBorders>
          </w:tcPr>
          <w:p w14:paraId="0E8B2A41" w14:textId="77777777" w:rsidR="00F839F8" w:rsidRPr="00557B6B" w:rsidRDefault="00F839F8" w:rsidP="00E83C8E">
            <w:pPr>
              <w:pStyle w:val="TableParagraph"/>
              <w:spacing w:line="197" w:lineRule="exact"/>
              <w:ind w:left="230"/>
              <w:rPr>
                <w:ins w:id="179" w:author="Author"/>
                <w:rFonts w:ascii="Times New Roman"/>
                <w:sz w:val="18"/>
              </w:rPr>
            </w:pPr>
            <w:ins w:id="180" w:author="Author">
              <w:r>
                <w:rPr>
                  <w:rFonts w:ascii="Times New Roman"/>
                  <w:sz w:val="18"/>
                </w:rPr>
                <w:t>SPE</w:t>
              </w:r>
            </w:ins>
          </w:p>
        </w:tc>
        <w:tc>
          <w:tcPr>
            <w:tcW w:w="7162" w:type="dxa"/>
            <w:tcBorders>
              <w:top w:val="nil"/>
              <w:left w:val="nil"/>
              <w:bottom w:val="nil"/>
              <w:right w:val="nil"/>
            </w:tcBorders>
          </w:tcPr>
          <w:p w14:paraId="0BE0C2E7" w14:textId="77777777" w:rsidR="00F839F8" w:rsidRPr="00557B6B" w:rsidRDefault="00F839F8" w:rsidP="00E83C8E">
            <w:pPr>
              <w:pStyle w:val="TableParagraph"/>
              <w:spacing w:line="197" w:lineRule="exact"/>
              <w:ind w:left="654"/>
              <w:rPr>
                <w:ins w:id="181" w:author="Author"/>
                <w:rFonts w:ascii="Times New Roman"/>
                <w:sz w:val="18"/>
              </w:rPr>
            </w:pPr>
            <w:ins w:id="182" w:author="Author">
              <w:r w:rsidRPr="00D97B68">
                <w:rPr>
                  <w:rFonts w:ascii="Times New Roman"/>
                  <w:sz w:val="18"/>
                </w:rPr>
                <w:t>solid phase extraction</w:t>
              </w:r>
            </w:ins>
          </w:p>
        </w:tc>
      </w:tr>
      <w:tr w:rsidR="00F839F8" w:rsidRPr="00557B6B" w14:paraId="47C64856" w14:textId="77777777" w:rsidTr="00F839F8">
        <w:trPr>
          <w:trHeight w:hRule="exact" w:val="208"/>
        </w:trPr>
        <w:tc>
          <w:tcPr>
            <w:tcW w:w="2147" w:type="dxa"/>
            <w:tcBorders>
              <w:top w:val="nil"/>
              <w:left w:val="nil"/>
              <w:bottom w:val="nil"/>
              <w:right w:val="nil"/>
            </w:tcBorders>
          </w:tcPr>
          <w:p w14:paraId="02AB6BDE" w14:textId="77777777" w:rsidR="00F839F8" w:rsidRPr="00771062" w:rsidRDefault="00F839F8" w:rsidP="00E83C8E">
            <w:pPr>
              <w:pStyle w:val="TableParagraph"/>
              <w:spacing w:line="198" w:lineRule="exact"/>
              <w:ind w:left="230"/>
              <w:rPr>
                <w:rFonts w:ascii="Times New Roman" w:hAnsi="Times New Roman"/>
                <w:sz w:val="18"/>
              </w:rPr>
            </w:pPr>
            <w:r w:rsidRPr="00771062">
              <w:rPr>
                <w:rFonts w:ascii="Times New Roman"/>
                <w:sz w:val="18"/>
              </w:rPr>
              <w:t>TetraBDE</w:t>
            </w:r>
          </w:p>
        </w:tc>
        <w:tc>
          <w:tcPr>
            <w:tcW w:w="7162" w:type="dxa"/>
            <w:tcBorders>
              <w:top w:val="nil"/>
              <w:left w:val="nil"/>
              <w:bottom w:val="nil"/>
              <w:right w:val="nil"/>
            </w:tcBorders>
          </w:tcPr>
          <w:p w14:paraId="0555CDD6" w14:textId="77777777" w:rsidR="00F839F8" w:rsidRPr="00771062" w:rsidRDefault="00F839F8" w:rsidP="00E83C8E">
            <w:pPr>
              <w:pStyle w:val="TableParagraph"/>
              <w:spacing w:line="198" w:lineRule="exact"/>
              <w:ind w:left="654"/>
              <w:rPr>
                <w:rFonts w:ascii="Times New Roman" w:hAnsi="Times New Roman"/>
                <w:sz w:val="18"/>
              </w:rPr>
            </w:pPr>
            <w:r w:rsidRPr="00771062">
              <w:rPr>
                <w:rFonts w:ascii="Times New Roman"/>
                <w:sz w:val="18"/>
              </w:rPr>
              <w:t>tetrabromodiphenyl</w:t>
            </w:r>
            <w:r w:rsidRPr="00771062">
              <w:rPr>
                <w:rFonts w:ascii="Times New Roman"/>
                <w:spacing w:val="-7"/>
                <w:sz w:val="18"/>
              </w:rPr>
              <w:t xml:space="preserve"> </w:t>
            </w:r>
            <w:r w:rsidRPr="00771062">
              <w:rPr>
                <w:rFonts w:ascii="Times New Roman"/>
                <w:sz w:val="18"/>
              </w:rPr>
              <w:t>ether</w:t>
            </w:r>
          </w:p>
        </w:tc>
      </w:tr>
      <w:tr w:rsidR="00F839F8" w:rsidRPr="00557B6B" w14:paraId="73B5994F" w14:textId="77777777" w:rsidTr="00F839F8">
        <w:trPr>
          <w:trHeight w:hRule="exact" w:val="204"/>
          <w:ins w:id="183" w:author="Author"/>
        </w:trPr>
        <w:tc>
          <w:tcPr>
            <w:tcW w:w="2147" w:type="dxa"/>
            <w:tcBorders>
              <w:top w:val="nil"/>
              <w:left w:val="nil"/>
              <w:bottom w:val="nil"/>
              <w:right w:val="nil"/>
            </w:tcBorders>
          </w:tcPr>
          <w:p w14:paraId="1CD1E18D" w14:textId="77777777" w:rsidR="00F839F8" w:rsidRPr="00557B6B" w:rsidRDefault="00F839F8" w:rsidP="00E83C8E">
            <w:pPr>
              <w:pStyle w:val="TableParagraph"/>
              <w:ind w:left="230" w:right="1084"/>
              <w:jc w:val="both"/>
              <w:rPr>
                <w:ins w:id="184" w:author="Author"/>
                <w:rFonts w:ascii="Times New Roman" w:eastAsia="Times New Roman" w:hAnsi="Times New Roman" w:cs="Times New Roman"/>
                <w:sz w:val="18"/>
                <w:szCs w:val="18"/>
              </w:rPr>
            </w:pPr>
            <w:ins w:id="185" w:author="Author">
              <w:r w:rsidRPr="00557B6B">
                <w:rPr>
                  <w:rFonts w:ascii="Times New Roman"/>
                  <w:sz w:val="18"/>
                </w:rPr>
                <w:t xml:space="preserve">UNEP </w:t>
              </w:r>
            </w:ins>
          </w:p>
        </w:tc>
        <w:tc>
          <w:tcPr>
            <w:tcW w:w="7162" w:type="dxa"/>
            <w:tcBorders>
              <w:top w:val="nil"/>
              <w:left w:val="nil"/>
              <w:bottom w:val="nil"/>
              <w:right w:val="nil"/>
            </w:tcBorders>
          </w:tcPr>
          <w:p w14:paraId="3AC6B25E" w14:textId="77777777" w:rsidR="00F839F8" w:rsidRPr="00557B6B" w:rsidRDefault="00F839F8" w:rsidP="00E83C8E">
            <w:pPr>
              <w:pStyle w:val="TableParagraph"/>
              <w:ind w:left="654" w:right="3861"/>
              <w:jc w:val="both"/>
              <w:rPr>
                <w:ins w:id="186" w:author="Author"/>
                <w:rFonts w:ascii="Times New Roman" w:eastAsia="Times New Roman" w:hAnsi="Times New Roman" w:cs="Times New Roman"/>
                <w:sz w:val="18"/>
                <w:szCs w:val="18"/>
              </w:rPr>
            </w:pPr>
            <w:moveToRangeStart w:id="187" w:author="Author" w:name="move516044032"/>
            <w:moveTo w:id="188" w:author="Author">
              <w:r w:rsidRPr="00557B6B">
                <w:rPr>
                  <w:rFonts w:ascii="Times New Roman"/>
                  <w:sz w:val="18"/>
                </w:rPr>
                <w:t>United Nations Environment</w:t>
              </w:r>
              <w:r w:rsidRPr="00557B6B">
                <w:rPr>
                  <w:rFonts w:ascii="Times New Roman"/>
                  <w:spacing w:val="-11"/>
                  <w:sz w:val="18"/>
                </w:rPr>
                <w:t xml:space="preserve"> </w:t>
              </w:r>
              <w:r w:rsidRPr="00557B6B">
                <w:rPr>
                  <w:rFonts w:ascii="Times New Roman"/>
                  <w:sz w:val="18"/>
                </w:rPr>
                <w:t>Programme</w:t>
              </w:r>
            </w:moveTo>
            <w:moveToRangeEnd w:id="187"/>
            <w:ins w:id="189" w:author="Author">
              <w:r w:rsidRPr="00557B6B">
                <w:rPr>
                  <w:rFonts w:ascii="Times New Roman"/>
                  <w:sz w:val="18"/>
                </w:rPr>
                <w:t xml:space="preserve"> </w:t>
              </w:r>
            </w:ins>
          </w:p>
        </w:tc>
      </w:tr>
      <w:tr w:rsidR="00F839F8" w:rsidRPr="00557B6B" w14:paraId="22E1F397" w14:textId="77777777" w:rsidTr="00F839F8">
        <w:trPr>
          <w:trHeight w:hRule="exact" w:val="204"/>
          <w:ins w:id="190" w:author="Author"/>
        </w:trPr>
        <w:tc>
          <w:tcPr>
            <w:tcW w:w="2147" w:type="dxa"/>
            <w:tcBorders>
              <w:top w:val="nil"/>
              <w:left w:val="nil"/>
              <w:bottom w:val="nil"/>
              <w:right w:val="nil"/>
            </w:tcBorders>
          </w:tcPr>
          <w:p w14:paraId="18C771C0" w14:textId="77777777" w:rsidR="00F839F8" w:rsidRPr="00557B6B" w:rsidRDefault="00F839F8" w:rsidP="00E83C8E">
            <w:pPr>
              <w:pStyle w:val="TableParagraph"/>
              <w:ind w:left="230" w:right="1084"/>
              <w:jc w:val="both"/>
              <w:rPr>
                <w:ins w:id="191" w:author="Author"/>
                <w:rFonts w:ascii="Times New Roman"/>
                <w:sz w:val="18"/>
              </w:rPr>
            </w:pPr>
            <w:ins w:id="192" w:author="Author">
              <w:r>
                <w:rPr>
                  <w:rFonts w:ascii="Times New Roman"/>
                  <w:sz w:val="18"/>
                </w:rPr>
                <w:t>UPEW</w:t>
              </w:r>
            </w:ins>
          </w:p>
        </w:tc>
        <w:tc>
          <w:tcPr>
            <w:tcW w:w="7162" w:type="dxa"/>
            <w:tcBorders>
              <w:top w:val="nil"/>
              <w:left w:val="nil"/>
              <w:bottom w:val="nil"/>
              <w:right w:val="nil"/>
            </w:tcBorders>
          </w:tcPr>
          <w:p w14:paraId="36638494" w14:textId="77777777" w:rsidR="00F839F8" w:rsidRPr="00557B6B" w:rsidRDefault="00F839F8" w:rsidP="00E83C8E">
            <w:pPr>
              <w:pStyle w:val="TableParagraph"/>
              <w:ind w:left="654" w:right="3861"/>
              <w:jc w:val="both"/>
              <w:rPr>
                <w:ins w:id="193" w:author="Author"/>
                <w:rFonts w:ascii="Times New Roman"/>
                <w:sz w:val="18"/>
              </w:rPr>
            </w:pPr>
            <w:ins w:id="194" w:author="Author">
              <w:r>
                <w:rPr>
                  <w:rFonts w:ascii="Times New Roman"/>
                  <w:sz w:val="18"/>
                </w:rPr>
                <w:t>u</w:t>
              </w:r>
              <w:r w:rsidRPr="00494B81">
                <w:rPr>
                  <w:rFonts w:ascii="Times New Roman"/>
                  <w:sz w:val="18"/>
                </w:rPr>
                <w:t xml:space="preserve">nsaturated </w:t>
              </w:r>
              <w:r>
                <w:rPr>
                  <w:rFonts w:ascii="Times New Roman"/>
                  <w:sz w:val="18"/>
                </w:rPr>
                <w:t>p</w:t>
              </w:r>
              <w:r w:rsidRPr="00494B81">
                <w:rPr>
                  <w:rFonts w:ascii="Times New Roman"/>
                  <w:sz w:val="18"/>
                </w:rPr>
                <w:t>olyester</w:t>
              </w:r>
            </w:ins>
          </w:p>
        </w:tc>
      </w:tr>
      <w:tr w:rsidR="00F839F8" w:rsidRPr="00557B6B" w14:paraId="5503B7EE" w14:textId="77777777" w:rsidTr="00D46A46">
        <w:trPr>
          <w:trHeight w:hRule="exact" w:val="488"/>
          <w:ins w:id="195" w:author="Author"/>
        </w:trPr>
        <w:tc>
          <w:tcPr>
            <w:tcW w:w="2147" w:type="dxa"/>
            <w:tcBorders>
              <w:top w:val="nil"/>
              <w:left w:val="nil"/>
              <w:bottom w:val="nil"/>
              <w:right w:val="nil"/>
            </w:tcBorders>
          </w:tcPr>
          <w:p w14:paraId="514AA8D1" w14:textId="77777777" w:rsidR="00F839F8" w:rsidRDefault="00F839F8" w:rsidP="00E83C8E">
            <w:pPr>
              <w:pStyle w:val="TableParagraph"/>
              <w:ind w:left="230" w:right="1084"/>
              <w:jc w:val="both"/>
              <w:rPr>
                <w:ins w:id="196" w:author="Author"/>
                <w:rFonts w:ascii="Times New Roman"/>
                <w:sz w:val="18"/>
              </w:rPr>
            </w:pPr>
            <w:ins w:id="197" w:author="Author">
              <w:r>
                <w:rPr>
                  <w:rFonts w:ascii="Times New Roman"/>
                  <w:sz w:val="18"/>
                </w:rPr>
                <w:t>vPvB</w:t>
              </w:r>
            </w:ins>
          </w:p>
        </w:tc>
        <w:tc>
          <w:tcPr>
            <w:tcW w:w="7162" w:type="dxa"/>
            <w:tcBorders>
              <w:top w:val="nil"/>
              <w:left w:val="nil"/>
              <w:bottom w:val="nil"/>
              <w:right w:val="nil"/>
            </w:tcBorders>
          </w:tcPr>
          <w:p w14:paraId="7FF92A32" w14:textId="7C59391C" w:rsidR="00D46A46" w:rsidRDefault="00F839F8" w:rsidP="00D46A46">
            <w:pPr>
              <w:pStyle w:val="TableParagraph"/>
              <w:ind w:left="654" w:right="3861"/>
              <w:jc w:val="both"/>
              <w:rPr>
                <w:ins w:id="198" w:author="Author"/>
                <w:rFonts w:ascii="Times New Roman"/>
                <w:sz w:val="18"/>
              </w:rPr>
            </w:pPr>
            <w:ins w:id="199" w:author="Author">
              <w:r>
                <w:rPr>
                  <w:rFonts w:ascii="Times New Roman"/>
                  <w:sz w:val="18"/>
                </w:rPr>
                <w:t>very persistent and very</w:t>
              </w:r>
              <w:del w:id="200" w:author="Author">
                <w:r w:rsidDel="00D46A46">
                  <w:rPr>
                    <w:rFonts w:ascii="Times New Roman"/>
                    <w:sz w:val="18"/>
                  </w:rPr>
                  <w:delText xml:space="preserve"> </w:delText>
                </w:r>
              </w:del>
            </w:ins>
          </w:p>
          <w:p w14:paraId="383B4646" w14:textId="3683F921" w:rsidR="00F839F8" w:rsidRDefault="00F839F8" w:rsidP="00E83C8E">
            <w:pPr>
              <w:pStyle w:val="TableParagraph"/>
              <w:ind w:left="654" w:right="3861"/>
              <w:jc w:val="both"/>
              <w:rPr>
                <w:ins w:id="201" w:author="Author"/>
                <w:rFonts w:ascii="Times New Roman"/>
                <w:sz w:val="18"/>
              </w:rPr>
            </w:pPr>
            <w:ins w:id="202" w:author="Author">
              <w:r>
                <w:rPr>
                  <w:rFonts w:ascii="Times New Roman"/>
                  <w:sz w:val="18"/>
                </w:rPr>
                <w:t>bioaccumulative</w:t>
              </w:r>
            </w:ins>
          </w:p>
        </w:tc>
      </w:tr>
      <w:tr w:rsidR="00F839F8" w:rsidRPr="00557B6B" w14:paraId="168D9516" w14:textId="77777777" w:rsidTr="00F839F8">
        <w:trPr>
          <w:trHeight w:hRule="exact" w:val="204"/>
        </w:trPr>
        <w:tc>
          <w:tcPr>
            <w:tcW w:w="2147" w:type="dxa"/>
            <w:tcBorders>
              <w:top w:val="nil"/>
              <w:left w:val="nil"/>
              <w:bottom w:val="nil"/>
              <w:right w:val="nil"/>
            </w:tcBorders>
          </w:tcPr>
          <w:p w14:paraId="0AB410C3" w14:textId="77777777" w:rsidR="00F839F8" w:rsidRDefault="00F839F8" w:rsidP="00E83C8E">
            <w:pPr>
              <w:autoSpaceDE w:val="0"/>
              <w:autoSpaceDN w:val="0"/>
              <w:adjustRightInd w:val="0"/>
              <w:snapToGrid w:val="0"/>
              <w:rPr>
                <w:del w:id="203" w:author="Author"/>
                <w:b/>
                <w:bCs/>
                <w:color w:val="243F60"/>
                <w:sz w:val="18"/>
                <w:szCs w:val="18"/>
              </w:rPr>
            </w:pPr>
            <w:del w:id="204" w:author="Author">
              <w:r w:rsidRPr="00BB5255">
                <w:rPr>
                  <w:sz w:val="18"/>
                  <w:szCs w:val="18"/>
                </w:rPr>
                <w:delText>UNEP</w:delText>
              </w:r>
            </w:del>
          </w:p>
          <w:p w14:paraId="38F3C083" w14:textId="77777777" w:rsidR="00F839F8" w:rsidRDefault="00F839F8" w:rsidP="00E83C8E">
            <w:pPr>
              <w:autoSpaceDE w:val="0"/>
              <w:autoSpaceDN w:val="0"/>
              <w:adjustRightInd w:val="0"/>
              <w:snapToGrid w:val="0"/>
              <w:rPr>
                <w:del w:id="205" w:author="Author"/>
                <w:sz w:val="18"/>
                <w:szCs w:val="18"/>
              </w:rPr>
            </w:pPr>
            <w:r w:rsidRPr="00771062">
              <w:rPr>
                <w:rFonts w:ascii="Times New Roman"/>
                <w:sz w:val="18"/>
              </w:rPr>
              <w:t>WEEE</w:t>
            </w:r>
          </w:p>
          <w:p w14:paraId="7A2D39DA" w14:textId="77777777" w:rsidR="00F839F8" w:rsidRPr="00771062" w:rsidRDefault="00F839F8" w:rsidP="00E83C8E">
            <w:pPr>
              <w:pStyle w:val="TableParagraph"/>
              <w:ind w:left="230" w:right="1084"/>
              <w:jc w:val="both"/>
              <w:rPr>
                <w:rFonts w:ascii="Times New Roman"/>
                <w:sz w:val="18"/>
              </w:rPr>
            </w:pPr>
            <w:del w:id="206" w:author="Author">
              <w:r w:rsidRPr="00BB5255">
                <w:rPr>
                  <w:sz w:val="18"/>
                  <w:szCs w:val="18"/>
                </w:rPr>
                <w:delText>WHO</w:delText>
              </w:r>
            </w:del>
          </w:p>
        </w:tc>
        <w:tc>
          <w:tcPr>
            <w:tcW w:w="7162" w:type="dxa"/>
            <w:tcBorders>
              <w:top w:val="nil"/>
              <w:left w:val="nil"/>
              <w:bottom w:val="nil"/>
              <w:right w:val="nil"/>
            </w:tcBorders>
          </w:tcPr>
          <w:p w14:paraId="34115F5A" w14:textId="77777777" w:rsidR="00F839F8" w:rsidRDefault="00F839F8" w:rsidP="00E83C8E">
            <w:pPr>
              <w:pStyle w:val="Tabla"/>
              <w:spacing w:before="0" w:after="0"/>
              <w:rPr>
                <w:del w:id="207" w:author="Author"/>
                <w:b/>
                <w:bCs/>
                <w:color w:val="243F60"/>
                <w:sz w:val="18"/>
                <w:szCs w:val="18"/>
              </w:rPr>
            </w:pPr>
            <w:moveFromRangeStart w:id="208" w:author="Author" w:name="move516044032"/>
            <w:moveFrom w:id="209" w:author="Author">
              <w:r w:rsidRPr="00557B6B">
                <w:rPr>
                  <w:sz w:val="18"/>
                </w:rPr>
                <w:t>United Nations Environment</w:t>
              </w:r>
              <w:r w:rsidRPr="00557B6B">
                <w:rPr>
                  <w:spacing w:val="-11"/>
                  <w:sz w:val="18"/>
                </w:rPr>
                <w:t xml:space="preserve"> </w:t>
              </w:r>
              <w:r w:rsidRPr="00557B6B">
                <w:rPr>
                  <w:sz w:val="18"/>
                </w:rPr>
                <w:t>Programme</w:t>
              </w:r>
            </w:moveFrom>
            <w:moveFromRangeEnd w:id="208"/>
          </w:p>
          <w:p w14:paraId="1983BC9D" w14:textId="77777777" w:rsidR="00F839F8" w:rsidRDefault="00F839F8" w:rsidP="00E83C8E">
            <w:pPr>
              <w:pStyle w:val="TableParagraph"/>
              <w:ind w:left="654" w:right="3861"/>
              <w:jc w:val="both"/>
              <w:rPr>
                <w:rFonts w:ascii="Times New Roman"/>
                <w:sz w:val="18"/>
              </w:rPr>
            </w:pPr>
            <w:r w:rsidRPr="00B70732">
              <w:rPr>
                <w:rFonts w:ascii="Times New Roman"/>
                <w:sz w:val="18"/>
              </w:rPr>
              <w:t>waste electrical and electronic</w:t>
            </w:r>
          </w:p>
          <w:p w14:paraId="6DE7A05C" w14:textId="77777777" w:rsidR="00F839F8" w:rsidRDefault="00F839F8" w:rsidP="00E83C8E">
            <w:pPr>
              <w:pStyle w:val="Tabla"/>
              <w:spacing w:before="0" w:after="0"/>
              <w:rPr>
                <w:del w:id="210" w:author="Author"/>
                <w:sz w:val="18"/>
                <w:szCs w:val="18"/>
              </w:rPr>
            </w:pPr>
            <w:r w:rsidRPr="00B70732">
              <w:rPr>
                <w:sz w:val="18"/>
              </w:rPr>
              <w:t>equipment</w:t>
            </w:r>
            <w:del w:id="211" w:author="Author">
              <w:r w:rsidRPr="00BB5255">
                <w:rPr>
                  <w:sz w:val="18"/>
                  <w:szCs w:val="18"/>
                </w:rPr>
                <w:delText xml:space="preserve"> </w:delText>
              </w:r>
            </w:del>
          </w:p>
          <w:p w14:paraId="69FFD4A4" w14:textId="77777777" w:rsidR="00F839F8" w:rsidRPr="00771062" w:rsidRDefault="00F839F8" w:rsidP="00E83C8E">
            <w:pPr>
              <w:pStyle w:val="TableParagraph"/>
              <w:ind w:left="654" w:right="3861"/>
              <w:jc w:val="both"/>
              <w:rPr>
                <w:rFonts w:ascii="Times New Roman"/>
                <w:sz w:val="18"/>
              </w:rPr>
            </w:pPr>
            <w:moveFromRangeStart w:id="212" w:author="Author" w:name="move516044033"/>
            <w:moveFrom w:id="213" w:author="Author">
              <w:r w:rsidRPr="00557B6B">
                <w:rPr>
                  <w:rFonts w:ascii="Times New Roman"/>
                  <w:sz w:val="18"/>
                </w:rPr>
                <w:t>World Health</w:t>
              </w:r>
              <w:r w:rsidRPr="00557B6B">
                <w:rPr>
                  <w:rFonts w:ascii="Times New Roman"/>
                  <w:spacing w:val="-5"/>
                  <w:sz w:val="18"/>
                </w:rPr>
                <w:t xml:space="preserve"> </w:t>
              </w:r>
              <w:r w:rsidRPr="00557B6B">
                <w:rPr>
                  <w:rFonts w:ascii="Times New Roman"/>
                  <w:sz w:val="18"/>
                </w:rPr>
                <w:t>Organization</w:t>
              </w:r>
            </w:moveFrom>
            <w:moveFromRangeEnd w:id="212"/>
          </w:p>
        </w:tc>
      </w:tr>
      <w:tr w:rsidR="00F839F8" w:rsidRPr="00557B6B" w14:paraId="68A22B34" w14:textId="77777777" w:rsidTr="00F839F8">
        <w:trPr>
          <w:trHeight w:hRule="exact" w:val="204"/>
          <w:ins w:id="214" w:author="Author"/>
        </w:trPr>
        <w:tc>
          <w:tcPr>
            <w:tcW w:w="2147" w:type="dxa"/>
            <w:tcBorders>
              <w:top w:val="nil"/>
              <w:left w:val="nil"/>
              <w:bottom w:val="nil"/>
              <w:right w:val="nil"/>
            </w:tcBorders>
          </w:tcPr>
          <w:p w14:paraId="509D29FC" w14:textId="77777777" w:rsidR="00F839F8" w:rsidRPr="00557B6B" w:rsidRDefault="00F839F8" w:rsidP="00E83C8E">
            <w:pPr>
              <w:pStyle w:val="TableParagraph"/>
              <w:ind w:left="230" w:right="1084"/>
              <w:jc w:val="both"/>
              <w:rPr>
                <w:ins w:id="215" w:author="Author"/>
                <w:rFonts w:ascii="Times New Roman"/>
                <w:sz w:val="18"/>
              </w:rPr>
            </w:pPr>
            <w:ins w:id="216" w:author="Author">
              <w:r>
                <w:rPr>
                  <w:rFonts w:ascii="Times New Roman"/>
                  <w:sz w:val="18"/>
                </w:rPr>
                <w:t>WHO</w:t>
              </w:r>
            </w:ins>
          </w:p>
        </w:tc>
        <w:tc>
          <w:tcPr>
            <w:tcW w:w="7162" w:type="dxa"/>
            <w:tcBorders>
              <w:top w:val="nil"/>
              <w:left w:val="nil"/>
              <w:bottom w:val="nil"/>
              <w:right w:val="nil"/>
            </w:tcBorders>
          </w:tcPr>
          <w:p w14:paraId="38607CD8" w14:textId="77777777" w:rsidR="00F839F8" w:rsidRPr="00557B6B" w:rsidRDefault="00F839F8" w:rsidP="00E83C8E">
            <w:pPr>
              <w:pStyle w:val="TableParagraph"/>
              <w:ind w:left="654" w:right="3861"/>
              <w:jc w:val="both"/>
              <w:rPr>
                <w:ins w:id="217" w:author="Author"/>
                <w:rFonts w:ascii="Times New Roman"/>
                <w:sz w:val="18"/>
              </w:rPr>
            </w:pPr>
            <w:moveToRangeStart w:id="218" w:author="Author" w:name="move516044033"/>
            <w:moveTo w:id="219" w:author="Author">
              <w:r w:rsidRPr="00557B6B">
                <w:rPr>
                  <w:rFonts w:ascii="Times New Roman"/>
                  <w:sz w:val="18"/>
                </w:rPr>
                <w:t>World Health</w:t>
              </w:r>
              <w:r w:rsidRPr="00557B6B">
                <w:rPr>
                  <w:rFonts w:ascii="Times New Roman"/>
                  <w:spacing w:val="-5"/>
                  <w:sz w:val="18"/>
                </w:rPr>
                <w:t xml:space="preserve"> </w:t>
              </w:r>
              <w:r w:rsidRPr="00557B6B">
                <w:rPr>
                  <w:rFonts w:ascii="Times New Roman"/>
                  <w:sz w:val="18"/>
                </w:rPr>
                <w:t>Organization</w:t>
              </w:r>
            </w:moveTo>
            <w:moveToRangeEnd w:id="218"/>
          </w:p>
        </w:tc>
      </w:tr>
    </w:tbl>
    <w:p w14:paraId="306067B2" w14:textId="77777777" w:rsidR="0029204A" w:rsidRDefault="0029204A" w:rsidP="0029204A">
      <w:pPr>
        <w:autoSpaceDE w:val="0"/>
        <w:autoSpaceDN w:val="0"/>
        <w:adjustRightInd w:val="0"/>
        <w:snapToGrid w:val="0"/>
        <w:rPr>
          <w:del w:id="220" w:author="Author"/>
          <w:lang w:eastAsia="zh-CN"/>
        </w:rPr>
      </w:pPr>
      <w:del w:id="221" w:author="Author">
        <w:r w:rsidRPr="005E6A68">
          <w:tab/>
        </w:r>
      </w:del>
    </w:p>
    <w:p w14:paraId="7D76F087" w14:textId="77777777" w:rsidR="0029204A" w:rsidRDefault="0029204A" w:rsidP="0029204A">
      <w:pPr>
        <w:pStyle w:val="Heading1"/>
        <w:ind w:left="770"/>
        <w:rPr>
          <w:ins w:id="222" w:author="Author"/>
        </w:rPr>
      </w:pPr>
      <w:bookmarkStart w:id="223" w:name="_Toc395172991"/>
      <w:del w:id="224" w:author="Author">
        <w:r>
          <w:lastRenderedPageBreak/>
          <w:tab/>
        </w:r>
      </w:del>
    </w:p>
    <w:p w14:paraId="56F65537" w14:textId="77777777" w:rsidR="0029204A" w:rsidRPr="00F839F8" w:rsidRDefault="0029204A" w:rsidP="0029204A">
      <w:pPr>
        <w:pStyle w:val="Heading1"/>
        <w:ind w:left="770"/>
        <w:rPr>
          <w:rFonts w:asciiTheme="minorHAnsi" w:hAnsiTheme="minorHAnsi" w:cstheme="minorHAnsi"/>
          <w:b w:val="0"/>
          <w:sz w:val="28"/>
        </w:rPr>
      </w:pPr>
      <w:bookmarkStart w:id="225" w:name="_Toc516130237"/>
      <w:bookmarkStart w:id="226" w:name="_Toc516144548"/>
      <w:bookmarkStart w:id="227" w:name="_Toc516145468"/>
      <w:r w:rsidRPr="00F839F8">
        <w:rPr>
          <w:rFonts w:asciiTheme="minorHAnsi" w:hAnsiTheme="minorHAnsi" w:cstheme="minorHAnsi"/>
          <w:sz w:val="28"/>
        </w:rPr>
        <w:t>Units of</w:t>
      </w:r>
      <w:r w:rsidRPr="00F839F8">
        <w:rPr>
          <w:rFonts w:asciiTheme="minorHAnsi" w:hAnsiTheme="minorHAnsi" w:cstheme="minorHAnsi"/>
          <w:spacing w:val="-5"/>
          <w:sz w:val="28"/>
        </w:rPr>
        <w:t xml:space="preserve"> </w:t>
      </w:r>
      <w:r w:rsidRPr="00F839F8">
        <w:rPr>
          <w:rFonts w:asciiTheme="minorHAnsi" w:hAnsiTheme="minorHAnsi" w:cstheme="minorHAnsi"/>
          <w:sz w:val="28"/>
        </w:rPr>
        <w:t>measurement</w:t>
      </w:r>
      <w:bookmarkEnd w:id="223"/>
      <w:bookmarkEnd w:id="225"/>
      <w:bookmarkEnd w:id="226"/>
      <w:bookmarkEnd w:id="227"/>
    </w:p>
    <w:p w14:paraId="433007A8" w14:textId="77777777" w:rsidR="0029204A" w:rsidRPr="00557B6B" w:rsidRDefault="0029204A" w:rsidP="0029204A">
      <w:pPr>
        <w:spacing w:before="2"/>
        <w:rPr>
          <w:ins w:id="228" w:author="Author"/>
          <w:rFonts w:ascii="Times New Roman" w:eastAsia="Times New Roman" w:hAnsi="Times New Roman"/>
          <w:b/>
          <w:bCs/>
          <w:sz w:val="7"/>
          <w:szCs w:val="7"/>
        </w:rPr>
      </w:pPr>
    </w:p>
    <w:tbl>
      <w:tblPr>
        <w:tblW w:w="0" w:type="auto"/>
        <w:tblInd w:w="566" w:type="dxa"/>
        <w:tblLayout w:type="fixed"/>
        <w:tblCellMar>
          <w:left w:w="0" w:type="dxa"/>
          <w:right w:w="0" w:type="dxa"/>
        </w:tblCellMar>
        <w:tblLook w:val="01E0" w:firstRow="1" w:lastRow="1" w:firstColumn="1" w:lastColumn="1" w:noHBand="0" w:noVBand="0"/>
      </w:tblPr>
      <w:tblGrid>
        <w:gridCol w:w="2284"/>
        <w:gridCol w:w="5914"/>
      </w:tblGrid>
      <w:tr w:rsidR="0029204A" w:rsidRPr="00557B6B" w14:paraId="1B418335" w14:textId="77777777" w:rsidTr="00E83C8E">
        <w:trPr>
          <w:trHeight w:hRule="exact" w:val="300"/>
        </w:trPr>
        <w:tc>
          <w:tcPr>
            <w:tcW w:w="2284" w:type="dxa"/>
            <w:tcBorders>
              <w:top w:val="nil"/>
              <w:left w:val="nil"/>
              <w:bottom w:val="nil"/>
              <w:right w:val="nil"/>
            </w:tcBorders>
          </w:tcPr>
          <w:p w14:paraId="24A2885B" w14:textId="77777777" w:rsidR="0029204A" w:rsidRDefault="0029204A" w:rsidP="00E83C8E">
            <w:pPr>
              <w:autoSpaceDE w:val="0"/>
              <w:autoSpaceDN w:val="0"/>
              <w:adjustRightInd w:val="0"/>
              <w:snapToGrid w:val="0"/>
              <w:rPr>
                <w:del w:id="229" w:author="Author"/>
                <w:b/>
                <w:bCs/>
                <w:color w:val="243F60"/>
                <w:kern w:val="32"/>
                <w:sz w:val="18"/>
                <w:szCs w:val="18"/>
                <w:lang w:eastAsia="en-CA"/>
              </w:rPr>
            </w:pPr>
            <w:r w:rsidRPr="00771062">
              <w:rPr>
                <w:rFonts w:ascii="Times New Roman"/>
                <w:sz w:val="18"/>
              </w:rPr>
              <w:t>mg/kg</w:t>
            </w:r>
            <w:del w:id="230" w:author="Author">
              <w:r w:rsidRPr="00BB5255">
                <w:rPr>
                  <w:sz w:val="18"/>
                  <w:szCs w:val="18"/>
                </w:rPr>
                <w:delText xml:space="preserve"> </w:delText>
              </w:r>
            </w:del>
          </w:p>
          <w:p w14:paraId="0A55DA1D" w14:textId="77777777" w:rsidR="0029204A" w:rsidRPr="00771062" w:rsidRDefault="0029204A" w:rsidP="00E83C8E">
            <w:pPr>
              <w:pStyle w:val="TableParagraph"/>
              <w:spacing w:before="36"/>
              <w:ind w:left="230"/>
              <w:rPr>
                <w:rFonts w:ascii="Times New Roman" w:hAnsi="Times New Roman"/>
                <w:sz w:val="18"/>
              </w:rPr>
            </w:pPr>
          </w:p>
        </w:tc>
        <w:tc>
          <w:tcPr>
            <w:tcW w:w="5914" w:type="dxa"/>
            <w:tcBorders>
              <w:top w:val="nil"/>
              <w:left w:val="nil"/>
              <w:bottom w:val="nil"/>
              <w:right w:val="nil"/>
            </w:tcBorders>
          </w:tcPr>
          <w:p w14:paraId="1A9D2FDA" w14:textId="77777777" w:rsidR="0029204A" w:rsidRPr="00771062" w:rsidRDefault="0029204A" w:rsidP="00E83C8E">
            <w:pPr>
              <w:pStyle w:val="TableParagraph"/>
              <w:spacing w:before="36"/>
              <w:ind w:left="913"/>
              <w:rPr>
                <w:rFonts w:ascii="Times New Roman" w:hAnsi="Times New Roman"/>
                <w:sz w:val="18"/>
              </w:rPr>
            </w:pPr>
            <w:r w:rsidRPr="00771062">
              <w:rPr>
                <w:rFonts w:ascii="Times New Roman"/>
                <w:sz w:val="18"/>
              </w:rPr>
              <w:t>milligram per kilogram. Corresponds to parts per million by</w:t>
            </w:r>
            <w:r w:rsidRPr="00771062">
              <w:rPr>
                <w:rFonts w:ascii="Times New Roman"/>
                <w:spacing w:val="-22"/>
                <w:sz w:val="18"/>
              </w:rPr>
              <w:t xml:space="preserve"> </w:t>
            </w:r>
            <w:r w:rsidRPr="00771062">
              <w:rPr>
                <w:rFonts w:ascii="Times New Roman"/>
                <w:sz w:val="18"/>
              </w:rPr>
              <w:t>mass.</w:t>
            </w:r>
          </w:p>
        </w:tc>
      </w:tr>
    </w:tbl>
    <w:p w14:paraId="6FE72CD7" w14:textId="77777777" w:rsidR="00E138B3" w:rsidRDefault="00E138B3">
      <w:r>
        <w:br w:type="page"/>
      </w:r>
    </w:p>
    <w:p w14:paraId="04D39357" w14:textId="77777777" w:rsidR="0029204A" w:rsidRPr="0029204A" w:rsidRDefault="0029204A" w:rsidP="00D3598B">
      <w:pPr>
        <w:pStyle w:val="Heading1"/>
        <w:keepNext w:val="0"/>
        <w:widowControl w:val="0"/>
        <w:numPr>
          <w:ilvl w:val="0"/>
          <w:numId w:val="46"/>
        </w:numPr>
        <w:adjustRightInd w:val="0"/>
        <w:snapToGrid w:val="0"/>
        <w:spacing w:before="120" w:after="120"/>
        <w:ind w:left="0" w:firstLine="720"/>
        <w:jc w:val="left"/>
        <w:rPr>
          <w:rFonts w:ascii="Times New Roman" w:eastAsia="SimSun" w:hAnsi="Times New Roman"/>
          <w:kern w:val="0"/>
          <w:sz w:val="28"/>
          <w:szCs w:val="28"/>
          <w:lang w:val="en-US"/>
        </w:rPr>
      </w:pPr>
      <w:bookmarkStart w:id="231" w:name="_Toc395172992"/>
      <w:bookmarkStart w:id="232" w:name="_Toc516130238"/>
      <w:bookmarkStart w:id="233" w:name="_Toc516144549"/>
      <w:bookmarkStart w:id="234" w:name="_Toc516145469"/>
      <w:r w:rsidRPr="0029204A">
        <w:rPr>
          <w:rFonts w:ascii="Times New Roman" w:eastAsia="SimSun" w:hAnsi="Times New Roman"/>
          <w:kern w:val="0"/>
          <w:sz w:val="28"/>
          <w:szCs w:val="28"/>
          <w:lang w:val="en-US"/>
        </w:rPr>
        <w:lastRenderedPageBreak/>
        <w:t>Introduction</w:t>
      </w:r>
      <w:bookmarkEnd w:id="231"/>
      <w:bookmarkEnd w:id="232"/>
      <w:bookmarkEnd w:id="233"/>
      <w:bookmarkEnd w:id="234"/>
    </w:p>
    <w:p w14:paraId="43C82368" w14:textId="7B27B57D" w:rsidR="0029204A" w:rsidRPr="0029204A" w:rsidRDefault="0029204A" w:rsidP="00D3598B">
      <w:pPr>
        <w:pStyle w:val="Heading2"/>
        <w:keepNext w:val="0"/>
        <w:numPr>
          <w:ilvl w:val="0"/>
          <w:numId w:val="45"/>
        </w:numPr>
        <w:spacing w:before="120" w:after="120"/>
        <w:ind w:left="0" w:firstLine="720"/>
        <w:jc w:val="left"/>
        <w:rPr>
          <w:rFonts w:eastAsia="SimSun"/>
          <w:bCs/>
          <w:szCs w:val="24"/>
          <w:lang w:val="en-US" w:eastAsia="zh-CN"/>
        </w:rPr>
      </w:pPr>
      <w:bookmarkStart w:id="235" w:name="_Toc395172993"/>
      <w:bookmarkStart w:id="236" w:name="_Toc516130239"/>
      <w:bookmarkStart w:id="237" w:name="_Toc516144550"/>
      <w:bookmarkStart w:id="238" w:name="_Toc516145470"/>
      <w:r w:rsidRPr="0029204A">
        <w:rPr>
          <w:rFonts w:eastAsia="SimSun"/>
          <w:bCs/>
          <w:szCs w:val="24"/>
          <w:lang w:val="en-US" w:eastAsia="zh-CN"/>
        </w:rPr>
        <w:t>Scope</w:t>
      </w:r>
      <w:bookmarkEnd w:id="235"/>
      <w:bookmarkEnd w:id="236"/>
      <w:bookmarkEnd w:id="237"/>
      <w:bookmarkEnd w:id="238"/>
    </w:p>
    <w:p w14:paraId="70032C76" w14:textId="18E36A00" w:rsidR="0029204A" w:rsidRPr="00E966BA"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239" w:author="Author"/>
        </w:rPr>
      </w:pPr>
      <w:ins w:id="240" w:author="Author">
        <w:r w:rsidRPr="00E966BA">
          <w:tab/>
          <w:t xml:space="preserve">This document supersedes the </w:t>
        </w:r>
        <w:r w:rsidRPr="000309EE">
          <w:t>Technical guidelines for the environmentally sound management of wastes consisting of, containing or contaminated with hexabromodiphenyl ether and heptabromodiphenyl ether, or tetrabromodiphenyl ether and pentabromodiphenyl ether</w:t>
        </w:r>
        <w:r w:rsidR="00D46A46">
          <w:t>,</w:t>
        </w:r>
        <w:r w:rsidRPr="00E966BA">
          <w:t xml:space="preserve"> of May 2015.</w:t>
        </w:r>
      </w:ins>
    </w:p>
    <w:p w14:paraId="44CDA959" w14:textId="6D53EAD2"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 xml:space="preserve">The present guidelines provide guidance on the environmentally sound management (ESM) of wastes consisting of, containing or contaminated with hexabromodiphenyl ether and heptabromodiphenyl ether, or tetrabromodiphenyl ether and pentabromodiphenyl ether, </w:t>
      </w:r>
      <w:ins w:id="241" w:author="Author">
        <w:r w:rsidRPr="00CF4067">
          <w:t>or decabromodiphenyl ether (i.e. “BDE-209”</w:t>
        </w:r>
        <w:r w:rsidRPr="00CC2A77">
          <w:rPr>
            <w:vertAlign w:val="superscript"/>
          </w:rPr>
          <w:footnoteReference w:id="4"/>
        </w:r>
        <w:r w:rsidRPr="00CF4067">
          <w:t>) present in commercial decabromodiphenyl ether</w:t>
        </w:r>
        <w:r w:rsidR="00D46A46">
          <w:t>,</w:t>
        </w:r>
        <w:r w:rsidRPr="00CF4067">
          <w:t xml:space="preserve"> </w:t>
        </w:r>
      </w:ins>
      <w:r w:rsidRPr="00771062">
        <w:t xml:space="preserve">pursuant to several decisions of </w:t>
      </w:r>
      <w:del w:id="244" w:author="Author">
        <w:r>
          <w:delText xml:space="preserve">two </w:delText>
        </w:r>
      </w:del>
      <w:r w:rsidRPr="00771062">
        <w:t>multilateral environmental agreements on chemicals and wastes</w:t>
      </w:r>
      <w:del w:id="245" w:author="Author">
        <w:r w:rsidRPr="005E6A68">
          <w:delText>.</w:delText>
        </w:r>
        <w:r w:rsidRPr="005E6A68">
          <w:rPr>
            <w:rStyle w:val="FootnoteReference"/>
          </w:rPr>
          <w:footnoteReference w:customMarkFollows="1" w:id="5"/>
          <w:delText>1</w:delText>
        </w:r>
      </w:del>
      <w:ins w:id="247" w:author="Author">
        <w:r w:rsidRPr="00CF4067">
          <w:rPr>
            <w:vertAlign w:val="superscript"/>
          </w:rPr>
          <w:footnoteReference w:id="6"/>
        </w:r>
        <w:r w:rsidRPr="00CF4067">
          <w:t>.</w:t>
        </w:r>
      </w:ins>
    </w:p>
    <w:p w14:paraId="20E68630"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 xml:space="preserve">Hexabromodiphenyl ether (hexaBDE) and heptabromodiphenyl ether (heptaBDE), as well as tetrabromodiphenyl ether (tetraBDE) and pentabromodiphenyl ether (pentaBDE), were listed in Annex A to the Stockholm Convention in 2009, through an amendment that entered into force in 2010. </w:t>
      </w:r>
      <w:ins w:id="250" w:author="Author">
        <w:r>
          <w:t>D</w:t>
        </w:r>
        <w:r w:rsidRPr="00E969A3">
          <w:t>ecabromodiphenyl ether</w:t>
        </w:r>
        <w:r>
          <w:t>, defined as decabromodiphenyl ether</w:t>
        </w:r>
        <w:r w:rsidRPr="00E969A3">
          <w:t xml:space="preserve"> (BDE-209) present in commercial decabromodiphenyl ether</w:t>
        </w:r>
        <w:r>
          <w:t>, was listed in Annex A to the Stockholm Convention in 2017 and the</w:t>
        </w:r>
        <w:r w:rsidRPr="00E969A3">
          <w:t xml:space="preserve"> </w:t>
        </w:r>
        <w:r>
          <w:t>amendment</w:t>
        </w:r>
        <w:r w:rsidRPr="00E969A3">
          <w:t xml:space="preserve"> will enter into force in 2018. </w:t>
        </w:r>
      </w:ins>
      <w:r w:rsidRPr="00771062">
        <w:t>In the present guidelines, hexaBDE, heptaBDE, tetraBDE</w:t>
      </w:r>
      <w:del w:id="251" w:author="Author">
        <w:r w:rsidRPr="005E6A68">
          <w:delText xml:space="preserve"> and</w:delText>
        </w:r>
      </w:del>
      <w:ins w:id="252" w:author="Author">
        <w:r>
          <w:t>,</w:t>
        </w:r>
      </w:ins>
      <w:r w:rsidRPr="00771062">
        <w:t xml:space="preserve"> pentaBDE </w:t>
      </w:r>
      <w:ins w:id="253" w:author="Author">
        <w:r w:rsidRPr="00E969A3">
          <w:t xml:space="preserve">and decaBDE </w:t>
        </w:r>
      </w:ins>
      <w:r w:rsidRPr="00771062">
        <w:t>as a group are referred to as “POP-BDEs</w:t>
      </w:r>
      <w:del w:id="254" w:author="Author">
        <w:r w:rsidRPr="005E6A68">
          <w:rPr>
            <w:lang w:eastAsia="zh-CN"/>
          </w:rPr>
          <w:delText>”.</w:delText>
        </w:r>
      </w:del>
      <w:ins w:id="255" w:author="Author">
        <w:r w:rsidRPr="00E969A3">
          <w:t>” (for further specification see section II.B.).</w:t>
        </w:r>
      </w:ins>
    </w:p>
    <w:p w14:paraId="46B6A485" w14:textId="08610299"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 xml:space="preserve">The present guidelines should be used in conjunction with the </w:t>
      </w:r>
      <w:r w:rsidRPr="00D46A46">
        <w:rPr>
          <w:iCs/>
        </w:rPr>
        <w:t>General technical</w:t>
      </w:r>
      <w:r w:rsidRPr="00D46A46">
        <w:rPr>
          <w:iCs/>
          <w:spacing w:val="-18"/>
        </w:rPr>
        <w:t xml:space="preserve"> </w:t>
      </w:r>
      <w:r w:rsidRPr="00D46A46">
        <w:rPr>
          <w:iCs/>
        </w:rPr>
        <w:t>guidelines</w:t>
      </w:r>
      <w:r w:rsidRPr="00D46A46">
        <w:rPr>
          <w:iCs/>
          <w:w w:val="99"/>
        </w:rPr>
        <w:t xml:space="preserve"> </w:t>
      </w:r>
      <w:r w:rsidRPr="00D46A46">
        <w:rPr>
          <w:iCs/>
        </w:rPr>
        <w:t xml:space="preserve">on the </w:t>
      </w:r>
      <w:r w:rsidRPr="00D46A46">
        <w:rPr>
          <w:rFonts w:asciiTheme="minorHAnsi" w:hAnsiTheme="minorHAnsi" w:cstheme="minorHAnsi"/>
          <w:iCs/>
        </w:rPr>
        <w:t>environmentally sound management of wastes consisting of, containing or contaminated</w:t>
      </w:r>
      <w:r w:rsidRPr="00D46A46">
        <w:rPr>
          <w:rFonts w:asciiTheme="minorHAnsi" w:hAnsiTheme="minorHAnsi" w:cstheme="minorHAnsi"/>
          <w:iCs/>
          <w:spacing w:val="-22"/>
        </w:rPr>
        <w:t xml:space="preserve"> </w:t>
      </w:r>
      <w:r w:rsidRPr="00D46A46">
        <w:rPr>
          <w:rFonts w:asciiTheme="minorHAnsi" w:hAnsiTheme="minorHAnsi" w:cstheme="minorHAnsi"/>
          <w:iCs/>
        </w:rPr>
        <w:t>with</w:t>
      </w:r>
      <w:r w:rsidRPr="00D46A46">
        <w:rPr>
          <w:rFonts w:asciiTheme="minorHAnsi" w:hAnsiTheme="minorHAnsi" w:cstheme="minorHAnsi"/>
          <w:iCs/>
          <w:w w:val="99"/>
        </w:rPr>
        <w:t xml:space="preserve"> </w:t>
      </w:r>
      <w:r w:rsidRPr="00D46A46">
        <w:rPr>
          <w:rFonts w:asciiTheme="minorHAnsi" w:hAnsiTheme="minorHAnsi" w:cstheme="minorHAnsi"/>
          <w:iCs/>
        </w:rPr>
        <w:t>persistent organic pollutants</w:t>
      </w:r>
      <w:r w:rsidRPr="00D46A46">
        <w:rPr>
          <w:rFonts w:asciiTheme="minorHAnsi" w:hAnsiTheme="minorHAnsi" w:cstheme="minorHAnsi"/>
          <w:i/>
        </w:rPr>
        <w:t xml:space="preserve"> </w:t>
      </w:r>
      <w:ins w:id="256" w:author="Author">
        <w:r w:rsidR="00D46A46" w:rsidRPr="00D46A46">
          <w:rPr>
            <w:rFonts w:asciiTheme="minorHAnsi" w:hAnsiTheme="minorHAnsi" w:cstheme="minorHAnsi"/>
          </w:rPr>
          <w:t xml:space="preserve">(UNEP, […]) </w:t>
        </w:r>
      </w:ins>
      <w:del w:id="257" w:author="Author">
        <w:r w:rsidRPr="00D46A46" w:rsidDel="00D46A46">
          <w:rPr>
            <w:rFonts w:asciiTheme="minorHAnsi" w:hAnsiTheme="minorHAnsi" w:cstheme="minorHAnsi"/>
          </w:rPr>
          <w:delText xml:space="preserve">(UNEP, XXXX) </w:delText>
        </w:r>
      </w:del>
      <w:r w:rsidRPr="00D46A46">
        <w:rPr>
          <w:rFonts w:asciiTheme="minorHAnsi" w:hAnsiTheme="minorHAnsi" w:cstheme="minorHAnsi"/>
        </w:rPr>
        <w:t>(hereinafter referred to as “</w:t>
      </w:r>
      <w:ins w:id="258" w:author="Author">
        <w:r w:rsidR="00D46A46" w:rsidRPr="00D46A46">
          <w:rPr>
            <w:rFonts w:asciiTheme="minorHAnsi" w:hAnsiTheme="minorHAnsi" w:cstheme="minorHAnsi"/>
          </w:rPr>
          <w:t>G</w:t>
        </w:r>
      </w:ins>
      <w:del w:id="259" w:author="Author">
        <w:r w:rsidRPr="00D46A46" w:rsidDel="00D46A46">
          <w:rPr>
            <w:rFonts w:asciiTheme="minorHAnsi" w:hAnsiTheme="minorHAnsi" w:cstheme="minorHAnsi"/>
          </w:rPr>
          <w:delText>g</w:delText>
        </w:r>
      </w:del>
      <w:r w:rsidRPr="00D46A46">
        <w:rPr>
          <w:rFonts w:asciiTheme="minorHAnsi" w:hAnsiTheme="minorHAnsi" w:cstheme="minorHAnsi"/>
        </w:rPr>
        <w:t>eneral</w:t>
      </w:r>
      <w:r w:rsidRPr="00D46A46">
        <w:rPr>
          <w:rFonts w:asciiTheme="minorHAnsi" w:hAnsiTheme="minorHAnsi" w:cstheme="minorHAnsi"/>
          <w:spacing w:val="-4"/>
        </w:rPr>
        <w:t xml:space="preserve"> </w:t>
      </w:r>
      <w:r w:rsidRPr="00D46A46">
        <w:rPr>
          <w:rFonts w:asciiTheme="minorHAnsi" w:hAnsiTheme="minorHAnsi" w:cstheme="minorHAnsi"/>
        </w:rPr>
        <w:t>technical</w:t>
      </w:r>
      <w:r w:rsidRPr="00D46A46">
        <w:rPr>
          <w:rFonts w:asciiTheme="minorHAnsi" w:hAnsiTheme="minorHAnsi" w:cstheme="minorHAnsi"/>
          <w:w w:val="99"/>
        </w:rPr>
        <w:t xml:space="preserve"> </w:t>
      </w:r>
      <w:r w:rsidRPr="00D46A46">
        <w:rPr>
          <w:rFonts w:asciiTheme="minorHAnsi" w:hAnsiTheme="minorHAnsi" w:cstheme="minorHAnsi"/>
        </w:rPr>
        <w:t xml:space="preserve">guidelines”). The </w:t>
      </w:r>
      <w:ins w:id="260" w:author="Author">
        <w:r w:rsidR="00D46A46" w:rsidRPr="00D46A46">
          <w:rPr>
            <w:rFonts w:asciiTheme="minorHAnsi" w:hAnsiTheme="minorHAnsi" w:cstheme="minorHAnsi"/>
          </w:rPr>
          <w:t>G</w:t>
        </w:r>
      </w:ins>
      <w:del w:id="261" w:author="Author">
        <w:r w:rsidRPr="00D46A46" w:rsidDel="00D46A46">
          <w:rPr>
            <w:rFonts w:asciiTheme="minorHAnsi" w:hAnsiTheme="minorHAnsi" w:cstheme="minorHAnsi"/>
          </w:rPr>
          <w:delText>g</w:delText>
        </w:r>
      </w:del>
      <w:r w:rsidRPr="00D46A46">
        <w:rPr>
          <w:rFonts w:asciiTheme="minorHAnsi" w:hAnsiTheme="minorHAnsi" w:cstheme="minorHAnsi"/>
        </w:rPr>
        <w:t>eneral</w:t>
      </w:r>
      <w:r w:rsidRPr="00771062">
        <w:t xml:space="preserve"> technical guidelines are intended to serve as an umbrella guide for</w:t>
      </w:r>
      <w:r w:rsidRPr="00771062">
        <w:rPr>
          <w:spacing w:val="-11"/>
        </w:rPr>
        <w:t xml:space="preserve"> </w:t>
      </w:r>
      <w:r w:rsidRPr="00771062">
        <w:t>the</w:t>
      </w:r>
      <w:r w:rsidRPr="00771062">
        <w:rPr>
          <w:w w:val="99"/>
        </w:rPr>
        <w:t xml:space="preserve"> </w:t>
      </w:r>
      <w:r w:rsidRPr="00771062">
        <w:t>ESM of wastes consisting of, containing or contaminated with persistent organic pollutants</w:t>
      </w:r>
      <w:r w:rsidRPr="00771062">
        <w:rPr>
          <w:spacing w:val="-19"/>
        </w:rPr>
        <w:t xml:space="preserve"> </w:t>
      </w:r>
      <w:r w:rsidRPr="00771062">
        <w:t>(POPs</w:t>
      </w:r>
      <w:del w:id="262" w:author="Author">
        <w:r>
          <w:delText xml:space="preserve">) and </w:delText>
        </w:r>
        <w:r w:rsidRPr="005E6A68">
          <w:rPr>
            <w:lang w:eastAsia="zh-CN"/>
          </w:rPr>
          <w:delText>provide</w:delText>
        </w:r>
        <w:r>
          <w:rPr>
            <w:lang w:eastAsia="zh-CN"/>
          </w:rPr>
          <w:delText xml:space="preserve"> </w:delText>
        </w:r>
        <w:r w:rsidRPr="005E6A68">
          <w:rPr>
            <w:lang w:eastAsia="zh-CN"/>
          </w:rPr>
          <w:delText xml:space="preserve">more detailed information on the nature and </w:delText>
        </w:r>
        <w:r>
          <w:rPr>
            <w:lang w:eastAsia="zh-CN"/>
          </w:rPr>
          <w:delText>incid</w:delText>
        </w:r>
        <w:r w:rsidRPr="005E6A68">
          <w:rPr>
            <w:lang w:eastAsia="zh-CN"/>
          </w:rPr>
          <w:delText>ence of wastes consisting of, containing or contaminated with POP</w:delText>
        </w:r>
        <w:r>
          <w:rPr>
            <w:lang w:eastAsia="zh-CN"/>
          </w:rPr>
          <w:delText xml:space="preserve">-BDEs for purposes of </w:delText>
        </w:r>
        <w:r w:rsidRPr="00923EF2">
          <w:rPr>
            <w:lang w:eastAsia="zh-CN"/>
          </w:rPr>
          <w:delText>their identification and management.</w:delText>
        </w:r>
      </w:del>
      <w:ins w:id="263" w:author="Author">
        <w:r w:rsidRPr="00557B6B">
          <w:t>)</w:t>
        </w:r>
        <w:r>
          <w:t>.</w:t>
        </w:r>
      </w:ins>
    </w:p>
    <w:p w14:paraId="32FB8AEB" w14:textId="77777777" w:rsidR="00F839F8" w:rsidRPr="00F839F8" w:rsidRDefault="00F839F8" w:rsidP="00F839F8">
      <w:pPr>
        <w:pStyle w:val="Heading2"/>
        <w:keepNext w:val="0"/>
        <w:spacing w:before="120" w:after="120"/>
        <w:ind w:firstLine="720"/>
        <w:jc w:val="left"/>
        <w:rPr>
          <w:rFonts w:eastAsia="SimSun"/>
          <w:bCs/>
          <w:szCs w:val="24"/>
          <w:lang w:val="en-US"/>
        </w:rPr>
      </w:pPr>
      <w:bookmarkStart w:id="264" w:name="_Toc395642700"/>
      <w:bookmarkStart w:id="265" w:name="_Toc412228492"/>
      <w:bookmarkStart w:id="266" w:name="_Toc516042015"/>
      <w:bookmarkStart w:id="267" w:name="_Toc395172994"/>
    </w:p>
    <w:p w14:paraId="3DC61448" w14:textId="77777777" w:rsidR="00F839F8" w:rsidRPr="00F839F8" w:rsidRDefault="00F839F8" w:rsidP="00F839F8">
      <w:pPr>
        <w:pStyle w:val="Heading2"/>
        <w:keepNext w:val="0"/>
        <w:spacing w:before="120" w:after="120"/>
        <w:ind w:firstLine="720"/>
        <w:jc w:val="left"/>
        <w:rPr>
          <w:rFonts w:eastAsia="SimSun"/>
          <w:bCs/>
          <w:szCs w:val="24"/>
          <w:lang w:val="en-US"/>
        </w:rPr>
      </w:pPr>
      <w:bookmarkStart w:id="268" w:name="_Toc516130240"/>
      <w:bookmarkStart w:id="269" w:name="_Toc516144551"/>
      <w:bookmarkStart w:id="270" w:name="_Toc516145471"/>
      <w:r w:rsidRPr="00F839F8">
        <w:rPr>
          <w:rFonts w:eastAsia="SimSun"/>
          <w:bCs/>
          <w:szCs w:val="24"/>
          <w:lang w:val="en-US"/>
        </w:rPr>
        <w:t>B.</w:t>
      </w:r>
      <w:r w:rsidRPr="00F839F8">
        <w:rPr>
          <w:rFonts w:eastAsia="SimSun"/>
          <w:bCs/>
          <w:szCs w:val="24"/>
          <w:lang w:val="en-US"/>
        </w:rPr>
        <w:tab/>
        <w:t>Description, production, use and wastes</w:t>
      </w:r>
      <w:bookmarkStart w:id="271" w:name="_Toc395642701"/>
      <w:bookmarkEnd w:id="264"/>
      <w:bookmarkEnd w:id="265"/>
      <w:bookmarkEnd w:id="266"/>
      <w:bookmarkEnd w:id="268"/>
      <w:bookmarkEnd w:id="269"/>
      <w:bookmarkEnd w:id="270"/>
    </w:p>
    <w:p w14:paraId="16906D84" w14:textId="521B2916" w:rsidR="00F839F8" w:rsidRPr="001D14A4" w:rsidRDefault="00F839F8" w:rsidP="00D3598B">
      <w:pPr>
        <w:pStyle w:val="Heading3"/>
        <w:numPr>
          <w:ilvl w:val="0"/>
          <w:numId w:val="58"/>
        </w:numPr>
        <w:tabs>
          <w:tab w:val="left" w:pos="1418"/>
        </w:tabs>
        <w:snapToGrid w:val="0"/>
        <w:spacing w:before="240" w:after="120"/>
        <w:ind w:hanging="731"/>
        <w:rPr>
          <w:ins w:id="272" w:author="Author"/>
          <w:rFonts w:ascii="Times New Roman" w:eastAsia="SimSun" w:hAnsi="Times New Roman"/>
          <w:bCs/>
          <w:sz w:val="20"/>
          <w:lang w:val="en-CA" w:eastAsia="en-CA"/>
        </w:rPr>
      </w:pPr>
      <w:bookmarkStart w:id="273" w:name="_Toc412228493"/>
      <w:bookmarkStart w:id="274" w:name="_Toc516042016"/>
      <w:bookmarkStart w:id="275" w:name="_Toc516130241"/>
      <w:bookmarkStart w:id="276" w:name="_Toc516144552"/>
      <w:bookmarkStart w:id="277" w:name="_Toc516145472"/>
      <w:r w:rsidRPr="001D14A4">
        <w:rPr>
          <w:rFonts w:ascii="Times New Roman" w:eastAsia="SimSun" w:hAnsi="Times New Roman"/>
          <w:bCs/>
          <w:sz w:val="20"/>
          <w:lang w:val="en-CA" w:eastAsia="en-CA"/>
        </w:rPr>
        <w:t>Description</w:t>
      </w:r>
      <w:bookmarkEnd w:id="271"/>
      <w:bookmarkEnd w:id="273"/>
      <w:bookmarkEnd w:id="274"/>
      <w:bookmarkEnd w:id="275"/>
      <w:bookmarkEnd w:id="276"/>
      <w:bookmarkEnd w:id="277"/>
    </w:p>
    <w:bookmarkEnd w:id="267"/>
    <w:p w14:paraId="23313ACE"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Brominated flame retardants (BFRs) are chemical substances used to reduce fire hazards</w:t>
      </w:r>
      <w:r w:rsidRPr="00C971FF">
        <w:t xml:space="preserve"> </w:t>
      </w:r>
      <w:r w:rsidRPr="00771062">
        <w:t>by</w:t>
      </w:r>
      <w:r w:rsidRPr="00C971FF">
        <w:t xml:space="preserve"> </w:t>
      </w:r>
      <w:r w:rsidRPr="00771062">
        <w:t>interfering with the combustion of the polymer. Some BFRs, such as polybrominated</w:t>
      </w:r>
      <w:r w:rsidRPr="00C971FF">
        <w:t xml:space="preserve"> </w:t>
      </w:r>
      <w:r w:rsidRPr="00771062">
        <w:t>diphenyl</w:t>
      </w:r>
      <w:r w:rsidRPr="00C971FF">
        <w:t xml:space="preserve"> </w:t>
      </w:r>
      <w:r w:rsidRPr="00771062">
        <w:t>ethers (PBDEs), are additives that do not chemically bind to plastics but are physically</w:t>
      </w:r>
      <w:r w:rsidRPr="00C971FF">
        <w:t xml:space="preserve"> </w:t>
      </w:r>
      <w:r w:rsidRPr="00771062">
        <w:t>combined</w:t>
      </w:r>
      <w:r w:rsidRPr="00C971FF">
        <w:t xml:space="preserve"> </w:t>
      </w:r>
      <w:r w:rsidRPr="00771062">
        <w:t>with them and therefore may be easily released into the</w:t>
      </w:r>
      <w:r w:rsidRPr="00C971FF">
        <w:t xml:space="preserve"> </w:t>
      </w:r>
      <w:r w:rsidRPr="00771062">
        <w:t>environment.</w:t>
      </w:r>
      <w:del w:id="278" w:author="Author">
        <w:r w:rsidRPr="005E6A68">
          <w:delText xml:space="preserve"> </w:delText>
        </w:r>
      </w:del>
    </w:p>
    <w:p w14:paraId="32A9A523"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 xml:space="preserve">PBDEs have different </w:t>
      </w:r>
      <w:del w:id="279" w:author="Author">
        <w:r w:rsidRPr="005E6A68">
          <w:delText xml:space="preserve">atomic numbers and </w:delText>
        </w:r>
      </w:del>
      <w:r w:rsidRPr="00771062">
        <w:t xml:space="preserve">degrees of bromination ranging from one to ten bromine atoms (figure 1). </w:t>
      </w:r>
      <w:del w:id="280" w:author="Author">
        <w:r w:rsidRPr="005E6A68">
          <w:delText>Lower brominated BDEs</w:delText>
        </w:r>
        <w:r>
          <w:delText>,</w:delText>
        </w:r>
        <w:r w:rsidRPr="005E6A68">
          <w:delText xml:space="preserve"> such as tetraBDEs and pentaBDEs</w:delText>
        </w:r>
        <w:r>
          <w:delText xml:space="preserve">, </w:delText>
        </w:r>
        <w:r w:rsidRPr="005E6A68">
          <w:delText xml:space="preserve">are </w:delText>
        </w:r>
        <w:r>
          <w:delText xml:space="preserve">seen </w:delText>
        </w:r>
        <w:r w:rsidRPr="005E6A68">
          <w:delText xml:space="preserve">as more dangerous </w:delText>
        </w:r>
        <w:r>
          <w:delText xml:space="preserve">than higher brominated BDEs (i.e., BDEs </w:delText>
        </w:r>
        <w:r w:rsidRPr="005E6A68">
          <w:delText>with more than 5 bromine atoms per molecule</w:delText>
        </w:r>
        <w:r>
          <w:delText>,</w:delText>
        </w:r>
        <w:r w:rsidRPr="005E6A68">
          <w:delText xml:space="preserve"> e.g.</w:delText>
        </w:r>
        <w:r>
          <w:delText>,</w:delText>
        </w:r>
        <w:r w:rsidRPr="005E6A68">
          <w:delText xml:space="preserve"> octaBDes and decaBDEs)</w:delText>
        </w:r>
        <w:r>
          <w:delText xml:space="preserve"> </w:delText>
        </w:r>
        <w:r w:rsidRPr="005E6A68">
          <w:delText>because they bioaccumulate more efficiently</w:delText>
        </w:r>
        <w:r>
          <w:delText xml:space="preserve">, </w:delText>
        </w:r>
        <w:r w:rsidRPr="005E6A68">
          <w:delText xml:space="preserve">are slightly more soluble in water and have a greater propensity for volatilization and atmospheric transport than higher brominated BDEs. </w:delText>
        </w:r>
      </w:del>
    </w:p>
    <w:p w14:paraId="31310150" w14:textId="77777777" w:rsidR="0029204A" w:rsidRPr="00557B6B" w:rsidRDefault="0029204A" w:rsidP="00F839F8">
      <w:pPr>
        <w:pStyle w:val="ListParagraph"/>
        <w:widowControl w:val="0"/>
        <w:tabs>
          <w:tab w:val="clear" w:pos="1247"/>
          <w:tab w:val="clear" w:pos="1814"/>
          <w:tab w:val="clear" w:pos="2381"/>
          <w:tab w:val="clear" w:pos="2948"/>
          <w:tab w:val="clear" w:pos="3515"/>
          <w:tab w:val="left" w:pos="2124"/>
        </w:tabs>
        <w:spacing w:before="118"/>
        <w:ind w:left="1557" w:right="214"/>
        <w:rPr>
          <w:ins w:id="281" w:author="Author"/>
        </w:rPr>
      </w:pPr>
    </w:p>
    <w:p w14:paraId="400C2C7C" w14:textId="77777777" w:rsidR="0029204A" w:rsidRPr="00771062" w:rsidRDefault="0029204A" w:rsidP="0029204A">
      <w:pPr>
        <w:ind w:left="1557" w:right="597"/>
        <w:rPr>
          <w:rFonts w:ascii="Times New Roman" w:hAnsi="Times New Roman"/>
          <w:sz w:val="20"/>
        </w:rPr>
      </w:pPr>
      <w:r w:rsidRPr="00771062">
        <w:rPr>
          <w:rFonts w:ascii="Times New Roman"/>
          <w:b/>
          <w:sz w:val="20"/>
        </w:rPr>
        <w:t xml:space="preserve">Figure 1: </w:t>
      </w:r>
      <w:r w:rsidRPr="00771062">
        <w:rPr>
          <w:rFonts w:ascii="Times New Roman"/>
          <w:sz w:val="20"/>
        </w:rPr>
        <w:t>Structure of</w:t>
      </w:r>
      <w:r w:rsidRPr="00771062">
        <w:rPr>
          <w:rFonts w:ascii="Times New Roman"/>
          <w:spacing w:val="-6"/>
          <w:sz w:val="20"/>
        </w:rPr>
        <w:t xml:space="preserve"> </w:t>
      </w:r>
      <w:r w:rsidRPr="00771062">
        <w:rPr>
          <w:rFonts w:ascii="Times New Roman"/>
          <w:sz w:val="20"/>
        </w:rPr>
        <w:t>PBDEs</w:t>
      </w:r>
    </w:p>
    <w:p w14:paraId="2E136365" w14:textId="77777777" w:rsidR="0029204A" w:rsidRPr="00557B6B" w:rsidRDefault="0029204A" w:rsidP="001D14A4">
      <w:pPr>
        <w:spacing w:before="11"/>
        <w:jc w:val="center"/>
        <w:rPr>
          <w:ins w:id="282" w:author="Author"/>
          <w:rFonts w:ascii="Times New Roman" w:eastAsia="Times New Roman" w:hAnsi="Times New Roman"/>
          <w:sz w:val="10"/>
          <w:szCs w:val="10"/>
        </w:rPr>
      </w:pPr>
      <w:r>
        <w:rPr>
          <w:noProof/>
          <w:lang w:val="en-US"/>
        </w:rPr>
        <w:lastRenderedPageBreak/>
        <w:drawing>
          <wp:inline distT="0" distB="0" distL="0" distR="0" wp14:anchorId="269220BD" wp14:editId="4EFEAD1B">
            <wp:extent cx="2654300" cy="711200"/>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4300" cy="711200"/>
                    </a:xfrm>
                    <a:prstGeom prst="rect">
                      <a:avLst/>
                    </a:prstGeom>
                    <a:noFill/>
                    <a:ln>
                      <a:noFill/>
                    </a:ln>
                  </pic:spPr>
                </pic:pic>
              </a:graphicData>
            </a:graphic>
          </wp:inline>
        </w:drawing>
      </w:r>
    </w:p>
    <w:p w14:paraId="5B5955C1"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PBDEs are industrial aromatic organobromine chemicals that make up a group consisting</w:t>
      </w:r>
      <w:r w:rsidRPr="00F839F8">
        <w:t xml:space="preserve"> </w:t>
      </w:r>
      <w:r w:rsidRPr="00771062">
        <w:t>of</w:t>
      </w:r>
      <w:r w:rsidRPr="00F839F8">
        <w:t xml:space="preserve"> </w:t>
      </w:r>
      <w:r w:rsidRPr="00771062">
        <w:t>209 congeners. The most common commercial formulations of PBDEs (represented in table</w:t>
      </w:r>
      <w:r w:rsidRPr="00F839F8">
        <w:t xml:space="preserve"> </w:t>
      </w:r>
      <w:r w:rsidRPr="00771062">
        <w:t>1</w:t>
      </w:r>
      <w:r w:rsidRPr="00F839F8">
        <w:t xml:space="preserve"> </w:t>
      </w:r>
      <w:r w:rsidRPr="00771062">
        <w:t>below) are commercial octabromodiphenyl ether (c-octaBDE), commercial</w:t>
      </w:r>
      <w:r w:rsidRPr="00F839F8">
        <w:t xml:space="preserve"> </w:t>
      </w:r>
      <w:r w:rsidRPr="00771062">
        <w:t>pentabromodiphenyl</w:t>
      </w:r>
      <w:r w:rsidRPr="00F839F8">
        <w:t xml:space="preserve"> </w:t>
      </w:r>
      <w:r w:rsidRPr="00771062">
        <w:t>ether (c-pentaBDE) and commercial decabromodiphenyl ether</w:t>
      </w:r>
      <w:r w:rsidRPr="00F839F8">
        <w:t xml:space="preserve"> </w:t>
      </w:r>
      <w:r w:rsidRPr="00771062">
        <w:t>(c-decaBDE).</w:t>
      </w:r>
    </w:p>
    <w:p w14:paraId="0D3BC620"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C-octaBDE designates a commercial mixture that typically contains mainly</w:t>
      </w:r>
      <w:r w:rsidRPr="00F839F8">
        <w:t xml:space="preserve"> </w:t>
      </w:r>
      <w:r w:rsidRPr="00771062">
        <w:t>hexaBDEs,</w:t>
      </w:r>
      <w:r w:rsidRPr="00F839F8">
        <w:t xml:space="preserve"> </w:t>
      </w:r>
      <w:r w:rsidRPr="00771062">
        <w:t xml:space="preserve">heptaBDEs, octaBDEs and </w:t>
      </w:r>
      <w:bookmarkStart w:id="283" w:name="OLE_LINK28"/>
      <w:bookmarkStart w:id="284" w:name="OLE_LINK29"/>
      <w:bookmarkStart w:id="285" w:name="OLE_LINK26"/>
      <w:bookmarkStart w:id="286" w:name="OLE_LINK27"/>
      <w:r w:rsidRPr="00771062">
        <w:t>nonabrominated diphenyl ethers (nonaBDEs)</w:t>
      </w:r>
      <w:bookmarkEnd w:id="283"/>
      <w:bookmarkEnd w:id="284"/>
      <w:bookmarkEnd w:id="285"/>
      <w:bookmarkEnd w:id="286"/>
      <w:r w:rsidRPr="00771062">
        <w:t>.</w:t>
      </w:r>
      <w:r w:rsidRPr="00F839F8">
        <w:t xml:space="preserve"> </w:t>
      </w:r>
      <w:r w:rsidRPr="00771062">
        <w:t>“Hexabromodiphenyl</w:t>
      </w:r>
      <w:r w:rsidRPr="00F839F8">
        <w:t xml:space="preserve"> </w:t>
      </w:r>
      <w:r w:rsidRPr="00771062">
        <w:t>ether and heptabromodiphenyl ether” means, according to Annex A, part III, to the</w:t>
      </w:r>
      <w:r w:rsidRPr="00F839F8">
        <w:t xml:space="preserve"> </w:t>
      </w:r>
      <w:r w:rsidRPr="00771062">
        <w:t>Stockholm</w:t>
      </w:r>
      <w:r w:rsidRPr="00F839F8">
        <w:t xml:space="preserve"> </w:t>
      </w:r>
      <w:r w:rsidRPr="00771062">
        <w:t>Convention, BDE-153, BDE-154, BDE-175, BDE-183 and other hexa- and</w:t>
      </w:r>
      <w:r w:rsidRPr="00F839F8">
        <w:t xml:space="preserve"> </w:t>
      </w:r>
      <w:r w:rsidRPr="00771062">
        <w:t>heptabromodiphenyl</w:t>
      </w:r>
      <w:r w:rsidRPr="00F839F8">
        <w:t xml:space="preserve"> </w:t>
      </w:r>
      <w:r w:rsidRPr="00771062">
        <w:t>ethers present</w:t>
      </w:r>
      <w:r w:rsidRPr="00F839F8">
        <w:t xml:space="preserve"> </w:t>
      </w:r>
      <w:del w:id="287" w:author="Author">
        <w:r w:rsidRPr="00471157">
          <w:delText>inc</w:delText>
        </w:r>
      </w:del>
      <w:ins w:id="288" w:author="Author">
        <w:r w:rsidRPr="00557B6B">
          <w:t>in</w:t>
        </w:r>
        <w:r>
          <w:t xml:space="preserve"> </w:t>
        </w:r>
        <w:r w:rsidRPr="00557B6B">
          <w:t>c</w:t>
        </w:r>
      </w:ins>
      <w:r w:rsidRPr="00771062">
        <w:t>-octaBDE.</w:t>
      </w:r>
      <w:ins w:id="289" w:author="Author">
        <w:r>
          <w:t xml:space="preserve"> </w:t>
        </w:r>
      </w:ins>
    </w:p>
    <w:p w14:paraId="492C7A83"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C-pentaBDE designates a commercial mixture that typically contains tetraBDEs, pentaBDEs and hexaBDEs. “Tetrabromodiphenyl ether and pentabromodiphenyl ether” means, according to Annex A, part III, to the Stockholm Convention, BDE-47, BDE-99 and other tetra- and pentabromodiphenyl ethers present in c-pentaBDE.</w:t>
      </w:r>
    </w:p>
    <w:p w14:paraId="4A64D8F8" w14:textId="77777777" w:rsidR="0029204A" w:rsidRPr="00300FD3"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290" w:author="Author"/>
        </w:rPr>
      </w:pPr>
      <w:del w:id="291" w:author="Author">
        <w:r w:rsidRPr="005E6A68">
          <w:delText xml:space="preserve">There is </w:delText>
        </w:r>
        <w:r w:rsidRPr="00F839F8">
          <w:delText>some</w:delText>
        </w:r>
        <w:r w:rsidRPr="005E6A68">
          <w:delText xml:space="preserve"> evidence</w:delText>
        </w:r>
      </w:del>
      <w:ins w:id="292" w:author="Author">
        <w:r w:rsidRPr="00300FD3">
          <w:t>C-decaBDE designates a commercial mixture</w:t>
        </w:r>
      </w:ins>
      <w:r w:rsidRPr="00771062">
        <w:t xml:space="preserve"> that </w:t>
      </w:r>
      <w:del w:id="293" w:author="Author">
        <w:r w:rsidRPr="005E6A68">
          <w:delText>higher brominated BDEs</w:delText>
        </w:r>
      </w:del>
      <w:ins w:id="294" w:author="Author">
        <w:r w:rsidRPr="00300FD3">
          <w:t>typically contains mainly the congener BDE-209</w:t>
        </w:r>
        <w:r>
          <w:t>,</w:t>
        </w:r>
        <w:r w:rsidRPr="00300FD3">
          <w:t xml:space="preserve"> with low levels of other PBDE congeners</w:t>
        </w:r>
      </w:ins>
      <w:r w:rsidRPr="00771062">
        <w:t xml:space="preserve"> such as </w:t>
      </w:r>
      <w:ins w:id="295" w:author="Author">
        <w:r w:rsidRPr="00300FD3">
          <w:t>nona</w:t>
        </w:r>
        <w:r>
          <w:t>BDE</w:t>
        </w:r>
        <w:r w:rsidRPr="00300FD3">
          <w:t xml:space="preserve"> ether and octa</w:t>
        </w:r>
        <w:r>
          <w:t xml:space="preserve">BDE </w:t>
        </w:r>
        <w:r w:rsidRPr="000309EE">
          <w:t>(UNEP/POPS/POPRC.11/10/Add.1)</w:t>
        </w:r>
        <w:r w:rsidRPr="00300FD3">
          <w:t xml:space="preserve">. </w:t>
        </w:r>
      </w:ins>
    </w:p>
    <w:p w14:paraId="19E472B8"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ins w:id="296" w:author="Author">
        <w:r>
          <w:t xml:space="preserve">Components of the commercial </w:t>
        </w:r>
        <w:r w:rsidRPr="006349B8">
          <w:t xml:space="preserve">penta-, </w:t>
        </w:r>
        <w:r>
          <w:t>octa</w:t>
        </w:r>
        <w:r w:rsidRPr="006349B8">
          <w:t xml:space="preserve">- and decaBDE mixtures </w:t>
        </w:r>
        <w:r>
          <w:t xml:space="preserve">are persistent organic pollutants </w:t>
        </w:r>
        <w:r w:rsidRPr="00163847">
          <w:t>according to Annex A to the Stockholm Convention</w:t>
        </w:r>
        <w:r>
          <w:t xml:space="preserve">. They have adverse effects to human health and/ or the environment, </w:t>
        </w:r>
        <w:r w:rsidRPr="00362CD0">
          <w:t xml:space="preserve">are persistent, </w:t>
        </w:r>
        <w:r>
          <w:t xml:space="preserve">they </w:t>
        </w:r>
        <w:r w:rsidRPr="00DC2F3D">
          <w:t>bioaccumulate</w:t>
        </w:r>
        <w:r>
          <w:t xml:space="preserve"> and</w:t>
        </w:r>
        <w:r w:rsidRPr="00DC2F3D">
          <w:t xml:space="preserve"> undergo long-range transport. Adverse effects are reported for numerous</w:t>
        </w:r>
        <w:r>
          <w:t xml:space="preserve"> effects on</w:t>
        </w:r>
        <w:r w:rsidRPr="00DC2F3D">
          <w:t xml:space="preserve"> human health and/ or the environment.</w:t>
        </w:r>
        <w:r>
          <w:t xml:space="preserve"> </w:t>
        </w:r>
        <w:r w:rsidRPr="00E13CEF">
          <w:t>C-decaBDE</w:t>
        </w:r>
        <w:r>
          <w:t xml:space="preserve"> with its main constituent decaBDE</w:t>
        </w:r>
        <w:r w:rsidRPr="00E13CEF">
          <w:t xml:space="preserve"> is also degraded</w:t>
        </w:r>
      </w:ins>
      <w:moveFromRangeStart w:id="297" w:author="Author" w:name="move516044027"/>
      <w:moveFrom w:id="298" w:author="Author">
        <w:r w:rsidRPr="00F839F8">
          <w:t>decaBDE</w:t>
        </w:r>
      </w:moveFrom>
      <w:moveFromRangeEnd w:id="297"/>
      <w:del w:id="299" w:author="Author">
        <w:r w:rsidRPr="005E6A68">
          <w:delText xml:space="preserve"> can break down</w:delText>
        </w:r>
      </w:del>
      <w:r w:rsidRPr="00771062">
        <w:t xml:space="preserve"> to lower brominated </w:t>
      </w:r>
      <w:del w:id="300" w:author="Author">
        <w:r w:rsidRPr="005E6A68">
          <w:delText>congeners. These higher</w:delText>
        </w:r>
      </w:del>
      <w:ins w:id="301" w:author="Author">
        <w:r w:rsidRPr="00E13CEF">
          <w:t>PBDEs</w:t>
        </w:r>
        <w:r>
          <w:t xml:space="preserve"> including hexaBDE, heptaBDE, tetraBDE and pentaBDE</w:t>
        </w:r>
        <w:r w:rsidRPr="00E13CEF">
          <w:t>, with known PBT/vPvB and POP properties</w:t>
        </w:r>
        <w:r>
          <w:t xml:space="preserve"> which</w:t>
        </w:r>
        <w:r w:rsidRPr="00E13CEF">
          <w:t xml:space="preserve"> contribute in the outcome of </w:t>
        </w:r>
        <w:r>
          <w:t>decaBDE</w:t>
        </w:r>
        <w:r w:rsidRPr="00E13CEF">
          <w:t xml:space="preserve"> toxicity. Due to debromination and historical reservoirs of c-penta- and c-octaBDE</w:t>
        </w:r>
      </w:ins>
      <w:r w:rsidRPr="00771062">
        <w:t xml:space="preserve"> congeners </w:t>
      </w:r>
      <w:del w:id="302" w:author="Author">
        <w:r w:rsidRPr="005E6A68">
          <w:delText xml:space="preserve">may therefore be precursors to the POP-BDEs that </w:delText>
        </w:r>
        <w:r>
          <w:delText xml:space="preserve">fall under </w:delText>
        </w:r>
        <w:r w:rsidRPr="005E6A68">
          <w:delText>the scope of the</w:delText>
        </w:r>
        <w:r>
          <w:delText xml:space="preserve"> present</w:delText>
        </w:r>
        <w:r w:rsidRPr="005E6A68">
          <w:delText xml:space="preserve"> technical guidelines.</w:delText>
        </w:r>
      </w:del>
      <w:ins w:id="303" w:author="Author">
        <w:r w:rsidRPr="00E13CEF">
          <w:t xml:space="preserve">in the environment, organisms are exposed to a complex mixture of PBDEs that in combination pose a higher risk than </w:t>
        </w:r>
        <w:r>
          <w:t>BDE-209</w:t>
        </w:r>
        <w:r w:rsidRPr="00E13CEF">
          <w:t xml:space="preserve"> alone</w:t>
        </w:r>
        <w:r>
          <w:t xml:space="preserve"> </w:t>
        </w:r>
        <w:r w:rsidRPr="000309EE">
          <w:t>(</w:t>
        </w:r>
        <w:r>
          <w:t xml:space="preserve">see </w:t>
        </w:r>
        <w:r w:rsidRPr="000309EE">
          <w:t>UNEP/POPS/POPRC.10/10/Add.2)</w:t>
        </w:r>
        <w:r w:rsidRPr="00E13CEF">
          <w:t>.</w:t>
        </w:r>
      </w:ins>
      <w:r w:rsidRPr="00771062">
        <w:t xml:space="preserve"> </w:t>
      </w:r>
    </w:p>
    <w:p w14:paraId="00356DFB" w14:textId="77777777" w:rsidR="0029204A" w:rsidRPr="001D14A4" w:rsidRDefault="0029204A" w:rsidP="001D14A4">
      <w:pPr>
        <w:widowControl w:val="0"/>
        <w:tabs>
          <w:tab w:val="left" w:pos="1247"/>
          <w:tab w:val="left" w:pos="1814"/>
          <w:tab w:val="left" w:pos="2381"/>
          <w:tab w:val="left" w:pos="2948"/>
          <w:tab w:val="left" w:pos="3515"/>
        </w:tabs>
        <w:adjustRightInd w:val="0"/>
        <w:snapToGrid w:val="0"/>
        <w:spacing w:before="240" w:after="120" w:line="240" w:lineRule="auto"/>
        <w:jc w:val="center"/>
        <w:rPr>
          <w:rFonts w:ascii="Times New Roman" w:eastAsia="Times New Roman" w:hAnsi="Times New Roman"/>
          <w:bCs/>
          <w:sz w:val="20"/>
          <w:szCs w:val="20"/>
          <w:lang w:val="en-GB" w:eastAsia="zh-CN"/>
        </w:rPr>
      </w:pPr>
      <w:r w:rsidRPr="001D14A4">
        <w:rPr>
          <w:rFonts w:ascii="Times New Roman" w:eastAsia="Times New Roman" w:hAnsi="Times New Roman"/>
          <w:b/>
          <w:bCs/>
          <w:sz w:val="20"/>
          <w:szCs w:val="20"/>
          <w:lang w:val="en-GB" w:eastAsia="zh-CN"/>
        </w:rPr>
        <w:t xml:space="preserve">Table 1: </w:t>
      </w:r>
      <w:r w:rsidRPr="001D14A4">
        <w:rPr>
          <w:rFonts w:ascii="Times New Roman" w:eastAsia="Times New Roman" w:hAnsi="Times New Roman"/>
          <w:bCs/>
          <w:sz w:val="20"/>
          <w:szCs w:val="20"/>
          <w:lang w:val="en-GB" w:eastAsia="zh-CN"/>
        </w:rPr>
        <w:t>Typical composition of PBDE commercial mixtures (Environment Canada, 2013)</w:t>
      </w:r>
    </w:p>
    <w:tbl>
      <w:tblPr>
        <w:tblW w:w="9182" w:type="dxa"/>
        <w:tblInd w:w="287" w:type="dxa"/>
        <w:tblLayout w:type="fixed"/>
        <w:tblCellMar>
          <w:left w:w="0" w:type="dxa"/>
          <w:right w:w="0" w:type="dxa"/>
        </w:tblCellMar>
        <w:tblLook w:val="01E0" w:firstRow="1" w:lastRow="1" w:firstColumn="1" w:lastColumn="1" w:noHBand="0" w:noVBand="0"/>
      </w:tblPr>
      <w:tblGrid>
        <w:gridCol w:w="1385"/>
        <w:gridCol w:w="1116"/>
        <w:gridCol w:w="1169"/>
        <w:gridCol w:w="1099"/>
        <w:gridCol w:w="1146"/>
        <w:gridCol w:w="1016"/>
        <w:gridCol w:w="1122"/>
        <w:gridCol w:w="1129"/>
      </w:tblGrid>
      <w:tr w:rsidR="0029204A" w:rsidRPr="00557B6B" w14:paraId="2DF98935" w14:textId="77777777" w:rsidTr="00560633">
        <w:trPr>
          <w:trHeight w:hRule="exact" w:val="490"/>
        </w:trPr>
        <w:tc>
          <w:tcPr>
            <w:tcW w:w="1385" w:type="dxa"/>
            <w:vMerge w:val="restart"/>
            <w:tcBorders>
              <w:top w:val="single" w:sz="8" w:space="0" w:color="4F81BC"/>
              <w:left w:val="nil"/>
              <w:right w:val="single" w:sz="4" w:space="0" w:color="000000"/>
            </w:tcBorders>
          </w:tcPr>
          <w:p w14:paraId="5FD8EB2C" w14:textId="77777777" w:rsidR="0029204A" w:rsidRPr="00557B6B" w:rsidRDefault="0029204A" w:rsidP="00E83C8E">
            <w:pPr>
              <w:pStyle w:val="TableParagraph"/>
              <w:rPr>
                <w:ins w:id="304" w:author="Author"/>
                <w:rFonts w:ascii="Times New Roman" w:eastAsia="Times New Roman" w:hAnsi="Times New Roman" w:cs="Times New Roman"/>
                <w:sz w:val="20"/>
                <w:szCs w:val="20"/>
              </w:rPr>
            </w:pPr>
          </w:p>
          <w:p w14:paraId="1FC2F1F2" w14:textId="77777777" w:rsidR="0029204A" w:rsidRPr="00557B6B" w:rsidRDefault="0029204A" w:rsidP="00E83C8E">
            <w:pPr>
              <w:pStyle w:val="TableParagraph"/>
              <w:rPr>
                <w:ins w:id="305" w:author="Author"/>
                <w:rFonts w:ascii="Times New Roman" w:eastAsia="Times New Roman" w:hAnsi="Times New Roman" w:cs="Times New Roman"/>
                <w:sz w:val="20"/>
                <w:szCs w:val="20"/>
              </w:rPr>
            </w:pPr>
          </w:p>
          <w:p w14:paraId="14C8872A" w14:textId="77777777" w:rsidR="0029204A" w:rsidRPr="00771062" w:rsidRDefault="0029204A" w:rsidP="00E83C8E">
            <w:pPr>
              <w:pStyle w:val="TableParagraph"/>
              <w:spacing w:before="138"/>
              <w:ind w:left="107" w:right="216"/>
              <w:rPr>
                <w:rFonts w:ascii="Times New Roman" w:hAnsi="Times New Roman"/>
                <w:sz w:val="20"/>
              </w:rPr>
            </w:pPr>
            <w:r w:rsidRPr="00771062">
              <w:rPr>
                <w:rFonts w:ascii="Times New Roman"/>
                <w:b/>
                <w:sz w:val="20"/>
              </w:rPr>
              <w:t>Commercial</w:t>
            </w:r>
            <w:r w:rsidRPr="00771062">
              <w:rPr>
                <w:rFonts w:ascii="Times New Roman"/>
                <w:b/>
                <w:w w:val="99"/>
                <w:sz w:val="20"/>
              </w:rPr>
              <w:t xml:space="preserve"> </w:t>
            </w:r>
            <w:r w:rsidRPr="00771062">
              <w:rPr>
                <w:rFonts w:ascii="Times New Roman"/>
                <w:b/>
                <w:sz w:val="20"/>
              </w:rPr>
              <w:t>Mixtures</w:t>
            </w:r>
          </w:p>
        </w:tc>
        <w:tc>
          <w:tcPr>
            <w:tcW w:w="7797" w:type="dxa"/>
            <w:gridSpan w:val="7"/>
            <w:tcBorders>
              <w:top w:val="single" w:sz="8" w:space="0" w:color="4F81BC"/>
              <w:left w:val="single" w:sz="4" w:space="0" w:color="000000"/>
              <w:bottom w:val="single" w:sz="8" w:space="0" w:color="4F81BC"/>
              <w:right w:val="nil"/>
            </w:tcBorders>
          </w:tcPr>
          <w:p w14:paraId="6BF61D36" w14:textId="77777777" w:rsidR="0029204A" w:rsidRPr="00557B6B" w:rsidRDefault="0029204A" w:rsidP="00E83C8E">
            <w:pPr>
              <w:pStyle w:val="TableParagraph"/>
              <w:spacing w:before="8"/>
              <w:rPr>
                <w:ins w:id="306" w:author="Author"/>
                <w:rFonts w:ascii="Times New Roman" w:eastAsia="Times New Roman" w:hAnsi="Times New Roman" w:cs="Times New Roman"/>
                <w:sz w:val="20"/>
                <w:szCs w:val="20"/>
              </w:rPr>
            </w:pPr>
          </w:p>
          <w:p w14:paraId="5BCBA158" w14:textId="77777777" w:rsidR="0029204A" w:rsidRPr="00771062" w:rsidRDefault="0029204A" w:rsidP="00E83C8E">
            <w:pPr>
              <w:pStyle w:val="TableParagraph"/>
              <w:ind w:left="1207"/>
              <w:rPr>
                <w:rFonts w:ascii="Times New Roman" w:hAnsi="Times New Roman"/>
                <w:sz w:val="20"/>
              </w:rPr>
            </w:pPr>
            <w:r w:rsidRPr="00771062">
              <w:rPr>
                <w:rFonts w:ascii="Times New Roman"/>
                <w:b/>
                <w:sz w:val="20"/>
              </w:rPr>
              <w:t>PBDE congener groups and concentrations of active</w:t>
            </w:r>
            <w:r w:rsidRPr="00771062">
              <w:rPr>
                <w:rFonts w:ascii="Times New Roman"/>
                <w:b/>
                <w:spacing w:val="-18"/>
                <w:sz w:val="20"/>
              </w:rPr>
              <w:t xml:space="preserve"> </w:t>
            </w:r>
            <w:r w:rsidRPr="00771062">
              <w:rPr>
                <w:rFonts w:ascii="Times New Roman"/>
                <w:b/>
                <w:sz w:val="20"/>
              </w:rPr>
              <w:t>ingredient</w:t>
            </w:r>
          </w:p>
        </w:tc>
      </w:tr>
      <w:tr w:rsidR="0029204A" w:rsidRPr="00557B6B" w14:paraId="419E9EF7" w14:textId="77777777" w:rsidTr="00560633">
        <w:trPr>
          <w:trHeight w:hRule="exact" w:val="245"/>
        </w:trPr>
        <w:tc>
          <w:tcPr>
            <w:tcW w:w="1385" w:type="dxa"/>
            <w:vMerge/>
            <w:tcBorders>
              <w:left w:val="nil"/>
              <w:right w:val="single" w:sz="4" w:space="0" w:color="000000"/>
            </w:tcBorders>
          </w:tcPr>
          <w:p w14:paraId="591180BB" w14:textId="77777777" w:rsidR="0029204A" w:rsidRPr="00771062" w:rsidRDefault="0029204A" w:rsidP="00E83C8E"/>
        </w:tc>
        <w:tc>
          <w:tcPr>
            <w:tcW w:w="1116" w:type="dxa"/>
            <w:tcBorders>
              <w:top w:val="single" w:sz="8" w:space="0" w:color="4F81BC"/>
              <w:left w:val="single" w:sz="4" w:space="0" w:color="000000"/>
              <w:bottom w:val="single" w:sz="4" w:space="0" w:color="000000"/>
              <w:right w:val="nil"/>
            </w:tcBorders>
            <w:shd w:val="clear" w:color="auto" w:fill="D2DFED"/>
          </w:tcPr>
          <w:p w14:paraId="0F8474E8" w14:textId="77777777" w:rsidR="0029204A" w:rsidRPr="00771062" w:rsidRDefault="0029204A" w:rsidP="00E83C8E">
            <w:pPr>
              <w:pStyle w:val="TableParagraph"/>
              <w:spacing w:line="228" w:lineRule="exact"/>
              <w:ind w:left="148"/>
              <w:rPr>
                <w:rFonts w:ascii="Times New Roman" w:hAnsi="Times New Roman"/>
                <w:sz w:val="20"/>
              </w:rPr>
            </w:pPr>
            <w:bookmarkStart w:id="307" w:name="OLE_LINK2"/>
            <w:r w:rsidRPr="00771062">
              <w:rPr>
                <w:rFonts w:ascii="Times New Roman"/>
                <w:b/>
                <w:sz w:val="20"/>
              </w:rPr>
              <w:t>tetraBDE</w:t>
            </w:r>
            <w:bookmarkEnd w:id="307"/>
          </w:p>
        </w:tc>
        <w:tc>
          <w:tcPr>
            <w:tcW w:w="1169" w:type="dxa"/>
            <w:tcBorders>
              <w:top w:val="single" w:sz="8" w:space="0" w:color="4F81BC"/>
              <w:left w:val="nil"/>
              <w:bottom w:val="single" w:sz="4" w:space="0" w:color="000000"/>
              <w:right w:val="nil"/>
            </w:tcBorders>
            <w:shd w:val="clear" w:color="auto" w:fill="D2DFED"/>
          </w:tcPr>
          <w:p w14:paraId="67859C21" w14:textId="77777777" w:rsidR="0029204A" w:rsidRPr="00771062" w:rsidRDefault="0029204A" w:rsidP="00E83C8E">
            <w:pPr>
              <w:pStyle w:val="TableParagraph"/>
              <w:spacing w:line="228" w:lineRule="exact"/>
              <w:ind w:left="139"/>
              <w:rPr>
                <w:rFonts w:ascii="Times New Roman" w:hAnsi="Times New Roman"/>
                <w:sz w:val="20"/>
              </w:rPr>
            </w:pPr>
            <w:r w:rsidRPr="00771062">
              <w:rPr>
                <w:rFonts w:ascii="Times New Roman"/>
                <w:b/>
                <w:sz w:val="20"/>
              </w:rPr>
              <w:t>pentaBDE</w:t>
            </w:r>
          </w:p>
        </w:tc>
        <w:tc>
          <w:tcPr>
            <w:tcW w:w="1099" w:type="dxa"/>
            <w:tcBorders>
              <w:top w:val="single" w:sz="8" w:space="0" w:color="4F81BC"/>
              <w:left w:val="nil"/>
              <w:bottom w:val="single" w:sz="4" w:space="0" w:color="000000"/>
              <w:right w:val="nil"/>
            </w:tcBorders>
            <w:shd w:val="clear" w:color="auto" w:fill="D2DFED"/>
          </w:tcPr>
          <w:p w14:paraId="0BC39281" w14:textId="77777777" w:rsidR="0029204A" w:rsidRPr="00771062" w:rsidRDefault="0029204A" w:rsidP="00E83C8E">
            <w:pPr>
              <w:pStyle w:val="TableParagraph"/>
              <w:spacing w:line="228" w:lineRule="exact"/>
              <w:ind w:left="143"/>
              <w:rPr>
                <w:rFonts w:ascii="Times New Roman" w:hAnsi="Times New Roman"/>
                <w:sz w:val="20"/>
              </w:rPr>
            </w:pPr>
            <w:r w:rsidRPr="00771062">
              <w:rPr>
                <w:rFonts w:ascii="Times New Roman"/>
                <w:b/>
                <w:sz w:val="20"/>
              </w:rPr>
              <w:t>hexaBDE</w:t>
            </w:r>
          </w:p>
        </w:tc>
        <w:tc>
          <w:tcPr>
            <w:tcW w:w="1146" w:type="dxa"/>
            <w:tcBorders>
              <w:top w:val="single" w:sz="8" w:space="0" w:color="4F81BC"/>
              <w:left w:val="nil"/>
              <w:bottom w:val="single" w:sz="4" w:space="0" w:color="000000"/>
              <w:right w:val="nil"/>
            </w:tcBorders>
            <w:shd w:val="clear" w:color="auto" w:fill="D2DFED"/>
          </w:tcPr>
          <w:p w14:paraId="68D823A5" w14:textId="77777777" w:rsidR="0029204A" w:rsidRPr="00771062" w:rsidRDefault="0029204A" w:rsidP="00E83C8E">
            <w:pPr>
              <w:pStyle w:val="TableParagraph"/>
              <w:spacing w:line="228" w:lineRule="exact"/>
              <w:ind w:left="138"/>
              <w:rPr>
                <w:rFonts w:ascii="Times New Roman" w:hAnsi="Times New Roman"/>
                <w:sz w:val="20"/>
              </w:rPr>
            </w:pPr>
            <w:r w:rsidRPr="00771062">
              <w:rPr>
                <w:rFonts w:ascii="Times New Roman"/>
                <w:b/>
                <w:sz w:val="20"/>
              </w:rPr>
              <w:t>heptaBDE</w:t>
            </w:r>
          </w:p>
        </w:tc>
        <w:tc>
          <w:tcPr>
            <w:tcW w:w="1016" w:type="dxa"/>
            <w:tcBorders>
              <w:top w:val="single" w:sz="8" w:space="0" w:color="4F81BC"/>
              <w:left w:val="nil"/>
              <w:bottom w:val="single" w:sz="4" w:space="0" w:color="000000"/>
              <w:right w:val="nil"/>
            </w:tcBorders>
            <w:shd w:val="clear" w:color="auto" w:fill="D2DFED"/>
          </w:tcPr>
          <w:p w14:paraId="46DC6767" w14:textId="77777777" w:rsidR="0029204A" w:rsidRPr="00771062" w:rsidRDefault="0029204A" w:rsidP="00E83C8E">
            <w:pPr>
              <w:pStyle w:val="TableParagraph"/>
              <w:spacing w:line="228" w:lineRule="exact"/>
              <w:ind w:left="118"/>
              <w:rPr>
                <w:rFonts w:ascii="Times New Roman" w:hAnsi="Times New Roman"/>
                <w:sz w:val="20"/>
              </w:rPr>
            </w:pPr>
            <w:bookmarkStart w:id="308" w:name="OLE_LINK3"/>
            <w:r w:rsidRPr="00771062">
              <w:rPr>
                <w:rFonts w:ascii="Times New Roman"/>
                <w:b/>
                <w:sz w:val="20"/>
              </w:rPr>
              <w:t>octaBDE</w:t>
            </w:r>
            <w:bookmarkEnd w:id="308"/>
          </w:p>
        </w:tc>
        <w:tc>
          <w:tcPr>
            <w:tcW w:w="1122" w:type="dxa"/>
            <w:tcBorders>
              <w:top w:val="single" w:sz="8" w:space="0" w:color="4F81BC"/>
              <w:left w:val="nil"/>
              <w:bottom w:val="single" w:sz="4" w:space="0" w:color="000000"/>
              <w:right w:val="nil"/>
            </w:tcBorders>
            <w:shd w:val="clear" w:color="auto" w:fill="D2DFED"/>
          </w:tcPr>
          <w:p w14:paraId="1077BAEE" w14:textId="77777777" w:rsidR="0029204A" w:rsidRPr="00771062" w:rsidRDefault="0029204A" w:rsidP="00E83C8E">
            <w:pPr>
              <w:pStyle w:val="TableParagraph"/>
              <w:spacing w:line="228" w:lineRule="exact"/>
              <w:ind w:left="129"/>
              <w:rPr>
                <w:rFonts w:ascii="Times New Roman" w:hAnsi="Times New Roman"/>
                <w:sz w:val="20"/>
              </w:rPr>
            </w:pPr>
            <w:r w:rsidRPr="00771062">
              <w:rPr>
                <w:rFonts w:ascii="Times New Roman"/>
                <w:b/>
                <w:sz w:val="20"/>
              </w:rPr>
              <w:t>nonaBDE</w:t>
            </w:r>
          </w:p>
        </w:tc>
        <w:tc>
          <w:tcPr>
            <w:tcW w:w="1129" w:type="dxa"/>
            <w:tcBorders>
              <w:top w:val="single" w:sz="8" w:space="0" w:color="4F81BC"/>
              <w:left w:val="nil"/>
              <w:bottom w:val="single" w:sz="4" w:space="0" w:color="000000"/>
              <w:right w:val="nil"/>
            </w:tcBorders>
            <w:shd w:val="clear" w:color="auto" w:fill="D2DFED"/>
          </w:tcPr>
          <w:p w14:paraId="5C4AEE23" w14:textId="77777777" w:rsidR="0029204A" w:rsidRPr="00771062" w:rsidRDefault="0029204A" w:rsidP="00E83C8E">
            <w:pPr>
              <w:pStyle w:val="TableParagraph"/>
              <w:spacing w:line="228" w:lineRule="exact"/>
              <w:ind w:left="159"/>
              <w:rPr>
                <w:rFonts w:ascii="Times New Roman" w:hAnsi="Times New Roman"/>
                <w:sz w:val="20"/>
              </w:rPr>
            </w:pPr>
            <w:r w:rsidRPr="00771062">
              <w:rPr>
                <w:rFonts w:ascii="Times New Roman"/>
                <w:b/>
                <w:sz w:val="20"/>
              </w:rPr>
              <w:t>decaBDE</w:t>
            </w:r>
          </w:p>
        </w:tc>
      </w:tr>
      <w:tr w:rsidR="0029204A" w:rsidRPr="00557B6B" w14:paraId="44D11853" w14:textId="77777777" w:rsidTr="00560633">
        <w:trPr>
          <w:trHeight w:hRule="exact" w:val="701"/>
        </w:trPr>
        <w:tc>
          <w:tcPr>
            <w:tcW w:w="1385" w:type="dxa"/>
            <w:vMerge/>
            <w:tcBorders>
              <w:left w:val="nil"/>
              <w:bottom w:val="single" w:sz="4" w:space="0" w:color="000000"/>
              <w:right w:val="single" w:sz="4" w:space="0" w:color="000000"/>
            </w:tcBorders>
          </w:tcPr>
          <w:p w14:paraId="7D4532EF" w14:textId="77777777" w:rsidR="0029204A" w:rsidRPr="00771062" w:rsidRDefault="0029204A" w:rsidP="00E83C8E"/>
        </w:tc>
        <w:tc>
          <w:tcPr>
            <w:tcW w:w="1116" w:type="dxa"/>
            <w:tcBorders>
              <w:top w:val="single" w:sz="4" w:space="0" w:color="000000"/>
              <w:left w:val="single" w:sz="4" w:space="0" w:color="000000"/>
              <w:bottom w:val="single" w:sz="4" w:space="0" w:color="000000"/>
              <w:right w:val="nil"/>
            </w:tcBorders>
          </w:tcPr>
          <w:p w14:paraId="62BFE66B" w14:textId="77777777" w:rsidR="0029204A" w:rsidRPr="00771062" w:rsidRDefault="0029204A" w:rsidP="00E83C8E">
            <w:pPr>
              <w:pStyle w:val="TableParagraph"/>
              <w:spacing w:line="223" w:lineRule="exact"/>
              <w:ind w:left="9"/>
              <w:jc w:val="center"/>
              <w:rPr>
                <w:rFonts w:ascii="Times New Roman" w:hAnsi="Times New Roman"/>
                <w:sz w:val="20"/>
              </w:rPr>
            </w:pPr>
            <w:r w:rsidRPr="00771062">
              <w:rPr>
                <w:rFonts w:ascii="Times New Roman"/>
                <w:sz w:val="20"/>
              </w:rPr>
              <w:t>BDE-47,</w:t>
            </w:r>
          </w:p>
          <w:p w14:paraId="76F790C7" w14:textId="77777777" w:rsidR="0029204A" w:rsidRPr="00771062" w:rsidRDefault="0029204A" w:rsidP="00E83C8E">
            <w:pPr>
              <w:pStyle w:val="TableParagraph"/>
              <w:ind w:left="10"/>
              <w:jc w:val="center"/>
              <w:rPr>
                <w:rFonts w:ascii="Times New Roman" w:hAnsi="Times New Roman"/>
                <w:sz w:val="20"/>
              </w:rPr>
            </w:pPr>
            <w:r w:rsidRPr="00771062">
              <w:rPr>
                <w:rFonts w:ascii="Times New Roman"/>
                <w:sz w:val="20"/>
              </w:rPr>
              <w:t>etc.</w:t>
            </w:r>
          </w:p>
        </w:tc>
        <w:tc>
          <w:tcPr>
            <w:tcW w:w="1169" w:type="dxa"/>
            <w:tcBorders>
              <w:top w:val="single" w:sz="4" w:space="0" w:color="000000"/>
              <w:left w:val="nil"/>
              <w:bottom w:val="single" w:sz="4" w:space="0" w:color="000000"/>
              <w:right w:val="nil"/>
            </w:tcBorders>
          </w:tcPr>
          <w:p w14:paraId="127A1071" w14:textId="77777777" w:rsidR="0029204A" w:rsidRPr="00771062" w:rsidRDefault="0029204A" w:rsidP="00E83C8E">
            <w:pPr>
              <w:pStyle w:val="TableParagraph"/>
              <w:spacing w:line="223" w:lineRule="exact"/>
              <w:ind w:right="2"/>
              <w:jc w:val="center"/>
              <w:rPr>
                <w:rFonts w:ascii="Times New Roman" w:hAnsi="Times New Roman"/>
                <w:sz w:val="20"/>
              </w:rPr>
            </w:pPr>
            <w:r w:rsidRPr="00771062">
              <w:rPr>
                <w:rFonts w:ascii="Times New Roman"/>
                <w:sz w:val="20"/>
              </w:rPr>
              <w:t>BDE-99,</w:t>
            </w:r>
          </w:p>
          <w:p w14:paraId="6FD57320" w14:textId="77777777" w:rsidR="0029204A" w:rsidRPr="00771062" w:rsidRDefault="0029204A" w:rsidP="00E83C8E">
            <w:pPr>
              <w:pStyle w:val="TableParagraph"/>
              <w:ind w:right="1"/>
              <w:jc w:val="center"/>
              <w:rPr>
                <w:rFonts w:ascii="Times New Roman" w:hAnsi="Times New Roman"/>
                <w:sz w:val="20"/>
              </w:rPr>
            </w:pPr>
            <w:r w:rsidRPr="00771062">
              <w:rPr>
                <w:rFonts w:ascii="Times New Roman"/>
                <w:sz w:val="20"/>
              </w:rPr>
              <w:t>etc.</w:t>
            </w:r>
          </w:p>
        </w:tc>
        <w:tc>
          <w:tcPr>
            <w:tcW w:w="1099" w:type="dxa"/>
            <w:tcBorders>
              <w:top w:val="single" w:sz="4" w:space="0" w:color="000000"/>
              <w:left w:val="nil"/>
              <w:bottom w:val="single" w:sz="4" w:space="0" w:color="000000"/>
              <w:right w:val="nil"/>
            </w:tcBorders>
          </w:tcPr>
          <w:p w14:paraId="6AAE75AE" w14:textId="77777777" w:rsidR="0029204A" w:rsidRPr="005E6A68" w:rsidRDefault="0029204A" w:rsidP="00E83C8E">
            <w:pPr>
              <w:snapToGrid w:val="0"/>
              <w:jc w:val="center"/>
              <w:rPr>
                <w:del w:id="309" w:author="Author"/>
                <w:lang w:val="fr-CA" w:eastAsia="zh-CN"/>
              </w:rPr>
            </w:pPr>
            <w:r w:rsidRPr="00771062">
              <w:rPr>
                <w:rFonts w:ascii="Times New Roman"/>
                <w:sz w:val="20"/>
              </w:rPr>
              <w:t>BDE-153,</w:t>
            </w:r>
          </w:p>
          <w:p w14:paraId="41E57325" w14:textId="77777777" w:rsidR="0029204A" w:rsidRPr="00771062" w:rsidRDefault="0029204A" w:rsidP="00E83C8E">
            <w:pPr>
              <w:pStyle w:val="TableParagraph"/>
              <w:ind w:left="141" w:right="136"/>
              <w:jc w:val="center"/>
              <w:rPr>
                <w:rFonts w:ascii="Times New Roman" w:hAnsi="Times New Roman"/>
                <w:sz w:val="20"/>
              </w:rPr>
            </w:pPr>
            <w:ins w:id="310" w:author="Author">
              <w:r w:rsidRPr="00557B6B">
                <w:rPr>
                  <w:rFonts w:ascii="Times New Roman"/>
                  <w:spacing w:val="1"/>
                  <w:w w:val="99"/>
                  <w:sz w:val="20"/>
                </w:rPr>
                <w:t xml:space="preserve"> </w:t>
              </w:r>
            </w:ins>
            <w:r w:rsidRPr="00771062">
              <w:rPr>
                <w:rFonts w:ascii="Times New Roman"/>
                <w:sz w:val="20"/>
              </w:rPr>
              <w:t>BDE-154,</w:t>
            </w:r>
          </w:p>
          <w:p w14:paraId="1A7F319A" w14:textId="77777777" w:rsidR="0029204A" w:rsidRPr="00771062" w:rsidRDefault="0029204A" w:rsidP="00E83C8E">
            <w:pPr>
              <w:pStyle w:val="TableParagraph"/>
              <w:ind w:right="1"/>
              <w:jc w:val="center"/>
              <w:rPr>
                <w:rFonts w:ascii="Times New Roman" w:hAnsi="Times New Roman"/>
                <w:sz w:val="20"/>
              </w:rPr>
            </w:pPr>
            <w:r w:rsidRPr="00771062">
              <w:rPr>
                <w:rFonts w:ascii="Times New Roman"/>
                <w:sz w:val="20"/>
              </w:rPr>
              <w:t>etc.</w:t>
            </w:r>
          </w:p>
        </w:tc>
        <w:tc>
          <w:tcPr>
            <w:tcW w:w="1146" w:type="dxa"/>
            <w:tcBorders>
              <w:top w:val="single" w:sz="4" w:space="0" w:color="000000"/>
              <w:left w:val="nil"/>
              <w:bottom w:val="single" w:sz="4" w:space="0" w:color="000000"/>
              <w:right w:val="nil"/>
            </w:tcBorders>
          </w:tcPr>
          <w:p w14:paraId="1C9EAEA6" w14:textId="77777777" w:rsidR="0029204A" w:rsidRPr="005E6A68" w:rsidRDefault="0029204A" w:rsidP="00E83C8E">
            <w:pPr>
              <w:snapToGrid w:val="0"/>
              <w:jc w:val="center"/>
              <w:rPr>
                <w:del w:id="311" w:author="Author"/>
                <w:lang w:val="fr-CA" w:eastAsia="zh-CN"/>
              </w:rPr>
            </w:pPr>
            <w:r w:rsidRPr="00771062">
              <w:rPr>
                <w:rFonts w:ascii="Times New Roman"/>
                <w:sz w:val="20"/>
              </w:rPr>
              <w:t>BDE-175,</w:t>
            </w:r>
          </w:p>
          <w:p w14:paraId="0E9ED7A5" w14:textId="77777777" w:rsidR="0029204A" w:rsidRPr="00771062" w:rsidRDefault="0029204A" w:rsidP="00E83C8E">
            <w:pPr>
              <w:pStyle w:val="TableParagraph"/>
              <w:ind w:left="174" w:right="149"/>
              <w:jc w:val="center"/>
              <w:rPr>
                <w:rFonts w:ascii="Times New Roman" w:hAnsi="Times New Roman"/>
                <w:sz w:val="20"/>
              </w:rPr>
            </w:pPr>
            <w:ins w:id="312" w:author="Author">
              <w:r w:rsidRPr="00557B6B">
                <w:rPr>
                  <w:rFonts w:ascii="Times New Roman"/>
                  <w:spacing w:val="1"/>
                  <w:w w:val="99"/>
                  <w:sz w:val="20"/>
                </w:rPr>
                <w:t xml:space="preserve"> </w:t>
              </w:r>
            </w:ins>
            <w:r w:rsidRPr="00771062">
              <w:rPr>
                <w:rFonts w:ascii="Times New Roman"/>
                <w:sz w:val="20"/>
              </w:rPr>
              <w:t>BDE-183,</w:t>
            </w:r>
          </w:p>
          <w:p w14:paraId="7EC39766" w14:textId="77777777" w:rsidR="0029204A" w:rsidRPr="00771062" w:rsidRDefault="0029204A" w:rsidP="00E83C8E">
            <w:pPr>
              <w:pStyle w:val="TableParagraph"/>
              <w:ind w:left="19"/>
              <w:jc w:val="center"/>
              <w:rPr>
                <w:rFonts w:ascii="Times New Roman" w:hAnsi="Times New Roman"/>
                <w:sz w:val="20"/>
              </w:rPr>
            </w:pPr>
            <w:r w:rsidRPr="00771062">
              <w:rPr>
                <w:rFonts w:ascii="Times New Roman"/>
                <w:sz w:val="20"/>
              </w:rPr>
              <w:t>etc.</w:t>
            </w:r>
          </w:p>
        </w:tc>
        <w:tc>
          <w:tcPr>
            <w:tcW w:w="1016" w:type="dxa"/>
            <w:tcBorders>
              <w:top w:val="single" w:sz="4" w:space="0" w:color="000000"/>
              <w:left w:val="nil"/>
              <w:bottom w:val="single" w:sz="4" w:space="0" w:color="000000"/>
              <w:right w:val="nil"/>
            </w:tcBorders>
          </w:tcPr>
          <w:p w14:paraId="309428AE" w14:textId="77777777" w:rsidR="0029204A" w:rsidRPr="00557B6B" w:rsidRDefault="0029204A" w:rsidP="00E83C8E">
            <w:pPr>
              <w:pStyle w:val="TableParagraph"/>
              <w:ind w:left="125" w:right="138"/>
              <w:jc w:val="center"/>
              <w:rPr>
                <w:ins w:id="313" w:author="Author"/>
                <w:rFonts w:ascii="Times New Roman" w:eastAsia="Times New Roman" w:hAnsi="Times New Roman" w:cs="Times New Roman"/>
                <w:sz w:val="20"/>
                <w:szCs w:val="20"/>
              </w:rPr>
            </w:pPr>
            <w:r w:rsidRPr="00771062">
              <w:rPr>
                <w:rFonts w:ascii="Times New Roman"/>
                <w:sz w:val="20"/>
              </w:rPr>
              <w:t>BDE-</w:t>
            </w:r>
            <w:ins w:id="314" w:author="Author">
              <w:r w:rsidRPr="00557B6B">
                <w:rPr>
                  <w:rFonts w:ascii="Times New Roman"/>
                  <w:w w:val="99"/>
                  <w:sz w:val="20"/>
                </w:rPr>
                <w:t xml:space="preserve"> </w:t>
              </w:r>
            </w:ins>
            <w:r w:rsidRPr="00771062">
              <w:rPr>
                <w:rFonts w:ascii="Times New Roman"/>
                <w:sz w:val="20"/>
              </w:rPr>
              <w:t>203,BDE</w:t>
            </w:r>
          </w:p>
          <w:p w14:paraId="3EE9622B" w14:textId="77777777" w:rsidR="0029204A" w:rsidRPr="00771062" w:rsidRDefault="0029204A" w:rsidP="00E83C8E">
            <w:pPr>
              <w:pStyle w:val="TableParagraph"/>
              <w:ind w:right="13"/>
              <w:jc w:val="center"/>
              <w:rPr>
                <w:rFonts w:ascii="Times New Roman" w:hAnsi="Times New Roman"/>
                <w:sz w:val="20"/>
              </w:rPr>
            </w:pPr>
            <w:r w:rsidRPr="00771062">
              <w:rPr>
                <w:rFonts w:ascii="Times New Roman"/>
                <w:sz w:val="20"/>
              </w:rPr>
              <w:t>-204,</w:t>
            </w:r>
            <w:r w:rsidRPr="00771062">
              <w:rPr>
                <w:rFonts w:ascii="Times New Roman"/>
                <w:spacing w:val="-2"/>
                <w:sz w:val="20"/>
              </w:rPr>
              <w:t xml:space="preserve"> </w:t>
            </w:r>
            <w:r w:rsidRPr="00771062">
              <w:rPr>
                <w:rFonts w:ascii="Times New Roman"/>
                <w:sz w:val="20"/>
              </w:rPr>
              <w:t>etc.</w:t>
            </w:r>
          </w:p>
        </w:tc>
        <w:tc>
          <w:tcPr>
            <w:tcW w:w="1122" w:type="dxa"/>
            <w:tcBorders>
              <w:top w:val="single" w:sz="4" w:space="0" w:color="000000"/>
              <w:left w:val="nil"/>
              <w:bottom w:val="single" w:sz="4" w:space="0" w:color="000000"/>
              <w:right w:val="nil"/>
            </w:tcBorders>
          </w:tcPr>
          <w:p w14:paraId="1A67E5FD" w14:textId="77777777" w:rsidR="0029204A" w:rsidRPr="00557B6B" w:rsidRDefault="0029204A" w:rsidP="00E83C8E">
            <w:pPr>
              <w:pStyle w:val="TableParagraph"/>
              <w:ind w:left="139" w:right="164" w:hanging="1"/>
              <w:jc w:val="center"/>
              <w:rPr>
                <w:ins w:id="315" w:author="Author"/>
                <w:rFonts w:ascii="Times New Roman" w:eastAsia="Times New Roman" w:hAnsi="Times New Roman" w:cs="Times New Roman"/>
                <w:sz w:val="20"/>
                <w:szCs w:val="20"/>
              </w:rPr>
            </w:pPr>
            <w:r w:rsidRPr="00771062">
              <w:rPr>
                <w:rFonts w:ascii="Times New Roman"/>
                <w:sz w:val="20"/>
              </w:rPr>
              <w:t>BDE-</w:t>
            </w:r>
            <w:ins w:id="316" w:author="Author">
              <w:r w:rsidRPr="00557B6B">
                <w:rPr>
                  <w:rFonts w:ascii="Times New Roman"/>
                  <w:w w:val="99"/>
                  <w:sz w:val="20"/>
                </w:rPr>
                <w:t xml:space="preserve"> </w:t>
              </w:r>
            </w:ins>
            <w:r w:rsidRPr="00771062">
              <w:rPr>
                <w:rFonts w:ascii="Times New Roman"/>
                <w:sz w:val="20"/>
              </w:rPr>
              <w:t>207,BDE-</w:t>
            </w:r>
          </w:p>
          <w:p w14:paraId="1EEED0A3" w14:textId="77777777" w:rsidR="0029204A" w:rsidRPr="00771062" w:rsidRDefault="0029204A" w:rsidP="00E83C8E">
            <w:pPr>
              <w:pStyle w:val="TableParagraph"/>
              <w:ind w:right="25"/>
              <w:jc w:val="center"/>
              <w:rPr>
                <w:rFonts w:ascii="Times New Roman" w:hAnsi="Times New Roman"/>
                <w:sz w:val="20"/>
              </w:rPr>
            </w:pPr>
            <w:r w:rsidRPr="00771062">
              <w:rPr>
                <w:rFonts w:ascii="Times New Roman"/>
                <w:sz w:val="20"/>
              </w:rPr>
              <w:t>208</w:t>
            </w:r>
          </w:p>
        </w:tc>
        <w:tc>
          <w:tcPr>
            <w:tcW w:w="1129" w:type="dxa"/>
            <w:tcBorders>
              <w:top w:val="single" w:sz="4" w:space="0" w:color="000000"/>
              <w:left w:val="nil"/>
              <w:bottom w:val="single" w:sz="4" w:space="0" w:color="000000"/>
              <w:right w:val="nil"/>
            </w:tcBorders>
          </w:tcPr>
          <w:p w14:paraId="4AC6B9C2" w14:textId="77777777" w:rsidR="0029204A" w:rsidRPr="00771062" w:rsidRDefault="0029204A" w:rsidP="00E83C8E">
            <w:pPr>
              <w:pStyle w:val="TableParagraph"/>
              <w:spacing w:line="223" w:lineRule="exact"/>
              <w:ind w:left="176"/>
              <w:rPr>
                <w:rFonts w:ascii="Times New Roman" w:hAnsi="Times New Roman"/>
                <w:sz w:val="20"/>
              </w:rPr>
            </w:pPr>
            <w:r w:rsidRPr="00771062">
              <w:rPr>
                <w:rFonts w:ascii="Times New Roman"/>
                <w:sz w:val="20"/>
              </w:rPr>
              <w:t>BDE-209</w:t>
            </w:r>
          </w:p>
        </w:tc>
      </w:tr>
      <w:tr w:rsidR="0029204A" w:rsidRPr="00557B6B" w14:paraId="0C1BFE55" w14:textId="77777777" w:rsidTr="00560633">
        <w:trPr>
          <w:trHeight w:hRule="exact" w:val="235"/>
        </w:trPr>
        <w:tc>
          <w:tcPr>
            <w:tcW w:w="1385" w:type="dxa"/>
            <w:tcBorders>
              <w:top w:val="single" w:sz="4" w:space="0" w:color="000000"/>
              <w:left w:val="nil"/>
              <w:bottom w:val="nil"/>
              <w:right w:val="single" w:sz="4" w:space="0" w:color="000000"/>
            </w:tcBorders>
          </w:tcPr>
          <w:p w14:paraId="249F019E" w14:textId="77777777" w:rsidR="0029204A" w:rsidRPr="00771062" w:rsidRDefault="0029204A" w:rsidP="00E83C8E">
            <w:pPr>
              <w:pStyle w:val="TableParagraph"/>
              <w:spacing w:line="228" w:lineRule="exact"/>
              <w:ind w:left="107"/>
              <w:rPr>
                <w:rFonts w:ascii="Times New Roman" w:hAnsi="Times New Roman"/>
                <w:sz w:val="20"/>
              </w:rPr>
            </w:pPr>
            <w:r w:rsidRPr="00771062">
              <w:rPr>
                <w:rFonts w:ascii="Times New Roman"/>
                <w:b/>
                <w:sz w:val="20"/>
              </w:rPr>
              <w:t>c-pentaBDE</w:t>
            </w:r>
          </w:p>
        </w:tc>
        <w:tc>
          <w:tcPr>
            <w:tcW w:w="1116" w:type="dxa"/>
            <w:tcBorders>
              <w:top w:val="single" w:sz="4" w:space="0" w:color="000000"/>
              <w:left w:val="single" w:sz="4" w:space="0" w:color="000000"/>
              <w:bottom w:val="nil"/>
              <w:right w:val="nil"/>
            </w:tcBorders>
          </w:tcPr>
          <w:p w14:paraId="030DDF99" w14:textId="77777777" w:rsidR="0029204A" w:rsidRPr="00771062" w:rsidRDefault="0029204A" w:rsidP="00E83C8E">
            <w:pPr>
              <w:pStyle w:val="TableParagraph"/>
              <w:spacing w:line="223" w:lineRule="exact"/>
              <w:ind w:left="177"/>
              <w:rPr>
                <w:rFonts w:ascii="Times New Roman" w:hAnsi="Times New Roman"/>
                <w:sz w:val="20"/>
              </w:rPr>
            </w:pPr>
            <w:r w:rsidRPr="00771062">
              <w:rPr>
                <w:rFonts w:ascii="Times New Roman" w:hAnsi="Times New Roman"/>
                <w:sz w:val="20"/>
              </w:rPr>
              <w:t>24 –</w:t>
            </w:r>
            <w:r w:rsidRPr="00771062">
              <w:rPr>
                <w:rFonts w:ascii="Times New Roman" w:hAnsi="Times New Roman"/>
                <w:spacing w:val="1"/>
                <w:sz w:val="20"/>
              </w:rPr>
              <w:t xml:space="preserve"> </w:t>
            </w:r>
            <w:r w:rsidRPr="00771062">
              <w:rPr>
                <w:rFonts w:ascii="Times New Roman" w:hAnsi="Times New Roman"/>
                <w:sz w:val="20"/>
              </w:rPr>
              <w:t>38%</w:t>
            </w:r>
          </w:p>
        </w:tc>
        <w:tc>
          <w:tcPr>
            <w:tcW w:w="1169" w:type="dxa"/>
            <w:tcBorders>
              <w:top w:val="single" w:sz="4" w:space="0" w:color="000000"/>
              <w:left w:val="nil"/>
              <w:bottom w:val="nil"/>
              <w:right w:val="nil"/>
            </w:tcBorders>
          </w:tcPr>
          <w:p w14:paraId="464791DA" w14:textId="77777777" w:rsidR="0029204A" w:rsidRPr="00771062" w:rsidRDefault="0029204A" w:rsidP="00E83C8E">
            <w:pPr>
              <w:pStyle w:val="TableParagraph"/>
              <w:spacing w:line="223" w:lineRule="exact"/>
              <w:ind w:left="199"/>
              <w:rPr>
                <w:rFonts w:ascii="Times New Roman" w:hAnsi="Times New Roman"/>
                <w:sz w:val="20"/>
              </w:rPr>
            </w:pPr>
            <w:r w:rsidRPr="00771062">
              <w:rPr>
                <w:rFonts w:ascii="Times New Roman" w:hAnsi="Times New Roman"/>
                <w:sz w:val="20"/>
              </w:rPr>
              <w:t>50 –</w:t>
            </w:r>
            <w:r w:rsidRPr="00771062">
              <w:rPr>
                <w:rFonts w:ascii="Times New Roman" w:hAnsi="Times New Roman"/>
                <w:spacing w:val="1"/>
                <w:sz w:val="20"/>
              </w:rPr>
              <w:t xml:space="preserve"> </w:t>
            </w:r>
            <w:r w:rsidRPr="00771062">
              <w:rPr>
                <w:rFonts w:ascii="Times New Roman" w:hAnsi="Times New Roman"/>
                <w:sz w:val="20"/>
              </w:rPr>
              <w:t>62%</w:t>
            </w:r>
          </w:p>
        </w:tc>
        <w:tc>
          <w:tcPr>
            <w:tcW w:w="1099" w:type="dxa"/>
            <w:tcBorders>
              <w:top w:val="single" w:sz="4" w:space="0" w:color="000000"/>
              <w:left w:val="nil"/>
              <w:bottom w:val="nil"/>
              <w:right w:val="nil"/>
            </w:tcBorders>
          </w:tcPr>
          <w:p w14:paraId="42B3248D" w14:textId="77777777" w:rsidR="0029204A" w:rsidRPr="00771062" w:rsidRDefault="0029204A" w:rsidP="00E83C8E">
            <w:pPr>
              <w:pStyle w:val="TableParagraph"/>
              <w:spacing w:line="223" w:lineRule="exact"/>
              <w:ind w:left="215"/>
              <w:rPr>
                <w:rFonts w:ascii="Times New Roman" w:hAnsi="Times New Roman"/>
                <w:sz w:val="20"/>
              </w:rPr>
            </w:pPr>
            <w:r w:rsidRPr="00771062">
              <w:rPr>
                <w:rFonts w:ascii="Times New Roman" w:hAnsi="Times New Roman"/>
                <w:sz w:val="20"/>
              </w:rPr>
              <w:t>4 –</w:t>
            </w:r>
            <w:r w:rsidRPr="00771062">
              <w:rPr>
                <w:rFonts w:ascii="Times New Roman" w:hAnsi="Times New Roman"/>
                <w:spacing w:val="-2"/>
                <w:sz w:val="20"/>
              </w:rPr>
              <w:t xml:space="preserve"> </w:t>
            </w:r>
            <w:r w:rsidRPr="00771062">
              <w:rPr>
                <w:rFonts w:ascii="Times New Roman" w:hAnsi="Times New Roman"/>
                <w:sz w:val="20"/>
              </w:rPr>
              <w:t>12%</w:t>
            </w:r>
          </w:p>
        </w:tc>
        <w:tc>
          <w:tcPr>
            <w:tcW w:w="1146" w:type="dxa"/>
            <w:tcBorders>
              <w:top w:val="single" w:sz="4" w:space="0" w:color="000000"/>
              <w:left w:val="nil"/>
              <w:bottom w:val="nil"/>
              <w:right w:val="nil"/>
            </w:tcBorders>
          </w:tcPr>
          <w:p w14:paraId="6D8E0338" w14:textId="77777777" w:rsidR="0029204A" w:rsidRPr="00771062" w:rsidRDefault="0029204A" w:rsidP="00E83C8E">
            <w:pPr>
              <w:pStyle w:val="TableParagraph"/>
              <w:spacing w:line="223" w:lineRule="exact"/>
              <w:ind w:left="355"/>
              <w:rPr>
                <w:rFonts w:ascii="Times New Roman" w:hAnsi="Times New Roman"/>
                <w:sz w:val="20"/>
              </w:rPr>
            </w:pPr>
            <w:r w:rsidRPr="00771062">
              <w:rPr>
                <w:rFonts w:ascii="Times New Roman"/>
                <w:sz w:val="20"/>
              </w:rPr>
              <w:t>Trace</w:t>
            </w:r>
          </w:p>
        </w:tc>
        <w:tc>
          <w:tcPr>
            <w:tcW w:w="1016" w:type="dxa"/>
            <w:tcBorders>
              <w:top w:val="single" w:sz="4" w:space="0" w:color="000000"/>
              <w:left w:val="nil"/>
              <w:bottom w:val="nil"/>
              <w:right w:val="nil"/>
            </w:tcBorders>
          </w:tcPr>
          <w:p w14:paraId="7C1E7EEA" w14:textId="77777777" w:rsidR="0029204A" w:rsidRPr="00771062" w:rsidRDefault="0029204A" w:rsidP="00E83C8E">
            <w:pPr>
              <w:pStyle w:val="TableParagraph"/>
              <w:spacing w:line="223" w:lineRule="exact"/>
              <w:ind w:right="14"/>
              <w:jc w:val="center"/>
              <w:rPr>
                <w:rFonts w:ascii="Times New Roman" w:hAnsi="Times New Roman"/>
                <w:sz w:val="20"/>
              </w:rPr>
            </w:pPr>
            <w:r w:rsidRPr="00771062">
              <w:rPr>
                <w:rFonts w:ascii="Times New Roman"/>
                <w:w w:val="99"/>
                <w:sz w:val="20"/>
              </w:rPr>
              <w:t>-</w:t>
            </w:r>
          </w:p>
        </w:tc>
        <w:tc>
          <w:tcPr>
            <w:tcW w:w="1122" w:type="dxa"/>
            <w:tcBorders>
              <w:top w:val="single" w:sz="4" w:space="0" w:color="000000"/>
              <w:left w:val="nil"/>
              <w:bottom w:val="nil"/>
              <w:right w:val="nil"/>
            </w:tcBorders>
          </w:tcPr>
          <w:p w14:paraId="38F7D5B6" w14:textId="77777777" w:rsidR="0029204A" w:rsidRPr="00771062" w:rsidRDefault="0029204A" w:rsidP="00E83C8E">
            <w:pPr>
              <w:pStyle w:val="TableParagraph"/>
              <w:spacing w:line="223" w:lineRule="exact"/>
              <w:ind w:right="26"/>
              <w:jc w:val="center"/>
              <w:rPr>
                <w:rFonts w:ascii="Times New Roman" w:hAnsi="Times New Roman"/>
                <w:sz w:val="20"/>
              </w:rPr>
            </w:pPr>
            <w:r w:rsidRPr="00771062">
              <w:rPr>
                <w:rFonts w:ascii="Times New Roman"/>
                <w:w w:val="99"/>
                <w:sz w:val="20"/>
              </w:rPr>
              <w:t>-</w:t>
            </w:r>
          </w:p>
        </w:tc>
        <w:tc>
          <w:tcPr>
            <w:tcW w:w="1129" w:type="dxa"/>
            <w:tcBorders>
              <w:top w:val="single" w:sz="4" w:space="0" w:color="000000"/>
              <w:left w:val="nil"/>
              <w:bottom w:val="nil"/>
              <w:right w:val="nil"/>
            </w:tcBorders>
          </w:tcPr>
          <w:p w14:paraId="16CE86F4" w14:textId="77777777" w:rsidR="0029204A" w:rsidRPr="00771062" w:rsidRDefault="0029204A" w:rsidP="00E83C8E">
            <w:pPr>
              <w:pStyle w:val="TableParagraph"/>
              <w:spacing w:line="223" w:lineRule="exact"/>
              <w:ind w:right="4"/>
              <w:jc w:val="center"/>
              <w:rPr>
                <w:rFonts w:ascii="Times New Roman" w:hAnsi="Times New Roman"/>
                <w:sz w:val="20"/>
              </w:rPr>
            </w:pPr>
            <w:r w:rsidRPr="00771062">
              <w:rPr>
                <w:rFonts w:ascii="Times New Roman"/>
                <w:w w:val="99"/>
                <w:sz w:val="20"/>
              </w:rPr>
              <w:t>-</w:t>
            </w:r>
          </w:p>
        </w:tc>
      </w:tr>
      <w:tr w:rsidR="0029204A" w:rsidRPr="00557B6B" w14:paraId="3D843D8E" w14:textId="77777777" w:rsidTr="00560633">
        <w:trPr>
          <w:trHeight w:hRule="exact" w:val="230"/>
        </w:trPr>
        <w:tc>
          <w:tcPr>
            <w:tcW w:w="1385" w:type="dxa"/>
            <w:tcBorders>
              <w:top w:val="nil"/>
              <w:left w:val="nil"/>
              <w:bottom w:val="nil"/>
              <w:right w:val="single" w:sz="4" w:space="0" w:color="000000"/>
            </w:tcBorders>
            <w:shd w:val="clear" w:color="auto" w:fill="D2DFED"/>
          </w:tcPr>
          <w:p w14:paraId="28F8C57E" w14:textId="77777777" w:rsidR="0029204A" w:rsidRPr="00771062" w:rsidRDefault="0029204A" w:rsidP="00E83C8E">
            <w:pPr>
              <w:pStyle w:val="TableParagraph"/>
              <w:spacing w:line="228" w:lineRule="exact"/>
              <w:ind w:left="107"/>
              <w:rPr>
                <w:rFonts w:ascii="Times New Roman" w:hAnsi="Times New Roman"/>
                <w:sz w:val="20"/>
              </w:rPr>
            </w:pPr>
            <w:r w:rsidRPr="00771062">
              <w:rPr>
                <w:rFonts w:ascii="Times New Roman"/>
                <w:b/>
                <w:sz w:val="20"/>
              </w:rPr>
              <w:t>c-octaBDE</w:t>
            </w:r>
          </w:p>
        </w:tc>
        <w:tc>
          <w:tcPr>
            <w:tcW w:w="1116" w:type="dxa"/>
            <w:tcBorders>
              <w:top w:val="nil"/>
              <w:left w:val="single" w:sz="4" w:space="0" w:color="000000"/>
              <w:bottom w:val="nil"/>
              <w:right w:val="nil"/>
            </w:tcBorders>
            <w:shd w:val="clear" w:color="auto" w:fill="D2DFED"/>
          </w:tcPr>
          <w:p w14:paraId="6ABD389B" w14:textId="77777777" w:rsidR="0029204A" w:rsidRPr="00771062" w:rsidRDefault="0029204A" w:rsidP="00E83C8E">
            <w:pPr>
              <w:pStyle w:val="TableParagraph"/>
              <w:spacing w:line="223" w:lineRule="exact"/>
              <w:ind w:left="10"/>
              <w:jc w:val="center"/>
              <w:rPr>
                <w:rFonts w:ascii="Times New Roman" w:hAnsi="Times New Roman"/>
                <w:sz w:val="20"/>
              </w:rPr>
            </w:pPr>
            <w:r w:rsidRPr="00771062">
              <w:rPr>
                <w:rFonts w:ascii="Times New Roman"/>
                <w:w w:val="99"/>
                <w:sz w:val="20"/>
              </w:rPr>
              <w:t>-</w:t>
            </w:r>
          </w:p>
        </w:tc>
        <w:tc>
          <w:tcPr>
            <w:tcW w:w="1169" w:type="dxa"/>
            <w:tcBorders>
              <w:top w:val="nil"/>
              <w:left w:val="nil"/>
              <w:bottom w:val="nil"/>
              <w:right w:val="nil"/>
            </w:tcBorders>
            <w:shd w:val="clear" w:color="auto" w:fill="D2DFED"/>
          </w:tcPr>
          <w:p w14:paraId="7831773C" w14:textId="77777777" w:rsidR="0029204A" w:rsidRPr="00771062" w:rsidRDefault="0029204A" w:rsidP="00E83C8E">
            <w:pPr>
              <w:pStyle w:val="TableParagraph"/>
              <w:spacing w:line="223" w:lineRule="exact"/>
              <w:ind w:left="374"/>
              <w:rPr>
                <w:rFonts w:ascii="Times New Roman" w:hAnsi="Times New Roman"/>
                <w:sz w:val="20"/>
              </w:rPr>
            </w:pPr>
            <w:r w:rsidRPr="00771062">
              <w:rPr>
                <w:rFonts w:ascii="Times New Roman"/>
                <w:sz w:val="20"/>
              </w:rPr>
              <w:t>0.5%</w:t>
            </w:r>
          </w:p>
        </w:tc>
        <w:tc>
          <w:tcPr>
            <w:tcW w:w="1099" w:type="dxa"/>
            <w:tcBorders>
              <w:top w:val="nil"/>
              <w:left w:val="nil"/>
              <w:bottom w:val="nil"/>
              <w:right w:val="nil"/>
            </w:tcBorders>
            <w:shd w:val="clear" w:color="auto" w:fill="D2DFED"/>
          </w:tcPr>
          <w:p w14:paraId="1CB82C57" w14:textId="77777777" w:rsidR="0029204A" w:rsidRPr="00771062" w:rsidRDefault="0029204A" w:rsidP="00E83C8E">
            <w:pPr>
              <w:pStyle w:val="TableParagraph"/>
              <w:spacing w:line="223" w:lineRule="exact"/>
              <w:ind w:left="364"/>
              <w:rPr>
                <w:rFonts w:ascii="Times New Roman" w:hAnsi="Times New Roman"/>
                <w:sz w:val="20"/>
              </w:rPr>
            </w:pPr>
            <w:r w:rsidRPr="00771062">
              <w:rPr>
                <w:rFonts w:ascii="Times New Roman"/>
                <w:sz w:val="20"/>
              </w:rPr>
              <w:t>12%</w:t>
            </w:r>
          </w:p>
        </w:tc>
        <w:tc>
          <w:tcPr>
            <w:tcW w:w="1146" w:type="dxa"/>
            <w:tcBorders>
              <w:top w:val="nil"/>
              <w:left w:val="nil"/>
              <w:bottom w:val="nil"/>
              <w:right w:val="nil"/>
            </w:tcBorders>
            <w:shd w:val="clear" w:color="auto" w:fill="D2DFED"/>
          </w:tcPr>
          <w:p w14:paraId="6089BCAD" w14:textId="77777777" w:rsidR="0029204A" w:rsidRPr="00771062" w:rsidRDefault="0029204A" w:rsidP="00E83C8E">
            <w:pPr>
              <w:pStyle w:val="TableParagraph"/>
              <w:spacing w:line="223" w:lineRule="exact"/>
              <w:ind w:left="398"/>
              <w:rPr>
                <w:rFonts w:ascii="Times New Roman" w:hAnsi="Times New Roman"/>
                <w:sz w:val="20"/>
              </w:rPr>
            </w:pPr>
            <w:r w:rsidRPr="00771062">
              <w:rPr>
                <w:rFonts w:ascii="Times New Roman"/>
                <w:sz w:val="20"/>
              </w:rPr>
              <w:t>45%</w:t>
            </w:r>
          </w:p>
        </w:tc>
        <w:tc>
          <w:tcPr>
            <w:tcW w:w="1016" w:type="dxa"/>
            <w:tcBorders>
              <w:top w:val="nil"/>
              <w:left w:val="nil"/>
              <w:bottom w:val="nil"/>
              <w:right w:val="nil"/>
            </w:tcBorders>
            <w:shd w:val="clear" w:color="auto" w:fill="D2DFED"/>
          </w:tcPr>
          <w:p w14:paraId="1F182618" w14:textId="77777777" w:rsidR="0029204A" w:rsidRPr="00771062" w:rsidRDefault="0029204A" w:rsidP="00E83C8E">
            <w:pPr>
              <w:pStyle w:val="TableParagraph"/>
              <w:spacing w:line="223" w:lineRule="exact"/>
              <w:ind w:left="317"/>
              <w:rPr>
                <w:rFonts w:ascii="Times New Roman" w:hAnsi="Times New Roman"/>
                <w:sz w:val="20"/>
              </w:rPr>
            </w:pPr>
            <w:r w:rsidRPr="00771062">
              <w:rPr>
                <w:rFonts w:ascii="Times New Roman"/>
                <w:sz w:val="20"/>
              </w:rPr>
              <w:t>33%</w:t>
            </w:r>
          </w:p>
        </w:tc>
        <w:tc>
          <w:tcPr>
            <w:tcW w:w="1122" w:type="dxa"/>
            <w:tcBorders>
              <w:top w:val="nil"/>
              <w:left w:val="nil"/>
              <w:bottom w:val="nil"/>
              <w:right w:val="nil"/>
            </w:tcBorders>
            <w:shd w:val="clear" w:color="auto" w:fill="D2DFED"/>
          </w:tcPr>
          <w:p w14:paraId="7C7A3A1C" w14:textId="77777777" w:rsidR="0029204A" w:rsidRPr="00771062" w:rsidRDefault="0029204A" w:rsidP="00E83C8E">
            <w:pPr>
              <w:pStyle w:val="TableParagraph"/>
              <w:spacing w:line="223" w:lineRule="exact"/>
              <w:ind w:left="362"/>
              <w:rPr>
                <w:rFonts w:ascii="Times New Roman" w:hAnsi="Times New Roman"/>
                <w:sz w:val="20"/>
              </w:rPr>
            </w:pPr>
            <w:r w:rsidRPr="00771062">
              <w:rPr>
                <w:rFonts w:ascii="Times New Roman"/>
                <w:sz w:val="20"/>
              </w:rPr>
              <w:t>10%</w:t>
            </w:r>
          </w:p>
        </w:tc>
        <w:tc>
          <w:tcPr>
            <w:tcW w:w="1129" w:type="dxa"/>
            <w:tcBorders>
              <w:top w:val="nil"/>
              <w:left w:val="nil"/>
              <w:bottom w:val="nil"/>
              <w:right w:val="nil"/>
            </w:tcBorders>
            <w:shd w:val="clear" w:color="auto" w:fill="D2DFED"/>
          </w:tcPr>
          <w:p w14:paraId="78144ABD" w14:textId="77777777" w:rsidR="0029204A" w:rsidRPr="00771062" w:rsidRDefault="0029204A" w:rsidP="00E83C8E">
            <w:pPr>
              <w:pStyle w:val="TableParagraph"/>
              <w:spacing w:line="223" w:lineRule="exact"/>
              <w:ind w:left="351"/>
              <w:rPr>
                <w:rFonts w:ascii="Times New Roman" w:hAnsi="Times New Roman"/>
                <w:sz w:val="20"/>
              </w:rPr>
            </w:pPr>
            <w:r w:rsidRPr="00771062">
              <w:rPr>
                <w:rFonts w:ascii="Times New Roman"/>
                <w:sz w:val="20"/>
              </w:rPr>
              <w:t>0.7%</w:t>
            </w:r>
          </w:p>
        </w:tc>
      </w:tr>
      <w:tr w:rsidR="0029204A" w:rsidRPr="00557B6B" w14:paraId="77AA2C6F" w14:textId="77777777" w:rsidTr="00560633">
        <w:trPr>
          <w:trHeight w:hRule="exact" w:val="240"/>
        </w:trPr>
        <w:tc>
          <w:tcPr>
            <w:tcW w:w="1385" w:type="dxa"/>
            <w:tcBorders>
              <w:top w:val="nil"/>
              <w:left w:val="nil"/>
              <w:bottom w:val="single" w:sz="8" w:space="0" w:color="4F81BC"/>
              <w:right w:val="single" w:sz="4" w:space="0" w:color="000000"/>
            </w:tcBorders>
          </w:tcPr>
          <w:p w14:paraId="153A4508" w14:textId="77777777" w:rsidR="0029204A" w:rsidRPr="00771062" w:rsidRDefault="0029204A" w:rsidP="00E83C8E">
            <w:pPr>
              <w:pStyle w:val="TableParagraph"/>
              <w:spacing w:line="228" w:lineRule="exact"/>
              <w:ind w:left="107"/>
              <w:rPr>
                <w:rFonts w:ascii="Times New Roman" w:hAnsi="Times New Roman"/>
                <w:sz w:val="20"/>
              </w:rPr>
            </w:pPr>
            <w:r w:rsidRPr="00771062">
              <w:rPr>
                <w:rFonts w:ascii="Times New Roman"/>
                <w:b/>
                <w:sz w:val="20"/>
              </w:rPr>
              <w:t>c-decaBDE</w:t>
            </w:r>
          </w:p>
        </w:tc>
        <w:tc>
          <w:tcPr>
            <w:tcW w:w="1116" w:type="dxa"/>
            <w:tcBorders>
              <w:top w:val="nil"/>
              <w:left w:val="single" w:sz="4" w:space="0" w:color="000000"/>
              <w:bottom w:val="single" w:sz="8" w:space="0" w:color="4F81BC"/>
              <w:right w:val="nil"/>
            </w:tcBorders>
          </w:tcPr>
          <w:p w14:paraId="77771294" w14:textId="77777777" w:rsidR="0029204A" w:rsidRPr="00771062" w:rsidRDefault="0029204A" w:rsidP="00E83C8E">
            <w:pPr>
              <w:pStyle w:val="TableParagraph"/>
              <w:spacing w:line="223" w:lineRule="exact"/>
              <w:ind w:left="10"/>
              <w:jc w:val="center"/>
              <w:rPr>
                <w:rFonts w:ascii="Times New Roman" w:hAnsi="Times New Roman"/>
                <w:sz w:val="20"/>
              </w:rPr>
            </w:pPr>
            <w:r w:rsidRPr="00771062">
              <w:rPr>
                <w:rFonts w:ascii="Times New Roman"/>
                <w:w w:val="99"/>
                <w:sz w:val="20"/>
              </w:rPr>
              <w:t>-</w:t>
            </w:r>
          </w:p>
        </w:tc>
        <w:tc>
          <w:tcPr>
            <w:tcW w:w="1169" w:type="dxa"/>
            <w:tcBorders>
              <w:top w:val="nil"/>
              <w:left w:val="nil"/>
              <w:bottom w:val="single" w:sz="8" w:space="0" w:color="4F81BC"/>
              <w:right w:val="nil"/>
            </w:tcBorders>
          </w:tcPr>
          <w:p w14:paraId="2E10AD54" w14:textId="77777777" w:rsidR="0029204A" w:rsidRPr="00771062" w:rsidRDefault="0029204A" w:rsidP="00E83C8E">
            <w:pPr>
              <w:pStyle w:val="TableParagraph"/>
              <w:spacing w:line="223" w:lineRule="exact"/>
              <w:ind w:right="1"/>
              <w:jc w:val="center"/>
              <w:rPr>
                <w:rFonts w:ascii="Times New Roman" w:hAnsi="Times New Roman"/>
                <w:sz w:val="20"/>
              </w:rPr>
            </w:pPr>
            <w:r w:rsidRPr="00771062">
              <w:rPr>
                <w:rFonts w:ascii="Times New Roman"/>
                <w:w w:val="99"/>
                <w:sz w:val="20"/>
              </w:rPr>
              <w:t>-</w:t>
            </w:r>
          </w:p>
        </w:tc>
        <w:tc>
          <w:tcPr>
            <w:tcW w:w="1099" w:type="dxa"/>
            <w:tcBorders>
              <w:top w:val="nil"/>
              <w:left w:val="nil"/>
              <w:bottom w:val="single" w:sz="8" w:space="0" w:color="4F81BC"/>
              <w:right w:val="nil"/>
            </w:tcBorders>
          </w:tcPr>
          <w:p w14:paraId="50D64934" w14:textId="77777777" w:rsidR="0029204A" w:rsidRPr="00771062" w:rsidRDefault="0029204A" w:rsidP="00E83C8E">
            <w:pPr>
              <w:pStyle w:val="TableParagraph"/>
              <w:spacing w:line="223" w:lineRule="exact"/>
              <w:ind w:right="1"/>
              <w:jc w:val="center"/>
              <w:rPr>
                <w:rFonts w:ascii="Times New Roman" w:hAnsi="Times New Roman"/>
                <w:sz w:val="20"/>
              </w:rPr>
            </w:pPr>
            <w:r w:rsidRPr="00771062">
              <w:rPr>
                <w:rFonts w:ascii="Times New Roman"/>
                <w:w w:val="99"/>
                <w:sz w:val="20"/>
              </w:rPr>
              <w:t>-</w:t>
            </w:r>
          </w:p>
        </w:tc>
        <w:tc>
          <w:tcPr>
            <w:tcW w:w="1146" w:type="dxa"/>
            <w:tcBorders>
              <w:top w:val="nil"/>
              <w:left w:val="nil"/>
              <w:bottom w:val="single" w:sz="8" w:space="0" w:color="4F81BC"/>
              <w:right w:val="nil"/>
            </w:tcBorders>
          </w:tcPr>
          <w:p w14:paraId="47C339FD" w14:textId="77777777" w:rsidR="0029204A" w:rsidRPr="00771062" w:rsidRDefault="0029204A" w:rsidP="00E83C8E">
            <w:pPr>
              <w:pStyle w:val="TableParagraph"/>
              <w:spacing w:line="223" w:lineRule="exact"/>
              <w:ind w:left="19"/>
              <w:jc w:val="center"/>
              <w:rPr>
                <w:rFonts w:ascii="Times New Roman" w:hAnsi="Times New Roman"/>
                <w:sz w:val="20"/>
              </w:rPr>
            </w:pPr>
            <w:r w:rsidRPr="00771062">
              <w:rPr>
                <w:rFonts w:ascii="Times New Roman"/>
                <w:w w:val="99"/>
                <w:sz w:val="20"/>
              </w:rPr>
              <w:t>-</w:t>
            </w:r>
          </w:p>
        </w:tc>
        <w:tc>
          <w:tcPr>
            <w:tcW w:w="1016" w:type="dxa"/>
            <w:tcBorders>
              <w:top w:val="nil"/>
              <w:left w:val="nil"/>
              <w:bottom w:val="single" w:sz="8" w:space="0" w:color="4F81BC"/>
              <w:right w:val="nil"/>
            </w:tcBorders>
          </w:tcPr>
          <w:p w14:paraId="2794808B" w14:textId="77777777" w:rsidR="0029204A" w:rsidRPr="00771062" w:rsidRDefault="0029204A" w:rsidP="00E83C8E">
            <w:pPr>
              <w:pStyle w:val="TableParagraph"/>
              <w:spacing w:line="223" w:lineRule="exact"/>
              <w:ind w:left="305"/>
              <w:rPr>
                <w:rFonts w:ascii="Times New Roman" w:hAnsi="Times New Roman"/>
                <w:sz w:val="20"/>
              </w:rPr>
            </w:pPr>
            <w:r w:rsidRPr="00771062">
              <w:rPr>
                <w:rFonts w:ascii="Times New Roman"/>
                <w:sz w:val="20"/>
              </w:rPr>
              <w:t>trace</w:t>
            </w:r>
          </w:p>
        </w:tc>
        <w:tc>
          <w:tcPr>
            <w:tcW w:w="1122" w:type="dxa"/>
            <w:tcBorders>
              <w:top w:val="nil"/>
              <w:left w:val="nil"/>
              <w:bottom w:val="single" w:sz="8" w:space="0" w:color="4F81BC"/>
              <w:right w:val="nil"/>
            </w:tcBorders>
          </w:tcPr>
          <w:p w14:paraId="071421FA" w14:textId="77777777" w:rsidR="0029204A" w:rsidRPr="00771062" w:rsidRDefault="0029204A" w:rsidP="00E83C8E">
            <w:pPr>
              <w:pStyle w:val="TableParagraph"/>
              <w:spacing w:line="223" w:lineRule="exact"/>
              <w:ind w:left="187"/>
              <w:rPr>
                <w:rFonts w:ascii="Times New Roman" w:hAnsi="Times New Roman"/>
                <w:sz w:val="20"/>
              </w:rPr>
            </w:pPr>
            <w:r w:rsidRPr="00771062">
              <w:rPr>
                <w:rFonts w:ascii="Times New Roman" w:hAnsi="Times New Roman"/>
                <w:sz w:val="20"/>
              </w:rPr>
              <w:t>0.3 –</w:t>
            </w:r>
            <w:r w:rsidRPr="00771062">
              <w:rPr>
                <w:rFonts w:ascii="Times New Roman" w:hAnsi="Times New Roman"/>
                <w:spacing w:val="1"/>
                <w:sz w:val="20"/>
              </w:rPr>
              <w:t xml:space="preserve"> </w:t>
            </w:r>
            <w:r w:rsidRPr="00771062">
              <w:rPr>
                <w:rFonts w:ascii="Times New Roman" w:hAnsi="Times New Roman"/>
                <w:sz w:val="20"/>
              </w:rPr>
              <w:t>3%</w:t>
            </w:r>
          </w:p>
        </w:tc>
        <w:tc>
          <w:tcPr>
            <w:tcW w:w="1129" w:type="dxa"/>
            <w:tcBorders>
              <w:top w:val="nil"/>
              <w:left w:val="nil"/>
              <w:bottom w:val="single" w:sz="8" w:space="0" w:color="4F81BC"/>
              <w:right w:val="nil"/>
            </w:tcBorders>
          </w:tcPr>
          <w:p w14:paraId="2A682041" w14:textId="77777777" w:rsidR="0029204A" w:rsidRPr="00771062" w:rsidRDefault="0029204A" w:rsidP="00E83C8E">
            <w:pPr>
              <w:pStyle w:val="TableParagraph"/>
              <w:spacing w:line="223" w:lineRule="exact"/>
              <w:ind w:left="176"/>
              <w:rPr>
                <w:rFonts w:ascii="Times New Roman" w:hAnsi="Times New Roman"/>
                <w:sz w:val="20"/>
              </w:rPr>
            </w:pPr>
            <w:r w:rsidRPr="00771062">
              <w:rPr>
                <w:rFonts w:ascii="Times New Roman" w:hAnsi="Times New Roman"/>
                <w:sz w:val="20"/>
              </w:rPr>
              <w:t>97 –</w:t>
            </w:r>
            <w:r w:rsidRPr="00771062">
              <w:rPr>
                <w:rFonts w:ascii="Times New Roman" w:hAnsi="Times New Roman"/>
                <w:spacing w:val="1"/>
                <w:sz w:val="20"/>
              </w:rPr>
              <w:t xml:space="preserve"> </w:t>
            </w:r>
            <w:r w:rsidRPr="00771062">
              <w:rPr>
                <w:rFonts w:ascii="Times New Roman" w:hAnsi="Times New Roman"/>
                <w:sz w:val="20"/>
              </w:rPr>
              <w:t>98%</w:t>
            </w:r>
          </w:p>
        </w:tc>
      </w:tr>
    </w:tbl>
    <w:p w14:paraId="4687ED19" w14:textId="77777777" w:rsidR="0029204A" w:rsidRPr="001D14A4" w:rsidRDefault="0029204A" w:rsidP="00D3598B">
      <w:pPr>
        <w:pStyle w:val="Heading3"/>
        <w:numPr>
          <w:ilvl w:val="0"/>
          <w:numId w:val="58"/>
        </w:numPr>
        <w:tabs>
          <w:tab w:val="left" w:pos="1418"/>
        </w:tabs>
        <w:snapToGrid w:val="0"/>
        <w:spacing w:before="240" w:after="120"/>
        <w:ind w:hanging="731"/>
        <w:rPr>
          <w:rFonts w:ascii="Times New Roman" w:eastAsia="SimSun" w:hAnsi="Times New Roman"/>
          <w:bCs/>
          <w:sz w:val="20"/>
          <w:lang w:val="en-CA" w:eastAsia="en-CA"/>
        </w:rPr>
      </w:pPr>
      <w:bookmarkStart w:id="317" w:name="_Toc395172996"/>
      <w:bookmarkStart w:id="318" w:name="_Toc516130242"/>
      <w:bookmarkStart w:id="319" w:name="_Toc516144553"/>
      <w:bookmarkStart w:id="320" w:name="_Toc516145473"/>
      <w:r w:rsidRPr="001D14A4">
        <w:rPr>
          <w:rFonts w:ascii="Times New Roman" w:eastAsia="SimSun" w:hAnsi="Times New Roman"/>
          <w:bCs/>
          <w:sz w:val="20"/>
          <w:lang w:val="en-CA" w:eastAsia="en-CA"/>
        </w:rPr>
        <w:t>Production</w:t>
      </w:r>
      <w:bookmarkEnd w:id="317"/>
      <w:bookmarkEnd w:id="318"/>
      <w:bookmarkEnd w:id="319"/>
      <w:bookmarkEnd w:id="320"/>
    </w:p>
    <w:p w14:paraId="7705FF0C" w14:textId="77777777" w:rsidR="0029204A" w:rsidRPr="00771062" w:rsidRDefault="0029204A" w:rsidP="00D3598B">
      <w:pPr>
        <w:pStyle w:val="ListParagraph"/>
        <w:widowControl w:val="0"/>
        <w:numPr>
          <w:ilvl w:val="0"/>
          <w:numId w:val="44"/>
        </w:numPr>
        <w:tabs>
          <w:tab w:val="clear" w:pos="1247"/>
          <w:tab w:val="clear" w:pos="1814"/>
          <w:tab w:val="clear" w:pos="2381"/>
          <w:tab w:val="clear" w:pos="2948"/>
          <w:tab w:val="clear" w:pos="3515"/>
          <w:tab w:val="left" w:pos="1579"/>
        </w:tabs>
        <w:ind w:right="597"/>
      </w:pPr>
      <w:r w:rsidRPr="00771062">
        <w:rPr>
          <w:b/>
        </w:rPr>
        <w:t>C-octaBDE</w:t>
      </w:r>
    </w:p>
    <w:p w14:paraId="125077B3" w14:textId="2D65BDA7" w:rsidR="001D14A4"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321" w:author="Author"/>
        </w:rPr>
      </w:pPr>
      <w:r w:rsidRPr="00771062">
        <w:t xml:space="preserve">Parties to the Stockholm Convention </w:t>
      </w:r>
      <w:del w:id="322" w:author="Author">
        <w:r>
          <w:delText>must</w:delText>
        </w:r>
      </w:del>
      <w:ins w:id="323" w:author="Author">
        <w:r>
          <w:t>shall</w:t>
        </w:r>
      </w:ins>
      <w:r w:rsidRPr="00771062">
        <w:t xml:space="preserve"> prohibit and/or eliminate the production</w:t>
      </w:r>
      <w:r w:rsidRPr="00F839F8">
        <w:t xml:space="preserve"> </w:t>
      </w:r>
      <w:r w:rsidRPr="00771062">
        <w:t>of</w:t>
      </w:r>
      <w:r w:rsidRPr="00F839F8">
        <w:t xml:space="preserve"> </w:t>
      </w:r>
      <w:r w:rsidRPr="00771062">
        <w:t>hexaBDE and heptaBDE and there are no exemptions under the Convention for the production</w:t>
      </w:r>
      <w:r w:rsidRPr="00F839F8">
        <w:t xml:space="preserve"> </w:t>
      </w:r>
      <w:r w:rsidRPr="00771062">
        <w:t>of</w:t>
      </w:r>
      <w:r w:rsidRPr="00F839F8">
        <w:t xml:space="preserve"> </w:t>
      </w:r>
      <w:del w:id="324" w:author="Author">
        <w:r w:rsidRPr="00760695">
          <w:delText>those chemicals</w:delText>
        </w:r>
        <w:r w:rsidRPr="005E6A68">
          <w:delText>.</w:delText>
        </w:r>
      </w:del>
      <w:ins w:id="325" w:author="Author">
        <w:r w:rsidRPr="00557B6B">
          <w:t xml:space="preserve">the chemical. </w:t>
        </w:r>
        <w:r w:rsidRPr="00163847">
          <w:t xml:space="preserve">Information on the status of ratification by the </w:t>
        </w:r>
        <w:r w:rsidR="00D46A46">
          <w:t>P</w:t>
        </w:r>
        <w:del w:id="326" w:author="Author">
          <w:r w:rsidRPr="00163847" w:rsidDel="00D46A46">
            <w:delText>p</w:delText>
          </w:r>
        </w:del>
        <w:r w:rsidRPr="00163847">
          <w:t xml:space="preserve">arties of the amendment listing hexaBDE and heptaBDE in the Stockholm Convention </w:t>
        </w:r>
        <w:r w:rsidRPr="00F839F8">
          <w:t>can be found on the website of the Treaty Section of the United Nations (</w:t>
        </w:r>
        <w:r w:rsidRPr="00163847">
          <w:fldChar w:fldCharType="begin"/>
        </w:r>
        <w:r w:rsidRPr="00F839F8">
          <w:instrText>HYPERLINK "http://untreaty.un.org/"</w:instrText>
        </w:r>
        <w:r w:rsidRPr="00163847">
          <w:fldChar w:fldCharType="separate"/>
        </w:r>
        <w:r w:rsidRPr="00F839F8">
          <w:t>https://treaties.un.org/</w:t>
        </w:r>
        <w:r w:rsidRPr="00163847">
          <w:fldChar w:fldCharType="end"/>
        </w:r>
        <w:r w:rsidRPr="00F839F8">
          <w:t>).</w:t>
        </w:r>
      </w:ins>
      <w:r w:rsidRPr="00F839F8">
        <w:t xml:space="preserve"> </w:t>
      </w:r>
    </w:p>
    <w:p w14:paraId="3C16605A" w14:textId="2F6B1440"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 xml:space="preserve">C-octaBDE has been produced in France, </w:t>
      </w:r>
      <w:ins w:id="327" w:author="Author">
        <w:r>
          <w:t>Norway, Switzerland, Canada</w:t>
        </w:r>
        <w:r w:rsidRPr="00557B6B">
          <w:t xml:space="preserve">, </w:t>
        </w:r>
      </w:ins>
      <w:r w:rsidRPr="00771062">
        <w:t>Japan, Israel, the Netherlands, the</w:t>
      </w:r>
      <w:r w:rsidRPr="00F839F8">
        <w:t xml:space="preserve"> </w:t>
      </w:r>
      <w:r w:rsidRPr="00771062">
        <w:t>United</w:t>
      </w:r>
      <w:r w:rsidRPr="00F839F8">
        <w:t xml:space="preserve"> </w:t>
      </w:r>
      <w:del w:id="328" w:author="Author">
        <w:r w:rsidRPr="005E6A68">
          <w:delText xml:space="preserve">Kingdom </w:delText>
        </w:r>
        <w:r>
          <w:delText xml:space="preserve">of Great Britain and Northern Ireland, </w:delText>
        </w:r>
        <w:r w:rsidRPr="005E6A68">
          <w:delText>and</w:delText>
        </w:r>
      </w:del>
      <w:ins w:id="329" w:author="Author">
        <w:r w:rsidRPr="00557B6B">
          <w:t>Kingdom</w:t>
        </w:r>
        <w:r w:rsidR="00D46A46">
          <w:t xml:space="preserve"> </w:t>
        </w:r>
        <w:r w:rsidRPr="00557B6B">
          <w:t>and</w:t>
        </w:r>
      </w:ins>
      <w:r w:rsidRPr="00771062">
        <w:t xml:space="preserve"> the United States of America. Estimated</w:t>
      </w:r>
      <w:r w:rsidRPr="00F839F8">
        <w:t xml:space="preserve"> </w:t>
      </w:r>
      <w:r w:rsidRPr="00771062">
        <w:t>annual</w:t>
      </w:r>
      <w:r w:rsidRPr="00F839F8">
        <w:t xml:space="preserve"> </w:t>
      </w:r>
      <w:r w:rsidRPr="00771062">
        <w:t>worldwide production of c-octaBDE was 6,000 tonnes in 1994 and had decreased to 3,800 tonnes</w:t>
      </w:r>
      <w:r w:rsidRPr="00F839F8">
        <w:t xml:space="preserve"> </w:t>
      </w:r>
      <w:r w:rsidRPr="00771062">
        <w:t>by</w:t>
      </w:r>
      <w:r w:rsidRPr="00F839F8">
        <w:t xml:space="preserve"> </w:t>
      </w:r>
      <w:r w:rsidRPr="00771062">
        <w:t xml:space="preserve">2001. </w:t>
      </w:r>
      <w:ins w:id="330" w:author="Author">
        <w:r w:rsidRPr="00163847">
          <w:t>Estimated total production of c-</w:t>
        </w:r>
        <w:r w:rsidRPr="00163847">
          <w:lastRenderedPageBreak/>
          <w:t>octaBDE 1970 to 2005 was 102,700</w:t>
        </w:r>
        <w:r w:rsidR="00D46A46">
          <w:t xml:space="preserve"> to</w:t>
        </w:r>
        <w:del w:id="331" w:author="Author">
          <w:r w:rsidRPr="00163847" w:rsidDel="00D46A46">
            <w:delText>-</w:delText>
          </w:r>
        </w:del>
        <w:r w:rsidRPr="00163847">
          <w:t>118,500 t</w:t>
        </w:r>
        <w:r w:rsidR="00D46A46">
          <w:t>onnes</w:t>
        </w:r>
        <w:r w:rsidRPr="00163847">
          <w:t xml:space="preserve"> (Schenker 2008).</w:t>
        </w:r>
        <w:r w:rsidRPr="00F839F8">
          <w:t xml:space="preserve"> </w:t>
        </w:r>
      </w:ins>
      <w:r w:rsidRPr="00771062">
        <w:t>No information is available on whether c-octaBDE is being produced in developing</w:t>
      </w:r>
      <w:r w:rsidRPr="00F839F8">
        <w:t xml:space="preserve"> </w:t>
      </w:r>
      <w:r w:rsidRPr="00771062">
        <w:t>countries</w:t>
      </w:r>
      <w:r w:rsidRPr="00F839F8">
        <w:t xml:space="preserve"> </w:t>
      </w:r>
      <w:r w:rsidRPr="00771062">
        <w:t>(</w:t>
      </w:r>
      <w:ins w:id="332" w:author="Author">
        <w:r>
          <w:t>UNEP/POPS/</w:t>
        </w:r>
      </w:ins>
      <w:r w:rsidRPr="00771062">
        <w:t>POPRC</w:t>
      </w:r>
      <w:del w:id="333" w:author="Author">
        <w:r w:rsidRPr="005E6A68">
          <w:delText xml:space="preserve">, 2008). </w:delText>
        </w:r>
      </w:del>
      <w:ins w:id="334" w:author="Author">
        <w:r>
          <w:t>.4/15/Add1</w:t>
        </w:r>
        <w:r w:rsidRPr="00557B6B">
          <w:t>).</w:t>
        </w:r>
      </w:ins>
      <w:r w:rsidR="001D14A4">
        <w:br/>
      </w:r>
    </w:p>
    <w:p w14:paraId="2E697D22" w14:textId="77777777" w:rsidR="0029204A" w:rsidRPr="00771062" w:rsidRDefault="0029204A" w:rsidP="00D3598B">
      <w:pPr>
        <w:pStyle w:val="ListParagraph"/>
        <w:widowControl w:val="0"/>
        <w:numPr>
          <w:ilvl w:val="0"/>
          <w:numId w:val="44"/>
        </w:numPr>
        <w:tabs>
          <w:tab w:val="clear" w:pos="1247"/>
          <w:tab w:val="clear" w:pos="1814"/>
          <w:tab w:val="clear" w:pos="2381"/>
          <w:tab w:val="clear" w:pos="2948"/>
          <w:tab w:val="clear" w:pos="3515"/>
          <w:tab w:val="left" w:pos="1579"/>
        </w:tabs>
        <w:ind w:right="597"/>
        <w:rPr>
          <w:b/>
        </w:rPr>
      </w:pPr>
      <w:r w:rsidRPr="001D14A4">
        <w:rPr>
          <w:b/>
        </w:rPr>
        <w:t>C-pentaBDE</w:t>
      </w:r>
      <w:del w:id="335" w:author="Author">
        <w:r w:rsidRPr="001D14A4">
          <w:rPr>
            <w:b/>
          </w:rPr>
          <w:tab/>
        </w:r>
      </w:del>
    </w:p>
    <w:p w14:paraId="1FF25041" w14:textId="568794FB" w:rsidR="0029204A"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 xml:space="preserve">Parties of the Stockholm Convention </w:t>
      </w:r>
      <w:del w:id="336" w:author="Author">
        <w:r>
          <w:delText>must</w:delText>
        </w:r>
      </w:del>
      <w:ins w:id="337" w:author="Author">
        <w:r>
          <w:t>shall</w:t>
        </w:r>
      </w:ins>
      <w:r w:rsidRPr="00771062">
        <w:t xml:space="preserve"> prohibit and/or eliminate the production</w:t>
      </w:r>
      <w:r w:rsidRPr="00F839F8">
        <w:t xml:space="preserve"> </w:t>
      </w:r>
      <w:r w:rsidRPr="00771062">
        <w:t>of</w:t>
      </w:r>
      <w:r w:rsidRPr="00F839F8">
        <w:t xml:space="preserve"> </w:t>
      </w:r>
      <w:r w:rsidRPr="00771062">
        <w:t>tetraBDE and pentaBDE and there are no exemptions under the Convention for the production of</w:t>
      </w:r>
      <w:r w:rsidRPr="00F839F8">
        <w:t xml:space="preserve"> </w:t>
      </w:r>
      <w:r w:rsidRPr="00771062">
        <w:t>the</w:t>
      </w:r>
      <w:r w:rsidRPr="00F839F8">
        <w:t xml:space="preserve"> </w:t>
      </w:r>
      <w:r w:rsidRPr="00771062">
        <w:t xml:space="preserve">chemical. C-pentaBDE was produced in </w:t>
      </w:r>
      <w:del w:id="338" w:author="Author">
        <w:r w:rsidRPr="005E6A68">
          <w:delText xml:space="preserve">Australia, </w:delText>
        </w:r>
      </w:del>
      <w:r w:rsidRPr="00771062">
        <w:t>the European Union, Israel</w:t>
      </w:r>
      <w:ins w:id="339" w:author="Author">
        <w:r>
          <w:t>, Japan</w:t>
        </w:r>
      </w:ins>
      <w:r w:rsidRPr="00771062">
        <w:t xml:space="preserve"> and the United</w:t>
      </w:r>
      <w:r w:rsidRPr="00F839F8">
        <w:t xml:space="preserve"> </w:t>
      </w:r>
      <w:r w:rsidRPr="00771062">
        <w:t>States,</w:t>
      </w:r>
      <w:r w:rsidRPr="00F839F8">
        <w:t xml:space="preserve"> </w:t>
      </w:r>
      <w:r w:rsidRPr="00771062">
        <w:t>but production ceased in 2004</w:t>
      </w:r>
      <w:r w:rsidRPr="00F839F8">
        <w:t xml:space="preserve"> </w:t>
      </w:r>
      <w:r w:rsidRPr="00771062">
        <w:t>(UNEP/POPS/POPRC.2/17/Add.1).</w:t>
      </w:r>
      <w:ins w:id="340" w:author="Author">
        <w:r>
          <w:t xml:space="preserve"> </w:t>
        </w:r>
        <w:r w:rsidRPr="00163847">
          <w:t>According to (</w:t>
        </w:r>
        <w:r>
          <w:t>NO EA</w:t>
        </w:r>
        <w:r w:rsidRPr="00163847">
          <w:t>, 2015), it is possible that China produced for its own market as well. It is assumed that since the late 1990</w:t>
        </w:r>
        <w:del w:id="341" w:author="Author">
          <w:r w:rsidRPr="00163847" w:rsidDel="00D46A46">
            <w:delText>’</w:delText>
          </w:r>
        </w:del>
        <w:r w:rsidRPr="00163847">
          <w:t>s</w:t>
        </w:r>
        <w:r w:rsidR="00D46A46">
          <w:t>,</w:t>
        </w:r>
        <w:r w:rsidRPr="00163847">
          <w:t xml:space="preserve"> c-pentaBDE was mainly produced in the U</w:t>
        </w:r>
        <w:r w:rsidR="00D46A46">
          <w:t>nited</w:t>
        </w:r>
        <w:del w:id="342" w:author="Author">
          <w:r w:rsidRPr="00163847" w:rsidDel="00D46A46">
            <w:delText>.</w:delText>
          </w:r>
        </w:del>
        <w:r w:rsidR="00D46A46">
          <w:t xml:space="preserve"> </w:t>
        </w:r>
        <w:r w:rsidRPr="00163847">
          <w:t>S</w:t>
        </w:r>
        <w:r w:rsidR="00D46A46">
          <w:t>tates</w:t>
        </w:r>
        <w:r w:rsidRPr="00163847">
          <w:t xml:space="preserve">.  The global estimated production of c-pentaBDE </w:t>
        </w:r>
        <w:r w:rsidR="00D46A46">
          <w:t xml:space="preserve">from </w:t>
        </w:r>
        <w:r w:rsidRPr="00163847">
          <w:t>1970 to 2005 was between 91,000</w:t>
        </w:r>
        <w:r w:rsidR="00D46A46">
          <w:t xml:space="preserve"> to </w:t>
        </w:r>
        <w:del w:id="343" w:author="Author">
          <w:r w:rsidRPr="00163847" w:rsidDel="00D46A46">
            <w:delText>-</w:delText>
          </w:r>
        </w:del>
        <w:r w:rsidRPr="00163847">
          <w:t>105,000 t</w:t>
        </w:r>
        <w:r w:rsidR="00D46A46">
          <w:t>onnes</w:t>
        </w:r>
        <w:r w:rsidRPr="00163847">
          <w:t xml:space="preserve"> (Schenker 2008).</w:t>
        </w:r>
        <w:r>
          <w:t xml:space="preserve"> </w:t>
        </w:r>
        <w:r w:rsidRPr="00163847">
          <w:t xml:space="preserve">Information on the status of ratification by the </w:t>
        </w:r>
        <w:r w:rsidR="00D46A46">
          <w:t>P</w:t>
        </w:r>
        <w:del w:id="344" w:author="Author">
          <w:r w:rsidRPr="00163847" w:rsidDel="00D46A46">
            <w:delText>p</w:delText>
          </w:r>
        </w:del>
        <w:r w:rsidRPr="00163847">
          <w:t>arties of the amendment listing tetraBDE and pentaBDE in the Stockholm Convention can be found on the website of the Treaty Section of the United Nations (</w:t>
        </w:r>
        <w:r>
          <w:fldChar w:fldCharType="begin"/>
        </w:r>
        <w:r>
          <w:instrText xml:space="preserve"> HYPERLINK "http://untreaty.un.org/" </w:instrText>
        </w:r>
        <w:r>
          <w:fldChar w:fldCharType="separate"/>
        </w:r>
        <w:r w:rsidRPr="00163847">
          <w:t>https://treaties.un.org/</w:t>
        </w:r>
        <w:r>
          <w:fldChar w:fldCharType="end"/>
        </w:r>
        <w:r w:rsidRPr="00163847">
          <w:t xml:space="preserve">). </w:t>
        </w:r>
      </w:ins>
    </w:p>
    <w:p w14:paraId="53900FFC" w14:textId="77777777" w:rsidR="001D14A4" w:rsidRDefault="001D14A4" w:rsidP="001D14A4">
      <w:pPr>
        <w:pStyle w:val="ListParagraph"/>
        <w:widowControl w:val="0"/>
        <w:tabs>
          <w:tab w:val="clear" w:pos="1247"/>
          <w:tab w:val="clear" w:pos="1814"/>
          <w:tab w:val="clear" w:pos="2381"/>
          <w:tab w:val="clear" w:pos="2948"/>
          <w:tab w:val="clear" w:pos="3515"/>
          <w:tab w:val="left" w:pos="2124"/>
        </w:tabs>
        <w:spacing w:before="118"/>
        <w:ind w:left="1557" w:right="214"/>
      </w:pPr>
    </w:p>
    <w:p w14:paraId="6131EE4E" w14:textId="72C0D95F" w:rsidR="001D14A4" w:rsidRPr="00923EF2" w:rsidDel="001D14A4" w:rsidRDefault="001D14A4" w:rsidP="001D14A4">
      <w:pPr>
        <w:pStyle w:val="Heading3"/>
        <w:tabs>
          <w:tab w:val="left" w:pos="1418"/>
        </w:tabs>
        <w:snapToGrid w:val="0"/>
        <w:spacing w:after="120"/>
        <w:ind w:firstLine="720"/>
        <w:rPr>
          <w:del w:id="345" w:author="Author"/>
          <w:rFonts w:ascii="Times New Roman" w:hAnsi="Times New Roman"/>
          <w:sz w:val="20"/>
        </w:rPr>
      </w:pPr>
      <w:del w:id="346" w:author="Author">
        <w:r w:rsidRPr="00923EF2" w:rsidDel="001D14A4">
          <w:rPr>
            <w:rFonts w:ascii="Times New Roman" w:hAnsi="Times New Roman"/>
            <w:sz w:val="20"/>
          </w:rPr>
          <w:delText>3.</w:delText>
        </w:r>
        <w:r w:rsidRPr="00923EF2" w:rsidDel="001D14A4">
          <w:rPr>
            <w:rFonts w:ascii="Times New Roman" w:hAnsi="Times New Roman"/>
            <w:sz w:val="20"/>
          </w:rPr>
          <w:tab/>
          <w:delText>Use</w:delText>
        </w:r>
      </w:del>
    </w:p>
    <w:p w14:paraId="28A23023" w14:textId="61C15DC7" w:rsidR="001D14A4" w:rsidRPr="001D14A4" w:rsidDel="001D14A4" w:rsidRDefault="001D14A4" w:rsidP="001D14A4">
      <w:pPr>
        <w:snapToGrid w:val="0"/>
        <w:spacing w:before="240" w:after="120" w:line="240" w:lineRule="auto"/>
        <w:ind w:left="720"/>
        <w:rPr>
          <w:del w:id="347" w:author="Author"/>
          <w:rFonts w:ascii="Times New Roman" w:eastAsia="Times New Roman" w:hAnsi="Times New Roman"/>
          <w:b/>
          <w:bCs/>
          <w:sz w:val="20"/>
          <w:szCs w:val="20"/>
          <w:lang w:val="en-GB" w:eastAsia="zh-CN"/>
        </w:rPr>
      </w:pPr>
      <w:del w:id="348" w:author="Author">
        <w:r w:rsidRPr="001D14A4" w:rsidDel="001D14A4">
          <w:rPr>
            <w:rFonts w:ascii="Times New Roman" w:eastAsia="Times New Roman" w:hAnsi="Times New Roman"/>
            <w:b/>
            <w:bCs/>
            <w:sz w:val="20"/>
            <w:szCs w:val="20"/>
            <w:lang w:val="en-GB" w:eastAsia="zh-CN"/>
          </w:rPr>
          <w:delText>(a)</w:delText>
        </w:r>
        <w:r w:rsidRPr="001D14A4" w:rsidDel="001D14A4">
          <w:rPr>
            <w:rFonts w:ascii="Times New Roman" w:eastAsia="Times New Roman" w:hAnsi="Times New Roman"/>
            <w:b/>
            <w:bCs/>
            <w:sz w:val="20"/>
            <w:szCs w:val="20"/>
            <w:lang w:val="en-GB" w:eastAsia="zh-CN"/>
          </w:rPr>
          <w:tab/>
          <w:delText>C</w:delText>
        </w:r>
        <w:r w:rsidRPr="001D14A4" w:rsidDel="001D14A4">
          <w:rPr>
            <w:rFonts w:ascii="Times New Roman" w:eastAsia="Times New Roman" w:hAnsi="Times New Roman" w:hint="eastAsia"/>
            <w:b/>
            <w:bCs/>
            <w:sz w:val="20"/>
            <w:szCs w:val="20"/>
            <w:lang w:val="en-GB" w:eastAsia="zh-CN"/>
          </w:rPr>
          <w:delText>-</w:delText>
        </w:r>
        <w:r w:rsidRPr="001D14A4" w:rsidDel="001D14A4">
          <w:rPr>
            <w:rFonts w:ascii="Times New Roman" w:eastAsia="Times New Roman" w:hAnsi="Times New Roman"/>
            <w:b/>
            <w:bCs/>
            <w:sz w:val="20"/>
            <w:szCs w:val="20"/>
            <w:lang w:val="en-GB" w:eastAsia="zh-CN"/>
          </w:rPr>
          <w:delText>octaBDE</w:delText>
        </w:r>
      </w:del>
    </w:p>
    <w:p w14:paraId="020B8638" w14:textId="77777777" w:rsidR="001D14A4" w:rsidRPr="00771062" w:rsidRDefault="001D14A4" w:rsidP="001D14A4">
      <w:pPr>
        <w:pStyle w:val="ListParagraph"/>
        <w:widowControl w:val="0"/>
        <w:tabs>
          <w:tab w:val="clear" w:pos="1247"/>
          <w:tab w:val="clear" w:pos="1814"/>
          <w:tab w:val="clear" w:pos="2381"/>
          <w:tab w:val="clear" w:pos="2948"/>
          <w:tab w:val="clear" w:pos="3515"/>
          <w:tab w:val="left" w:pos="2124"/>
        </w:tabs>
        <w:spacing w:before="118"/>
        <w:ind w:left="1557" w:right="214"/>
      </w:pPr>
    </w:p>
    <w:p w14:paraId="06C6A4FB" w14:textId="77777777" w:rsidR="0029204A" w:rsidRPr="001D14A4" w:rsidRDefault="0029204A" w:rsidP="00D3598B">
      <w:pPr>
        <w:pStyle w:val="ListParagraph"/>
        <w:widowControl w:val="0"/>
        <w:numPr>
          <w:ilvl w:val="0"/>
          <w:numId w:val="44"/>
        </w:numPr>
        <w:tabs>
          <w:tab w:val="clear" w:pos="1247"/>
          <w:tab w:val="clear" w:pos="1814"/>
          <w:tab w:val="clear" w:pos="2381"/>
          <w:tab w:val="clear" w:pos="2948"/>
          <w:tab w:val="clear" w:pos="3515"/>
          <w:tab w:val="left" w:pos="1579"/>
        </w:tabs>
        <w:ind w:right="597"/>
        <w:rPr>
          <w:ins w:id="349" w:author="Author"/>
          <w:b/>
        </w:rPr>
      </w:pPr>
      <w:ins w:id="350" w:author="Author">
        <w:r w:rsidRPr="001D14A4">
          <w:rPr>
            <w:b/>
          </w:rPr>
          <w:t>C-decaBDE</w:t>
        </w:r>
      </w:ins>
    </w:p>
    <w:p w14:paraId="0DB3F4C6" w14:textId="044408ED" w:rsidR="0029204A"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351" w:author="Author"/>
        </w:rPr>
      </w:pPr>
      <w:ins w:id="352" w:author="Author">
        <w:r w:rsidRPr="00557B6B">
          <w:t xml:space="preserve">Parties </w:t>
        </w:r>
        <w:r>
          <w:t>to</w:t>
        </w:r>
        <w:r w:rsidRPr="00557B6B">
          <w:t xml:space="preserve"> the Stockholm Convention </w:t>
        </w:r>
        <w:r>
          <w:t>shall</w:t>
        </w:r>
        <w:r w:rsidRPr="00557B6B">
          <w:t xml:space="preserve"> prohibit and/or eliminate the production</w:t>
        </w:r>
        <w:r w:rsidRPr="006827BF">
          <w:t xml:space="preserve"> </w:t>
        </w:r>
        <w:r w:rsidRPr="00557B6B">
          <w:t>of</w:t>
        </w:r>
        <w:r w:rsidRPr="006827BF">
          <w:t xml:space="preserve"> </w:t>
        </w:r>
        <w:r>
          <w:t xml:space="preserve">decaBDE </w:t>
        </w:r>
        <w:r w:rsidRPr="006827BF">
          <w:t xml:space="preserve">with specific exemptions for the production of </w:t>
        </w:r>
        <w:r>
          <w:t xml:space="preserve">c-decaBDE as specified in part I of Annex A to the Stockholm Convention as allowed for the Parties listed in the register </w:t>
        </w:r>
        <w:r w:rsidRPr="00163847">
          <w:t>of specific exemptions of the Stockholm Convention on the Convention website (</w:t>
        </w:r>
        <w:r>
          <w:fldChar w:fldCharType="begin"/>
        </w:r>
        <w:r>
          <w:instrText xml:space="preserve"> HYPERLINK "http://www.pops.int" </w:instrText>
        </w:r>
        <w:r>
          <w:fldChar w:fldCharType="separate"/>
        </w:r>
        <w:r w:rsidRPr="00163847">
          <w:t>www.pops.int</w:t>
        </w:r>
        <w:r>
          <w:fldChar w:fldCharType="end"/>
        </w:r>
        <w:r w:rsidRPr="00163847">
          <w:t>)</w:t>
        </w:r>
        <w:r w:rsidRPr="00557B6B">
          <w:t>.</w:t>
        </w:r>
        <w:r w:rsidRPr="006827BF">
          <w:t xml:space="preserve"> Available production data indicate that about 75</w:t>
        </w:r>
        <w:del w:id="353" w:author="Author">
          <w:r w:rsidRPr="006827BF" w:rsidDel="00170261">
            <w:delText>%</w:delText>
          </w:r>
        </w:del>
        <w:r w:rsidR="00170261">
          <w:t xml:space="preserve"> per cent</w:t>
        </w:r>
        <w:r w:rsidRPr="006827BF">
          <w:t xml:space="preserve"> of all the world production of PBDEs was c-decaBDE. </w:t>
        </w:r>
        <w:r>
          <w:t xml:space="preserve">Currently </w:t>
        </w:r>
        <w:r w:rsidRPr="006827BF">
          <w:t xml:space="preserve">c-decaBDE is manufactured only in a few countries globally. Many countries have already restricted or initiated voluntary programs to </w:t>
        </w:r>
        <w:r>
          <w:t>phase out the production of</w:t>
        </w:r>
        <w:r w:rsidRPr="006827BF">
          <w:t xml:space="preserve"> c-decaBDE. Total production of c-decaBDE in the period </w:t>
        </w:r>
        <w:r w:rsidR="00D46A46">
          <w:t xml:space="preserve">from </w:t>
        </w:r>
        <w:r w:rsidRPr="006827BF">
          <w:t>1970</w:t>
        </w:r>
        <w:del w:id="354" w:author="Author">
          <w:r w:rsidRPr="006827BF" w:rsidDel="00D46A46">
            <w:delText>-</w:delText>
          </w:r>
        </w:del>
        <w:r w:rsidR="00D46A46">
          <w:t xml:space="preserve"> to </w:t>
        </w:r>
        <w:r w:rsidRPr="006827BF">
          <w:t>2005 was between 1.1-1.25 million tonnes</w:t>
        </w:r>
        <w:r>
          <w:t xml:space="preserve">. </w:t>
        </w:r>
        <w:r w:rsidRPr="00163847">
          <w:t xml:space="preserve">According to </w:t>
        </w:r>
        <w:r w:rsidR="00D46A46">
          <w:t xml:space="preserve">document </w:t>
        </w:r>
        <w:del w:id="355" w:author="Author">
          <w:r w:rsidRPr="00163847" w:rsidDel="00D46A46">
            <w:delText>(</w:delText>
          </w:r>
        </w:del>
        <w:r w:rsidRPr="00163847">
          <w:t>UNEP/POPS/POPRC.10/3</w:t>
        </w:r>
        <w:del w:id="356" w:author="Author">
          <w:r w:rsidRPr="00163847" w:rsidDel="00D46A46">
            <w:delText>)</w:delText>
          </w:r>
        </w:del>
        <w:r w:rsidRPr="00163847">
          <w:t>, the overall scale of c-decaBDE production today is currently unknown, and data on production, trade and stockpiles is only available for some countries. Production of c-decaBDE is still ongoing in a few countries (China, India, Japan). For example, the annual processing capacity of decaBDE in China in 2013 was 49,000 tons (Zhang et al., 2017). Production of c-decaBDE no longer takes place in the EU, the United States and Canada.</w:t>
        </w:r>
      </w:ins>
    </w:p>
    <w:p w14:paraId="492ED268" w14:textId="77777777" w:rsidR="001D14A4" w:rsidRPr="006827BF" w:rsidRDefault="001D14A4" w:rsidP="001D14A4">
      <w:pPr>
        <w:pStyle w:val="ListParagraph"/>
        <w:widowControl w:val="0"/>
        <w:tabs>
          <w:tab w:val="clear" w:pos="1247"/>
          <w:tab w:val="clear" w:pos="1814"/>
          <w:tab w:val="clear" w:pos="2381"/>
          <w:tab w:val="clear" w:pos="2948"/>
          <w:tab w:val="clear" w:pos="3515"/>
          <w:tab w:val="left" w:pos="2124"/>
        </w:tabs>
        <w:spacing w:before="118"/>
        <w:ind w:left="1557" w:right="214"/>
        <w:rPr>
          <w:ins w:id="357" w:author="Author"/>
        </w:rPr>
      </w:pPr>
    </w:p>
    <w:p w14:paraId="0C37867B" w14:textId="4845DF0D" w:rsidR="001D14A4" w:rsidRPr="00E17EFD" w:rsidRDefault="001D14A4" w:rsidP="00D3598B">
      <w:pPr>
        <w:pStyle w:val="Heading3"/>
        <w:numPr>
          <w:ilvl w:val="0"/>
          <w:numId w:val="58"/>
        </w:numPr>
        <w:tabs>
          <w:tab w:val="left" w:pos="1418"/>
        </w:tabs>
        <w:snapToGrid w:val="0"/>
        <w:spacing w:before="240" w:after="120"/>
        <w:ind w:hanging="731"/>
        <w:rPr>
          <w:ins w:id="358" w:author="Author"/>
          <w:rFonts w:ascii="Times New Roman" w:eastAsia="SimSun" w:hAnsi="Times New Roman"/>
          <w:bCs/>
          <w:sz w:val="20"/>
          <w:lang w:val="en-CA" w:eastAsia="en-CA"/>
        </w:rPr>
      </w:pPr>
      <w:bookmarkStart w:id="359" w:name="_Toc395172997"/>
      <w:bookmarkStart w:id="360" w:name="_Toc516130243"/>
      <w:ins w:id="361" w:author="Author">
        <w:r w:rsidRPr="00E17EFD">
          <w:rPr>
            <w:rFonts w:ascii="Times New Roman" w:eastAsia="SimSun" w:hAnsi="Times New Roman"/>
            <w:bCs/>
            <w:sz w:val="20"/>
            <w:lang w:val="en-CA" w:eastAsia="en-CA"/>
          </w:rPr>
          <w:tab/>
        </w:r>
        <w:bookmarkStart w:id="362" w:name="_Toc516144554"/>
        <w:bookmarkStart w:id="363" w:name="_Toc516145474"/>
        <w:r w:rsidRPr="00E17EFD">
          <w:rPr>
            <w:rFonts w:ascii="Times New Roman" w:eastAsia="SimSun" w:hAnsi="Times New Roman"/>
            <w:bCs/>
            <w:sz w:val="20"/>
            <w:lang w:val="en-CA" w:eastAsia="en-CA"/>
          </w:rPr>
          <w:t>Use</w:t>
        </w:r>
        <w:bookmarkEnd w:id="359"/>
        <w:bookmarkEnd w:id="360"/>
        <w:bookmarkEnd w:id="362"/>
        <w:bookmarkEnd w:id="363"/>
      </w:ins>
    </w:p>
    <w:p w14:paraId="03E6DC15" w14:textId="77777777" w:rsidR="0029204A" w:rsidRPr="00557B6B" w:rsidRDefault="0029204A" w:rsidP="00D3598B">
      <w:pPr>
        <w:pStyle w:val="ListParagraph"/>
        <w:widowControl w:val="0"/>
        <w:numPr>
          <w:ilvl w:val="0"/>
          <w:numId w:val="43"/>
        </w:numPr>
        <w:tabs>
          <w:tab w:val="clear" w:pos="1247"/>
          <w:tab w:val="clear" w:pos="1814"/>
          <w:tab w:val="clear" w:pos="2381"/>
          <w:tab w:val="clear" w:pos="2948"/>
          <w:tab w:val="clear" w:pos="3515"/>
          <w:tab w:val="left" w:pos="1579"/>
        </w:tabs>
        <w:ind w:right="597"/>
        <w:rPr>
          <w:ins w:id="364" w:author="Author"/>
        </w:rPr>
      </w:pPr>
      <w:ins w:id="365" w:author="Author">
        <w:r w:rsidRPr="00557B6B">
          <w:rPr>
            <w:b/>
          </w:rPr>
          <w:t>C-octaBDE</w:t>
        </w:r>
      </w:ins>
    </w:p>
    <w:p w14:paraId="4A95D237" w14:textId="189172E4"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ins w:id="366" w:author="Author">
        <w:r w:rsidRPr="00557B6B">
          <w:t xml:space="preserve">Parties to the Stockholm Convention </w:t>
        </w:r>
        <w:r>
          <w:t>shall</w:t>
        </w:r>
      </w:ins>
      <w:r w:rsidRPr="00771062">
        <w:t xml:space="preserve"> prohibit and/or eliminate the use of hexaBDE</w:t>
      </w:r>
      <w:r w:rsidRPr="00F839F8">
        <w:t xml:space="preserve"> </w:t>
      </w:r>
      <w:r w:rsidRPr="00771062">
        <w:t>and</w:t>
      </w:r>
      <w:r w:rsidRPr="00F839F8">
        <w:t xml:space="preserve"> </w:t>
      </w:r>
      <w:r w:rsidRPr="00771062">
        <w:t>heptaBDE, unless they have notified the Secretariat of their intention to use either chemical for</w:t>
      </w:r>
      <w:r w:rsidRPr="00F839F8">
        <w:t xml:space="preserve"> </w:t>
      </w:r>
      <w:r w:rsidRPr="00771062">
        <w:t>an</w:t>
      </w:r>
      <w:r w:rsidRPr="00F839F8">
        <w:t xml:space="preserve"> </w:t>
      </w:r>
      <w:r w:rsidRPr="00771062">
        <w:t>acceptable purpose or in accordance with a specific exemption listed in part IV of Annex A to</w:t>
      </w:r>
      <w:r w:rsidRPr="00F839F8">
        <w:t xml:space="preserve"> </w:t>
      </w:r>
      <w:r w:rsidRPr="00771062">
        <w:t>the</w:t>
      </w:r>
      <w:r w:rsidRPr="00F839F8">
        <w:t xml:space="preserve"> </w:t>
      </w:r>
      <w:r w:rsidRPr="00771062">
        <w:t>Convention. HexaBDE and heptaBDE are still being used in accordance with the specific</w:t>
      </w:r>
      <w:r w:rsidRPr="00F839F8">
        <w:t xml:space="preserve"> </w:t>
      </w:r>
      <w:r w:rsidRPr="00771062">
        <w:t>exemption</w:t>
      </w:r>
      <w:r w:rsidRPr="00F839F8">
        <w:t xml:space="preserve"> </w:t>
      </w:r>
      <w:r w:rsidRPr="00771062">
        <w:t xml:space="preserve">listed in part IV of Annex A, which allows </w:t>
      </w:r>
      <w:ins w:id="367" w:author="Author">
        <w:r w:rsidR="00170261">
          <w:t>P</w:t>
        </w:r>
      </w:ins>
      <w:del w:id="368" w:author="Author">
        <w:r w:rsidRPr="00771062" w:rsidDel="00170261">
          <w:delText>p</w:delText>
        </w:r>
      </w:del>
      <w:r w:rsidRPr="00771062">
        <w:t>arties to use, recycle or dispose of articles that</w:t>
      </w:r>
      <w:r w:rsidRPr="00F839F8">
        <w:t xml:space="preserve"> </w:t>
      </w:r>
      <w:r w:rsidRPr="00771062">
        <w:t>contain</w:t>
      </w:r>
      <w:r w:rsidRPr="00F839F8">
        <w:t xml:space="preserve"> </w:t>
      </w:r>
      <w:r w:rsidRPr="00771062">
        <w:t>or may contain hexaBDE and heptaBDE. Information on specific exemptions can be found in</w:t>
      </w:r>
      <w:r w:rsidRPr="00F839F8">
        <w:t xml:space="preserve"> </w:t>
      </w:r>
      <w:r w:rsidRPr="00771062">
        <w:t>the</w:t>
      </w:r>
      <w:r w:rsidRPr="00F839F8">
        <w:t xml:space="preserve"> </w:t>
      </w:r>
      <w:r w:rsidRPr="00771062">
        <w:t>register of specific exemptions of the Stockholm Convention on the Convention</w:t>
      </w:r>
      <w:r w:rsidRPr="00F839F8">
        <w:t xml:space="preserve"> </w:t>
      </w:r>
      <w:r w:rsidRPr="00771062">
        <w:t>website</w:t>
      </w:r>
      <w:r w:rsidRPr="00F839F8">
        <w:t xml:space="preserve"> </w:t>
      </w:r>
      <w:r w:rsidRPr="00771062">
        <w:t>(</w:t>
      </w:r>
      <w:del w:id="369" w:author="Author">
        <w:r w:rsidRPr="00F839F8">
          <w:fldChar w:fldCharType="begin"/>
        </w:r>
        <w:r>
          <w:delInstrText xml:space="preserve"> HYPERLINK "http://www.pops.int" </w:delInstrText>
        </w:r>
        <w:r w:rsidRPr="00F839F8">
          <w:fldChar w:fldCharType="separate"/>
        </w:r>
        <w:r w:rsidRPr="00F839F8">
          <w:delText>www.pops.int</w:delText>
        </w:r>
        <w:r w:rsidRPr="00F839F8">
          <w:fldChar w:fldCharType="end"/>
        </w:r>
        <w:r w:rsidRPr="005E6A68">
          <w:delText xml:space="preserve">). </w:delText>
        </w:r>
      </w:del>
      <w:ins w:id="370" w:author="Author">
        <w:r w:rsidRPr="00F839F8">
          <w:fldChar w:fldCharType="begin"/>
        </w:r>
        <w:r>
          <w:instrText xml:space="preserve"> HYPERLINK "http://www.pops.int/" \h </w:instrText>
        </w:r>
        <w:r w:rsidRPr="00F839F8">
          <w:fldChar w:fldCharType="separate"/>
        </w:r>
        <w:r w:rsidRPr="00F839F8">
          <w:t>www.pops.int</w:t>
        </w:r>
        <w:r w:rsidRPr="00F839F8">
          <w:fldChar w:fldCharType="end"/>
        </w:r>
        <w:r w:rsidRPr="00557B6B">
          <w:t>).</w:t>
        </w:r>
      </w:ins>
    </w:p>
    <w:p w14:paraId="70AE77D9" w14:textId="4907F493"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C-octaBDE is used mostly as an additive flame retardant in the manufacturing of</w:t>
      </w:r>
      <w:r w:rsidRPr="00F839F8">
        <w:t xml:space="preserve"> </w:t>
      </w:r>
      <w:r w:rsidRPr="00771062">
        <w:t>plastic</w:t>
      </w:r>
      <w:r w:rsidRPr="00F839F8">
        <w:t xml:space="preserve"> </w:t>
      </w:r>
      <w:r w:rsidRPr="00771062">
        <w:t>polymers, particularly in</w:t>
      </w:r>
      <w:bookmarkStart w:id="371" w:name="OLE_LINK5"/>
      <w:bookmarkStart w:id="372" w:name="OLE_LINK6"/>
      <w:r w:rsidRPr="00771062">
        <w:t xml:space="preserve"> acrylonitrile-butadiene-styrene (ABS</w:t>
      </w:r>
      <w:bookmarkEnd w:id="371"/>
      <w:bookmarkEnd w:id="372"/>
      <w:r w:rsidRPr="00771062">
        <w:t>) polymers. ABS is used in</w:t>
      </w:r>
      <w:r w:rsidRPr="00F839F8">
        <w:t xml:space="preserve"> </w:t>
      </w:r>
      <w:r w:rsidRPr="00771062">
        <w:t>housings</w:t>
      </w:r>
      <w:r w:rsidRPr="00F839F8">
        <w:t xml:space="preserve"> </w:t>
      </w:r>
      <w:r w:rsidRPr="00771062">
        <w:t>of electrical and electronic equipment, such as office equipment, automotive parts and</w:t>
      </w:r>
      <w:r w:rsidRPr="00F839F8">
        <w:t xml:space="preserve"> </w:t>
      </w:r>
      <w:r w:rsidRPr="00771062">
        <w:t>appliances,</w:t>
      </w:r>
      <w:r w:rsidRPr="00F839F8">
        <w:t xml:space="preserve"> </w:t>
      </w:r>
      <w:r w:rsidRPr="00771062">
        <w:t>business machines, computers, business cabinets, pipes and fittings. A minor quantity is also</w:t>
      </w:r>
      <w:r w:rsidRPr="00F839F8">
        <w:t xml:space="preserve"> </w:t>
      </w:r>
      <w:r w:rsidRPr="00771062">
        <w:t>being</w:t>
      </w:r>
      <w:r w:rsidRPr="00F839F8">
        <w:t xml:space="preserve"> </w:t>
      </w:r>
      <w:r w:rsidRPr="00771062">
        <w:t>produced for use as an additive in high impact polystyrene (HIPS), polybutylene terephthalate</w:t>
      </w:r>
      <w:r w:rsidRPr="00F839F8">
        <w:t xml:space="preserve"> </w:t>
      </w:r>
      <w:r w:rsidRPr="00771062">
        <w:t>(PBT)</w:t>
      </w:r>
      <w:r w:rsidRPr="00F839F8">
        <w:t xml:space="preserve"> </w:t>
      </w:r>
      <w:r w:rsidRPr="00771062">
        <w:t>and polyamide polymers (PP) (POPRC,</w:t>
      </w:r>
      <w:r w:rsidRPr="00F839F8">
        <w:t xml:space="preserve"> </w:t>
      </w:r>
      <w:r w:rsidRPr="00771062">
        <w:t>2008).</w:t>
      </w:r>
      <w:ins w:id="373" w:author="Author">
        <w:r>
          <w:t xml:space="preserve"> </w:t>
        </w:r>
        <w:r w:rsidRPr="00163847">
          <w:t>C-</w:t>
        </w:r>
        <w:r>
          <w:t>o</w:t>
        </w:r>
        <w:r w:rsidRPr="00163847">
          <w:t>ctaBDE was typically added at concentrations between 10</w:t>
        </w:r>
        <w:r w:rsidR="00170261">
          <w:t xml:space="preserve"> and </w:t>
        </w:r>
        <w:del w:id="374" w:author="Author">
          <w:r w:rsidRPr="00163847" w:rsidDel="00170261">
            <w:delText>-</w:delText>
          </w:r>
        </w:del>
        <w:r w:rsidRPr="00163847">
          <w:t xml:space="preserve">18 </w:t>
        </w:r>
        <w:del w:id="375" w:author="Author">
          <w:r w:rsidRPr="00163847" w:rsidDel="00170261">
            <w:delText>%</w:delText>
          </w:r>
        </w:del>
        <w:r w:rsidR="00170261">
          <w:t>per cent</w:t>
        </w:r>
        <w:r w:rsidRPr="00163847">
          <w:t xml:space="preserve"> by weight (UNEP/POPS/POPRC.3/14). Around 95 </w:t>
        </w:r>
        <w:del w:id="376" w:author="Author">
          <w:r w:rsidRPr="00163847" w:rsidDel="00170261">
            <w:delText>%</w:delText>
          </w:r>
        </w:del>
        <w:r w:rsidR="00170261">
          <w:t>per cent</w:t>
        </w:r>
        <w:r w:rsidRPr="00163847">
          <w:t xml:space="preserve"> of c-</w:t>
        </w:r>
        <w:r>
          <w:t>o</w:t>
        </w:r>
        <w:r w:rsidRPr="00163847">
          <w:t xml:space="preserve">ctaBDE supplied in the EU was used in ABS (globally </w:t>
        </w:r>
        <w:del w:id="377" w:author="Author">
          <w:r w:rsidRPr="00163847" w:rsidDel="00170261">
            <w:delText>~</w:delText>
          </w:r>
        </w:del>
        <w:r w:rsidR="00170261">
          <w:t xml:space="preserve">approximately </w:t>
        </w:r>
        <w:r w:rsidRPr="00163847">
          <w:t xml:space="preserve">70 </w:t>
        </w:r>
        <w:del w:id="378" w:author="Author">
          <w:r w:rsidRPr="00163847" w:rsidDel="00170261">
            <w:delText>%</w:delText>
          </w:r>
        </w:del>
        <w:r w:rsidR="00170261">
          <w:t>per cent</w:t>
        </w:r>
        <w:r w:rsidRPr="00163847">
          <w:t xml:space="preserve">). The total market demand for c-octaBDE was split with around 40 </w:t>
        </w:r>
        <w:del w:id="379" w:author="Author">
          <w:r w:rsidRPr="00163847" w:rsidDel="00170261">
            <w:delText>%</w:delText>
          </w:r>
        </w:del>
        <w:r w:rsidR="00170261">
          <w:t>per cent</w:t>
        </w:r>
        <w:r w:rsidRPr="00163847">
          <w:t xml:space="preserve"> each being used in America and Asia, around 15 </w:t>
        </w:r>
        <w:del w:id="380" w:author="Author">
          <w:r w:rsidRPr="00163847" w:rsidDel="00170261">
            <w:delText>%</w:delText>
          </w:r>
        </w:del>
        <w:r w:rsidR="00170261">
          <w:t>per cent</w:t>
        </w:r>
        <w:r w:rsidRPr="00163847">
          <w:t xml:space="preserve"> in </w:t>
        </w:r>
        <w:r w:rsidRPr="00163847">
          <w:lastRenderedPageBreak/>
          <w:t xml:space="preserve">Europe and approximately 5 </w:t>
        </w:r>
        <w:del w:id="381" w:author="Author">
          <w:r w:rsidRPr="00163847" w:rsidDel="00170261">
            <w:delText>%</w:delText>
          </w:r>
        </w:del>
        <w:r w:rsidR="00170261">
          <w:t>per cent</w:t>
        </w:r>
        <w:r w:rsidRPr="00163847">
          <w:t xml:space="preserve"> in the rest of the world (</w:t>
        </w:r>
        <w:r>
          <w:t>Watson et al., 2010</w:t>
        </w:r>
        <w:r w:rsidRPr="00163847">
          <w:t>).</w:t>
        </w:r>
        <w:r>
          <w:t xml:space="preserve"> </w:t>
        </w:r>
      </w:ins>
    </w:p>
    <w:p w14:paraId="7038A0F0" w14:textId="5F6A9E27" w:rsidR="0029204A" w:rsidRPr="00557B6B" w:rsidRDefault="0029204A" w:rsidP="0029204A">
      <w:pPr>
        <w:spacing w:before="1"/>
        <w:rPr>
          <w:rFonts w:ascii="Times New Roman" w:eastAsia="Times New Roman" w:hAnsi="Times New Roman"/>
          <w:sz w:val="21"/>
          <w:szCs w:val="21"/>
        </w:rPr>
      </w:pPr>
    </w:p>
    <w:p w14:paraId="4783009D" w14:textId="77777777" w:rsidR="0029204A" w:rsidRPr="00771062" w:rsidRDefault="0029204A" w:rsidP="00D3598B">
      <w:pPr>
        <w:pStyle w:val="ListParagraph"/>
        <w:widowControl w:val="0"/>
        <w:numPr>
          <w:ilvl w:val="0"/>
          <w:numId w:val="43"/>
        </w:numPr>
        <w:tabs>
          <w:tab w:val="clear" w:pos="1247"/>
          <w:tab w:val="clear" w:pos="1814"/>
          <w:tab w:val="clear" w:pos="2381"/>
          <w:tab w:val="clear" w:pos="2948"/>
          <w:tab w:val="clear" w:pos="3515"/>
          <w:tab w:val="left" w:pos="1579"/>
        </w:tabs>
        <w:ind w:right="597"/>
        <w:rPr>
          <w:b/>
        </w:rPr>
      </w:pPr>
      <w:r w:rsidRPr="001D14A4">
        <w:rPr>
          <w:b/>
        </w:rPr>
        <w:t>C-pentaBDE</w:t>
      </w:r>
    </w:p>
    <w:p w14:paraId="07BB5065"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 xml:space="preserve">Parties to the Stockholm Convention </w:t>
      </w:r>
      <w:del w:id="382" w:author="Author">
        <w:r>
          <w:delText>must</w:delText>
        </w:r>
      </w:del>
      <w:ins w:id="383" w:author="Author">
        <w:r>
          <w:t>shall</w:t>
        </w:r>
      </w:ins>
      <w:r w:rsidRPr="00771062">
        <w:t xml:space="preserve"> prohibit and/or eliminate the use of tetraBDE</w:t>
      </w:r>
      <w:r w:rsidRPr="00F839F8">
        <w:t xml:space="preserve"> </w:t>
      </w:r>
      <w:r w:rsidRPr="00771062">
        <w:t>and</w:t>
      </w:r>
      <w:r w:rsidRPr="00F839F8">
        <w:t xml:space="preserve"> </w:t>
      </w:r>
      <w:r w:rsidRPr="00771062">
        <w:t>pentaBDE unless they have notified the Secretariat of their intention to use either chemical for</w:t>
      </w:r>
      <w:r w:rsidRPr="00F839F8">
        <w:t xml:space="preserve"> </w:t>
      </w:r>
      <w:r w:rsidRPr="00771062">
        <w:t>an</w:t>
      </w:r>
      <w:r w:rsidRPr="00F839F8">
        <w:t xml:space="preserve"> </w:t>
      </w:r>
      <w:r w:rsidRPr="00771062">
        <w:t>acceptable purpose or in accordance with a specific exemption listed in part V of Annex A to</w:t>
      </w:r>
      <w:r w:rsidRPr="00F839F8">
        <w:t xml:space="preserve"> </w:t>
      </w:r>
      <w:r w:rsidRPr="00771062">
        <w:t>the</w:t>
      </w:r>
      <w:r w:rsidRPr="00F839F8">
        <w:t xml:space="preserve"> </w:t>
      </w:r>
      <w:r w:rsidRPr="00771062">
        <w:t>Convention. TetraBDE and pentaBDE are still being used in accordance with the specific</w:t>
      </w:r>
      <w:r w:rsidRPr="00F839F8">
        <w:t xml:space="preserve"> </w:t>
      </w:r>
      <w:r w:rsidRPr="00771062">
        <w:t>exemption</w:t>
      </w:r>
      <w:r w:rsidRPr="00F839F8">
        <w:t xml:space="preserve"> </w:t>
      </w:r>
      <w:r w:rsidRPr="00771062">
        <w:t>listed in part V of Annex A, which allows parties to use, recycle or dispose of articles that contain or may contain tetraBDE and pentaBDE.</w:t>
      </w:r>
      <w:ins w:id="384" w:author="Author">
        <w:r w:rsidRPr="009A1776">
          <w:t xml:space="preserve"> </w:t>
        </w:r>
      </w:ins>
      <w:r w:rsidRPr="00771062">
        <w:t>Information on specific exemptions can be found in the register of specific exemptions of the Stockholm Convention on the Convention website (</w:t>
      </w:r>
      <w:hyperlink r:id="rId21">
        <w:r w:rsidRPr="00771062">
          <w:t>www.pops.int</w:t>
        </w:r>
      </w:hyperlink>
      <w:r w:rsidRPr="00771062">
        <w:t>).</w:t>
      </w:r>
    </w:p>
    <w:p w14:paraId="3807DF80"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Before C-pentaBDE was phased out in the United States in 2004, 97 per cent of</w:t>
      </w:r>
      <w:r w:rsidRPr="00F839F8">
        <w:t xml:space="preserve"> </w:t>
      </w:r>
      <w:r w:rsidRPr="00771062">
        <w:t>global</w:t>
      </w:r>
      <w:r w:rsidRPr="00F839F8">
        <w:t xml:space="preserve"> </w:t>
      </w:r>
      <w:r w:rsidRPr="00771062">
        <w:t xml:space="preserve">production of c-pentaBDE was used in that country, as well as Canada. </w:t>
      </w:r>
      <w:bookmarkStart w:id="385" w:name="OLE_LINK23"/>
      <w:bookmarkStart w:id="386" w:name="OLE_LINK25"/>
      <w:r w:rsidRPr="00771062">
        <w:t>Alcock</w:t>
      </w:r>
      <w:bookmarkEnd w:id="385"/>
      <w:bookmarkEnd w:id="386"/>
      <w:r w:rsidRPr="00771062">
        <w:t xml:space="preserve"> et al. have</w:t>
      </w:r>
      <w:r w:rsidRPr="00F839F8">
        <w:t xml:space="preserve"> </w:t>
      </w:r>
      <w:r w:rsidRPr="00771062">
        <w:t>estimated</w:t>
      </w:r>
      <w:r w:rsidRPr="00F839F8">
        <w:t xml:space="preserve"> </w:t>
      </w:r>
      <w:r w:rsidRPr="00771062">
        <w:t xml:space="preserve">that up to 2000, 85,000 </w:t>
      </w:r>
      <w:bookmarkStart w:id="387" w:name="OLE_LINK30"/>
      <w:bookmarkStart w:id="388" w:name="OLE_LINK31"/>
      <w:r w:rsidRPr="00771062">
        <w:t>tonnes of pentaBDE</w:t>
      </w:r>
      <w:bookmarkEnd w:id="387"/>
      <w:bookmarkEnd w:id="388"/>
      <w:r w:rsidRPr="00771062">
        <w:t xml:space="preserve"> overall were used in the United States and</w:t>
      </w:r>
      <w:r w:rsidRPr="00F839F8">
        <w:t xml:space="preserve"> </w:t>
      </w:r>
      <w:r w:rsidRPr="00771062">
        <w:t>15,000</w:t>
      </w:r>
      <w:r w:rsidRPr="00F839F8">
        <w:t xml:space="preserve"> </w:t>
      </w:r>
      <w:r w:rsidRPr="00771062">
        <w:t>tonnes were used in Europe (Alcock et al., 2003). PentaBDEs may have been used in Asia but</w:t>
      </w:r>
      <w:r w:rsidRPr="00F839F8">
        <w:t xml:space="preserve"> </w:t>
      </w:r>
      <w:r w:rsidRPr="00771062">
        <w:t>no</w:t>
      </w:r>
      <w:r w:rsidRPr="00F839F8">
        <w:t xml:space="preserve"> </w:t>
      </w:r>
      <w:r w:rsidRPr="00771062">
        <w:t>reliable data are available to confirm this.</w:t>
      </w:r>
    </w:p>
    <w:p w14:paraId="2115FCCE" w14:textId="03A9EDD8"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In some regions, c-pentaBDE was used almost exclusively as a flame retardant in</w:t>
      </w:r>
      <w:r w:rsidRPr="00F839F8">
        <w:t xml:space="preserve"> </w:t>
      </w:r>
      <w:r w:rsidRPr="00771062">
        <w:t>the</w:t>
      </w:r>
      <w:r w:rsidRPr="00F839F8">
        <w:t xml:space="preserve"> </w:t>
      </w:r>
      <w:r w:rsidRPr="00771062">
        <w:t>manufacture of flexible</w:t>
      </w:r>
      <w:bookmarkStart w:id="389" w:name="OLE_LINK9"/>
      <w:bookmarkStart w:id="390" w:name="OLE_LINK11"/>
      <w:r w:rsidRPr="00771062">
        <w:t xml:space="preserve"> polyurethane (PUR</w:t>
      </w:r>
      <w:bookmarkEnd w:id="389"/>
      <w:bookmarkEnd w:id="390"/>
      <w:r w:rsidRPr="00771062">
        <w:t xml:space="preserve">) foams, with between 90 and 95 per cent of c-pentaBDE used for that purpose. </w:t>
      </w:r>
      <w:ins w:id="391" w:author="Author">
        <w:r w:rsidRPr="00163847">
          <w:t>This foam may contain between 10 and 18</w:t>
        </w:r>
        <w:del w:id="392" w:author="Author">
          <w:r w:rsidRPr="00163847" w:rsidDel="00170261">
            <w:delText>%</w:delText>
          </w:r>
        </w:del>
        <w:r w:rsidR="00170261">
          <w:t xml:space="preserve"> per cent</w:t>
        </w:r>
        <w:r w:rsidRPr="00163847">
          <w:t xml:space="preserve"> of the c-PentaBDE formulation (UNEP/POPS/POPRC.2/17/Add.1).</w:t>
        </w:r>
        <w:r w:rsidRPr="00557B6B">
          <w:t xml:space="preserve"> </w:t>
        </w:r>
      </w:ins>
      <w:r w:rsidRPr="00771062">
        <w:t>Flexible PUR foams were used mainly in automotive and</w:t>
      </w:r>
      <w:r w:rsidRPr="00F839F8">
        <w:t xml:space="preserve"> </w:t>
      </w:r>
      <w:r w:rsidRPr="00771062">
        <w:t>upholstery</w:t>
      </w:r>
      <w:r w:rsidRPr="00F839F8">
        <w:t xml:space="preserve"> </w:t>
      </w:r>
      <w:r w:rsidRPr="00771062">
        <w:t xml:space="preserve">applications, electrical and electronic </w:t>
      </w:r>
      <w:del w:id="393" w:author="Author">
        <w:r w:rsidRPr="005E6A68">
          <w:delText>appliances</w:delText>
        </w:r>
      </w:del>
      <w:ins w:id="394" w:author="Author">
        <w:r>
          <w:t>equipment</w:t>
        </w:r>
      </w:ins>
      <w:r w:rsidRPr="00771062">
        <w:t>, building materials, furniture, textiles</w:t>
      </w:r>
      <w:r w:rsidRPr="00F839F8">
        <w:t xml:space="preserve"> </w:t>
      </w:r>
      <w:r w:rsidRPr="00771062">
        <w:t>and</w:t>
      </w:r>
      <w:r w:rsidRPr="00F839F8">
        <w:t xml:space="preserve"> </w:t>
      </w:r>
      <w:r w:rsidRPr="00771062">
        <w:t>packaging.</w:t>
      </w:r>
    </w:p>
    <w:p w14:paraId="6390335D" w14:textId="56B06A59" w:rsidR="0029204A" w:rsidRPr="00F839F8" w:rsidRDefault="0029204A" w:rsidP="00F839F8">
      <w:pPr>
        <w:pStyle w:val="ListParagraph"/>
        <w:widowControl w:val="0"/>
        <w:tabs>
          <w:tab w:val="clear" w:pos="1247"/>
          <w:tab w:val="clear" w:pos="1814"/>
          <w:tab w:val="clear" w:pos="2381"/>
          <w:tab w:val="clear" w:pos="2948"/>
          <w:tab w:val="clear" w:pos="3515"/>
          <w:tab w:val="left" w:pos="2124"/>
        </w:tabs>
        <w:spacing w:before="118"/>
        <w:ind w:left="1557" w:right="214"/>
        <w:rPr>
          <w:ins w:id="395" w:author="Author"/>
        </w:rPr>
      </w:pPr>
      <w:bookmarkStart w:id="396" w:name="_Toc395172998"/>
    </w:p>
    <w:p w14:paraId="2E0F7065" w14:textId="09A23C40" w:rsidR="0029204A" w:rsidRDefault="0029204A" w:rsidP="00D3598B">
      <w:pPr>
        <w:pStyle w:val="ListParagraph"/>
        <w:widowControl w:val="0"/>
        <w:numPr>
          <w:ilvl w:val="0"/>
          <w:numId w:val="43"/>
        </w:numPr>
        <w:tabs>
          <w:tab w:val="clear" w:pos="1247"/>
          <w:tab w:val="clear" w:pos="1814"/>
          <w:tab w:val="clear" w:pos="2381"/>
          <w:tab w:val="clear" w:pos="2948"/>
          <w:tab w:val="clear" w:pos="3515"/>
          <w:tab w:val="left" w:pos="1579"/>
        </w:tabs>
        <w:ind w:right="597"/>
        <w:rPr>
          <w:b/>
        </w:rPr>
      </w:pPr>
      <w:ins w:id="397" w:author="Author">
        <w:r w:rsidRPr="001D14A4">
          <w:rPr>
            <w:b/>
          </w:rPr>
          <w:t>C-decaBDE</w:t>
        </w:r>
      </w:ins>
      <w:r w:rsidR="004E10E0">
        <w:rPr>
          <w:b/>
        </w:rPr>
        <w:br/>
      </w:r>
    </w:p>
    <w:p w14:paraId="59B53B4C" w14:textId="54662720" w:rsidR="004540EA" w:rsidRPr="004E10E0" w:rsidRDefault="004540E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398" w:author="Author"/>
        </w:rPr>
      </w:pPr>
      <w:ins w:id="399" w:author="Author">
        <w:r w:rsidRPr="004E10E0">
          <w:t>Parties of the Stockholm Convention shall prohibit and/or eliminate the use of decaBDE, unless they have notified the Secretariat of their intention to use it in accordance with a specific exemption as specified in parts I and IX of Annex A to the Stockholm Convention. Information on specific exemptions can be found in the register of specific exemptions of the Stockholm Convention on the Convention website (www.pops.int).The C-decaBDE consumption peaked in the early 2000's and c-decaBDE is still used worldwide (UNEP/CHW.13/INF/14). C-decaBDE has a variety of applications including in plastics, textiles, adhesives, sealants, coatings and inks. C-decaBDE containing plastics are used in electrical and electronic equipment, wires and cables, pipes and carpets. In textiles, c-decaBDE is mainly used in upholstery, window blinds, curtains and mattresses for public and domestic buildings, and in the transportation sector. The amount of c-decaBDE used in plastics and textiles globally varies but up to about 90</w:t>
        </w:r>
        <w:del w:id="400" w:author="Author">
          <w:r w:rsidRPr="004E10E0" w:rsidDel="00170261">
            <w:delText>%</w:delText>
          </w:r>
        </w:del>
        <w:r w:rsidR="00170261">
          <w:t xml:space="preserve"> per cent</w:t>
        </w:r>
        <w:r w:rsidRPr="004E10E0">
          <w:t xml:space="preserve"> of c-decaBDE ends up in plastics including plastics used in electrical and electronic equipment while the remainder is used in coated textiles, upholstered furniture and mattresses (UNEP/POPS/POPRC.11/10/Add.1). C-decaBDE has also been used in modelling clay, washing and cleaning products and cosmetics and personal care products.  </w:t>
        </w:r>
      </w:ins>
    </w:p>
    <w:p w14:paraId="18C9C891" w14:textId="77777777" w:rsidR="004540EA" w:rsidRPr="001D14A4" w:rsidRDefault="004540EA" w:rsidP="004E10E0">
      <w:pPr>
        <w:pStyle w:val="ListParagraph"/>
        <w:widowControl w:val="0"/>
        <w:tabs>
          <w:tab w:val="clear" w:pos="1247"/>
          <w:tab w:val="clear" w:pos="1814"/>
          <w:tab w:val="clear" w:pos="2381"/>
          <w:tab w:val="clear" w:pos="2948"/>
          <w:tab w:val="clear" w:pos="3515"/>
          <w:tab w:val="left" w:pos="1579"/>
        </w:tabs>
        <w:ind w:left="1571" w:right="597"/>
        <w:rPr>
          <w:ins w:id="401" w:author="Author"/>
          <w:b/>
        </w:rPr>
      </w:pPr>
    </w:p>
    <w:p w14:paraId="1DBBA4B3" w14:textId="77777777" w:rsidR="0029204A" w:rsidRPr="00E17EFD" w:rsidRDefault="0029204A" w:rsidP="00D3598B">
      <w:pPr>
        <w:pStyle w:val="Heading3"/>
        <w:numPr>
          <w:ilvl w:val="0"/>
          <w:numId w:val="58"/>
        </w:numPr>
        <w:tabs>
          <w:tab w:val="left" w:pos="1418"/>
        </w:tabs>
        <w:snapToGrid w:val="0"/>
        <w:spacing w:before="240" w:after="120"/>
        <w:ind w:hanging="731"/>
        <w:rPr>
          <w:rFonts w:ascii="Times New Roman" w:eastAsia="SimSun" w:hAnsi="Times New Roman"/>
          <w:bCs/>
          <w:sz w:val="20"/>
          <w:lang w:val="en-CA" w:eastAsia="en-CA"/>
        </w:rPr>
      </w:pPr>
      <w:bookmarkStart w:id="402" w:name="_Toc516130244"/>
      <w:bookmarkStart w:id="403" w:name="_Toc516144555"/>
      <w:bookmarkStart w:id="404" w:name="_Toc516145475"/>
      <w:r w:rsidRPr="00E17EFD">
        <w:rPr>
          <w:rFonts w:ascii="Times New Roman" w:eastAsia="SimSun" w:hAnsi="Times New Roman"/>
          <w:bCs/>
          <w:sz w:val="20"/>
          <w:lang w:val="en-CA" w:eastAsia="en-CA"/>
        </w:rPr>
        <w:t>Wastes</w:t>
      </w:r>
      <w:bookmarkEnd w:id="396"/>
      <w:bookmarkEnd w:id="402"/>
      <w:bookmarkEnd w:id="403"/>
      <w:bookmarkEnd w:id="404"/>
    </w:p>
    <w:p w14:paraId="42AA35C7"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Wastes consisting of, containing or contaminated with POP-BDEs (hereinafter referred to</w:t>
      </w:r>
      <w:r w:rsidRPr="00F839F8">
        <w:t xml:space="preserve"> </w:t>
      </w:r>
      <w:r w:rsidRPr="00771062">
        <w:t>as</w:t>
      </w:r>
      <w:r w:rsidRPr="00F839F8">
        <w:t xml:space="preserve"> </w:t>
      </w:r>
      <w:r w:rsidRPr="00771062">
        <w:t>“POP-BDE wastes”) may be found</w:t>
      </w:r>
      <w:r w:rsidRPr="00F839F8">
        <w:t xml:space="preserve"> </w:t>
      </w:r>
      <w:r w:rsidRPr="00771062">
        <w:t>in:</w:t>
      </w:r>
    </w:p>
    <w:p w14:paraId="16DDE977" w14:textId="060BF5E5" w:rsidR="0029204A" w:rsidRPr="00771062" w:rsidRDefault="0029204A" w:rsidP="00B74413">
      <w:pPr>
        <w:pStyle w:val="ListParagraph"/>
        <w:widowControl w:val="0"/>
        <w:numPr>
          <w:ilvl w:val="1"/>
          <w:numId w:val="42"/>
        </w:numPr>
        <w:tabs>
          <w:tab w:val="clear" w:pos="1247"/>
          <w:tab w:val="clear" w:pos="1814"/>
          <w:tab w:val="clear" w:pos="2381"/>
          <w:tab w:val="clear" w:pos="2948"/>
          <w:tab w:val="clear" w:pos="3515"/>
          <w:tab w:val="left" w:pos="2690"/>
        </w:tabs>
        <w:spacing w:before="120"/>
        <w:ind w:left="2690" w:right="597"/>
      </w:pPr>
      <w:r w:rsidRPr="00771062">
        <w:t>Solid obsolete stockpiles of POP-BDEs and their related substances in</w:t>
      </w:r>
      <w:r w:rsidRPr="00B74413">
        <w:t xml:space="preserve"> </w:t>
      </w:r>
      <w:r w:rsidRPr="00771062">
        <w:t>original</w:t>
      </w:r>
      <w:r w:rsidRPr="00B74413">
        <w:t xml:space="preserve"> </w:t>
      </w:r>
      <w:r w:rsidRPr="00771062">
        <w:t>packages that are no longer</w:t>
      </w:r>
      <w:r w:rsidRPr="00B74413">
        <w:t xml:space="preserve"> </w:t>
      </w:r>
      <w:r w:rsidRPr="00771062">
        <w:t>usable;</w:t>
      </w:r>
    </w:p>
    <w:p w14:paraId="5A52295C" w14:textId="13E50EE3" w:rsidR="0029204A" w:rsidRPr="00771062" w:rsidRDefault="0029204A" w:rsidP="00D3598B">
      <w:pPr>
        <w:pStyle w:val="ListParagraph"/>
        <w:widowControl w:val="0"/>
        <w:numPr>
          <w:ilvl w:val="1"/>
          <w:numId w:val="42"/>
        </w:numPr>
        <w:tabs>
          <w:tab w:val="clear" w:pos="1247"/>
          <w:tab w:val="clear" w:pos="1814"/>
          <w:tab w:val="clear" w:pos="2381"/>
          <w:tab w:val="clear" w:pos="2948"/>
          <w:tab w:val="clear" w:pos="3515"/>
          <w:tab w:val="left" w:pos="2690"/>
        </w:tabs>
        <w:spacing w:before="120"/>
        <w:ind w:left="2690" w:right="597"/>
      </w:pPr>
      <w:r w:rsidRPr="00771062">
        <w:t>Solid wastes from producers and users of</w:t>
      </w:r>
      <w:r w:rsidRPr="00B74413">
        <w:t xml:space="preserve"> </w:t>
      </w:r>
      <w:r w:rsidRPr="00771062">
        <w:t>POP-BDEs;</w:t>
      </w:r>
    </w:p>
    <w:p w14:paraId="1D0991EE" w14:textId="5578D2E3" w:rsidR="0029204A" w:rsidRPr="00771062" w:rsidRDefault="0029204A" w:rsidP="00B74413">
      <w:pPr>
        <w:pStyle w:val="ListParagraph"/>
        <w:widowControl w:val="0"/>
        <w:numPr>
          <w:ilvl w:val="1"/>
          <w:numId w:val="42"/>
        </w:numPr>
        <w:tabs>
          <w:tab w:val="clear" w:pos="1247"/>
          <w:tab w:val="clear" w:pos="1814"/>
          <w:tab w:val="clear" w:pos="2381"/>
          <w:tab w:val="clear" w:pos="2948"/>
          <w:tab w:val="clear" w:pos="3515"/>
          <w:tab w:val="left" w:pos="2690"/>
        </w:tabs>
        <w:spacing w:before="120"/>
        <w:ind w:left="2690" w:right="597"/>
      </w:pPr>
      <w:r w:rsidRPr="00771062">
        <w:t>Wastewater from industrial and municipal processes and residues from</w:t>
      </w:r>
      <w:r w:rsidRPr="00B74413">
        <w:t xml:space="preserve"> </w:t>
      </w:r>
      <w:r w:rsidRPr="00771062">
        <w:t>wastewater</w:t>
      </w:r>
      <w:r w:rsidRPr="00B74413">
        <w:t xml:space="preserve"> </w:t>
      </w:r>
      <w:r w:rsidRPr="00771062">
        <w:t>cleaning such as activated carbon</w:t>
      </w:r>
      <w:r w:rsidRPr="00B74413">
        <w:t xml:space="preserve"> </w:t>
      </w:r>
      <w:r w:rsidRPr="00771062">
        <w:t>treatment;</w:t>
      </w:r>
    </w:p>
    <w:p w14:paraId="13301355" w14:textId="45BD36B1" w:rsidR="0029204A" w:rsidRPr="00771062" w:rsidRDefault="0029204A" w:rsidP="00B74413">
      <w:pPr>
        <w:pStyle w:val="ListParagraph"/>
        <w:widowControl w:val="0"/>
        <w:numPr>
          <w:ilvl w:val="1"/>
          <w:numId w:val="42"/>
        </w:numPr>
        <w:tabs>
          <w:tab w:val="clear" w:pos="1247"/>
          <w:tab w:val="clear" w:pos="1814"/>
          <w:tab w:val="clear" w:pos="2381"/>
          <w:tab w:val="clear" w:pos="2948"/>
          <w:tab w:val="clear" w:pos="3515"/>
          <w:tab w:val="left" w:pos="2690"/>
        </w:tabs>
        <w:spacing w:before="120"/>
        <w:ind w:left="2690" w:right="597"/>
      </w:pPr>
      <w:r w:rsidRPr="00771062">
        <w:t xml:space="preserve">Products (e.g., electrical and electronic equipment, building materials, plastics, </w:t>
      </w:r>
      <w:ins w:id="405" w:author="Author">
        <w:r w:rsidRPr="00B74413">
          <w:t xml:space="preserve"> </w:t>
        </w:r>
      </w:ins>
      <w:r w:rsidRPr="00771062">
        <w:t xml:space="preserve">textiles, </w:t>
      </w:r>
      <w:ins w:id="406" w:author="Author">
        <w:r>
          <w:t>adhesives, sealants, coatings, inks,</w:t>
        </w:r>
        <w:r w:rsidRPr="00C74FF8">
          <w:t xml:space="preserve"> wires and cables, pipes, carpets, upholstery, window blinds, curtains, matresses</w:t>
        </w:r>
        <w:r>
          <w:t xml:space="preserve"> and </w:t>
        </w:r>
      </w:ins>
      <w:r w:rsidRPr="00771062">
        <w:t>vehicles</w:t>
      </w:r>
      <w:ins w:id="407" w:author="Author">
        <w:r>
          <w:t xml:space="preserve">, </w:t>
        </w:r>
        <w:r>
          <w:lastRenderedPageBreak/>
          <w:t>aircrafts, trains and ships</w:t>
        </w:r>
        <w:r>
          <w:rPr>
            <w:rStyle w:val="FootnoteReference"/>
          </w:rPr>
          <w:footnoteReference w:id="7"/>
        </w:r>
        <w:r>
          <w:t xml:space="preserve"> including p</w:t>
        </w:r>
        <w:r w:rsidRPr="00163847">
          <w:t>roducts from recyclates made of plastics which contained POP-BDEs</w:t>
        </w:r>
        <w:r>
          <w:rPr>
            <w:rStyle w:val="FootnoteReference"/>
          </w:rPr>
          <w:footnoteReference w:id="8"/>
        </w:r>
      </w:ins>
      <w:r w:rsidRPr="00771062">
        <w:t>) that have become</w:t>
      </w:r>
      <w:r w:rsidRPr="00771062">
        <w:rPr>
          <w:spacing w:val="3"/>
        </w:rPr>
        <w:t xml:space="preserve"> </w:t>
      </w:r>
      <w:r w:rsidRPr="00771062">
        <w:t>waste;</w:t>
      </w:r>
    </w:p>
    <w:p w14:paraId="36625C60" w14:textId="06E7EDF6" w:rsidR="0029204A" w:rsidRPr="00771062" w:rsidRDefault="0029204A" w:rsidP="00D3598B">
      <w:pPr>
        <w:pStyle w:val="ListParagraph"/>
        <w:widowControl w:val="0"/>
        <w:numPr>
          <w:ilvl w:val="1"/>
          <w:numId w:val="42"/>
        </w:numPr>
        <w:tabs>
          <w:tab w:val="clear" w:pos="1247"/>
          <w:tab w:val="clear" w:pos="1814"/>
          <w:tab w:val="clear" w:pos="2381"/>
          <w:tab w:val="clear" w:pos="2948"/>
          <w:tab w:val="clear" w:pos="3515"/>
          <w:tab w:val="left" w:pos="2690"/>
        </w:tabs>
        <w:spacing w:before="120"/>
        <w:ind w:left="2690" w:right="597"/>
      </w:pPr>
      <w:r w:rsidRPr="00771062">
        <w:t>Municipal and industrial sludges</w:t>
      </w:r>
      <w:del w:id="412" w:author="Author">
        <w:r w:rsidRPr="005E6A68">
          <w:rPr>
            <w:lang w:eastAsia="zh-CN"/>
          </w:rPr>
          <w:delText>;</w:delText>
        </w:r>
        <w:r>
          <w:rPr>
            <w:lang w:eastAsia="zh-CN"/>
          </w:rPr>
          <w:delText xml:space="preserve"> and</w:delText>
        </w:r>
      </w:del>
      <w:ins w:id="413" w:author="Author">
        <w:r>
          <w:t>, contaminated soil</w:t>
        </w:r>
        <w:r>
          <w:rPr>
            <w:rStyle w:val="FootnoteReference"/>
          </w:rPr>
          <w:footnoteReference w:id="9"/>
        </w:r>
        <w:r>
          <w:t xml:space="preserve"> and sediments</w:t>
        </w:r>
        <w:r w:rsidRPr="00557B6B">
          <w:t>;</w:t>
        </w:r>
        <w:r w:rsidRPr="00557B6B">
          <w:rPr>
            <w:spacing w:val="2"/>
          </w:rPr>
          <w:t xml:space="preserve"> </w:t>
        </w:r>
      </w:ins>
    </w:p>
    <w:p w14:paraId="767EA710" w14:textId="0AA098B0" w:rsidR="0029204A" w:rsidRPr="00557B6B" w:rsidRDefault="0029204A" w:rsidP="00D3598B">
      <w:pPr>
        <w:pStyle w:val="ListParagraph"/>
        <w:widowControl w:val="0"/>
        <w:numPr>
          <w:ilvl w:val="1"/>
          <w:numId w:val="42"/>
        </w:numPr>
        <w:tabs>
          <w:tab w:val="clear" w:pos="1247"/>
          <w:tab w:val="clear" w:pos="1814"/>
          <w:tab w:val="clear" w:pos="2381"/>
          <w:tab w:val="clear" w:pos="2948"/>
          <w:tab w:val="clear" w:pos="3515"/>
          <w:tab w:val="left" w:pos="2690"/>
        </w:tabs>
        <w:spacing w:before="120"/>
        <w:ind w:left="2690" w:right="597"/>
        <w:rPr>
          <w:ins w:id="416" w:author="Author"/>
        </w:rPr>
      </w:pPr>
      <w:ins w:id="417" w:author="Author">
        <w:r w:rsidRPr="00163847">
          <w:t>Waste incineration residues, bottom ash in particular</w:t>
        </w:r>
        <w:r>
          <w:rPr>
            <w:rStyle w:val="FootnoteReference"/>
          </w:rPr>
          <w:footnoteReference w:id="10"/>
        </w:r>
        <w:r>
          <w:t xml:space="preserve"> </w:t>
        </w:r>
        <w:r w:rsidRPr="00163847">
          <w:t xml:space="preserve">in case of POP-BDE waste incineration; </w:t>
        </w:r>
        <w:r w:rsidRPr="00557B6B">
          <w:t>and</w:t>
        </w:r>
      </w:ins>
    </w:p>
    <w:p w14:paraId="73DC08FF" w14:textId="77777777" w:rsidR="0029204A" w:rsidRDefault="0029204A" w:rsidP="00D3598B">
      <w:pPr>
        <w:pStyle w:val="ListParagraph"/>
        <w:widowControl w:val="0"/>
        <w:numPr>
          <w:ilvl w:val="1"/>
          <w:numId w:val="42"/>
        </w:numPr>
        <w:tabs>
          <w:tab w:val="clear" w:pos="1247"/>
          <w:tab w:val="clear" w:pos="1814"/>
          <w:tab w:val="clear" w:pos="2381"/>
          <w:tab w:val="clear" w:pos="2948"/>
          <w:tab w:val="clear" w:pos="3515"/>
          <w:tab w:val="left" w:pos="2690"/>
        </w:tabs>
        <w:spacing w:before="120"/>
        <w:ind w:left="2690" w:right="597"/>
        <w:rPr>
          <w:ins w:id="420" w:author="Author"/>
        </w:rPr>
      </w:pPr>
      <w:r w:rsidRPr="00771062">
        <w:t>Landfill</w:t>
      </w:r>
      <w:r w:rsidRPr="00771062">
        <w:rPr>
          <w:spacing w:val="-2"/>
        </w:rPr>
        <w:t xml:space="preserve"> </w:t>
      </w:r>
      <w:r w:rsidRPr="00771062">
        <w:t>leachate.</w:t>
      </w:r>
    </w:p>
    <w:p w14:paraId="627D01D4" w14:textId="739DDB5A" w:rsidR="00835DCB" w:rsidRPr="00771062" w:rsidDel="00835DCB" w:rsidRDefault="00835DCB" w:rsidP="00835DCB">
      <w:pPr>
        <w:pStyle w:val="ListParagraph"/>
        <w:widowControl w:val="0"/>
        <w:tabs>
          <w:tab w:val="clear" w:pos="1247"/>
          <w:tab w:val="clear" w:pos="1814"/>
          <w:tab w:val="clear" w:pos="2381"/>
          <w:tab w:val="clear" w:pos="2948"/>
          <w:tab w:val="clear" w:pos="3515"/>
          <w:tab w:val="left" w:pos="2690"/>
        </w:tabs>
        <w:spacing w:before="120"/>
        <w:ind w:left="2690" w:right="597"/>
        <w:jc w:val="right"/>
        <w:rPr>
          <w:del w:id="421" w:author="Author"/>
        </w:rPr>
      </w:pPr>
    </w:p>
    <w:p w14:paraId="337C4508" w14:textId="4C88001F" w:rsidR="00835DCB"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Action aimed at waste streams of importance in terms of volume and concentration will</w:t>
      </w:r>
      <w:r w:rsidRPr="00F839F8">
        <w:t xml:space="preserve"> </w:t>
      </w:r>
      <w:r w:rsidRPr="00771062">
        <w:t>be</w:t>
      </w:r>
      <w:r w:rsidRPr="00F839F8">
        <w:t xml:space="preserve"> </w:t>
      </w:r>
      <w:r w:rsidRPr="00771062">
        <w:t>essential to eliminating, reducing and controlling the environmental load of POP-BDEs from</w:t>
      </w:r>
      <w:r w:rsidRPr="00F839F8">
        <w:t xml:space="preserve"> </w:t>
      </w:r>
      <w:r w:rsidRPr="00771062">
        <w:t>waste</w:t>
      </w:r>
      <w:r w:rsidRPr="00F839F8">
        <w:t xml:space="preserve"> </w:t>
      </w:r>
      <w:r w:rsidRPr="00771062">
        <w:t>management activities. In that context, the following should be</w:t>
      </w:r>
      <w:r w:rsidRPr="00F839F8">
        <w:t xml:space="preserve"> </w:t>
      </w:r>
      <w:r w:rsidRPr="00771062">
        <w:t>recognized</w:t>
      </w:r>
      <w:r w:rsidR="002E6091">
        <w:t>:</w:t>
      </w:r>
      <w:r w:rsidR="002E6091">
        <w:br/>
      </w:r>
    </w:p>
    <w:p w14:paraId="6EF6F51B" w14:textId="77777777" w:rsidR="002E6091" w:rsidRPr="002E6091" w:rsidRDefault="0029204A" w:rsidP="00D3598B">
      <w:pPr>
        <w:widowControl w:val="0"/>
        <w:numPr>
          <w:ilvl w:val="0"/>
          <w:numId w:val="59"/>
        </w:numPr>
        <w:tabs>
          <w:tab w:val="left" w:pos="2552"/>
        </w:tabs>
        <w:adjustRightInd w:val="0"/>
        <w:snapToGrid w:val="0"/>
        <w:spacing w:after="120" w:line="240" w:lineRule="auto"/>
        <w:ind w:left="1418" w:firstLine="567"/>
        <w:rPr>
          <w:rFonts w:ascii="Times New Roman" w:eastAsia="Times New Roman" w:hAnsi="Times New Roman"/>
          <w:sz w:val="20"/>
          <w:szCs w:val="20"/>
          <w:lang w:val="en-GB" w:eastAsia="zh-CN"/>
        </w:rPr>
      </w:pPr>
      <w:r w:rsidRPr="002E6091">
        <w:rPr>
          <w:rFonts w:ascii="Times New Roman" w:eastAsia="Times New Roman" w:hAnsi="Times New Roman"/>
          <w:sz w:val="20"/>
          <w:szCs w:val="20"/>
          <w:lang w:val="en-GB" w:eastAsia="zh-CN"/>
        </w:rPr>
        <w:t xml:space="preserve">It is likely that POP-BDEs are released into the environment throughout their life cycles (production, product assembly, consumer use, and disposal, including </w:t>
      </w:r>
      <w:ins w:id="422" w:author="Author">
        <w:r w:rsidRPr="002E6091">
          <w:rPr>
            <w:rFonts w:ascii="Times New Roman" w:eastAsia="Times New Roman" w:hAnsi="Times New Roman"/>
            <w:sz w:val="20"/>
            <w:szCs w:val="20"/>
            <w:lang w:val="en-GB" w:eastAsia="zh-CN"/>
          </w:rPr>
          <w:t>shredding</w:t>
        </w:r>
        <w:r w:rsidRPr="002E6091">
          <w:rPr>
            <w:rFonts w:ascii="Times New Roman" w:eastAsia="Times New Roman" w:hAnsi="Times New Roman"/>
            <w:sz w:val="20"/>
            <w:szCs w:val="20"/>
            <w:vertAlign w:val="superscript"/>
            <w:lang w:val="en-GB" w:eastAsia="zh-CN"/>
          </w:rPr>
          <w:footnoteReference w:id="11"/>
        </w:r>
        <w:r w:rsidRPr="002E6091">
          <w:rPr>
            <w:rFonts w:ascii="Times New Roman" w:eastAsia="Times New Roman" w:hAnsi="Times New Roman"/>
            <w:sz w:val="20"/>
            <w:szCs w:val="20"/>
            <w:lang w:val="en-GB" w:eastAsia="zh-CN"/>
          </w:rPr>
          <w:t xml:space="preserve"> and </w:t>
        </w:r>
      </w:ins>
      <w:r w:rsidRPr="002E6091">
        <w:rPr>
          <w:rFonts w:ascii="Times New Roman" w:eastAsia="Times New Roman" w:hAnsi="Times New Roman"/>
          <w:sz w:val="20"/>
          <w:szCs w:val="20"/>
          <w:lang w:val="en-GB" w:eastAsia="zh-CN"/>
        </w:rPr>
        <w:t>recycling);</w:t>
      </w:r>
      <w:r w:rsidR="002E6091" w:rsidRPr="002E6091">
        <w:rPr>
          <w:rFonts w:ascii="Times New Roman" w:eastAsia="Times New Roman" w:hAnsi="Times New Roman"/>
          <w:sz w:val="20"/>
          <w:szCs w:val="20"/>
          <w:lang w:val="en-GB" w:eastAsia="zh-CN"/>
        </w:rPr>
        <w:t xml:space="preserve"> </w:t>
      </w:r>
    </w:p>
    <w:p w14:paraId="700748D9" w14:textId="1AE9B553" w:rsidR="002E6091" w:rsidRPr="002E6091" w:rsidRDefault="0029204A" w:rsidP="00D3598B">
      <w:pPr>
        <w:widowControl w:val="0"/>
        <w:numPr>
          <w:ilvl w:val="0"/>
          <w:numId w:val="59"/>
        </w:numPr>
        <w:tabs>
          <w:tab w:val="left" w:pos="2552"/>
        </w:tabs>
        <w:adjustRightInd w:val="0"/>
        <w:snapToGrid w:val="0"/>
        <w:spacing w:after="120" w:line="240" w:lineRule="auto"/>
        <w:ind w:left="1418" w:firstLine="567"/>
        <w:rPr>
          <w:rFonts w:ascii="Times New Roman" w:eastAsia="Times New Roman" w:hAnsi="Times New Roman"/>
          <w:sz w:val="20"/>
          <w:szCs w:val="20"/>
          <w:lang w:val="en-GB" w:eastAsia="zh-CN"/>
        </w:rPr>
      </w:pPr>
      <w:r w:rsidRPr="002E6091">
        <w:rPr>
          <w:rFonts w:ascii="Times New Roman" w:eastAsia="Times New Roman" w:hAnsi="Times New Roman"/>
          <w:sz w:val="20"/>
          <w:szCs w:val="20"/>
          <w:lang w:val="en-GB" w:eastAsia="zh-CN"/>
        </w:rPr>
        <w:t>Waste management activities have been identified as one route through which POP-</w:t>
      </w:r>
      <w:ins w:id="425" w:author="Author">
        <w:r w:rsidRPr="002E6091">
          <w:rPr>
            <w:rFonts w:ascii="Times New Roman" w:eastAsia="Times New Roman" w:hAnsi="Times New Roman"/>
            <w:sz w:val="20"/>
            <w:szCs w:val="20"/>
            <w:lang w:val="en-GB" w:eastAsia="zh-CN"/>
          </w:rPr>
          <w:t xml:space="preserve"> </w:t>
        </w:r>
      </w:ins>
      <w:r w:rsidRPr="002E6091">
        <w:rPr>
          <w:rFonts w:ascii="Times New Roman" w:eastAsia="Times New Roman" w:hAnsi="Times New Roman"/>
          <w:sz w:val="20"/>
          <w:szCs w:val="20"/>
          <w:lang w:val="en-GB" w:eastAsia="zh-CN"/>
        </w:rPr>
        <w:t>BDEs can enter the environment, mainly through industrial and municipal wastewater discharges to surface water and through leachate from landfills;</w:t>
      </w:r>
    </w:p>
    <w:p w14:paraId="6D633485" w14:textId="12DDEFB8" w:rsidR="0029204A" w:rsidRPr="00771062" w:rsidRDefault="0029204A" w:rsidP="00D3598B">
      <w:pPr>
        <w:widowControl w:val="0"/>
        <w:numPr>
          <w:ilvl w:val="0"/>
          <w:numId w:val="59"/>
        </w:numPr>
        <w:tabs>
          <w:tab w:val="left" w:pos="2552"/>
        </w:tabs>
        <w:adjustRightInd w:val="0"/>
        <w:snapToGrid w:val="0"/>
        <w:spacing w:after="120" w:line="240" w:lineRule="auto"/>
        <w:ind w:left="1418" w:firstLine="567"/>
      </w:pPr>
      <w:r w:rsidRPr="002E6091">
        <w:rPr>
          <w:rFonts w:ascii="Times New Roman" w:eastAsia="Times New Roman" w:hAnsi="Times New Roman"/>
          <w:sz w:val="20"/>
          <w:szCs w:val="20"/>
          <w:lang w:val="en-GB" w:eastAsia="zh-CN"/>
        </w:rPr>
        <w:t>Wastes may contain variable concentrations of POP-BDEs, depending on the quantities in which POP-BDEs were originally present in specific products and the quantities released during</w:t>
      </w:r>
      <w:r w:rsidRPr="00771062">
        <w:t xml:space="preserve"> product use and end-of-life</w:t>
      </w:r>
      <w:r w:rsidRPr="002E6091">
        <w:rPr>
          <w:spacing w:val="3"/>
        </w:rPr>
        <w:t xml:space="preserve"> </w:t>
      </w:r>
      <w:r w:rsidRPr="00771062">
        <w:t>management.</w:t>
      </w:r>
    </w:p>
    <w:p w14:paraId="11E2BEAA" w14:textId="77777777" w:rsidR="0029204A"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Waste streams of importance in terms of potential volume or concentration</w:t>
      </w:r>
      <w:r w:rsidRPr="00F839F8">
        <w:t xml:space="preserve"> </w:t>
      </w:r>
      <w:r w:rsidRPr="00771062">
        <w:t>are:</w:t>
      </w:r>
    </w:p>
    <w:p w14:paraId="0926B805" w14:textId="77777777" w:rsidR="002E6091" w:rsidRPr="00771062" w:rsidRDefault="002E6091" w:rsidP="002E6091">
      <w:pPr>
        <w:pStyle w:val="ListParagraph"/>
        <w:widowControl w:val="0"/>
        <w:tabs>
          <w:tab w:val="clear" w:pos="1247"/>
          <w:tab w:val="clear" w:pos="1814"/>
          <w:tab w:val="clear" w:pos="2381"/>
          <w:tab w:val="clear" w:pos="2948"/>
          <w:tab w:val="clear" w:pos="3515"/>
          <w:tab w:val="left" w:pos="2124"/>
        </w:tabs>
        <w:spacing w:before="118"/>
        <w:ind w:left="1557" w:right="214"/>
      </w:pPr>
    </w:p>
    <w:p w14:paraId="42B94C69" w14:textId="4F97D19F" w:rsidR="0029204A" w:rsidRPr="002E6091" w:rsidRDefault="0029204A" w:rsidP="00D3598B">
      <w:pPr>
        <w:widowControl w:val="0"/>
        <w:numPr>
          <w:ilvl w:val="0"/>
          <w:numId w:val="60"/>
        </w:numPr>
        <w:tabs>
          <w:tab w:val="left" w:pos="2552"/>
        </w:tabs>
        <w:adjustRightInd w:val="0"/>
        <w:snapToGrid w:val="0"/>
        <w:spacing w:after="120" w:line="240" w:lineRule="auto"/>
        <w:ind w:hanging="706"/>
        <w:rPr>
          <w:rFonts w:ascii="Times New Roman" w:eastAsia="Times New Roman" w:hAnsi="Times New Roman"/>
          <w:sz w:val="20"/>
          <w:szCs w:val="20"/>
          <w:lang w:val="en-GB" w:eastAsia="zh-CN"/>
        </w:rPr>
      </w:pPr>
      <w:r w:rsidRPr="002E6091">
        <w:rPr>
          <w:rFonts w:ascii="Times New Roman" w:eastAsia="Times New Roman" w:hAnsi="Times New Roman"/>
          <w:sz w:val="20"/>
          <w:szCs w:val="20"/>
          <w:lang w:val="en-GB" w:eastAsia="zh-CN"/>
        </w:rPr>
        <w:t xml:space="preserve">PUR foams </w:t>
      </w:r>
      <w:ins w:id="426" w:author="Author">
        <w:r w:rsidRPr="002E6091">
          <w:rPr>
            <w:rFonts w:ascii="Times New Roman" w:eastAsia="Times New Roman" w:hAnsi="Times New Roman"/>
            <w:sz w:val="20"/>
            <w:szCs w:val="20"/>
            <w:lang w:val="en-GB" w:eastAsia="zh-CN"/>
          </w:rPr>
          <w:t xml:space="preserve">used e.g. </w:t>
        </w:r>
      </w:ins>
      <w:r w:rsidRPr="002E6091">
        <w:rPr>
          <w:rFonts w:ascii="Times New Roman" w:eastAsia="Times New Roman" w:hAnsi="Times New Roman"/>
          <w:sz w:val="20"/>
          <w:szCs w:val="20"/>
          <w:lang w:val="en-GB" w:eastAsia="zh-CN"/>
        </w:rPr>
        <w:t xml:space="preserve">for </w:t>
      </w:r>
      <w:del w:id="427" w:author="Author">
        <w:r w:rsidRPr="002E6091">
          <w:rPr>
            <w:rFonts w:ascii="Times New Roman" w:eastAsia="Times New Roman" w:hAnsi="Times New Roman"/>
            <w:sz w:val="20"/>
            <w:szCs w:val="20"/>
            <w:lang w:val="en-GB" w:eastAsia="zh-CN"/>
          </w:rPr>
          <w:delText>the production of automotive</w:delText>
        </w:r>
      </w:del>
      <w:ins w:id="428" w:author="Author">
        <w:r w:rsidRPr="002E6091">
          <w:rPr>
            <w:rFonts w:ascii="Times New Roman" w:eastAsia="Times New Roman" w:hAnsi="Times New Roman"/>
            <w:sz w:val="20"/>
            <w:szCs w:val="20"/>
            <w:lang w:val="en-GB" w:eastAsia="zh-CN"/>
          </w:rPr>
          <w:t>applications in the transport sector</w:t>
        </w:r>
      </w:ins>
      <w:r w:rsidRPr="002E6091">
        <w:rPr>
          <w:rFonts w:ascii="Times New Roman" w:eastAsia="Times New Roman" w:hAnsi="Times New Roman"/>
          <w:sz w:val="20"/>
          <w:szCs w:val="20"/>
          <w:lang w:val="en-GB" w:eastAsia="zh-CN"/>
        </w:rPr>
        <w:t xml:space="preserve"> and upholstery</w:t>
      </w:r>
      <w:del w:id="429" w:author="Author">
        <w:r w:rsidRPr="002E6091">
          <w:rPr>
            <w:rFonts w:ascii="Times New Roman" w:eastAsia="Times New Roman" w:hAnsi="Times New Roman"/>
            <w:sz w:val="20"/>
            <w:szCs w:val="20"/>
            <w:lang w:val="en-GB" w:eastAsia="zh-CN"/>
          </w:rPr>
          <w:delText xml:space="preserve"> applications</w:delText>
        </w:r>
      </w:del>
      <w:r w:rsidRPr="002E6091">
        <w:rPr>
          <w:rFonts w:ascii="Times New Roman" w:eastAsia="Times New Roman" w:hAnsi="Times New Roman"/>
          <w:sz w:val="20"/>
          <w:szCs w:val="20"/>
          <w:lang w:val="en-GB" w:eastAsia="zh-CN"/>
        </w:rPr>
        <w:t>, in the case of c-pentaBDE;</w:t>
      </w:r>
      <w:del w:id="430" w:author="Author">
        <w:r w:rsidRPr="002E6091">
          <w:rPr>
            <w:rFonts w:ascii="Times New Roman" w:eastAsia="Times New Roman" w:hAnsi="Times New Roman"/>
            <w:sz w:val="20"/>
            <w:szCs w:val="20"/>
            <w:lang w:val="en-GB" w:eastAsia="zh-CN"/>
          </w:rPr>
          <w:delText xml:space="preserve"> </w:delText>
        </w:r>
      </w:del>
    </w:p>
    <w:p w14:paraId="59B52B04" w14:textId="63EC170F" w:rsidR="0029204A" w:rsidRPr="002E6091" w:rsidRDefault="0029204A" w:rsidP="00D3598B">
      <w:pPr>
        <w:widowControl w:val="0"/>
        <w:numPr>
          <w:ilvl w:val="0"/>
          <w:numId w:val="60"/>
        </w:numPr>
        <w:tabs>
          <w:tab w:val="left" w:pos="2552"/>
        </w:tabs>
        <w:adjustRightInd w:val="0"/>
        <w:snapToGrid w:val="0"/>
        <w:spacing w:after="120" w:line="240" w:lineRule="auto"/>
        <w:ind w:left="1418" w:firstLine="567"/>
        <w:rPr>
          <w:rFonts w:ascii="Times New Roman" w:eastAsia="Times New Roman" w:hAnsi="Times New Roman"/>
          <w:sz w:val="20"/>
          <w:szCs w:val="20"/>
          <w:lang w:val="en-GB" w:eastAsia="zh-CN"/>
        </w:rPr>
      </w:pPr>
      <w:r w:rsidRPr="002E6091">
        <w:rPr>
          <w:rFonts w:ascii="Times New Roman" w:eastAsia="Times New Roman" w:hAnsi="Times New Roman"/>
          <w:sz w:val="20"/>
          <w:szCs w:val="20"/>
          <w:lang w:val="en-GB" w:eastAsia="zh-CN"/>
        </w:rPr>
        <w:t>ABS polymers used for casings of electrical and electronic equipment, in the case of c-octaBDE;</w:t>
      </w:r>
    </w:p>
    <w:p w14:paraId="16400E40" w14:textId="3AA045BA" w:rsidR="0029204A" w:rsidRPr="002E6091" w:rsidRDefault="0029204A" w:rsidP="00D3598B">
      <w:pPr>
        <w:widowControl w:val="0"/>
        <w:numPr>
          <w:ilvl w:val="0"/>
          <w:numId w:val="60"/>
        </w:numPr>
        <w:tabs>
          <w:tab w:val="left" w:pos="2552"/>
        </w:tabs>
        <w:adjustRightInd w:val="0"/>
        <w:snapToGrid w:val="0"/>
        <w:spacing w:after="120" w:line="240" w:lineRule="auto"/>
        <w:ind w:left="1418" w:firstLine="567"/>
        <w:rPr>
          <w:rFonts w:ascii="Times New Roman" w:eastAsia="Times New Roman" w:hAnsi="Times New Roman"/>
          <w:sz w:val="20"/>
          <w:szCs w:val="20"/>
          <w:lang w:val="en-GB" w:eastAsia="zh-CN"/>
        </w:rPr>
      </w:pPr>
      <w:r w:rsidRPr="002E6091">
        <w:rPr>
          <w:rFonts w:ascii="Times New Roman" w:eastAsia="Times New Roman" w:hAnsi="Times New Roman"/>
          <w:sz w:val="20"/>
          <w:szCs w:val="20"/>
          <w:lang w:val="en-GB" w:eastAsia="zh-CN"/>
        </w:rPr>
        <w:t xml:space="preserve">Solid wastes </w:t>
      </w:r>
      <w:ins w:id="431" w:author="Author">
        <w:r w:rsidRPr="002E6091">
          <w:rPr>
            <w:rFonts w:ascii="Times New Roman" w:eastAsia="Times New Roman" w:hAnsi="Times New Roman"/>
            <w:sz w:val="20"/>
            <w:szCs w:val="20"/>
            <w:lang w:val="en-GB" w:eastAsia="zh-CN"/>
          </w:rPr>
          <w:t xml:space="preserve">(in particular plastics) </w:t>
        </w:r>
      </w:ins>
      <w:r w:rsidRPr="002E6091">
        <w:rPr>
          <w:rFonts w:ascii="Times New Roman" w:eastAsia="Times New Roman" w:hAnsi="Times New Roman"/>
          <w:sz w:val="20"/>
          <w:szCs w:val="20"/>
          <w:lang w:val="en-GB" w:eastAsia="zh-CN"/>
        </w:rPr>
        <w:t xml:space="preserve">from </w:t>
      </w:r>
      <w:del w:id="432" w:author="Author">
        <w:r w:rsidRPr="002E6091">
          <w:rPr>
            <w:rFonts w:ascii="Times New Roman" w:eastAsia="Times New Roman" w:hAnsi="Times New Roman"/>
            <w:sz w:val="20"/>
            <w:szCs w:val="20"/>
            <w:lang w:val="en-GB" w:eastAsia="zh-CN"/>
          </w:rPr>
          <w:delText xml:space="preserve">the dismantling of </w:delText>
        </w:r>
      </w:del>
      <w:r w:rsidRPr="002E6091">
        <w:rPr>
          <w:rFonts w:ascii="Times New Roman" w:eastAsia="Times New Roman" w:hAnsi="Times New Roman"/>
          <w:sz w:val="20"/>
          <w:szCs w:val="20"/>
          <w:lang w:val="en-GB" w:eastAsia="zh-CN"/>
        </w:rPr>
        <w:t xml:space="preserve">electrical and electronic </w:t>
      </w:r>
      <w:del w:id="433" w:author="Author">
        <w:r w:rsidRPr="002E6091">
          <w:rPr>
            <w:rFonts w:ascii="Times New Roman" w:eastAsia="Times New Roman" w:hAnsi="Times New Roman"/>
            <w:sz w:val="20"/>
            <w:szCs w:val="20"/>
            <w:lang w:val="en-GB" w:eastAsia="zh-CN"/>
          </w:rPr>
          <w:delText>waste</w:delText>
        </w:r>
      </w:del>
      <w:ins w:id="434" w:author="Author">
        <w:r w:rsidRPr="002E6091">
          <w:rPr>
            <w:rFonts w:ascii="Times New Roman" w:eastAsia="Times New Roman" w:hAnsi="Times New Roman"/>
            <w:sz w:val="20"/>
            <w:szCs w:val="20"/>
            <w:lang w:val="en-GB" w:eastAsia="zh-CN"/>
          </w:rPr>
          <w:t>equipment, vehicles, aircrafts, trains</w:t>
        </w:r>
      </w:ins>
      <w:r w:rsidRPr="002E6091">
        <w:rPr>
          <w:rFonts w:ascii="Times New Roman" w:eastAsia="Times New Roman" w:hAnsi="Times New Roman"/>
          <w:sz w:val="20"/>
          <w:szCs w:val="20"/>
          <w:lang w:val="en-GB" w:eastAsia="zh-CN"/>
        </w:rPr>
        <w:t xml:space="preserve"> and </w:t>
      </w:r>
      <w:del w:id="435" w:author="Author">
        <w:r w:rsidRPr="002E6091">
          <w:rPr>
            <w:rFonts w:ascii="Times New Roman" w:eastAsia="Times New Roman" w:hAnsi="Times New Roman"/>
            <w:sz w:val="20"/>
            <w:szCs w:val="20"/>
            <w:lang w:val="en-GB" w:eastAsia="zh-CN"/>
          </w:rPr>
          <w:delText>the recycling of waste plastics;</w:delText>
        </w:r>
      </w:del>
      <w:ins w:id="436" w:author="Author">
        <w:r w:rsidRPr="002E6091">
          <w:rPr>
            <w:rFonts w:ascii="Times New Roman" w:eastAsia="Times New Roman" w:hAnsi="Times New Roman"/>
            <w:sz w:val="20"/>
            <w:szCs w:val="20"/>
            <w:lang w:val="en-GB" w:eastAsia="zh-CN"/>
          </w:rPr>
          <w:t>ships, construction and demolition, textiles and furniture</w:t>
        </w:r>
        <w:r w:rsidRPr="00560633">
          <w:rPr>
            <w:rFonts w:ascii="Times New Roman" w:eastAsia="Times New Roman" w:hAnsi="Times New Roman"/>
            <w:sz w:val="20"/>
            <w:szCs w:val="20"/>
            <w:vertAlign w:val="superscript"/>
            <w:lang w:val="en-GB" w:eastAsia="zh-CN"/>
          </w:rPr>
          <w:footnoteReference w:id="12"/>
        </w:r>
        <w:r w:rsidRPr="002E6091">
          <w:rPr>
            <w:rFonts w:ascii="Times New Roman" w:eastAsia="Times New Roman" w:hAnsi="Times New Roman"/>
            <w:sz w:val="20"/>
            <w:szCs w:val="20"/>
            <w:lang w:val="en-GB" w:eastAsia="zh-CN"/>
          </w:rPr>
          <w:t>.</w:t>
        </w:r>
      </w:ins>
    </w:p>
    <w:p w14:paraId="326F5FE7" w14:textId="2C1C73A2" w:rsidR="0029204A" w:rsidRPr="002E6091" w:rsidRDefault="0029204A" w:rsidP="00D3598B">
      <w:pPr>
        <w:widowControl w:val="0"/>
        <w:numPr>
          <w:ilvl w:val="0"/>
          <w:numId w:val="60"/>
        </w:numPr>
        <w:tabs>
          <w:tab w:val="left" w:pos="2552"/>
        </w:tabs>
        <w:adjustRightInd w:val="0"/>
        <w:snapToGrid w:val="0"/>
        <w:spacing w:after="120" w:line="240" w:lineRule="auto"/>
        <w:ind w:left="1418" w:firstLine="567"/>
        <w:rPr>
          <w:rFonts w:ascii="Times New Roman" w:eastAsia="Times New Roman" w:hAnsi="Times New Roman"/>
          <w:sz w:val="20"/>
          <w:szCs w:val="20"/>
          <w:lang w:val="en-GB" w:eastAsia="zh-CN"/>
        </w:rPr>
      </w:pPr>
      <w:r w:rsidRPr="002E6091">
        <w:rPr>
          <w:rFonts w:ascii="Times New Roman" w:eastAsia="Times New Roman" w:hAnsi="Times New Roman"/>
          <w:sz w:val="20"/>
          <w:szCs w:val="20"/>
          <w:lang w:val="en-GB" w:eastAsia="zh-CN"/>
        </w:rPr>
        <w:t>Sludge and wastewater from municipal treatment plants</w:t>
      </w:r>
      <w:ins w:id="439" w:author="Author">
        <w:r w:rsidRPr="002E6091">
          <w:rPr>
            <w:rFonts w:ascii="Times New Roman" w:eastAsia="Times New Roman" w:hAnsi="Times New Roman"/>
            <w:sz w:val="20"/>
            <w:szCs w:val="20"/>
            <w:lang w:val="en-GB" w:eastAsia="zh-CN"/>
          </w:rPr>
          <w:t>, contaminated soil</w:t>
        </w:r>
      </w:ins>
      <w:r w:rsidRPr="002E6091">
        <w:rPr>
          <w:rFonts w:ascii="Times New Roman" w:eastAsia="Times New Roman" w:hAnsi="Times New Roman"/>
          <w:sz w:val="20"/>
          <w:szCs w:val="20"/>
          <w:lang w:val="en-GB" w:eastAsia="zh-CN"/>
        </w:rPr>
        <w:t>; and</w:t>
      </w:r>
    </w:p>
    <w:p w14:paraId="75BEF2A9" w14:textId="37756669" w:rsidR="0029204A" w:rsidRPr="002E6091" w:rsidRDefault="0029204A" w:rsidP="00D3598B">
      <w:pPr>
        <w:widowControl w:val="0"/>
        <w:numPr>
          <w:ilvl w:val="0"/>
          <w:numId w:val="60"/>
        </w:numPr>
        <w:tabs>
          <w:tab w:val="left" w:pos="2552"/>
        </w:tabs>
        <w:adjustRightInd w:val="0"/>
        <w:snapToGrid w:val="0"/>
        <w:spacing w:after="120" w:line="240" w:lineRule="auto"/>
        <w:ind w:left="1418" w:firstLine="567"/>
        <w:rPr>
          <w:rFonts w:ascii="Times New Roman" w:eastAsia="Times New Roman" w:hAnsi="Times New Roman"/>
          <w:sz w:val="20"/>
          <w:szCs w:val="20"/>
          <w:lang w:val="en-GB" w:eastAsia="zh-CN"/>
        </w:rPr>
      </w:pPr>
      <w:r w:rsidRPr="002E6091">
        <w:rPr>
          <w:rFonts w:ascii="Times New Roman" w:eastAsia="Times New Roman" w:hAnsi="Times New Roman"/>
          <w:sz w:val="20"/>
          <w:szCs w:val="20"/>
          <w:lang w:val="en-GB" w:eastAsia="zh-CN"/>
        </w:rPr>
        <w:t>Landfill leachate.</w:t>
      </w:r>
    </w:p>
    <w:p w14:paraId="3970441E"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POP-BDE wastes can be generated in a diverse range of applications, at different stages</w:t>
      </w:r>
      <w:r w:rsidRPr="00F839F8">
        <w:t xml:space="preserve"> </w:t>
      </w:r>
      <w:r w:rsidRPr="00771062">
        <w:t>of</w:t>
      </w:r>
      <w:r w:rsidRPr="00F839F8">
        <w:t xml:space="preserve"> </w:t>
      </w:r>
      <w:r w:rsidRPr="00771062">
        <w:t>the POP-BDEs life cycles and through different environmental release media. Knowledge of</w:t>
      </w:r>
      <w:r w:rsidRPr="00F839F8">
        <w:t xml:space="preserve"> </w:t>
      </w:r>
      <w:r w:rsidRPr="00771062">
        <w:t>release</w:t>
      </w:r>
      <w:r w:rsidRPr="00F839F8">
        <w:t xml:space="preserve"> </w:t>
      </w:r>
      <w:r w:rsidRPr="00771062">
        <w:t>media guides the analysis and choice of methods that may be required to manage these</w:t>
      </w:r>
      <w:r w:rsidRPr="00F839F8">
        <w:t xml:space="preserve"> </w:t>
      </w:r>
      <w:r w:rsidRPr="00771062">
        <w:t>wastes.</w:t>
      </w:r>
      <w:r w:rsidRPr="00F839F8">
        <w:t xml:space="preserve"> </w:t>
      </w:r>
      <w:r w:rsidRPr="00771062">
        <w:t>Table 2 below provides an overview of relevant information on the life cycle of POP-BDE</w:t>
      </w:r>
      <w:r w:rsidRPr="00F839F8">
        <w:t xml:space="preserve"> </w:t>
      </w:r>
      <w:r w:rsidRPr="00771062">
        <w:t>wastes.</w:t>
      </w:r>
    </w:p>
    <w:p w14:paraId="22F1FD28" w14:textId="77777777" w:rsidR="0029204A" w:rsidRDefault="0029204A" w:rsidP="0029204A">
      <w:pPr>
        <w:rPr>
          <w:del w:id="440" w:author="Author"/>
          <w:b/>
          <w:bCs/>
        </w:rPr>
      </w:pPr>
      <w:bookmarkStart w:id="441" w:name="_Toc395172999"/>
      <w:del w:id="442" w:author="Author">
        <w:r>
          <w:rPr>
            <w:b/>
            <w:bCs/>
          </w:rPr>
          <w:br w:type="page"/>
        </w:r>
      </w:del>
    </w:p>
    <w:p w14:paraId="38899B3C" w14:textId="77777777" w:rsidR="0029204A" w:rsidRPr="00557B6B" w:rsidRDefault="0029204A" w:rsidP="0029204A">
      <w:pPr>
        <w:rPr>
          <w:ins w:id="443" w:author="Author"/>
          <w:rFonts w:ascii="Times New Roman" w:eastAsia="Times New Roman" w:hAnsi="Times New Roman"/>
          <w:sz w:val="20"/>
          <w:szCs w:val="20"/>
        </w:rPr>
        <w:sectPr w:rsidR="0029204A" w:rsidRPr="00557B6B" w:rsidSect="002003F6">
          <w:headerReference w:type="default" r:id="rId22"/>
          <w:pgSz w:w="11907" w:h="16840" w:code="9"/>
          <w:pgMar w:top="907" w:right="992" w:bottom="1418" w:left="1418" w:header="539" w:footer="975" w:gutter="0"/>
          <w:cols w:space="720"/>
          <w:docGrid w:linePitch="299"/>
        </w:sectPr>
      </w:pPr>
    </w:p>
    <w:p w14:paraId="12150D03" w14:textId="77777777" w:rsidR="0029204A" w:rsidRPr="004540EA" w:rsidRDefault="0029204A" w:rsidP="002E6091">
      <w:pPr>
        <w:pStyle w:val="BodyText"/>
        <w:numPr>
          <w:ilvl w:val="0"/>
          <w:numId w:val="0"/>
        </w:numPr>
        <w:spacing w:before="127"/>
        <w:ind w:left="398" w:right="444"/>
        <w:rPr>
          <w:sz w:val="20"/>
        </w:rPr>
      </w:pPr>
      <w:r w:rsidRPr="004540EA">
        <w:rPr>
          <w:b/>
          <w:sz w:val="20"/>
        </w:rPr>
        <w:lastRenderedPageBreak/>
        <w:t>Table 2:</w:t>
      </w:r>
      <w:bookmarkStart w:id="444" w:name="OLE_LINK21"/>
      <w:bookmarkStart w:id="445" w:name="OLE_LINK22"/>
      <w:r w:rsidRPr="004540EA">
        <w:rPr>
          <w:b/>
          <w:sz w:val="20"/>
        </w:rPr>
        <w:t xml:space="preserve"> </w:t>
      </w:r>
      <w:r w:rsidRPr="004540EA">
        <w:rPr>
          <w:sz w:val="20"/>
        </w:rPr>
        <w:t>Overview of the production and application of POP-BDEs and their release media into the</w:t>
      </w:r>
      <w:r w:rsidRPr="004540EA">
        <w:rPr>
          <w:spacing w:val="-27"/>
          <w:sz w:val="20"/>
        </w:rPr>
        <w:t xml:space="preserve"> </w:t>
      </w:r>
      <w:r w:rsidRPr="004540EA">
        <w:rPr>
          <w:sz w:val="20"/>
        </w:rPr>
        <w:t>environment</w:t>
      </w:r>
      <w:bookmarkEnd w:id="444"/>
      <w:bookmarkEnd w:id="445"/>
      <w:ins w:id="446" w:author="Author">
        <w:r w:rsidRPr="004540EA">
          <w:rPr>
            <w:sz w:val="20"/>
          </w:rPr>
          <w:t xml:space="preserve"> (sources: UNEP/POPS/POPRC.11/10/Add.1, UNEP/CHW.13/INF/14, decision SC-8-10)</w:t>
        </w:r>
      </w:ins>
    </w:p>
    <w:p w14:paraId="4CA0F91E" w14:textId="77777777" w:rsidR="0029204A" w:rsidRPr="00557B6B" w:rsidRDefault="0029204A" w:rsidP="0029204A">
      <w:pPr>
        <w:spacing w:before="8"/>
        <w:rPr>
          <w:ins w:id="447" w:author="Author"/>
          <w:rFonts w:ascii="Times New Roman" w:eastAsia="Times New Roman" w:hAnsi="Times New Roman"/>
          <w:sz w:val="16"/>
          <w:szCs w:val="16"/>
        </w:rPr>
      </w:pPr>
    </w:p>
    <w:tbl>
      <w:tblPr>
        <w:tblW w:w="10078" w:type="dxa"/>
        <w:tblInd w:w="103" w:type="dxa"/>
        <w:tblLayout w:type="fixed"/>
        <w:tblCellMar>
          <w:left w:w="0" w:type="dxa"/>
          <w:right w:w="0" w:type="dxa"/>
        </w:tblCellMar>
        <w:tblLook w:val="01E0" w:firstRow="1" w:lastRow="1" w:firstColumn="1" w:lastColumn="1" w:noHBand="0" w:noVBand="0"/>
      </w:tblPr>
      <w:tblGrid>
        <w:gridCol w:w="1729"/>
        <w:gridCol w:w="2143"/>
        <w:gridCol w:w="66"/>
        <w:gridCol w:w="1068"/>
        <w:gridCol w:w="142"/>
        <w:gridCol w:w="3260"/>
        <w:gridCol w:w="245"/>
        <w:gridCol w:w="10"/>
        <w:gridCol w:w="1409"/>
        <w:gridCol w:w="6"/>
        <w:tblGridChange w:id="448">
          <w:tblGrid>
            <w:gridCol w:w="20"/>
            <w:gridCol w:w="1709"/>
            <w:gridCol w:w="20"/>
            <w:gridCol w:w="2123"/>
            <w:gridCol w:w="20"/>
            <w:gridCol w:w="46"/>
            <w:gridCol w:w="20"/>
            <w:gridCol w:w="1048"/>
            <w:gridCol w:w="20"/>
            <w:gridCol w:w="122"/>
            <w:gridCol w:w="20"/>
            <w:gridCol w:w="3240"/>
            <w:gridCol w:w="20"/>
            <w:gridCol w:w="225"/>
            <w:gridCol w:w="10"/>
            <w:gridCol w:w="10"/>
            <w:gridCol w:w="1399"/>
            <w:gridCol w:w="6"/>
            <w:gridCol w:w="14"/>
            <w:gridCol w:w="6"/>
          </w:tblGrid>
        </w:tblGridChange>
      </w:tblGrid>
      <w:tr w:rsidR="0029204A" w:rsidRPr="00557B6B" w14:paraId="722C0B98" w14:textId="77777777" w:rsidTr="00E17EFD">
        <w:trPr>
          <w:trHeight w:hRule="exact" w:val="425"/>
        </w:trPr>
        <w:tc>
          <w:tcPr>
            <w:tcW w:w="1729" w:type="dxa"/>
            <w:tcBorders>
              <w:top w:val="single" w:sz="4" w:space="0" w:color="000000"/>
              <w:left w:val="single" w:sz="4" w:space="0" w:color="000000"/>
              <w:bottom w:val="single" w:sz="4" w:space="0" w:color="000000"/>
              <w:right w:val="single" w:sz="4" w:space="0" w:color="000000"/>
            </w:tcBorders>
          </w:tcPr>
          <w:p w14:paraId="5681C33F" w14:textId="77777777" w:rsidR="0029204A" w:rsidRPr="00557B6B" w:rsidRDefault="0029204A" w:rsidP="00E83C8E">
            <w:pPr>
              <w:pStyle w:val="TableParagraph"/>
              <w:spacing w:before="2"/>
              <w:rPr>
                <w:ins w:id="449" w:author="Author"/>
                <w:rFonts w:ascii="Times New Roman" w:eastAsia="Times New Roman" w:hAnsi="Times New Roman" w:cs="Times New Roman"/>
                <w:sz w:val="14"/>
                <w:szCs w:val="14"/>
              </w:rPr>
            </w:pPr>
          </w:p>
          <w:p w14:paraId="4B2C2F70" w14:textId="77777777" w:rsidR="0029204A" w:rsidRPr="00771062" w:rsidRDefault="0029204A" w:rsidP="00E83C8E">
            <w:pPr>
              <w:pStyle w:val="TableParagraph"/>
              <w:ind w:left="103"/>
              <w:rPr>
                <w:rFonts w:ascii="Times New Roman" w:hAnsi="Times New Roman"/>
                <w:sz w:val="18"/>
              </w:rPr>
            </w:pPr>
            <w:r w:rsidRPr="00771062">
              <w:rPr>
                <w:rFonts w:ascii="Times New Roman"/>
                <w:b/>
                <w:sz w:val="18"/>
              </w:rPr>
              <w:t>Group</w:t>
            </w:r>
          </w:p>
        </w:tc>
        <w:tc>
          <w:tcPr>
            <w:tcW w:w="2210" w:type="dxa"/>
            <w:gridSpan w:val="2"/>
            <w:tcBorders>
              <w:top w:val="single" w:sz="4" w:space="0" w:color="000000"/>
              <w:left w:val="single" w:sz="4" w:space="0" w:color="000000"/>
              <w:bottom w:val="single" w:sz="4" w:space="0" w:color="000000"/>
              <w:right w:val="single" w:sz="4" w:space="0" w:color="000000"/>
            </w:tcBorders>
          </w:tcPr>
          <w:p w14:paraId="7924B693" w14:textId="77777777" w:rsidR="0029204A" w:rsidRPr="00771062" w:rsidRDefault="0029204A" w:rsidP="00E83C8E">
            <w:pPr>
              <w:pStyle w:val="TableParagraph"/>
              <w:spacing w:line="207" w:lineRule="exact"/>
              <w:ind w:left="103"/>
              <w:rPr>
                <w:rFonts w:ascii="Times New Roman" w:hAnsi="Times New Roman"/>
                <w:sz w:val="18"/>
              </w:rPr>
            </w:pPr>
            <w:r w:rsidRPr="00771062">
              <w:rPr>
                <w:rFonts w:ascii="Times New Roman"/>
                <w:b/>
                <w:sz w:val="18"/>
              </w:rPr>
              <w:t>Source</w:t>
            </w:r>
            <w:r w:rsidRPr="00771062">
              <w:rPr>
                <w:rFonts w:ascii="Times New Roman"/>
                <w:b/>
                <w:spacing w:val="-8"/>
                <w:sz w:val="18"/>
              </w:rPr>
              <w:t xml:space="preserve"> </w:t>
            </w:r>
            <w:r w:rsidRPr="00771062">
              <w:rPr>
                <w:rFonts w:ascii="Times New Roman"/>
                <w:b/>
                <w:sz w:val="18"/>
              </w:rPr>
              <w:t>materials</w:t>
            </w:r>
          </w:p>
          <w:p w14:paraId="107D0BE8" w14:textId="77777777" w:rsidR="0029204A" w:rsidRPr="00771062" w:rsidRDefault="0029204A" w:rsidP="00E83C8E">
            <w:pPr>
              <w:pStyle w:val="TableParagraph"/>
              <w:spacing w:line="207" w:lineRule="exact"/>
              <w:ind w:left="103"/>
              <w:rPr>
                <w:rFonts w:ascii="Times New Roman" w:hAnsi="Times New Roman"/>
                <w:sz w:val="18"/>
              </w:rPr>
            </w:pPr>
            <w:r w:rsidRPr="00771062">
              <w:rPr>
                <w:rFonts w:ascii="Times New Roman"/>
                <w:b/>
                <w:sz w:val="18"/>
              </w:rPr>
              <w:t>/Substances</w:t>
            </w:r>
            <w:r w:rsidRPr="00771062">
              <w:rPr>
                <w:rFonts w:ascii="Times New Roman"/>
                <w:b/>
                <w:spacing w:val="-7"/>
                <w:sz w:val="18"/>
              </w:rPr>
              <w:t xml:space="preserve"> </w:t>
            </w:r>
            <w:r w:rsidRPr="00771062">
              <w:rPr>
                <w:rFonts w:ascii="Times New Roman"/>
                <w:b/>
                <w:sz w:val="18"/>
              </w:rPr>
              <w:t>Used</w:t>
            </w:r>
          </w:p>
        </w:tc>
        <w:tc>
          <w:tcPr>
            <w:tcW w:w="1069" w:type="dxa"/>
            <w:tcBorders>
              <w:top w:val="single" w:sz="4" w:space="0" w:color="000000"/>
              <w:left w:val="single" w:sz="4" w:space="0" w:color="000000"/>
              <w:bottom w:val="single" w:sz="4" w:space="0" w:color="000000"/>
              <w:right w:val="single" w:sz="4" w:space="0" w:color="000000"/>
            </w:tcBorders>
          </w:tcPr>
          <w:p w14:paraId="283E8957" w14:textId="77777777" w:rsidR="0029204A" w:rsidRPr="00771062" w:rsidRDefault="0029204A" w:rsidP="00E83C8E">
            <w:pPr>
              <w:pStyle w:val="TableParagraph"/>
              <w:spacing w:line="207" w:lineRule="exact"/>
              <w:ind w:left="105"/>
              <w:rPr>
                <w:rFonts w:ascii="Times New Roman" w:hAnsi="Times New Roman"/>
                <w:sz w:val="18"/>
              </w:rPr>
            </w:pPr>
            <w:r w:rsidRPr="00771062">
              <w:rPr>
                <w:rFonts w:ascii="Times New Roman"/>
                <w:b/>
                <w:sz w:val="18"/>
              </w:rPr>
              <w:t>Applications</w:t>
            </w:r>
          </w:p>
          <w:p w14:paraId="0227A214" w14:textId="77777777" w:rsidR="0029204A" w:rsidRPr="00771062" w:rsidRDefault="0029204A" w:rsidP="00E83C8E">
            <w:pPr>
              <w:pStyle w:val="TableParagraph"/>
              <w:spacing w:line="207" w:lineRule="exact"/>
              <w:ind w:left="105"/>
              <w:rPr>
                <w:rFonts w:ascii="Times New Roman" w:hAnsi="Times New Roman"/>
                <w:sz w:val="18"/>
              </w:rPr>
            </w:pPr>
            <w:del w:id="450" w:author="Author">
              <w:r w:rsidRPr="00BB5255">
                <w:rPr>
                  <w:b/>
                  <w:sz w:val="18"/>
                  <w:szCs w:val="18"/>
                </w:rPr>
                <w:delText>/Processes</w:delText>
              </w:r>
            </w:del>
          </w:p>
        </w:tc>
        <w:tc>
          <w:tcPr>
            <w:tcW w:w="3649" w:type="dxa"/>
            <w:gridSpan w:val="3"/>
            <w:tcBorders>
              <w:top w:val="single" w:sz="4" w:space="0" w:color="000000"/>
              <w:left w:val="single" w:sz="4" w:space="0" w:color="000000"/>
              <w:bottom w:val="single" w:sz="4" w:space="0" w:color="000000"/>
              <w:right w:val="single" w:sz="4" w:space="0" w:color="000000"/>
            </w:tcBorders>
          </w:tcPr>
          <w:p w14:paraId="45819A14" w14:textId="77777777" w:rsidR="0029204A" w:rsidRPr="00771062" w:rsidRDefault="0029204A" w:rsidP="00E83C8E">
            <w:pPr>
              <w:pStyle w:val="TableParagraph"/>
              <w:spacing w:before="103"/>
              <w:ind w:left="103"/>
              <w:rPr>
                <w:rFonts w:ascii="Times New Roman" w:hAnsi="Times New Roman"/>
                <w:sz w:val="18"/>
              </w:rPr>
            </w:pPr>
            <w:r w:rsidRPr="00771062">
              <w:rPr>
                <w:rFonts w:ascii="Times New Roman"/>
                <w:b/>
                <w:sz w:val="18"/>
              </w:rPr>
              <w:t>End</w:t>
            </w:r>
            <w:r w:rsidRPr="00771062">
              <w:rPr>
                <w:rFonts w:ascii="Times New Roman"/>
                <w:b/>
                <w:spacing w:val="-5"/>
                <w:sz w:val="18"/>
              </w:rPr>
              <w:t xml:space="preserve"> </w:t>
            </w:r>
            <w:r w:rsidRPr="00771062">
              <w:rPr>
                <w:rFonts w:ascii="Times New Roman"/>
                <w:b/>
                <w:sz w:val="18"/>
              </w:rPr>
              <w:t>Product</w:t>
            </w:r>
          </w:p>
        </w:tc>
        <w:tc>
          <w:tcPr>
            <w:tcW w:w="1421" w:type="dxa"/>
            <w:gridSpan w:val="3"/>
            <w:tcBorders>
              <w:top w:val="single" w:sz="4" w:space="0" w:color="000000"/>
              <w:left w:val="single" w:sz="4" w:space="0" w:color="000000"/>
              <w:bottom w:val="single" w:sz="4" w:space="0" w:color="000000"/>
              <w:right w:val="single" w:sz="4" w:space="0" w:color="000000"/>
            </w:tcBorders>
          </w:tcPr>
          <w:p w14:paraId="1800CFAE" w14:textId="77777777" w:rsidR="0029204A" w:rsidRPr="00771062" w:rsidRDefault="0029204A" w:rsidP="00E83C8E">
            <w:pPr>
              <w:pStyle w:val="TableParagraph"/>
              <w:spacing w:before="103"/>
              <w:ind w:left="115"/>
              <w:rPr>
                <w:rFonts w:ascii="Times New Roman" w:hAnsi="Times New Roman"/>
                <w:sz w:val="18"/>
              </w:rPr>
            </w:pPr>
            <w:r w:rsidRPr="00771062">
              <w:rPr>
                <w:rFonts w:ascii="Times New Roman"/>
                <w:b/>
                <w:sz w:val="18"/>
              </w:rPr>
              <w:t>Release</w:t>
            </w:r>
            <w:r w:rsidRPr="00771062">
              <w:rPr>
                <w:rFonts w:ascii="Times New Roman"/>
                <w:b/>
                <w:spacing w:val="-5"/>
                <w:sz w:val="18"/>
              </w:rPr>
              <w:t xml:space="preserve"> </w:t>
            </w:r>
            <w:r w:rsidRPr="00771062">
              <w:rPr>
                <w:rFonts w:ascii="Times New Roman"/>
                <w:b/>
                <w:sz w:val="18"/>
              </w:rPr>
              <w:t>Media</w:t>
            </w:r>
          </w:p>
        </w:tc>
      </w:tr>
      <w:tr w:rsidR="0029204A" w:rsidRPr="00557B6B" w14:paraId="1FBF6402" w14:textId="77777777" w:rsidTr="00E17EFD">
        <w:trPr>
          <w:trHeight w:hRule="exact" w:val="336"/>
        </w:trPr>
        <w:tc>
          <w:tcPr>
            <w:tcW w:w="10078" w:type="dxa"/>
            <w:gridSpan w:val="10"/>
            <w:tcBorders>
              <w:top w:val="single" w:sz="4" w:space="0" w:color="000000"/>
              <w:left w:val="single" w:sz="4" w:space="0" w:color="000000"/>
              <w:bottom w:val="single" w:sz="4" w:space="0" w:color="000000"/>
              <w:right w:val="single" w:sz="4" w:space="0" w:color="000000"/>
            </w:tcBorders>
          </w:tcPr>
          <w:p w14:paraId="1EC5A7B4" w14:textId="77777777" w:rsidR="0029204A" w:rsidRPr="00771062" w:rsidRDefault="0029204A" w:rsidP="00E83C8E">
            <w:pPr>
              <w:pStyle w:val="TableParagraph"/>
              <w:spacing w:before="120" w:line="206" w:lineRule="exact"/>
              <w:ind w:left="103"/>
              <w:rPr>
                <w:rFonts w:ascii="Times New Roman" w:hAnsi="Times New Roman"/>
                <w:sz w:val="18"/>
              </w:rPr>
            </w:pPr>
            <w:r w:rsidRPr="00771062">
              <w:rPr>
                <w:rFonts w:ascii="Times New Roman"/>
                <w:b/>
                <w:sz w:val="18"/>
              </w:rPr>
              <w:t>POP-BDEs CHEMICAL</w:t>
            </w:r>
            <w:r w:rsidRPr="00771062">
              <w:rPr>
                <w:rFonts w:ascii="Times New Roman"/>
                <w:b/>
                <w:spacing w:val="-8"/>
                <w:sz w:val="18"/>
              </w:rPr>
              <w:t xml:space="preserve"> </w:t>
            </w:r>
            <w:r w:rsidRPr="00771062">
              <w:rPr>
                <w:rFonts w:ascii="Times New Roman"/>
                <w:b/>
                <w:sz w:val="18"/>
              </w:rPr>
              <w:t>PRODUCTION</w:t>
            </w:r>
            <w:del w:id="451" w:author="Author">
              <w:r w:rsidRPr="00BB5255">
                <w:rPr>
                  <w:b/>
                  <w:sz w:val="18"/>
                  <w:szCs w:val="18"/>
                </w:rPr>
                <w:delText xml:space="preserve"> </w:delText>
              </w:r>
            </w:del>
          </w:p>
        </w:tc>
      </w:tr>
      <w:tr w:rsidR="0029204A" w:rsidRPr="00557B6B" w14:paraId="2ED741C2" w14:textId="77777777" w:rsidTr="00E17EFD">
        <w:trPr>
          <w:trHeight w:hRule="exact" w:val="912"/>
        </w:trPr>
        <w:tc>
          <w:tcPr>
            <w:tcW w:w="1729" w:type="dxa"/>
            <w:tcBorders>
              <w:top w:val="single" w:sz="4" w:space="0" w:color="000000"/>
              <w:left w:val="single" w:sz="4" w:space="0" w:color="000000"/>
              <w:bottom w:val="single" w:sz="4" w:space="0" w:color="000000"/>
              <w:right w:val="single" w:sz="4" w:space="0" w:color="000000"/>
            </w:tcBorders>
            <w:textDirection w:val="btLr"/>
          </w:tcPr>
          <w:p w14:paraId="0C6C5C5F" w14:textId="77777777" w:rsidR="0029204A" w:rsidRPr="00557B6B" w:rsidRDefault="0029204A" w:rsidP="00E83C8E">
            <w:pPr>
              <w:pStyle w:val="TableParagraph"/>
              <w:spacing w:before="5"/>
              <w:rPr>
                <w:ins w:id="452" w:author="Author"/>
                <w:rFonts w:ascii="Times New Roman" w:eastAsia="Times New Roman" w:hAnsi="Times New Roman" w:cs="Times New Roman"/>
                <w:sz w:val="19"/>
                <w:szCs w:val="19"/>
              </w:rPr>
            </w:pPr>
          </w:p>
          <w:p w14:paraId="34207278" w14:textId="77777777" w:rsidR="0029204A" w:rsidRPr="00771062" w:rsidRDefault="0029204A" w:rsidP="00E83C8E">
            <w:pPr>
              <w:pStyle w:val="TableParagraph"/>
              <w:spacing w:line="247" w:lineRule="auto"/>
              <w:ind w:left="-1" w:right="41"/>
              <w:rPr>
                <w:rFonts w:ascii="Times New Roman" w:hAnsi="Times New Roman"/>
                <w:sz w:val="18"/>
              </w:rPr>
            </w:pPr>
            <w:r w:rsidRPr="00771062">
              <w:rPr>
                <w:rFonts w:ascii="Times New Roman"/>
                <w:b/>
                <w:sz w:val="18"/>
              </w:rPr>
              <w:t>Chemical Production</w:t>
            </w:r>
          </w:p>
        </w:tc>
        <w:tc>
          <w:tcPr>
            <w:tcW w:w="2210" w:type="dxa"/>
            <w:gridSpan w:val="2"/>
            <w:tcBorders>
              <w:top w:val="single" w:sz="4" w:space="0" w:color="000000"/>
              <w:left w:val="single" w:sz="4" w:space="0" w:color="000000"/>
              <w:bottom w:val="single" w:sz="4" w:space="0" w:color="000000"/>
              <w:right w:val="single" w:sz="4" w:space="0" w:color="000000"/>
            </w:tcBorders>
          </w:tcPr>
          <w:p w14:paraId="5BD423C8" w14:textId="77777777" w:rsidR="0029204A" w:rsidRPr="00771062" w:rsidRDefault="0029204A" w:rsidP="00E83C8E">
            <w:pPr>
              <w:pStyle w:val="TableParagraph"/>
              <w:spacing w:line="202" w:lineRule="exact"/>
              <w:ind w:left="103"/>
              <w:rPr>
                <w:rFonts w:ascii="Times New Roman" w:hAnsi="Times New Roman"/>
                <w:sz w:val="18"/>
              </w:rPr>
            </w:pPr>
            <w:r w:rsidRPr="00771062">
              <w:rPr>
                <w:rFonts w:ascii="Times New Roman"/>
                <w:sz w:val="18"/>
              </w:rPr>
              <w:t>Diphenyl oxide,</w:t>
            </w:r>
            <w:r w:rsidRPr="00771062">
              <w:rPr>
                <w:rFonts w:ascii="Times New Roman"/>
                <w:spacing w:val="-7"/>
                <w:sz w:val="18"/>
              </w:rPr>
              <w:t xml:space="preserve"> </w:t>
            </w:r>
            <w:r w:rsidRPr="00771062">
              <w:rPr>
                <w:rFonts w:ascii="Times New Roman"/>
                <w:sz w:val="18"/>
              </w:rPr>
              <w:t>bromine</w:t>
            </w:r>
          </w:p>
        </w:tc>
        <w:tc>
          <w:tcPr>
            <w:tcW w:w="1069" w:type="dxa"/>
            <w:tcBorders>
              <w:top w:val="single" w:sz="4" w:space="0" w:color="000000"/>
              <w:left w:val="single" w:sz="4" w:space="0" w:color="000000"/>
              <w:bottom w:val="single" w:sz="4" w:space="0" w:color="000000"/>
              <w:right w:val="single" w:sz="4" w:space="0" w:color="000000"/>
            </w:tcBorders>
          </w:tcPr>
          <w:p w14:paraId="746DA6B7" w14:textId="77777777" w:rsidR="0029204A" w:rsidRPr="00771062" w:rsidRDefault="0029204A" w:rsidP="00E83C8E">
            <w:pPr>
              <w:pStyle w:val="TableParagraph"/>
              <w:ind w:left="105" w:right="613"/>
              <w:rPr>
                <w:rFonts w:ascii="Times New Roman" w:hAnsi="Times New Roman"/>
                <w:sz w:val="18"/>
              </w:rPr>
            </w:pPr>
            <w:r w:rsidRPr="00771062">
              <w:rPr>
                <w:rFonts w:ascii="Times New Roman"/>
                <w:sz w:val="18"/>
              </w:rPr>
              <w:t>Chemical synthesis</w:t>
            </w:r>
          </w:p>
        </w:tc>
        <w:tc>
          <w:tcPr>
            <w:tcW w:w="3649" w:type="dxa"/>
            <w:gridSpan w:val="3"/>
            <w:tcBorders>
              <w:top w:val="single" w:sz="4" w:space="0" w:color="000000"/>
              <w:left w:val="single" w:sz="4" w:space="0" w:color="000000"/>
              <w:bottom w:val="single" w:sz="4" w:space="0" w:color="000000"/>
              <w:right w:val="single" w:sz="4" w:space="0" w:color="000000"/>
            </w:tcBorders>
          </w:tcPr>
          <w:p w14:paraId="2DA1AC5F" w14:textId="77777777" w:rsidR="0029204A" w:rsidRPr="00771062" w:rsidRDefault="0029204A" w:rsidP="00E83C8E">
            <w:pPr>
              <w:pStyle w:val="TableParagraph"/>
              <w:spacing w:line="202" w:lineRule="exact"/>
              <w:ind w:left="103"/>
              <w:rPr>
                <w:rFonts w:ascii="Times New Roman" w:hAnsi="Times New Roman"/>
                <w:sz w:val="18"/>
              </w:rPr>
            </w:pPr>
            <w:r w:rsidRPr="00771062">
              <w:rPr>
                <w:rFonts w:ascii="Times New Roman"/>
                <w:sz w:val="18"/>
              </w:rPr>
              <w:t>POP-BDEs</w:t>
            </w:r>
            <w:r w:rsidRPr="00771062">
              <w:rPr>
                <w:rFonts w:ascii="Times New Roman"/>
                <w:spacing w:val="-7"/>
                <w:sz w:val="18"/>
              </w:rPr>
              <w:t xml:space="preserve"> </w:t>
            </w:r>
            <w:r w:rsidRPr="00771062">
              <w:rPr>
                <w:rFonts w:ascii="Times New Roman"/>
                <w:sz w:val="18"/>
              </w:rPr>
              <w:t>chemical</w:t>
            </w:r>
          </w:p>
        </w:tc>
        <w:tc>
          <w:tcPr>
            <w:tcW w:w="1421" w:type="dxa"/>
            <w:gridSpan w:val="3"/>
            <w:tcBorders>
              <w:top w:val="single" w:sz="4" w:space="0" w:color="000000"/>
              <w:left w:val="single" w:sz="4" w:space="0" w:color="000000"/>
              <w:bottom w:val="single" w:sz="4" w:space="0" w:color="000000"/>
              <w:right w:val="single" w:sz="4" w:space="0" w:color="000000"/>
            </w:tcBorders>
          </w:tcPr>
          <w:p w14:paraId="2E5E95F3" w14:textId="77777777" w:rsidR="0029204A" w:rsidRPr="00771062" w:rsidRDefault="0029204A" w:rsidP="00D3598B">
            <w:pPr>
              <w:pStyle w:val="TableParagraph"/>
              <w:numPr>
                <w:ilvl w:val="0"/>
                <w:numId w:val="41"/>
              </w:numPr>
              <w:tabs>
                <w:tab w:val="left" w:pos="237"/>
              </w:tabs>
              <w:spacing w:line="215" w:lineRule="exact"/>
              <w:rPr>
                <w:rFonts w:ascii="Times New Roman" w:hAnsi="Times New Roman"/>
                <w:sz w:val="18"/>
              </w:rPr>
            </w:pPr>
            <w:r w:rsidRPr="00771062">
              <w:rPr>
                <w:rFonts w:ascii="Times New Roman"/>
                <w:sz w:val="18"/>
              </w:rPr>
              <w:t>Solid waste</w:t>
            </w:r>
          </w:p>
          <w:p w14:paraId="7DAB5228" w14:textId="77777777" w:rsidR="0029204A" w:rsidRPr="00771062" w:rsidRDefault="0029204A" w:rsidP="00D3598B">
            <w:pPr>
              <w:pStyle w:val="TableParagraph"/>
              <w:numPr>
                <w:ilvl w:val="0"/>
                <w:numId w:val="41"/>
              </w:numPr>
              <w:tabs>
                <w:tab w:val="left" w:pos="237"/>
              </w:tabs>
              <w:spacing w:line="219" w:lineRule="exact"/>
              <w:rPr>
                <w:rFonts w:ascii="Times New Roman" w:hAnsi="Times New Roman"/>
                <w:sz w:val="18"/>
              </w:rPr>
            </w:pPr>
            <w:r w:rsidRPr="00771062">
              <w:rPr>
                <w:rFonts w:ascii="Times New Roman"/>
                <w:sz w:val="18"/>
              </w:rPr>
              <w:t>Water</w:t>
            </w:r>
          </w:p>
          <w:p w14:paraId="307BC24A" w14:textId="77777777" w:rsidR="0029204A" w:rsidRPr="00771062" w:rsidRDefault="0029204A" w:rsidP="00D3598B">
            <w:pPr>
              <w:pStyle w:val="TableParagraph"/>
              <w:numPr>
                <w:ilvl w:val="0"/>
                <w:numId w:val="41"/>
              </w:numPr>
              <w:tabs>
                <w:tab w:val="left" w:pos="237"/>
              </w:tabs>
              <w:spacing w:line="219" w:lineRule="exact"/>
              <w:rPr>
                <w:rFonts w:ascii="Times New Roman" w:hAnsi="Times New Roman"/>
                <w:sz w:val="18"/>
              </w:rPr>
            </w:pPr>
            <w:r w:rsidRPr="00771062">
              <w:rPr>
                <w:rFonts w:ascii="Times New Roman"/>
                <w:sz w:val="18"/>
              </w:rPr>
              <w:t>Sludge</w:t>
            </w:r>
          </w:p>
          <w:p w14:paraId="16D9712B" w14:textId="77777777" w:rsidR="0029204A" w:rsidRPr="00771062" w:rsidRDefault="0029204A" w:rsidP="00D3598B">
            <w:pPr>
              <w:pStyle w:val="TableParagraph"/>
              <w:numPr>
                <w:ilvl w:val="0"/>
                <w:numId w:val="41"/>
              </w:numPr>
              <w:tabs>
                <w:tab w:val="left" w:pos="237"/>
              </w:tabs>
              <w:rPr>
                <w:rFonts w:ascii="Times New Roman" w:hAnsi="Times New Roman"/>
                <w:sz w:val="18"/>
              </w:rPr>
            </w:pPr>
            <w:r w:rsidRPr="00771062">
              <w:rPr>
                <w:rFonts w:ascii="Times New Roman"/>
                <w:sz w:val="18"/>
              </w:rPr>
              <w:t>Air</w:t>
            </w:r>
            <w:del w:id="453" w:author="Author">
              <w:r w:rsidRPr="00CC233F">
                <w:rPr>
                  <w:sz w:val="18"/>
                  <w:szCs w:val="18"/>
                </w:rPr>
                <w:delText xml:space="preserve"> </w:delText>
              </w:r>
            </w:del>
          </w:p>
        </w:tc>
      </w:tr>
      <w:tr w:rsidR="0029204A" w:rsidRPr="00557B6B" w14:paraId="61EACAA6" w14:textId="77777777" w:rsidTr="00E17EFD">
        <w:trPr>
          <w:trHeight w:hRule="exact" w:val="336"/>
        </w:trPr>
        <w:tc>
          <w:tcPr>
            <w:tcW w:w="10078" w:type="dxa"/>
            <w:gridSpan w:val="10"/>
            <w:tcBorders>
              <w:top w:val="single" w:sz="4" w:space="0" w:color="000000"/>
              <w:left w:val="single" w:sz="4" w:space="0" w:color="000000"/>
              <w:bottom w:val="single" w:sz="4" w:space="0" w:color="000000"/>
              <w:right w:val="single" w:sz="4" w:space="0" w:color="000000"/>
            </w:tcBorders>
          </w:tcPr>
          <w:p w14:paraId="13027FBA" w14:textId="77777777" w:rsidR="0029204A" w:rsidRPr="00771062" w:rsidRDefault="0029204A" w:rsidP="00E83C8E">
            <w:pPr>
              <w:pStyle w:val="TableParagraph"/>
              <w:spacing w:before="120" w:line="206" w:lineRule="exact"/>
              <w:ind w:left="103"/>
              <w:rPr>
                <w:rFonts w:ascii="Times New Roman" w:hAnsi="Times New Roman"/>
                <w:sz w:val="18"/>
              </w:rPr>
            </w:pPr>
            <w:r w:rsidRPr="00771062">
              <w:rPr>
                <w:rFonts w:ascii="Times New Roman"/>
                <w:b/>
                <w:sz w:val="18"/>
              </w:rPr>
              <w:t>PRODUCTION OF ARTICLES CONTAINING</w:t>
            </w:r>
            <w:r w:rsidRPr="00771062">
              <w:rPr>
                <w:rFonts w:ascii="Times New Roman"/>
                <w:b/>
                <w:spacing w:val="-6"/>
                <w:sz w:val="18"/>
              </w:rPr>
              <w:t xml:space="preserve"> </w:t>
            </w:r>
            <w:r w:rsidRPr="00771062">
              <w:rPr>
                <w:rFonts w:ascii="Times New Roman"/>
                <w:b/>
                <w:sz w:val="18"/>
              </w:rPr>
              <w:t>POP-BDEs</w:t>
            </w:r>
          </w:p>
        </w:tc>
      </w:tr>
      <w:tr w:rsidR="0029204A" w:rsidRPr="00557B6B" w14:paraId="230E4DE3" w14:textId="77777777" w:rsidTr="00101F5F">
        <w:tblPrEx>
          <w:tblW w:w="10078" w:type="dxa"/>
          <w:tblInd w:w="103" w:type="dxa"/>
          <w:tblLayout w:type="fixed"/>
          <w:tblCellMar>
            <w:left w:w="0" w:type="dxa"/>
            <w:right w:w="0" w:type="dxa"/>
          </w:tblCellMar>
          <w:tblLook w:val="01E0" w:firstRow="1" w:lastRow="1" w:firstColumn="1" w:lastColumn="1" w:noHBand="0" w:noVBand="0"/>
          <w:tblPrExChange w:id="454" w:author="Author">
            <w:tblPrEx>
              <w:tblW w:w="10078" w:type="dxa"/>
              <w:tblInd w:w="103" w:type="dxa"/>
              <w:tblLayout w:type="fixed"/>
              <w:tblCellMar>
                <w:left w:w="0" w:type="dxa"/>
                <w:right w:w="0" w:type="dxa"/>
              </w:tblCellMar>
              <w:tblLook w:val="01E0" w:firstRow="1" w:lastRow="1" w:firstColumn="1" w:lastColumn="1" w:noHBand="0" w:noVBand="0"/>
            </w:tblPrEx>
          </w:tblPrExChange>
        </w:tblPrEx>
        <w:trPr>
          <w:trHeight w:hRule="exact" w:val="3765"/>
          <w:trPrChange w:id="455" w:author="Author">
            <w:trPr>
              <w:gridBefore w:val="1"/>
              <w:trHeight w:hRule="exact" w:val="3163"/>
            </w:trPr>
          </w:trPrChange>
        </w:trPr>
        <w:tc>
          <w:tcPr>
            <w:tcW w:w="1729" w:type="dxa"/>
            <w:tcBorders>
              <w:top w:val="single" w:sz="4" w:space="0" w:color="000000"/>
              <w:left w:val="single" w:sz="4" w:space="0" w:color="000000"/>
              <w:bottom w:val="single" w:sz="4" w:space="0" w:color="000000"/>
              <w:right w:val="single" w:sz="4" w:space="0" w:color="000000"/>
            </w:tcBorders>
            <w:textDirection w:val="btLr"/>
            <w:tcPrChange w:id="456" w:author="Author">
              <w:tcPr>
                <w:tcW w:w="1729" w:type="dxa"/>
                <w:gridSpan w:val="2"/>
                <w:tcBorders>
                  <w:top w:val="single" w:sz="4" w:space="0" w:color="000000"/>
                  <w:left w:val="single" w:sz="4" w:space="0" w:color="000000"/>
                  <w:bottom w:val="single" w:sz="4" w:space="0" w:color="000000"/>
                  <w:right w:val="single" w:sz="4" w:space="0" w:color="000000"/>
                </w:tcBorders>
                <w:textDirection w:val="btLr"/>
              </w:tcPr>
            </w:tcPrChange>
          </w:tcPr>
          <w:p w14:paraId="076D3878" w14:textId="77777777" w:rsidR="0029204A" w:rsidRPr="00557B6B" w:rsidRDefault="0029204A" w:rsidP="00E83C8E">
            <w:pPr>
              <w:pStyle w:val="TableParagraph"/>
              <w:spacing w:before="5"/>
              <w:rPr>
                <w:ins w:id="457" w:author="Author"/>
                <w:rFonts w:ascii="Times New Roman" w:eastAsia="Times New Roman" w:hAnsi="Times New Roman" w:cs="Times New Roman"/>
                <w:sz w:val="19"/>
                <w:szCs w:val="19"/>
              </w:rPr>
            </w:pPr>
          </w:p>
          <w:p w14:paraId="041C183B" w14:textId="77777777" w:rsidR="0029204A" w:rsidRPr="00771062" w:rsidRDefault="0029204A" w:rsidP="00E83C8E">
            <w:pPr>
              <w:pStyle w:val="TableParagraph"/>
              <w:ind w:left="-1"/>
              <w:rPr>
                <w:rFonts w:ascii="Times New Roman" w:hAnsi="Times New Roman"/>
                <w:sz w:val="18"/>
              </w:rPr>
            </w:pPr>
            <w:r w:rsidRPr="00771062">
              <w:rPr>
                <w:rFonts w:ascii="Times New Roman"/>
                <w:b/>
                <w:sz w:val="18"/>
              </w:rPr>
              <w:t>Plastic</w:t>
            </w:r>
          </w:p>
        </w:tc>
        <w:tc>
          <w:tcPr>
            <w:tcW w:w="2144" w:type="dxa"/>
            <w:tcBorders>
              <w:top w:val="single" w:sz="4" w:space="0" w:color="000000"/>
              <w:left w:val="single" w:sz="4" w:space="0" w:color="000000"/>
              <w:bottom w:val="single" w:sz="4" w:space="0" w:color="000000"/>
              <w:right w:val="single" w:sz="4" w:space="0" w:color="000000"/>
            </w:tcBorders>
            <w:tcPrChange w:id="458" w:author="Author">
              <w:tcPr>
                <w:tcW w:w="2144" w:type="dxa"/>
                <w:gridSpan w:val="2"/>
                <w:tcBorders>
                  <w:top w:val="single" w:sz="4" w:space="0" w:color="000000"/>
                  <w:left w:val="single" w:sz="4" w:space="0" w:color="000000"/>
                  <w:bottom w:val="single" w:sz="4" w:space="0" w:color="000000"/>
                  <w:right w:val="single" w:sz="4" w:space="0" w:color="000000"/>
                </w:tcBorders>
              </w:tcPr>
            </w:tcPrChange>
          </w:tcPr>
          <w:p w14:paraId="44DA5198" w14:textId="77777777" w:rsidR="0029204A" w:rsidRPr="00771062" w:rsidRDefault="0029204A" w:rsidP="00E83C8E">
            <w:pPr>
              <w:pStyle w:val="TableParagraph"/>
              <w:ind w:left="103" w:right="267"/>
              <w:rPr>
                <w:rFonts w:ascii="Times New Roman" w:hAnsi="Times New Roman"/>
                <w:sz w:val="18"/>
              </w:rPr>
            </w:pPr>
            <w:r w:rsidRPr="00771062">
              <w:rPr>
                <w:rFonts w:ascii="Times New Roman"/>
                <w:sz w:val="18"/>
              </w:rPr>
              <w:t>Raw</w:t>
            </w:r>
            <w:r w:rsidRPr="00771062">
              <w:rPr>
                <w:rFonts w:ascii="Times New Roman"/>
                <w:spacing w:val="-1"/>
                <w:sz w:val="18"/>
              </w:rPr>
              <w:t xml:space="preserve"> </w:t>
            </w:r>
            <w:r w:rsidRPr="00771062">
              <w:rPr>
                <w:rFonts w:ascii="Times New Roman"/>
                <w:sz w:val="18"/>
              </w:rPr>
              <w:t>materials (</w:t>
            </w:r>
            <w:ins w:id="459" w:author="Author">
              <w:r>
                <w:rPr>
                  <w:rFonts w:ascii="Times New Roman"/>
                  <w:sz w:val="18"/>
                </w:rPr>
                <w:t xml:space="preserve">ethylene, propylene, vinyl acetate, </w:t>
              </w:r>
            </w:ins>
            <w:r w:rsidRPr="00771062">
              <w:rPr>
                <w:rFonts w:ascii="Times New Roman"/>
                <w:sz w:val="18"/>
              </w:rPr>
              <w:t>acrylonitrile,</w:t>
            </w:r>
            <w:r w:rsidRPr="00771062">
              <w:rPr>
                <w:rFonts w:ascii="Times New Roman"/>
                <w:spacing w:val="-3"/>
                <w:sz w:val="18"/>
              </w:rPr>
              <w:t xml:space="preserve"> </w:t>
            </w:r>
            <w:r w:rsidRPr="00771062">
              <w:rPr>
                <w:rFonts w:ascii="Times New Roman"/>
                <w:sz w:val="18"/>
              </w:rPr>
              <w:t>butadiene, styrene,</w:t>
            </w:r>
            <w:r w:rsidRPr="00771062">
              <w:rPr>
                <w:rFonts w:ascii="Times New Roman"/>
                <w:spacing w:val="-1"/>
                <w:sz w:val="18"/>
              </w:rPr>
              <w:t xml:space="preserve"> </w:t>
            </w:r>
            <w:r w:rsidRPr="00771062">
              <w:rPr>
                <w:rFonts w:ascii="Times New Roman"/>
                <w:sz w:val="18"/>
              </w:rPr>
              <w:t>isocyanate, polyhydric</w:t>
            </w:r>
            <w:r w:rsidRPr="00771062">
              <w:rPr>
                <w:rFonts w:ascii="Times New Roman"/>
                <w:spacing w:val="-1"/>
                <w:sz w:val="18"/>
              </w:rPr>
              <w:t xml:space="preserve"> </w:t>
            </w:r>
            <w:r w:rsidRPr="00771062">
              <w:rPr>
                <w:rFonts w:ascii="Times New Roman"/>
                <w:sz w:val="18"/>
              </w:rPr>
              <w:t>alcohols, polystyrene,</w:t>
            </w:r>
            <w:r w:rsidRPr="00771062">
              <w:rPr>
                <w:rFonts w:ascii="Times New Roman"/>
                <w:spacing w:val="-1"/>
                <w:sz w:val="18"/>
              </w:rPr>
              <w:t xml:space="preserve"> </w:t>
            </w:r>
            <w:r w:rsidRPr="00771062">
              <w:rPr>
                <w:rFonts w:ascii="Times New Roman"/>
                <w:sz w:val="18"/>
              </w:rPr>
              <w:t>prolene, butanediol,</w:t>
            </w:r>
            <w:r w:rsidRPr="00771062">
              <w:rPr>
                <w:rFonts w:ascii="Times New Roman"/>
                <w:spacing w:val="-3"/>
                <w:sz w:val="18"/>
              </w:rPr>
              <w:t xml:space="preserve"> </w:t>
            </w:r>
            <w:r w:rsidRPr="00771062">
              <w:rPr>
                <w:rFonts w:ascii="Times New Roman"/>
                <w:sz w:val="18"/>
              </w:rPr>
              <w:t xml:space="preserve">terephthalate, </w:t>
            </w:r>
            <w:ins w:id="460" w:author="Author">
              <w:r>
                <w:rPr>
                  <w:rFonts w:ascii="Times New Roman"/>
                  <w:sz w:val="18"/>
                </w:rPr>
                <w:t>e</w:t>
              </w:r>
              <w:r w:rsidRPr="00FD5316">
                <w:rPr>
                  <w:rFonts w:ascii="Times New Roman"/>
                  <w:sz w:val="18"/>
                </w:rPr>
                <w:t>thylene glycol, terephthalic acid</w:t>
              </w:r>
              <w:r>
                <w:rPr>
                  <w:rFonts w:ascii="Times New Roman"/>
                  <w:sz w:val="18"/>
                </w:rPr>
                <w:t>,</w:t>
              </w:r>
              <w:r w:rsidRPr="00FD5316">
                <w:rPr>
                  <w:rFonts w:ascii="Times New Roman"/>
                  <w:sz w:val="18"/>
                </w:rPr>
                <w:t xml:space="preserve"> </w:t>
              </w:r>
            </w:ins>
            <w:r w:rsidRPr="00771062">
              <w:rPr>
                <w:rFonts w:ascii="Times New Roman"/>
                <w:sz w:val="18"/>
              </w:rPr>
              <w:t>hexamethylenediamine,</w:t>
            </w:r>
            <w:ins w:id="461" w:author="Author">
              <w:r w:rsidRPr="00557B6B">
                <w:rPr>
                  <w:rFonts w:ascii="Times New Roman"/>
                  <w:sz w:val="18"/>
                </w:rPr>
                <w:t xml:space="preserve"> adipic acid,</w:t>
              </w:r>
              <w:r w:rsidRPr="00557B6B">
                <w:rPr>
                  <w:rFonts w:ascii="Times New Roman"/>
                  <w:spacing w:val="-3"/>
                  <w:sz w:val="18"/>
                </w:rPr>
                <w:t xml:space="preserve"> </w:t>
              </w:r>
              <w:r w:rsidRPr="00557B6B">
                <w:rPr>
                  <w:rFonts w:ascii="Times New Roman"/>
                  <w:sz w:val="18"/>
                </w:rPr>
                <w:t>etc.)</w:t>
              </w:r>
            </w:ins>
          </w:p>
          <w:p w14:paraId="06791CF9" w14:textId="77777777" w:rsidR="0029204A" w:rsidRDefault="0029204A" w:rsidP="00E83C8E">
            <w:pPr>
              <w:framePr w:hSpace="141" w:wrap="around" w:vAnchor="text" w:hAnchor="margin" w:xAlign="center" w:y="33"/>
              <w:rPr>
                <w:del w:id="462" w:author="Author"/>
                <w:rFonts w:eastAsia="SimSun"/>
                <w:sz w:val="18"/>
                <w:szCs w:val="18"/>
              </w:rPr>
            </w:pPr>
            <w:del w:id="463" w:author="Author">
              <w:r w:rsidRPr="00BB5255">
                <w:rPr>
                  <w:rFonts w:eastAsia="SimSun"/>
                  <w:sz w:val="18"/>
                  <w:szCs w:val="18"/>
                </w:rPr>
                <w:delText>adipic acid, etc.)</w:delText>
              </w:r>
            </w:del>
          </w:p>
          <w:p w14:paraId="6F592D62" w14:textId="77777777" w:rsidR="0029204A" w:rsidRPr="00771062" w:rsidRDefault="0029204A" w:rsidP="00E83C8E">
            <w:pPr>
              <w:pStyle w:val="TableParagraph"/>
              <w:spacing w:line="242" w:lineRule="auto"/>
              <w:ind w:left="103" w:right="552"/>
              <w:rPr>
                <w:rFonts w:ascii="Times New Roman" w:hAnsi="Times New Roman"/>
                <w:sz w:val="18"/>
              </w:rPr>
            </w:pPr>
            <w:r w:rsidRPr="00771062">
              <w:rPr>
                <w:rFonts w:ascii="Times New Roman"/>
                <w:sz w:val="18"/>
              </w:rPr>
              <w:t>POP-BDEs and</w:t>
            </w:r>
            <w:r w:rsidRPr="00771062">
              <w:rPr>
                <w:rFonts w:ascii="Times New Roman"/>
                <w:spacing w:val="-2"/>
                <w:sz w:val="18"/>
              </w:rPr>
              <w:t xml:space="preserve"> </w:t>
            </w:r>
            <w:r w:rsidRPr="00771062">
              <w:rPr>
                <w:rFonts w:ascii="Times New Roman"/>
                <w:sz w:val="18"/>
              </w:rPr>
              <w:t>other additives</w:t>
            </w:r>
          </w:p>
        </w:tc>
        <w:tc>
          <w:tcPr>
            <w:tcW w:w="1277" w:type="dxa"/>
            <w:gridSpan w:val="3"/>
            <w:tcBorders>
              <w:top w:val="single" w:sz="4" w:space="0" w:color="000000"/>
              <w:left w:val="single" w:sz="4" w:space="0" w:color="000000"/>
              <w:bottom w:val="single" w:sz="4" w:space="0" w:color="000000"/>
              <w:right w:val="single" w:sz="4" w:space="0" w:color="000000"/>
            </w:tcBorders>
            <w:tcPrChange w:id="464" w:author="Author">
              <w:tcPr>
                <w:tcW w:w="1277" w:type="dxa"/>
                <w:gridSpan w:val="6"/>
                <w:tcBorders>
                  <w:top w:val="single" w:sz="4" w:space="0" w:color="000000"/>
                  <w:left w:val="single" w:sz="4" w:space="0" w:color="000000"/>
                  <w:bottom w:val="single" w:sz="4" w:space="0" w:color="000000"/>
                  <w:right w:val="single" w:sz="4" w:space="0" w:color="000000"/>
                </w:tcBorders>
              </w:tcPr>
            </w:tcPrChange>
          </w:tcPr>
          <w:p w14:paraId="4B2EF9E5" w14:textId="77777777" w:rsidR="0029204A" w:rsidRPr="00771062" w:rsidRDefault="0029204A" w:rsidP="00E83C8E">
            <w:pPr>
              <w:pStyle w:val="TableParagraph"/>
              <w:spacing w:line="206" w:lineRule="exact"/>
              <w:ind w:left="105" w:right="235"/>
              <w:rPr>
                <w:rFonts w:ascii="Times New Roman" w:hAnsi="Times New Roman"/>
                <w:sz w:val="18"/>
              </w:rPr>
            </w:pPr>
            <w:r w:rsidRPr="00771062">
              <w:rPr>
                <w:rFonts w:ascii="Times New Roman"/>
                <w:sz w:val="18"/>
              </w:rPr>
              <w:t>Expansion</w:t>
            </w:r>
            <w:r w:rsidRPr="00771062">
              <w:rPr>
                <w:rFonts w:ascii="Times New Roman"/>
                <w:spacing w:val="-1"/>
                <w:sz w:val="18"/>
              </w:rPr>
              <w:t xml:space="preserve"> </w:t>
            </w:r>
            <w:r w:rsidRPr="00771062">
              <w:rPr>
                <w:rFonts w:ascii="Times New Roman"/>
                <w:sz w:val="18"/>
              </w:rPr>
              <w:t>and molding</w:t>
            </w:r>
          </w:p>
        </w:tc>
        <w:tc>
          <w:tcPr>
            <w:tcW w:w="3262" w:type="dxa"/>
            <w:tcBorders>
              <w:top w:val="single" w:sz="4" w:space="0" w:color="000000"/>
              <w:left w:val="single" w:sz="4" w:space="0" w:color="000000"/>
              <w:bottom w:val="single" w:sz="4" w:space="0" w:color="000000"/>
              <w:right w:val="single" w:sz="4" w:space="0" w:color="000000"/>
            </w:tcBorders>
            <w:tcPrChange w:id="465" w:author="Author">
              <w:tcPr>
                <w:tcW w:w="3262" w:type="dxa"/>
                <w:gridSpan w:val="2"/>
                <w:tcBorders>
                  <w:top w:val="single" w:sz="4" w:space="0" w:color="000000"/>
                  <w:left w:val="single" w:sz="4" w:space="0" w:color="000000"/>
                  <w:bottom w:val="single" w:sz="4" w:space="0" w:color="000000"/>
                  <w:right w:val="single" w:sz="4" w:space="0" w:color="000000"/>
                </w:tcBorders>
              </w:tcPr>
            </w:tcPrChange>
          </w:tcPr>
          <w:p w14:paraId="6435923E" w14:textId="4B86A3FB" w:rsidR="0029204A" w:rsidRPr="00771062" w:rsidRDefault="0029204A" w:rsidP="00E83C8E">
            <w:pPr>
              <w:pStyle w:val="TableParagraph"/>
              <w:spacing w:line="204" w:lineRule="exact"/>
              <w:ind w:left="116"/>
              <w:rPr>
                <w:rFonts w:ascii="Times New Roman" w:hAnsi="Times New Roman"/>
                <w:sz w:val="18"/>
              </w:rPr>
            </w:pPr>
            <w:r w:rsidRPr="00771062">
              <w:rPr>
                <w:rFonts w:ascii="Times New Roman"/>
                <w:sz w:val="18"/>
              </w:rPr>
              <w:t>Flame-</w:t>
            </w:r>
            <w:del w:id="466" w:author="Author">
              <w:r w:rsidRPr="00BB5255">
                <w:rPr>
                  <w:sz w:val="18"/>
                  <w:szCs w:val="18"/>
                </w:rPr>
                <w:delText>retardant plastic</w:delText>
              </w:r>
            </w:del>
            <w:ins w:id="467" w:author="Author">
              <w:r w:rsidRPr="00557B6B">
                <w:rPr>
                  <w:rFonts w:ascii="Times New Roman"/>
                  <w:sz w:val="18"/>
                </w:rPr>
                <w:t>retard</w:t>
              </w:r>
              <w:del w:id="468" w:author="Author">
                <w:r w:rsidDel="005E3D08">
                  <w:rPr>
                    <w:rFonts w:ascii="Times New Roman"/>
                    <w:sz w:val="18"/>
                  </w:rPr>
                  <w:delText>ed</w:delText>
                </w:r>
              </w:del>
              <w:r w:rsidR="004C1619">
                <w:rPr>
                  <w:rFonts w:ascii="Times New Roman"/>
                  <w:sz w:val="18"/>
                </w:rPr>
                <w:t>ant</w:t>
              </w:r>
              <w:r>
                <w:rPr>
                  <w:rFonts w:ascii="Times New Roman"/>
                  <w:sz w:val="18"/>
                </w:rPr>
                <w:t xml:space="preserve"> polymers</w:t>
              </w:r>
            </w:ins>
            <w:r w:rsidRPr="00771062">
              <w:rPr>
                <w:rFonts w:ascii="Times New Roman"/>
                <w:sz w:val="18"/>
              </w:rPr>
              <w:t>:</w:t>
            </w:r>
          </w:p>
          <w:p w14:paraId="76383C5F" w14:textId="77777777" w:rsidR="0029204A" w:rsidRDefault="0029204A" w:rsidP="00D3598B">
            <w:pPr>
              <w:pStyle w:val="ListParagraph"/>
              <w:framePr w:hSpace="141" w:wrap="around" w:vAnchor="text" w:hAnchor="margin" w:xAlign="center" w:y="33"/>
              <w:numPr>
                <w:ilvl w:val="0"/>
                <w:numId w:val="57"/>
              </w:numPr>
              <w:ind w:left="127" w:hanging="142"/>
              <w:rPr>
                <w:del w:id="469" w:author="Author"/>
                <w:sz w:val="18"/>
                <w:szCs w:val="18"/>
              </w:rPr>
            </w:pPr>
            <w:del w:id="470" w:author="Author">
              <w:r w:rsidRPr="00BB5255">
                <w:rPr>
                  <w:sz w:val="18"/>
                  <w:szCs w:val="18"/>
                </w:rPr>
                <w:delText>ABS</w:delText>
              </w:r>
            </w:del>
          </w:p>
          <w:p w14:paraId="6670FF45" w14:textId="77777777" w:rsidR="0029204A" w:rsidRDefault="0029204A" w:rsidP="00D3598B">
            <w:pPr>
              <w:pStyle w:val="ListParagraph"/>
              <w:framePr w:hSpace="141" w:wrap="around" w:vAnchor="text" w:hAnchor="margin" w:xAlign="center" w:y="33"/>
              <w:numPr>
                <w:ilvl w:val="0"/>
                <w:numId w:val="57"/>
              </w:numPr>
              <w:ind w:left="127" w:hanging="142"/>
              <w:rPr>
                <w:del w:id="471" w:author="Author"/>
                <w:sz w:val="18"/>
                <w:szCs w:val="18"/>
              </w:rPr>
            </w:pPr>
            <w:del w:id="472" w:author="Author">
              <w:r w:rsidRPr="00CC233F">
                <w:rPr>
                  <w:sz w:val="18"/>
                  <w:szCs w:val="18"/>
                </w:rPr>
                <w:delText>PUR</w:delText>
              </w:r>
            </w:del>
          </w:p>
          <w:p w14:paraId="17FDF686" w14:textId="77777777" w:rsidR="0029204A" w:rsidRPr="00454567" w:rsidRDefault="0029204A" w:rsidP="00D3598B">
            <w:pPr>
              <w:pStyle w:val="TableParagraph"/>
              <w:numPr>
                <w:ilvl w:val="0"/>
                <w:numId w:val="40"/>
              </w:numPr>
              <w:tabs>
                <w:tab w:val="left" w:pos="244"/>
              </w:tabs>
              <w:spacing w:line="219" w:lineRule="exact"/>
              <w:rPr>
                <w:ins w:id="473" w:author="Author"/>
                <w:rFonts w:ascii="Times New Roman"/>
                <w:sz w:val="18"/>
              </w:rPr>
            </w:pPr>
            <w:ins w:id="474" w:author="Author">
              <w:r w:rsidRPr="00B62D9F">
                <w:rPr>
                  <w:rFonts w:ascii="Times New Roman"/>
                  <w:sz w:val="18"/>
                </w:rPr>
                <w:t>Polyolefins (PE, PP, EVA)</w:t>
              </w:r>
            </w:ins>
          </w:p>
          <w:p w14:paraId="04E74135" w14:textId="77777777" w:rsidR="0029204A" w:rsidRPr="00771062" w:rsidRDefault="0029204A" w:rsidP="00D3598B">
            <w:pPr>
              <w:pStyle w:val="TableParagraph"/>
              <w:numPr>
                <w:ilvl w:val="0"/>
                <w:numId w:val="40"/>
              </w:numPr>
              <w:tabs>
                <w:tab w:val="left" w:pos="244"/>
              </w:tabs>
              <w:spacing w:line="219" w:lineRule="exact"/>
              <w:rPr>
                <w:rFonts w:ascii="Times New Roman"/>
                <w:sz w:val="18"/>
              </w:rPr>
            </w:pPr>
            <w:ins w:id="475" w:author="Author">
              <w:r w:rsidRPr="00B62D9F">
                <w:rPr>
                  <w:rFonts w:ascii="Times New Roman"/>
                  <w:sz w:val="18"/>
                </w:rPr>
                <w:t xml:space="preserve">Styrenics (PS, </w:t>
              </w:r>
            </w:ins>
            <w:r w:rsidRPr="00771062">
              <w:rPr>
                <w:rFonts w:ascii="Times New Roman"/>
                <w:sz w:val="18"/>
              </w:rPr>
              <w:t>HIPS</w:t>
            </w:r>
            <w:del w:id="476" w:author="Author">
              <w:r w:rsidRPr="00BB5255">
                <w:rPr>
                  <w:sz w:val="18"/>
                  <w:szCs w:val="18"/>
                </w:rPr>
                <w:delText xml:space="preserve"> </w:delText>
              </w:r>
            </w:del>
            <w:ins w:id="477" w:author="Author">
              <w:r w:rsidRPr="00B62D9F">
                <w:rPr>
                  <w:rFonts w:ascii="Times New Roman"/>
                  <w:sz w:val="18"/>
                </w:rPr>
                <w:t>, ABS)</w:t>
              </w:r>
            </w:ins>
          </w:p>
          <w:p w14:paraId="36BD4F84" w14:textId="77777777" w:rsidR="0029204A" w:rsidRDefault="0029204A" w:rsidP="00D3598B">
            <w:pPr>
              <w:pStyle w:val="ListParagraph"/>
              <w:framePr w:hSpace="141" w:wrap="around" w:vAnchor="text" w:hAnchor="margin" w:xAlign="center" w:y="33"/>
              <w:numPr>
                <w:ilvl w:val="0"/>
                <w:numId w:val="57"/>
              </w:numPr>
              <w:ind w:left="127" w:hanging="142"/>
              <w:rPr>
                <w:del w:id="478" w:author="Author"/>
                <w:sz w:val="18"/>
                <w:szCs w:val="18"/>
              </w:rPr>
            </w:pPr>
            <w:bookmarkStart w:id="479" w:name="OLE_LINK7"/>
            <w:bookmarkStart w:id="480" w:name="OLE_LINK8"/>
            <w:del w:id="481" w:author="Author">
              <w:r w:rsidRPr="00BB5255">
                <w:rPr>
                  <w:sz w:val="18"/>
                  <w:szCs w:val="18"/>
                </w:rPr>
                <w:delText>PP</w:delText>
              </w:r>
            </w:del>
          </w:p>
          <w:p w14:paraId="17A05CD0" w14:textId="77777777" w:rsidR="0029204A" w:rsidRDefault="0029204A" w:rsidP="00D3598B">
            <w:pPr>
              <w:pStyle w:val="ListParagraph"/>
              <w:framePr w:hSpace="141" w:wrap="around" w:vAnchor="text" w:hAnchor="margin" w:xAlign="center" w:y="33"/>
              <w:numPr>
                <w:ilvl w:val="0"/>
                <w:numId w:val="57"/>
              </w:numPr>
              <w:ind w:left="127" w:hanging="142"/>
              <w:rPr>
                <w:del w:id="482" w:author="Author"/>
                <w:sz w:val="18"/>
                <w:szCs w:val="18"/>
              </w:rPr>
            </w:pPr>
            <w:bookmarkStart w:id="483" w:name="OLE_LINK10"/>
            <w:bookmarkEnd w:id="479"/>
            <w:bookmarkEnd w:id="480"/>
            <w:del w:id="484" w:author="Author">
              <w:r w:rsidRPr="00BB5255">
                <w:rPr>
                  <w:sz w:val="18"/>
                  <w:szCs w:val="18"/>
                </w:rPr>
                <w:delText>P</w:delText>
              </w:r>
              <w:r w:rsidRPr="00CC233F">
                <w:rPr>
                  <w:sz w:val="18"/>
                  <w:szCs w:val="18"/>
                </w:rPr>
                <w:delText>BT</w:delText>
              </w:r>
            </w:del>
          </w:p>
          <w:p w14:paraId="7E155394" w14:textId="77777777" w:rsidR="0029204A" w:rsidRPr="00B5042E" w:rsidRDefault="0029204A" w:rsidP="00D3598B">
            <w:pPr>
              <w:pStyle w:val="TableParagraph"/>
              <w:numPr>
                <w:ilvl w:val="0"/>
                <w:numId w:val="40"/>
              </w:numPr>
              <w:tabs>
                <w:tab w:val="left" w:pos="244"/>
              </w:tabs>
              <w:spacing w:line="219" w:lineRule="exact"/>
              <w:rPr>
                <w:ins w:id="485" w:author="Author"/>
                <w:rFonts w:ascii="Times New Roman"/>
                <w:sz w:val="18"/>
              </w:rPr>
            </w:pPr>
            <w:bookmarkStart w:id="486" w:name="OLE_LINK12"/>
            <w:bookmarkEnd w:id="483"/>
            <w:del w:id="487" w:author="Author">
              <w:r w:rsidRPr="00BB5255">
                <w:rPr>
                  <w:sz w:val="18"/>
                  <w:szCs w:val="18"/>
                </w:rPr>
                <w:delText>PA</w:delText>
              </w:r>
            </w:del>
            <w:bookmarkEnd w:id="486"/>
            <w:ins w:id="488" w:author="Author">
              <w:r w:rsidRPr="00B62D9F">
                <w:rPr>
                  <w:rFonts w:ascii="Times New Roman"/>
                  <w:sz w:val="18"/>
                </w:rPr>
                <w:t>Engineering Thermoplastics (PET, PBT, PA, PC, PC-ABS, PEE-HIPS)</w:t>
              </w:r>
            </w:ins>
          </w:p>
          <w:p w14:paraId="13344191" w14:textId="77777777" w:rsidR="0029204A" w:rsidRPr="00B5042E" w:rsidRDefault="0029204A" w:rsidP="00D3598B">
            <w:pPr>
              <w:pStyle w:val="TableParagraph"/>
              <w:numPr>
                <w:ilvl w:val="0"/>
                <w:numId w:val="40"/>
              </w:numPr>
              <w:tabs>
                <w:tab w:val="left" w:pos="244"/>
              </w:tabs>
              <w:spacing w:line="219" w:lineRule="exact"/>
              <w:rPr>
                <w:ins w:id="489" w:author="Author"/>
                <w:rFonts w:ascii="Times New Roman"/>
                <w:sz w:val="18"/>
              </w:rPr>
            </w:pPr>
            <w:ins w:id="490" w:author="Author">
              <w:r w:rsidRPr="00B5042E">
                <w:rPr>
                  <w:rFonts w:ascii="Times New Roman"/>
                  <w:sz w:val="18"/>
                </w:rPr>
                <w:t>Thermosets (UPE, epoxies, melamine-based resins)</w:t>
              </w:r>
            </w:ins>
          </w:p>
          <w:p w14:paraId="56C40143" w14:textId="77777777" w:rsidR="0029204A" w:rsidRPr="00454567" w:rsidRDefault="0029204A" w:rsidP="00D3598B">
            <w:pPr>
              <w:pStyle w:val="TableParagraph"/>
              <w:numPr>
                <w:ilvl w:val="0"/>
                <w:numId w:val="40"/>
              </w:numPr>
              <w:tabs>
                <w:tab w:val="left" w:pos="244"/>
              </w:tabs>
              <w:spacing w:line="219" w:lineRule="exact"/>
              <w:rPr>
                <w:ins w:id="491" w:author="Author"/>
                <w:rFonts w:ascii="Times New Roman"/>
                <w:sz w:val="18"/>
              </w:rPr>
            </w:pPr>
            <w:ins w:id="492" w:author="Author">
              <w:r w:rsidRPr="00B5042E">
                <w:rPr>
                  <w:rFonts w:ascii="Times New Roman"/>
                  <w:sz w:val="18"/>
                </w:rPr>
                <w:t>Elastomers (EPDM rubber, thermoplastic PUR, EVA)</w:t>
              </w:r>
            </w:ins>
          </w:p>
          <w:p w14:paraId="387139E9" w14:textId="77777777" w:rsidR="0029204A" w:rsidRPr="00771062" w:rsidRDefault="0029204A" w:rsidP="00D3598B">
            <w:pPr>
              <w:pStyle w:val="TableParagraph"/>
              <w:numPr>
                <w:ilvl w:val="0"/>
                <w:numId w:val="40"/>
              </w:numPr>
              <w:tabs>
                <w:tab w:val="left" w:pos="244"/>
              </w:tabs>
              <w:spacing w:line="219" w:lineRule="exact"/>
              <w:rPr>
                <w:rFonts w:ascii="Times New Roman" w:hAnsi="Times New Roman"/>
                <w:sz w:val="18"/>
              </w:rPr>
            </w:pPr>
            <w:ins w:id="493" w:author="Author">
              <w:r w:rsidRPr="00B5042E">
                <w:rPr>
                  <w:rFonts w:ascii="Times New Roman"/>
                  <w:sz w:val="18"/>
                </w:rPr>
                <w:t>Waterborne emulsions and coatings (acrylic-, PVC-, ethylene vinyl chloride- and urethane-emulsion)</w:t>
              </w:r>
            </w:ins>
          </w:p>
        </w:tc>
        <w:tc>
          <w:tcPr>
            <w:tcW w:w="1666" w:type="dxa"/>
            <w:gridSpan w:val="4"/>
            <w:tcBorders>
              <w:top w:val="single" w:sz="4" w:space="0" w:color="000000"/>
              <w:left w:val="single" w:sz="4" w:space="0" w:color="000000"/>
              <w:bottom w:val="single" w:sz="4" w:space="0" w:color="000000"/>
              <w:right w:val="single" w:sz="4" w:space="0" w:color="000000"/>
            </w:tcBorders>
            <w:tcPrChange w:id="494" w:author="Author">
              <w:tcPr>
                <w:tcW w:w="1666" w:type="dxa"/>
                <w:gridSpan w:val="7"/>
                <w:tcBorders>
                  <w:top w:val="single" w:sz="4" w:space="0" w:color="000000"/>
                  <w:left w:val="single" w:sz="4" w:space="0" w:color="000000"/>
                  <w:bottom w:val="single" w:sz="4" w:space="0" w:color="000000"/>
                  <w:right w:val="single" w:sz="4" w:space="0" w:color="000000"/>
                </w:tcBorders>
              </w:tcPr>
            </w:tcPrChange>
          </w:tcPr>
          <w:p w14:paraId="6AC77FED" w14:textId="77777777" w:rsidR="0029204A" w:rsidRPr="00771062" w:rsidRDefault="0029204A" w:rsidP="00D3598B">
            <w:pPr>
              <w:pStyle w:val="TableParagraph"/>
              <w:numPr>
                <w:ilvl w:val="0"/>
                <w:numId w:val="39"/>
              </w:numPr>
              <w:tabs>
                <w:tab w:val="left" w:pos="207"/>
              </w:tabs>
              <w:spacing w:line="216" w:lineRule="exact"/>
              <w:rPr>
                <w:rFonts w:ascii="Times New Roman" w:hAnsi="Times New Roman"/>
                <w:sz w:val="18"/>
              </w:rPr>
            </w:pPr>
            <w:r w:rsidRPr="00771062">
              <w:rPr>
                <w:rFonts w:ascii="Times New Roman"/>
                <w:sz w:val="18"/>
              </w:rPr>
              <w:t>Solid waste</w:t>
            </w:r>
          </w:p>
          <w:p w14:paraId="0283909A" w14:textId="77777777" w:rsidR="0029204A" w:rsidRPr="00771062" w:rsidRDefault="0029204A" w:rsidP="00D3598B">
            <w:pPr>
              <w:pStyle w:val="TableParagraph"/>
              <w:numPr>
                <w:ilvl w:val="0"/>
                <w:numId w:val="39"/>
              </w:numPr>
              <w:tabs>
                <w:tab w:val="left" w:pos="207"/>
              </w:tabs>
              <w:ind w:right="613"/>
              <w:rPr>
                <w:rFonts w:ascii="Times New Roman" w:hAnsi="Times New Roman"/>
                <w:sz w:val="18"/>
              </w:rPr>
            </w:pPr>
            <w:r w:rsidRPr="00771062">
              <w:rPr>
                <w:rFonts w:ascii="Times New Roman"/>
                <w:sz w:val="18"/>
              </w:rPr>
              <w:t>Landfill leachate</w:t>
            </w:r>
          </w:p>
          <w:p w14:paraId="0C4F0DD5" w14:textId="77777777" w:rsidR="0029204A" w:rsidRPr="00771062" w:rsidRDefault="0029204A" w:rsidP="00D3598B">
            <w:pPr>
              <w:pStyle w:val="TableParagraph"/>
              <w:numPr>
                <w:ilvl w:val="0"/>
                <w:numId w:val="39"/>
              </w:numPr>
              <w:tabs>
                <w:tab w:val="left" w:pos="207"/>
              </w:tabs>
              <w:ind w:right="138"/>
              <w:rPr>
                <w:rFonts w:ascii="Times New Roman" w:hAnsi="Times New Roman"/>
                <w:sz w:val="18"/>
              </w:rPr>
            </w:pPr>
            <w:r w:rsidRPr="00771062">
              <w:rPr>
                <w:rFonts w:ascii="Times New Roman"/>
                <w:sz w:val="18"/>
              </w:rPr>
              <w:t>Liquid industrial</w:t>
            </w:r>
            <w:r w:rsidRPr="00771062">
              <w:rPr>
                <w:rFonts w:ascii="Times New Roman"/>
                <w:spacing w:val="-1"/>
                <w:sz w:val="18"/>
              </w:rPr>
              <w:t xml:space="preserve"> </w:t>
            </w:r>
            <w:r w:rsidRPr="00771062">
              <w:rPr>
                <w:rFonts w:ascii="Times New Roman"/>
                <w:sz w:val="18"/>
              </w:rPr>
              <w:t>and household cleaning</w:t>
            </w:r>
            <w:r w:rsidRPr="00771062">
              <w:rPr>
                <w:rFonts w:ascii="Times New Roman"/>
                <w:spacing w:val="-4"/>
                <w:sz w:val="18"/>
              </w:rPr>
              <w:t xml:space="preserve"> </w:t>
            </w:r>
            <w:r w:rsidRPr="00771062">
              <w:rPr>
                <w:rFonts w:ascii="Times New Roman"/>
                <w:sz w:val="18"/>
              </w:rPr>
              <w:t>waste</w:t>
            </w:r>
          </w:p>
          <w:p w14:paraId="4FD26C76" w14:textId="77777777" w:rsidR="0029204A" w:rsidRPr="00771062" w:rsidRDefault="0029204A" w:rsidP="00D3598B">
            <w:pPr>
              <w:pStyle w:val="TableParagraph"/>
              <w:numPr>
                <w:ilvl w:val="0"/>
                <w:numId w:val="39"/>
              </w:numPr>
              <w:tabs>
                <w:tab w:val="left" w:pos="207"/>
              </w:tabs>
              <w:spacing w:line="219" w:lineRule="exact"/>
              <w:rPr>
                <w:rFonts w:ascii="Times New Roman" w:hAnsi="Times New Roman"/>
                <w:sz w:val="18"/>
              </w:rPr>
            </w:pPr>
            <w:r w:rsidRPr="00771062">
              <w:rPr>
                <w:rFonts w:ascii="Times New Roman"/>
                <w:sz w:val="18"/>
              </w:rPr>
              <w:t>Wastewater</w:t>
            </w:r>
          </w:p>
          <w:p w14:paraId="5697D1A9" w14:textId="77777777" w:rsidR="0029204A" w:rsidRPr="00771062" w:rsidRDefault="0029204A" w:rsidP="00D3598B">
            <w:pPr>
              <w:pStyle w:val="TableParagraph"/>
              <w:numPr>
                <w:ilvl w:val="0"/>
                <w:numId w:val="39"/>
              </w:numPr>
              <w:tabs>
                <w:tab w:val="left" w:pos="207"/>
              </w:tabs>
              <w:rPr>
                <w:rFonts w:ascii="Times New Roman" w:hAnsi="Times New Roman"/>
                <w:sz w:val="18"/>
              </w:rPr>
            </w:pPr>
            <w:r w:rsidRPr="00771062">
              <w:rPr>
                <w:rFonts w:ascii="Times New Roman"/>
                <w:sz w:val="18"/>
              </w:rPr>
              <w:t>Sludge</w:t>
            </w:r>
          </w:p>
          <w:p w14:paraId="1953130B" w14:textId="77777777" w:rsidR="0029204A" w:rsidRPr="00771062" w:rsidRDefault="0029204A" w:rsidP="00D3598B">
            <w:pPr>
              <w:pStyle w:val="TableParagraph"/>
              <w:numPr>
                <w:ilvl w:val="0"/>
                <w:numId w:val="39"/>
              </w:numPr>
              <w:tabs>
                <w:tab w:val="left" w:pos="207"/>
              </w:tabs>
              <w:spacing w:before="1"/>
              <w:rPr>
                <w:rFonts w:ascii="Times New Roman" w:hAnsi="Times New Roman"/>
                <w:sz w:val="18"/>
              </w:rPr>
            </w:pPr>
            <w:r w:rsidRPr="00771062">
              <w:rPr>
                <w:rFonts w:ascii="Times New Roman"/>
                <w:sz w:val="18"/>
              </w:rPr>
              <w:t>Air</w:t>
            </w:r>
          </w:p>
        </w:tc>
      </w:tr>
      <w:tr w:rsidR="0029204A" w:rsidRPr="00557B6B" w14:paraId="3238F76D" w14:textId="77777777" w:rsidTr="00E17EFD">
        <w:trPr>
          <w:trHeight w:hRule="exact" w:val="2990"/>
        </w:trPr>
        <w:tc>
          <w:tcPr>
            <w:tcW w:w="1729" w:type="dxa"/>
            <w:tcBorders>
              <w:top w:val="single" w:sz="4" w:space="0" w:color="000000"/>
              <w:left w:val="single" w:sz="4" w:space="0" w:color="000000"/>
              <w:bottom w:val="single" w:sz="4" w:space="0" w:color="auto"/>
              <w:right w:val="single" w:sz="4" w:space="0" w:color="000000"/>
            </w:tcBorders>
            <w:textDirection w:val="btLr"/>
          </w:tcPr>
          <w:p w14:paraId="76CEBC7A" w14:textId="77777777" w:rsidR="0029204A" w:rsidRPr="00557B6B" w:rsidRDefault="0029204A" w:rsidP="00E83C8E">
            <w:pPr>
              <w:pStyle w:val="TableParagraph"/>
              <w:spacing w:before="5"/>
              <w:rPr>
                <w:ins w:id="495" w:author="Author"/>
                <w:rFonts w:ascii="Times New Roman" w:eastAsia="Times New Roman" w:hAnsi="Times New Roman" w:cs="Times New Roman"/>
                <w:sz w:val="19"/>
                <w:szCs w:val="19"/>
              </w:rPr>
            </w:pPr>
          </w:p>
          <w:p w14:paraId="74218B4E" w14:textId="77777777" w:rsidR="0029204A" w:rsidRPr="00771062" w:rsidRDefault="0029204A" w:rsidP="00E83C8E">
            <w:pPr>
              <w:pStyle w:val="TableParagraph"/>
              <w:ind w:left="-1"/>
              <w:rPr>
                <w:rFonts w:ascii="Times New Roman" w:hAnsi="Times New Roman"/>
                <w:sz w:val="18"/>
              </w:rPr>
            </w:pPr>
            <w:r w:rsidRPr="00771062">
              <w:rPr>
                <w:rFonts w:ascii="Times New Roman"/>
                <w:b/>
                <w:sz w:val="18"/>
              </w:rPr>
              <w:t>Building</w:t>
            </w:r>
            <w:r w:rsidRPr="00771062">
              <w:rPr>
                <w:rFonts w:ascii="Times New Roman"/>
                <w:b/>
                <w:spacing w:val="-2"/>
                <w:sz w:val="18"/>
              </w:rPr>
              <w:t xml:space="preserve"> </w:t>
            </w:r>
            <w:r w:rsidRPr="00771062">
              <w:rPr>
                <w:rFonts w:ascii="Times New Roman"/>
                <w:b/>
                <w:sz w:val="18"/>
              </w:rPr>
              <w:t>materials</w:t>
            </w:r>
          </w:p>
        </w:tc>
        <w:tc>
          <w:tcPr>
            <w:tcW w:w="2144" w:type="dxa"/>
            <w:tcBorders>
              <w:top w:val="single" w:sz="4" w:space="0" w:color="000000"/>
              <w:left w:val="single" w:sz="4" w:space="0" w:color="000000"/>
              <w:bottom w:val="single" w:sz="4" w:space="0" w:color="auto"/>
              <w:right w:val="single" w:sz="4" w:space="0" w:color="000000"/>
            </w:tcBorders>
          </w:tcPr>
          <w:p w14:paraId="45EA1A42" w14:textId="77777777" w:rsidR="0029204A" w:rsidRPr="00771062" w:rsidRDefault="0029204A" w:rsidP="00E83C8E">
            <w:pPr>
              <w:pStyle w:val="TableParagraph"/>
              <w:spacing w:line="202" w:lineRule="exact"/>
              <w:ind w:left="103"/>
              <w:rPr>
                <w:rFonts w:ascii="Times New Roman" w:hAnsi="Times New Roman"/>
                <w:sz w:val="18"/>
              </w:rPr>
            </w:pPr>
            <w:r w:rsidRPr="00771062">
              <w:rPr>
                <w:rFonts w:ascii="Times New Roman"/>
                <w:sz w:val="18"/>
              </w:rPr>
              <w:t>PUR</w:t>
            </w:r>
            <w:r w:rsidRPr="00771062">
              <w:rPr>
                <w:rFonts w:ascii="Times New Roman"/>
                <w:spacing w:val="-1"/>
                <w:sz w:val="18"/>
              </w:rPr>
              <w:t xml:space="preserve"> </w:t>
            </w:r>
            <w:r w:rsidRPr="00771062">
              <w:rPr>
                <w:rFonts w:ascii="Times New Roman"/>
                <w:sz w:val="18"/>
              </w:rPr>
              <w:t>foam</w:t>
            </w:r>
          </w:p>
          <w:p w14:paraId="40FE379C" w14:textId="77777777" w:rsidR="0029204A" w:rsidRDefault="0029204A" w:rsidP="00E83C8E">
            <w:pPr>
              <w:pStyle w:val="TableParagraph"/>
              <w:spacing w:before="2"/>
              <w:ind w:left="103" w:right="553"/>
              <w:rPr>
                <w:ins w:id="496" w:author="Author"/>
                <w:rFonts w:ascii="Times New Roman"/>
                <w:sz w:val="18"/>
              </w:rPr>
            </w:pPr>
            <w:r w:rsidRPr="00771062">
              <w:rPr>
                <w:rFonts w:ascii="Times New Roman"/>
                <w:sz w:val="18"/>
              </w:rPr>
              <w:t>POP-BDEs and</w:t>
            </w:r>
            <w:r w:rsidRPr="00771062">
              <w:rPr>
                <w:rFonts w:ascii="Times New Roman"/>
                <w:spacing w:val="-2"/>
                <w:sz w:val="18"/>
              </w:rPr>
              <w:t xml:space="preserve"> </w:t>
            </w:r>
            <w:r w:rsidRPr="00771062">
              <w:rPr>
                <w:rFonts w:ascii="Times New Roman"/>
                <w:sz w:val="18"/>
              </w:rPr>
              <w:t>other additives</w:t>
            </w:r>
          </w:p>
          <w:p w14:paraId="73A82925" w14:textId="06B8AB33" w:rsidR="0029204A" w:rsidRPr="00771062" w:rsidRDefault="0029204A" w:rsidP="00E83C8E">
            <w:pPr>
              <w:pStyle w:val="TableParagraph"/>
              <w:spacing w:before="2"/>
              <w:ind w:left="103" w:right="553"/>
              <w:rPr>
                <w:rFonts w:ascii="Times New Roman" w:hAnsi="Times New Roman"/>
                <w:sz w:val="18"/>
              </w:rPr>
            </w:pPr>
            <w:ins w:id="497" w:author="Author">
              <w:r>
                <w:rPr>
                  <w:rFonts w:ascii="Times New Roman"/>
                  <w:sz w:val="18"/>
                </w:rPr>
                <w:t>Plastics made from flame retard</w:t>
              </w:r>
              <w:del w:id="498" w:author="Author">
                <w:r w:rsidDel="004C1619">
                  <w:rPr>
                    <w:rFonts w:ascii="Times New Roman"/>
                    <w:sz w:val="18"/>
                  </w:rPr>
                  <w:delText>ed</w:delText>
                </w:r>
              </w:del>
              <w:r w:rsidR="004C1619">
                <w:rPr>
                  <w:rFonts w:ascii="Times New Roman"/>
                  <w:sz w:val="18"/>
                </w:rPr>
                <w:t>ant</w:t>
              </w:r>
              <w:r>
                <w:rPr>
                  <w:rFonts w:ascii="Times New Roman"/>
                  <w:sz w:val="18"/>
                </w:rPr>
                <w:t xml:space="preserve"> polymers</w:t>
              </w:r>
            </w:ins>
          </w:p>
        </w:tc>
        <w:tc>
          <w:tcPr>
            <w:tcW w:w="1277" w:type="dxa"/>
            <w:gridSpan w:val="3"/>
            <w:tcBorders>
              <w:top w:val="single" w:sz="4" w:space="0" w:color="000000"/>
              <w:left w:val="single" w:sz="4" w:space="0" w:color="000000"/>
              <w:bottom w:val="single" w:sz="4" w:space="0" w:color="auto"/>
              <w:right w:val="single" w:sz="4" w:space="0" w:color="000000"/>
            </w:tcBorders>
          </w:tcPr>
          <w:p w14:paraId="153F699A" w14:textId="77777777" w:rsidR="0029204A" w:rsidRPr="00771062" w:rsidRDefault="0029204A" w:rsidP="00E83C8E">
            <w:pPr>
              <w:pStyle w:val="TableParagraph"/>
              <w:spacing w:line="242" w:lineRule="auto"/>
              <w:ind w:left="105" w:right="235"/>
              <w:rPr>
                <w:rFonts w:ascii="Times New Roman" w:hAnsi="Times New Roman"/>
                <w:sz w:val="18"/>
              </w:rPr>
            </w:pPr>
            <w:r w:rsidRPr="00771062">
              <w:rPr>
                <w:rFonts w:ascii="Times New Roman"/>
                <w:sz w:val="18"/>
              </w:rPr>
              <w:t>Expansion</w:t>
            </w:r>
            <w:r w:rsidRPr="00771062">
              <w:rPr>
                <w:rFonts w:ascii="Times New Roman"/>
                <w:spacing w:val="-1"/>
                <w:sz w:val="18"/>
              </w:rPr>
              <w:t xml:space="preserve"> </w:t>
            </w:r>
            <w:r w:rsidRPr="00771062">
              <w:rPr>
                <w:rFonts w:ascii="Times New Roman"/>
                <w:sz w:val="18"/>
              </w:rPr>
              <w:t>and molding</w:t>
            </w:r>
          </w:p>
        </w:tc>
        <w:tc>
          <w:tcPr>
            <w:tcW w:w="3262" w:type="dxa"/>
            <w:tcBorders>
              <w:top w:val="single" w:sz="4" w:space="0" w:color="000000"/>
              <w:left w:val="single" w:sz="4" w:space="0" w:color="000000"/>
              <w:bottom w:val="single" w:sz="4" w:space="0" w:color="auto"/>
              <w:right w:val="single" w:sz="4" w:space="0" w:color="000000"/>
            </w:tcBorders>
          </w:tcPr>
          <w:p w14:paraId="3CC307D8" w14:textId="77777777" w:rsidR="0029204A" w:rsidRPr="00771062" w:rsidRDefault="0029204A" w:rsidP="00E83C8E">
            <w:pPr>
              <w:pStyle w:val="TableParagraph"/>
              <w:spacing w:line="202" w:lineRule="exact"/>
              <w:ind w:left="116"/>
              <w:rPr>
                <w:rFonts w:ascii="Times New Roman" w:hAnsi="Times New Roman"/>
                <w:sz w:val="18"/>
              </w:rPr>
            </w:pPr>
            <w:r w:rsidRPr="00771062">
              <w:rPr>
                <w:rFonts w:ascii="Times New Roman"/>
                <w:sz w:val="18"/>
              </w:rPr>
              <w:t>Board</w:t>
            </w:r>
            <w:r w:rsidRPr="00771062">
              <w:rPr>
                <w:rFonts w:ascii="Times New Roman"/>
                <w:spacing w:val="-5"/>
                <w:sz w:val="18"/>
              </w:rPr>
              <w:t xml:space="preserve"> </w:t>
            </w:r>
            <w:r w:rsidRPr="00771062">
              <w:rPr>
                <w:rFonts w:ascii="Times New Roman"/>
                <w:sz w:val="18"/>
              </w:rPr>
              <w:t>fireproofing:</w:t>
            </w:r>
          </w:p>
          <w:p w14:paraId="2110CD93" w14:textId="77777777" w:rsidR="0029204A" w:rsidRPr="00771062" w:rsidRDefault="0029204A" w:rsidP="00D3598B">
            <w:pPr>
              <w:pStyle w:val="TableParagraph"/>
              <w:numPr>
                <w:ilvl w:val="0"/>
                <w:numId w:val="38"/>
              </w:numPr>
              <w:tabs>
                <w:tab w:val="left" w:pos="244"/>
              </w:tabs>
              <w:spacing w:before="1" w:line="219" w:lineRule="exact"/>
              <w:rPr>
                <w:rFonts w:ascii="Times New Roman" w:hAnsi="Times New Roman"/>
                <w:sz w:val="18"/>
              </w:rPr>
            </w:pPr>
            <w:r w:rsidRPr="00771062">
              <w:rPr>
                <w:rFonts w:ascii="Times New Roman"/>
                <w:sz w:val="18"/>
              </w:rPr>
              <w:t>Cold bridge</w:t>
            </w:r>
            <w:r w:rsidRPr="00771062">
              <w:rPr>
                <w:rFonts w:ascii="Times New Roman"/>
                <w:spacing w:val="-3"/>
                <w:sz w:val="18"/>
              </w:rPr>
              <w:t xml:space="preserve"> </w:t>
            </w:r>
            <w:r w:rsidRPr="00771062">
              <w:rPr>
                <w:rFonts w:ascii="Times New Roman"/>
                <w:sz w:val="18"/>
              </w:rPr>
              <w:t>insulation</w:t>
            </w:r>
            <w:del w:id="499" w:author="Author">
              <w:r w:rsidRPr="00CC233F">
                <w:rPr>
                  <w:sz w:val="18"/>
                  <w:szCs w:val="18"/>
                </w:rPr>
                <w:delText xml:space="preserve"> </w:delText>
              </w:r>
            </w:del>
          </w:p>
          <w:p w14:paraId="1CAB4DA8" w14:textId="77777777" w:rsidR="0029204A" w:rsidRPr="00771062" w:rsidRDefault="0029204A" w:rsidP="00D3598B">
            <w:pPr>
              <w:pStyle w:val="TableParagraph"/>
              <w:numPr>
                <w:ilvl w:val="0"/>
                <w:numId w:val="38"/>
              </w:numPr>
              <w:tabs>
                <w:tab w:val="left" w:pos="244"/>
              </w:tabs>
              <w:spacing w:line="219" w:lineRule="exact"/>
              <w:rPr>
                <w:rFonts w:ascii="Times New Roman" w:hAnsi="Times New Roman"/>
                <w:sz w:val="18"/>
              </w:rPr>
            </w:pPr>
            <w:r w:rsidRPr="00771062">
              <w:rPr>
                <w:rFonts w:ascii="Times New Roman"/>
                <w:sz w:val="18"/>
              </w:rPr>
              <w:t>Floors</w:t>
            </w:r>
            <w:del w:id="500" w:author="Author">
              <w:r w:rsidRPr="00CC233F">
                <w:rPr>
                  <w:sz w:val="18"/>
                  <w:szCs w:val="18"/>
                </w:rPr>
                <w:delText xml:space="preserve"> </w:delText>
              </w:r>
            </w:del>
          </w:p>
          <w:p w14:paraId="72CEE3EB" w14:textId="77777777" w:rsidR="0029204A" w:rsidRPr="00771062" w:rsidRDefault="0029204A" w:rsidP="00D3598B">
            <w:pPr>
              <w:pStyle w:val="TableParagraph"/>
              <w:numPr>
                <w:ilvl w:val="0"/>
                <w:numId w:val="38"/>
              </w:numPr>
              <w:tabs>
                <w:tab w:val="left" w:pos="244"/>
              </w:tabs>
              <w:rPr>
                <w:rFonts w:ascii="Times New Roman" w:hAnsi="Times New Roman"/>
                <w:sz w:val="18"/>
              </w:rPr>
            </w:pPr>
            <w:r w:rsidRPr="00771062">
              <w:rPr>
                <w:rFonts w:ascii="Times New Roman"/>
                <w:sz w:val="18"/>
              </w:rPr>
              <w:t>Basement walls and</w:t>
            </w:r>
            <w:r w:rsidRPr="00771062">
              <w:rPr>
                <w:rFonts w:ascii="Times New Roman"/>
                <w:spacing w:val="2"/>
                <w:sz w:val="18"/>
              </w:rPr>
              <w:t xml:space="preserve"> </w:t>
            </w:r>
            <w:r w:rsidRPr="00771062">
              <w:rPr>
                <w:rFonts w:ascii="Times New Roman"/>
                <w:sz w:val="18"/>
              </w:rPr>
              <w:t>foundations</w:t>
            </w:r>
          </w:p>
          <w:p w14:paraId="060AAFED" w14:textId="77777777" w:rsidR="0029204A" w:rsidRPr="00771062" w:rsidRDefault="0029204A" w:rsidP="00D3598B">
            <w:pPr>
              <w:pStyle w:val="TableParagraph"/>
              <w:numPr>
                <w:ilvl w:val="0"/>
                <w:numId w:val="38"/>
              </w:numPr>
              <w:tabs>
                <w:tab w:val="left" w:pos="244"/>
              </w:tabs>
              <w:spacing w:line="219" w:lineRule="exact"/>
              <w:rPr>
                <w:rFonts w:ascii="Times New Roman" w:hAnsi="Times New Roman"/>
                <w:sz w:val="18"/>
              </w:rPr>
            </w:pPr>
            <w:r w:rsidRPr="00771062">
              <w:rPr>
                <w:rFonts w:ascii="Times New Roman"/>
                <w:sz w:val="18"/>
              </w:rPr>
              <w:t>Inverted roofs</w:t>
            </w:r>
            <w:del w:id="501" w:author="Author">
              <w:r w:rsidRPr="00CC233F">
                <w:rPr>
                  <w:sz w:val="18"/>
                  <w:szCs w:val="18"/>
                </w:rPr>
                <w:delText xml:space="preserve"> </w:delText>
              </w:r>
            </w:del>
          </w:p>
          <w:p w14:paraId="630BCCD2" w14:textId="77777777" w:rsidR="0029204A" w:rsidRPr="00771062" w:rsidRDefault="0029204A" w:rsidP="00D3598B">
            <w:pPr>
              <w:pStyle w:val="TableParagraph"/>
              <w:numPr>
                <w:ilvl w:val="0"/>
                <w:numId w:val="38"/>
              </w:numPr>
              <w:tabs>
                <w:tab w:val="left" w:pos="244"/>
              </w:tabs>
              <w:spacing w:line="219" w:lineRule="exact"/>
              <w:rPr>
                <w:rFonts w:ascii="Times New Roman" w:hAnsi="Times New Roman"/>
                <w:sz w:val="18"/>
              </w:rPr>
            </w:pPr>
            <w:r w:rsidRPr="00771062">
              <w:rPr>
                <w:rFonts w:ascii="Times New Roman"/>
                <w:sz w:val="18"/>
              </w:rPr>
              <w:t>Ceilings</w:t>
            </w:r>
            <w:del w:id="502" w:author="Author">
              <w:r w:rsidRPr="00CC233F">
                <w:rPr>
                  <w:sz w:val="18"/>
                  <w:szCs w:val="18"/>
                </w:rPr>
                <w:delText xml:space="preserve"> </w:delText>
              </w:r>
            </w:del>
          </w:p>
          <w:p w14:paraId="56BD7731" w14:textId="77777777" w:rsidR="0029204A" w:rsidRPr="00771062" w:rsidRDefault="0029204A" w:rsidP="00D3598B">
            <w:pPr>
              <w:pStyle w:val="TableParagraph"/>
              <w:numPr>
                <w:ilvl w:val="0"/>
                <w:numId w:val="38"/>
              </w:numPr>
              <w:tabs>
                <w:tab w:val="left" w:pos="244"/>
              </w:tabs>
              <w:spacing w:line="219" w:lineRule="exact"/>
              <w:rPr>
                <w:rFonts w:ascii="Times New Roman" w:hAnsi="Times New Roman"/>
                <w:sz w:val="18"/>
              </w:rPr>
            </w:pPr>
            <w:r w:rsidRPr="00771062">
              <w:rPr>
                <w:rFonts w:ascii="Times New Roman"/>
                <w:sz w:val="18"/>
              </w:rPr>
              <w:t>Cavity</w:t>
            </w:r>
            <w:r w:rsidRPr="00771062">
              <w:rPr>
                <w:rFonts w:ascii="Times New Roman"/>
                <w:spacing w:val="-4"/>
                <w:sz w:val="18"/>
              </w:rPr>
              <w:t xml:space="preserve"> </w:t>
            </w:r>
            <w:r w:rsidRPr="00771062">
              <w:rPr>
                <w:rFonts w:ascii="Times New Roman"/>
                <w:sz w:val="18"/>
              </w:rPr>
              <w:t>insulation</w:t>
            </w:r>
          </w:p>
          <w:p w14:paraId="3D928A03" w14:textId="77777777" w:rsidR="0029204A" w:rsidRPr="00B5042E" w:rsidRDefault="0029204A" w:rsidP="00D3598B">
            <w:pPr>
              <w:pStyle w:val="TableParagraph"/>
              <w:numPr>
                <w:ilvl w:val="0"/>
                <w:numId w:val="38"/>
              </w:numPr>
              <w:tabs>
                <w:tab w:val="left" w:pos="244"/>
              </w:tabs>
              <w:spacing w:line="219" w:lineRule="exact"/>
              <w:rPr>
                <w:ins w:id="503" w:author="Author"/>
                <w:rFonts w:ascii="Times New Roman" w:eastAsia="Times New Roman" w:hAnsi="Times New Roman" w:cs="Times New Roman"/>
                <w:sz w:val="18"/>
                <w:szCs w:val="18"/>
              </w:rPr>
            </w:pPr>
            <w:r w:rsidRPr="00771062">
              <w:rPr>
                <w:rFonts w:ascii="Times New Roman"/>
                <w:sz w:val="18"/>
              </w:rPr>
              <w:t>Composite panels and</w:t>
            </w:r>
            <w:r w:rsidRPr="00771062">
              <w:rPr>
                <w:rFonts w:ascii="Times New Roman"/>
                <w:spacing w:val="-1"/>
                <w:sz w:val="18"/>
              </w:rPr>
              <w:t xml:space="preserve"> </w:t>
            </w:r>
            <w:r w:rsidRPr="00771062">
              <w:rPr>
                <w:rFonts w:ascii="Times New Roman"/>
                <w:sz w:val="18"/>
              </w:rPr>
              <w:t>laminates</w:t>
            </w:r>
          </w:p>
          <w:p w14:paraId="39C56E8E" w14:textId="77777777" w:rsidR="0029204A" w:rsidRPr="00B5042E" w:rsidRDefault="0029204A" w:rsidP="00D3598B">
            <w:pPr>
              <w:pStyle w:val="TableParagraph"/>
              <w:numPr>
                <w:ilvl w:val="0"/>
                <w:numId w:val="38"/>
              </w:numPr>
              <w:tabs>
                <w:tab w:val="left" w:pos="244"/>
              </w:tabs>
              <w:spacing w:line="219" w:lineRule="exact"/>
              <w:rPr>
                <w:ins w:id="504" w:author="Author"/>
                <w:rFonts w:ascii="Times New Roman"/>
                <w:sz w:val="18"/>
              </w:rPr>
            </w:pPr>
            <w:ins w:id="505" w:author="Author">
              <w:r w:rsidRPr="00B5042E">
                <w:rPr>
                  <w:rFonts w:ascii="Times New Roman"/>
                  <w:sz w:val="18"/>
                </w:rPr>
                <w:t>Roofing materials such as membranes and films</w:t>
              </w:r>
            </w:ins>
          </w:p>
          <w:p w14:paraId="662F12C7" w14:textId="77777777" w:rsidR="0029204A" w:rsidRPr="00B5042E" w:rsidRDefault="0029204A" w:rsidP="00D3598B">
            <w:pPr>
              <w:pStyle w:val="TableParagraph"/>
              <w:numPr>
                <w:ilvl w:val="0"/>
                <w:numId w:val="38"/>
              </w:numPr>
              <w:tabs>
                <w:tab w:val="left" w:pos="244"/>
              </w:tabs>
              <w:spacing w:line="219" w:lineRule="exact"/>
              <w:rPr>
                <w:ins w:id="506" w:author="Author"/>
                <w:rFonts w:ascii="Times New Roman"/>
                <w:sz w:val="18"/>
              </w:rPr>
            </w:pPr>
            <w:ins w:id="507" w:author="Author">
              <w:r w:rsidRPr="00B5042E">
                <w:rPr>
                  <w:rFonts w:ascii="Times New Roman"/>
                  <w:sz w:val="18"/>
                </w:rPr>
                <w:t>Epoxy adhesive</w:t>
              </w:r>
            </w:ins>
          </w:p>
          <w:p w14:paraId="36F04A4A" w14:textId="77777777" w:rsidR="0029204A" w:rsidRPr="00B5042E" w:rsidRDefault="0029204A" w:rsidP="00D3598B">
            <w:pPr>
              <w:pStyle w:val="TableParagraph"/>
              <w:numPr>
                <w:ilvl w:val="0"/>
                <w:numId w:val="38"/>
              </w:numPr>
              <w:tabs>
                <w:tab w:val="left" w:pos="244"/>
              </w:tabs>
              <w:spacing w:line="219" w:lineRule="exact"/>
              <w:rPr>
                <w:ins w:id="508" w:author="Author"/>
                <w:rFonts w:ascii="Times New Roman"/>
                <w:sz w:val="18"/>
              </w:rPr>
            </w:pPr>
            <w:ins w:id="509" w:author="Author">
              <w:r w:rsidRPr="00B5042E">
                <w:rPr>
                  <w:rFonts w:ascii="Times New Roman"/>
                  <w:sz w:val="18"/>
                </w:rPr>
                <w:t>Electrical insulation</w:t>
              </w:r>
            </w:ins>
          </w:p>
          <w:p w14:paraId="3B5EC53C" w14:textId="77777777" w:rsidR="0029204A" w:rsidRPr="00771062" w:rsidRDefault="0029204A" w:rsidP="00D3598B">
            <w:pPr>
              <w:pStyle w:val="TableParagraph"/>
              <w:numPr>
                <w:ilvl w:val="0"/>
                <w:numId w:val="38"/>
              </w:numPr>
              <w:tabs>
                <w:tab w:val="left" w:pos="244"/>
              </w:tabs>
              <w:spacing w:line="219" w:lineRule="exact"/>
              <w:rPr>
                <w:rFonts w:ascii="Times New Roman" w:hAnsi="Times New Roman"/>
                <w:sz w:val="18"/>
              </w:rPr>
            </w:pPr>
            <w:ins w:id="510" w:author="Author">
              <w:r w:rsidRPr="00B5042E">
                <w:rPr>
                  <w:rFonts w:ascii="Times New Roman"/>
                  <w:sz w:val="18"/>
                </w:rPr>
                <w:t>Commercial grade carpeting</w:t>
              </w:r>
            </w:ins>
          </w:p>
        </w:tc>
        <w:tc>
          <w:tcPr>
            <w:tcW w:w="1666" w:type="dxa"/>
            <w:gridSpan w:val="4"/>
            <w:tcBorders>
              <w:top w:val="single" w:sz="4" w:space="0" w:color="000000"/>
              <w:left w:val="single" w:sz="4" w:space="0" w:color="000000"/>
              <w:bottom w:val="single" w:sz="4" w:space="0" w:color="auto"/>
              <w:right w:val="single" w:sz="4" w:space="0" w:color="000000"/>
            </w:tcBorders>
          </w:tcPr>
          <w:p w14:paraId="3DC16C28" w14:textId="77777777" w:rsidR="0029204A" w:rsidRPr="00771062" w:rsidRDefault="0029204A" w:rsidP="00D3598B">
            <w:pPr>
              <w:pStyle w:val="TableParagraph"/>
              <w:numPr>
                <w:ilvl w:val="0"/>
                <w:numId w:val="37"/>
              </w:numPr>
              <w:tabs>
                <w:tab w:val="left" w:pos="207"/>
              </w:tabs>
              <w:spacing w:line="215" w:lineRule="exact"/>
              <w:rPr>
                <w:rFonts w:ascii="Times New Roman" w:hAnsi="Times New Roman"/>
                <w:sz w:val="18"/>
              </w:rPr>
            </w:pPr>
            <w:r w:rsidRPr="00771062">
              <w:rPr>
                <w:rFonts w:ascii="Times New Roman"/>
                <w:sz w:val="18"/>
              </w:rPr>
              <w:t>Solid waste</w:t>
            </w:r>
          </w:p>
          <w:p w14:paraId="405F20CF" w14:textId="77777777" w:rsidR="0029204A" w:rsidRPr="00771062" w:rsidRDefault="0029204A" w:rsidP="00D3598B">
            <w:pPr>
              <w:pStyle w:val="TableParagraph"/>
              <w:numPr>
                <w:ilvl w:val="0"/>
                <w:numId w:val="37"/>
              </w:numPr>
              <w:tabs>
                <w:tab w:val="left" w:pos="207"/>
              </w:tabs>
              <w:ind w:right="613"/>
              <w:rPr>
                <w:rFonts w:ascii="Times New Roman" w:hAnsi="Times New Roman"/>
                <w:sz w:val="18"/>
              </w:rPr>
            </w:pPr>
            <w:r w:rsidRPr="00771062">
              <w:rPr>
                <w:rFonts w:ascii="Times New Roman"/>
                <w:sz w:val="18"/>
              </w:rPr>
              <w:t>Landfill leachate</w:t>
            </w:r>
            <w:del w:id="511" w:author="Author">
              <w:r w:rsidRPr="00BB5255">
                <w:rPr>
                  <w:sz w:val="18"/>
                  <w:szCs w:val="18"/>
                </w:rPr>
                <w:delText xml:space="preserve"> </w:delText>
              </w:r>
            </w:del>
          </w:p>
          <w:p w14:paraId="1C7A7CB8" w14:textId="77777777" w:rsidR="0029204A" w:rsidRPr="00771062" w:rsidRDefault="0029204A" w:rsidP="00D3598B">
            <w:pPr>
              <w:pStyle w:val="TableParagraph"/>
              <w:numPr>
                <w:ilvl w:val="0"/>
                <w:numId w:val="37"/>
              </w:numPr>
              <w:tabs>
                <w:tab w:val="left" w:pos="207"/>
              </w:tabs>
              <w:ind w:right="138"/>
              <w:rPr>
                <w:rFonts w:ascii="Times New Roman" w:hAnsi="Times New Roman"/>
                <w:sz w:val="18"/>
              </w:rPr>
            </w:pPr>
            <w:r w:rsidRPr="00771062">
              <w:rPr>
                <w:rFonts w:ascii="Times New Roman"/>
                <w:sz w:val="18"/>
              </w:rPr>
              <w:t>Liquid industrial</w:t>
            </w:r>
            <w:r w:rsidRPr="00771062">
              <w:rPr>
                <w:rFonts w:ascii="Times New Roman"/>
                <w:spacing w:val="-1"/>
                <w:sz w:val="18"/>
              </w:rPr>
              <w:t xml:space="preserve"> </w:t>
            </w:r>
            <w:r w:rsidRPr="00771062">
              <w:rPr>
                <w:rFonts w:ascii="Times New Roman"/>
                <w:sz w:val="18"/>
              </w:rPr>
              <w:t>and household cleaning</w:t>
            </w:r>
            <w:r w:rsidRPr="00771062">
              <w:rPr>
                <w:rFonts w:ascii="Times New Roman"/>
                <w:spacing w:val="-4"/>
                <w:sz w:val="18"/>
              </w:rPr>
              <w:t xml:space="preserve"> </w:t>
            </w:r>
            <w:r w:rsidRPr="00771062">
              <w:rPr>
                <w:rFonts w:ascii="Times New Roman"/>
                <w:sz w:val="18"/>
              </w:rPr>
              <w:t>waste</w:t>
            </w:r>
          </w:p>
          <w:p w14:paraId="220F5851" w14:textId="77777777" w:rsidR="0029204A" w:rsidRPr="00771062" w:rsidRDefault="0029204A" w:rsidP="00D3598B">
            <w:pPr>
              <w:pStyle w:val="TableParagraph"/>
              <w:numPr>
                <w:ilvl w:val="0"/>
                <w:numId w:val="37"/>
              </w:numPr>
              <w:tabs>
                <w:tab w:val="left" w:pos="207"/>
              </w:tabs>
              <w:spacing w:line="219" w:lineRule="exact"/>
              <w:rPr>
                <w:rFonts w:ascii="Times New Roman" w:hAnsi="Times New Roman"/>
                <w:sz w:val="18"/>
              </w:rPr>
            </w:pPr>
            <w:r w:rsidRPr="00771062">
              <w:rPr>
                <w:rFonts w:ascii="Times New Roman"/>
                <w:sz w:val="18"/>
              </w:rPr>
              <w:t>Wastewater</w:t>
            </w:r>
          </w:p>
          <w:p w14:paraId="41BBDB1D" w14:textId="77777777" w:rsidR="0029204A" w:rsidRPr="00771062" w:rsidRDefault="0029204A" w:rsidP="00D3598B">
            <w:pPr>
              <w:pStyle w:val="TableParagraph"/>
              <w:numPr>
                <w:ilvl w:val="0"/>
                <w:numId w:val="37"/>
              </w:numPr>
              <w:tabs>
                <w:tab w:val="left" w:pos="207"/>
              </w:tabs>
              <w:spacing w:line="219" w:lineRule="exact"/>
              <w:rPr>
                <w:rFonts w:ascii="Times New Roman" w:hAnsi="Times New Roman"/>
                <w:sz w:val="18"/>
              </w:rPr>
            </w:pPr>
            <w:r w:rsidRPr="00771062">
              <w:rPr>
                <w:rFonts w:ascii="Times New Roman"/>
                <w:sz w:val="18"/>
              </w:rPr>
              <w:t>Sludge</w:t>
            </w:r>
          </w:p>
          <w:p w14:paraId="5ED1D082" w14:textId="77777777" w:rsidR="0029204A" w:rsidRPr="00771062" w:rsidRDefault="0029204A" w:rsidP="00D3598B">
            <w:pPr>
              <w:pStyle w:val="TableParagraph"/>
              <w:numPr>
                <w:ilvl w:val="0"/>
                <w:numId w:val="37"/>
              </w:numPr>
              <w:tabs>
                <w:tab w:val="left" w:pos="207"/>
              </w:tabs>
              <w:spacing w:line="219" w:lineRule="exact"/>
              <w:rPr>
                <w:rFonts w:ascii="Times New Roman" w:hAnsi="Times New Roman"/>
                <w:sz w:val="18"/>
              </w:rPr>
            </w:pPr>
            <w:r w:rsidRPr="00771062">
              <w:rPr>
                <w:rFonts w:ascii="Times New Roman"/>
                <w:sz w:val="18"/>
              </w:rPr>
              <w:t>Air</w:t>
            </w:r>
          </w:p>
        </w:tc>
      </w:tr>
      <w:tr w:rsidR="0029204A" w:rsidRPr="00557B6B" w14:paraId="42ABC6C9" w14:textId="77777777" w:rsidTr="00E17EFD">
        <w:trPr>
          <w:trHeight w:val="2148"/>
        </w:trPr>
        <w:tc>
          <w:tcPr>
            <w:tcW w:w="1729" w:type="dxa"/>
            <w:tcBorders>
              <w:top w:val="single" w:sz="4" w:space="0" w:color="auto"/>
              <w:left w:val="single" w:sz="4" w:space="0" w:color="auto"/>
              <w:bottom w:val="single" w:sz="4" w:space="0" w:color="auto"/>
              <w:right w:val="single" w:sz="4" w:space="0" w:color="auto"/>
            </w:tcBorders>
            <w:textDirection w:val="btLr"/>
          </w:tcPr>
          <w:p w14:paraId="4E78CF2A" w14:textId="77777777" w:rsidR="0029204A" w:rsidRPr="00557B6B" w:rsidRDefault="0029204A" w:rsidP="00E83C8E">
            <w:pPr>
              <w:pStyle w:val="TableParagraph"/>
              <w:spacing w:before="5"/>
              <w:rPr>
                <w:ins w:id="512" w:author="Author"/>
                <w:rFonts w:ascii="Times New Roman" w:eastAsia="Times New Roman" w:hAnsi="Times New Roman" w:cs="Times New Roman"/>
                <w:sz w:val="19"/>
                <w:szCs w:val="19"/>
              </w:rPr>
            </w:pPr>
          </w:p>
          <w:p w14:paraId="0BB04B70" w14:textId="77777777" w:rsidR="0029204A" w:rsidRPr="00771062" w:rsidRDefault="0029204A" w:rsidP="00E83C8E">
            <w:pPr>
              <w:pStyle w:val="TableParagraph"/>
              <w:ind w:left="-1"/>
              <w:rPr>
                <w:rFonts w:ascii="Times New Roman" w:hAnsi="Times New Roman"/>
                <w:sz w:val="18"/>
              </w:rPr>
            </w:pPr>
            <w:r w:rsidRPr="00771062">
              <w:rPr>
                <w:rFonts w:ascii="Times New Roman"/>
                <w:b/>
                <w:sz w:val="18"/>
              </w:rPr>
              <w:t>Textile</w:t>
            </w:r>
            <w:r w:rsidRPr="00771062">
              <w:rPr>
                <w:rFonts w:ascii="Times New Roman"/>
                <w:b/>
                <w:spacing w:val="-3"/>
                <w:sz w:val="18"/>
              </w:rPr>
              <w:t xml:space="preserve"> </w:t>
            </w:r>
            <w:r w:rsidRPr="00771062">
              <w:rPr>
                <w:rFonts w:ascii="Times New Roman"/>
                <w:b/>
                <w:sz w:val="18"/>
              </w:rPr>
              <w:t>production</w:t>
            </w:r>
          </w:p>
        </w:tc>
        <w:tc>
          <w:tcPr>
            <w:tcW w:w="2144" w:type="dxa"/>
            <w:tcBorders>
              <w:top w:val="single" w:sz="4" w:space="0" w:color="auto"/>
              <w:left w:val="single" w:sz="4" w:space="0" w:color="auto"/>
              <w:bottom w:val="single" w:sz="4" w:space="0" w:color="auto"/>
              <w:right w:val="single" w:sz="4" w:space="0" w:color="auto"/>
            </w:tcBorders>
          </w:tcPr>
          <w:p w14:paraId="054ABE9D" w14:textId="1E5E6D2B" w:rsidR="0029204A" w:rsidRPr="00771062" w:rsidRDefault="0029204A" w:rsidP="00E83C8E">
            <w:pPr>
              <w:pStyle w:val="TableParagraph"/>
              <w:spacing w:line="242" w:lineRule="auto"/>
              <w:ind w:left="103" w:right="316"/>
              <w:rPr>
                <w:rFonts w:ascii="Times New Roman" w:hAnsi="Times New Roman"/>
                <w:sz w:val="18"/>
              </w:rPr>
            </w:pPr>
            <w:r w:rsidRPr="00771062">
              <w:rPr>
                <w:rFonts w:ascii="Times New Roman"/>
                <w:sz w:val="18"/>
              </w:rPr>
              <w:t>Flame-retard</w:t>
            </w:r>
            <w:del w:id="513" w:author="Author">
              <w:r w:rsidRPr="00771062" w:rsidDel="004C1619">
                <w:rPr>
                  <w:rFonts w:ascii="Times New Roman"/>
                  <w:sz w:val="18"/>
                </w:rPr>
                <w:delText>ed</w:delText>
              </w:r>
            </w:del>
            <w:ins w:id="514" w:author="Author">
              <w:r w:rsidR="004C1619">
                <w:rPr>
                  <w:rFonts w:ascii="Times New Roman"/>
                  <w:sz w:val="18"/>
                </w:rPr>
                <w:t>ant</w:t>
              </w:r>
            </w:ins>
            <w:r w:rsidRPr="00771062">
              <w:rPr>
                <w:rFonts w:ascii="Times New Roman"/>
                <w:spacing w:val="-1"/>
                <w:sz w:val="18"/>
              </w:rPr>
              <w:t xml:space="preserve"> </w:t>
            </w:r>
            <w:r w:rsidRPr="00771062">
              <w:rPr>
                <w:rFonts w:ascii="Times New Roman"/>
                <w:sz w:val="18"/>
              </w:rPr>
              <w:t>textile (back-coating or</w:t>
            </w:r>
            <w:r w:rsidRPr="00771062">
              <w:rPr>
                <w:rFonts w:ascii="Times New Roman"/>
                <w:spacing w:val="-7"/>
                <w:sz w:val="18"/>
              </w:rPr>
              <w:t xml:space="preserve"> </w:t>
            </w:r>
            <w:r w:rsidRPr="00771062">
              <w:rPr>
                <w:rFonts w:ascii="Times New Roman"/>
                <w:sz w:val="18"/>
              </w:rPr>
              <w:t>fabrics)</w:t>
            </w:r>
          </w:p>
        </w:tc>
        <w:tc>
          <w:tcPr>
            <w:tcW w:w="1277" w:type="dxa"/>
            <w:gridSpan w:val="3"/>
            <w:tcBorders>
              <w:top w:val="single" w:sz="4" w:space="0" w:color="auto"/>
              <w:left w:val="single" w:sz="4" w:space="0" w:color="auto"/>
              <w:bottom w:val="single" w:sz="4" w:space="0" w:color="auto"/>
              <w:right w:val="single" w:sz="4" w:space="0" w:color="auto"/>
            </w:tcBorders>
          </w:tcPr>
          <w:p w14:paraId="1F7F45FC" w14:textId="77777777" w:rsidR="0029204A" w:rsidRPr="00771062" w:rsidRDefault="0029204A" w:rsidP="00E83C8E"/>
        </w:tc>
        <w:tc>
          <w:tcPr>
            <w:tcW w:w="3262" w:type="dxa"/>
            <w:tcBorders>
              <w:top w:val="single" w:sz="4" w:space="0" w:color="auto"/>
              <w:left w:val="single" w:sz="4" w:space="0" w:color="auto"/>
              <w:bottom w:val="single" w:sz="4" w:space="0" w:color="auto"/>
              <w:right w:val="single" w:sz="4" w:space="0" w:color="auto"/>
            </w:tcBorders>
          </w:tcPr>
          <w:p w14:paraId="70AC89D1" w14:textId="77777777" w:rsidR="0029204A" w:rsidRPr="00557B6B" w:rsidRDefault="0029204A" w:rsidP="00E83C8E">
            <w:pPr>
              <w:pStyle w:val="TableParagraph"/>
              <w:spacing w:line="242" w:lineRule="auto"/>
              <w:ind w:left="116" w:right="278"/>
              <w:rPr>
                <w:ins w:id="515" w:author="Author"/>
                <w:rFonts w:ascii="Times New Roman" w:eastAsia="Times New Roman" w:hAnsi="Times New Roman" w:cs="Times New Roman"/>
                <w:sz w:val="18"/>
                <w:szCs w:val="18"/>
              </w:rPr>
            </w:pPr>
            <w:r w:rsidRPr="00771062">
              <w:rPr>
                <w:rFonts w:ascii="Times New Roman"/>
                <w:sz w:val="18"/>
              </w:rPr>
              <w:t>Residential and commercial</w:t>
            </w:r>
            <w:r w:rsidRPr="00771062">
              <w:rPr>
                <w:rFonts w:ascii="Times New Roman"/>
                <w:spacing w:val="-10"/>
                <w:sz w:val="18"/>
              </w:rPr>
              <w:t xml:space="preserve"> </w:t>
            </w:r>
            <w:r w:rsidRPr="00771062">
              <w:rPr>
                <w:rFonts w:ascii="Times New Roman"/>
                <w:sz w:val="18"/>
              </w:rPr>
              <w:t>upholstered furniture</w:t>
            </w:r>
          </w:p>
          <w:p w14:paraId="26301CC0" w14:textId="77777777" w:rsidR="0029204A" w:rsidRPr="00557B6B" w:rsidRDefault="0029204A" w:rsidP="00E83C8E">
            <w:pPr>
              <w:pStyle w:val="TableParagraph"/>
              <w:spacing w:line="202" w:lineRule="exact"/>
              <w:ind w:left="116"/>
              <w:rPr>
                <w:ins w:id="516" w:author="Author"/>
                <w:rFonts w:ascii="Times New Roman" w:eastAsia="Times New Roman" w:hAnsi="Times New Roman" w:cs="Times New Roman"/>
                <w:sz w:val="18"/>
                <w:szCs w:val="18"/>
              </w:rPr>
            </w:pPr>
            <w:ins w:id="517" w:author="Author">
              <w:r w:rsidRPr="00771062">
                <w:rPr>
                  <w:rFonts w:ascii="Times New Roman"/>
                  <w:sz w:val="18"/>
                </w:rPr>
                <w:t>Transportation</w:t>
              </w:r>
              <w:r w:rsidRPr="00771062">
                <w:rPr>
                  <w:rFonts w:ascii="Times New Roman"/>
                  <w:spacing w:val="-3"/>
                  <w:sz w:val="18"/>
                </w:rPr>
                <w:t xml:space="preserve"> </w:t>
              </w:r>
              <w:r w:rsidRPr="00771062">
                <w:rPr>
                  <w:rFonts w:ascii="Times New Roman"/>
                  <w:sz w:val="18"/>
                </w:rPr>
                <w:t>seating</w:t>
              </w:r>
            </w:ins>
          </w:p>
          <w:p w14:paraId="1ECBB51D" w14:textId="77777777" w:rsidR="0029204A" w:rsidRPr="00557B6B" w:rsidRDefault="0029204A" w:rsidP="00E83C8E">
            <w:pPr>
              <w:pStyle w:val="TableParagraph"/>
              <w:spacing w:line="202" w:lineRule="exact"/>
              <w:ind w:left="116"/>
              <w:rPr>
                <w:ins w:id="518" w:author="Author"/>
                <w:rFonts w:ascii="Times New Roman" w:eastAsia="Times New Roman" w:hAnsi="Times New Roman" w:cs="Times New Roman"/>
                <w:sz w:val="18"/>
                <w:szCs w:val="18"/>
              </w:rPr>
            </w:pPr>
            <w:ins w:id="519" w:author="Author">
              <w:r w:rsidRPr="00771062">
                <w:rPr>
                  <w:rFonts w:ascii="Times New Roman"/>
                  <w:sz w:val="18"/>
                </w:rPr>
                <w:t>Wall coverings and</w:t>
              </w:r>
              <w:r w:rsidRPr="00771062">
                <w:rPr>
                  <w:rFonts w:ascii="Times New Roman"/>
                  <w:spacing w:val="-6"/>
                  <w:sz w:val="18"/>
                </w:rPr>
                <w:t xml:space="preserve"> </w:t>
              </w:r>
              <w:r w:rsidRPr="00771062">
                <w:rPr>
                  <w:rFonts w:ascii="Times New Roman"/>
                  <w:sz w:val="18"/>
                </w:rPr>
                <w:t>draperies</w:t>
              </w:r>
            </w:ins>
          </w:p>
          <w:p w14:paraId="07EFD854" w14:textId="77777777" w:rsidR="0029204A" w:rsidRPr="00557B6B" w:rsidRDefault="0029204A" w:rsidP="00E83C8E">
            <w:pPr>
              <w:pStyle w:val="TableParagraph"/>
              <w:ind w:left="116" w:right="391"/>
              <w:rPr>
                <w:ins w:id="520" w:author="Author"/>
                <w:rFonts w:ascii="Times New Roman" w:eastAsia="Times New Roman" w:hAnsi="Times New Roman" w:cs="Times New Roman"/>
                <w:sz w:val="18"/>
                <w:szCs w:val="18"/>
              </w:rPr>
            </w:pPr>
            <w:ins w:id="521" w:author="Author">
              <w:r w:rsidRPr="00771062">
                <w:rPr>
                  <w:rFonts w:ascii="Times New Roman"/>
                  <w:sz w:val="18"/>
                </w:rPr>
                <w:t>Protective clothing and other</w:t>
              </w:r>
              <w:r w:rsidRPr="00771062">
                <w:rPr>
                  <w:rFonts w:ascii="Times New Roman"/>
                  <w:spacing w:val="-11"/>
                  <w:sz w:val="18"/>
                </w:rPr>
                <w:t xml:space="preserve"> </w:t>
              </w:r>
              <w:r w:rsidRPr="00771062">
                <w:rPr>
                  <w:rFonts w:ascii="Times New Roman"/>
                  <w:sz w:val="18"/>
                </w:rPr>
                <w:t>technical textiles</w:t>
              </w:r>
            </w:ins>
          </w:p>
          <w:p w14:paraId="174ACA3C" w14:textId="77777777" w:rsidR="0029204A" w:rsidRPr="00771062" w:rsidRDefault="0029204A" w:rsidP="00E83C8E">
            <w:pPr>
              <w:pStyle w:val="TableParagraph"/>
              <w:spacing w:line="205" w:lineRule="exact"/>
              <w:ind w:left="116"/>
              <w:rPr>
                <w:rFonts w:ascii="Times New Roman" w:hAnsi="Times New Roman"/>
                <w:sz w:val="18"/>
              </w:rPr>
            </w:pPr>
            <w:ins w:id="522" w:author="Author">
              <w:r w:rsidRPr="00771062">
                <w:rPr>
                  <w:rFonts w:ascii="Times New Roman"/>
                  <w:sz w:val="18"/>
                </w:rPr>
                <w:t>Tents</w:t>
              </w:r>
              <w:r w:rsidRPr="00771062">
                <w:rPr>
                  <w:rFonts w:ascii="Times New Roman"/>
                  <w:spacing w:val="-3"/>
                  <w:sz w:val="18"/>
                </w:rPr>
                <w:t xml:space="preserve"> </w:t>
              </w:r>
              <w:r w:rsidRPr="00771062">
                <w:rPr>
                  <w:rFonts w:ascii="Times New Roman"/>
                  <w:sz w:val="18"/>
                </w:rPr>
                <w:t>etc.</w:t>
              </w:r>
            </w:ins>
          </w:p>
        </w:tc>
        <w:tc>
          <w:tcPr>
            <w:tcW w:w="1666" w:type="dxa"/>
            <w:gridSpan w:val="4"/>
            <w:tcBorders>
              <w:top w:val="single" w:sz="4" w:space="0" w:color="auto"/>
              <w:left w:val="single" w:sz="4" w:space="0" w:color="auto"/>
              <w:bottom w:val="single" w:sz="4" w:space="0" w:color="auto"/>
              <w:right w:val="single" w:sz="4" w:space="0" w:color="auto"/>
            </w:tcBorders>
          </w:tcPr>
          <w:p w14:paraId="2B3D30B9" w14:textId="77777777" w:rsidR="0029204A" w:rsidRPr="00771062" w:rsidRDefault="0029204A" w:rsidP="00D3598B">
            <w:pPr>
              <w:pStyle w:val="TableParagraph"/>
              <w:numPr>
                <w:ilvl w:val="0"/>
                <w:numId w:val="36"/>
              </w:numPr>
              <w:tabs>
                <w:tab w:val="left" w:pos="207"/>
              </w:tabs>
              <w:spacing w:line="215" w:lineRule="exact"/>
              <w:rPr>
                <w:rFonts w:ascii="Times New Roman" w:hAnsi="Times New Roman"/>
                <w:sz w:val="18"/>
              </w:rPr>
            </w:pPr>
            <w:r w:rsidRPr="00771062">
              <w:rPr>
                <w:rFonts w:ascii="Times New Roman"/>
                <w:sz w:val="18"/>
              </w:rPr>
              <w:t>Solid waste</w:t>
            </w:r>
          </w:p>
          <w:p w14:paraId="6582E346" w14:textId="77777777" w:rsidR="0029204A" w:rsidRPr="00771062" w:rsidRDefault="0029204A" w:rsidP="00D3598B">
            <w:pPr>
              <w:pStyle w:val="TableParagraph"/>
              <w:numPr>
                <w:ilvl w:val="0"/>
                <w:numId w:val="36"/>
              </w:numPr>
              <w:tabs>
                <w:tab w:val="left" w:pos="207"/>
              </w:tabs>
              <w:ind w:right="613"/>
              <w:rPr>
                <w:rFonts w:ascii="Times New Roman" w:hAnsi="Times New Roman"/>
                <w:sz w:val="18"/>
              </w:rPr>
            </w:pPr>
            <w:r w:rsidRPr="00771062">
              <w:rPr>
                <w:rFonts w:ascii="Times New Roman"/>
                <w:sz w:val="18"/>
              </w:rPr>
              <w:t>Landfill leachate</w:t>
            </w:r>
            <w:del w:id="523" w:author="Author">
              <w:r w:rsidRPr="00BB5255">
                <w:rPr>
                  <w:sz w:val="18"/>
                  <w:szCs w:val="18"/>
                </w:rPr>
                <w:delText xml:space="preserve"> </w:delText>
              </w:r>
            </w:del>
          </w:p>
          <w:p w14:paraId="6955EBDD" w14:textId="77777777" w:rsidR="0029204A" w:rsidRPr="00771062" w:rsidRDefault="0029204A" w:rsidP="00D3598B">
            <w:pPr>
              <w:pStyle w:val="TableParagraph"/>
              <w:numPr>
                <w:ilvl w:val="0"/>
                <w:numId w:val="36"/>
              </w:numPr>
              <w:tabs>
                <w:tab w:val="left" w:pos="207"/>
              </w:tabs>
              <w:ind w:right="138"/>
              <w:rPr>
                <w:rFonts w:ascii="Times New Roman" w:hAnsi="Times New Roman"/>
                <w:sz w:val="18"/>
              </w:rPr>
            </w:pPr>
            <w:r w:rsidRPr="00771062">
              <w:rPr>
                <w:rFonts w:ascii="Times New Roman"/>
                <w:sz w:val="18"/>
              </w:rPr>
              <w:t>Liquid industrial</w:t>
            </w:r>
            <w:r w:rsidRPr="00771062">
              <w:rPr>
                <w:rFonts w:ascii="Times New Roman"/>
                <w:spacing w:val="-1"/>
                <w:sz w:val="18"/>
              </w:rPr>
              <w:t xml:space="preserve"> </w:t>
            </w:r>
            <w:r w:rsidRPr="00771062">
              <w:rPr>
                <w:rFonts w:ascii="Times New Roman"/>
                <w:sz w:val="18"/>
              </w:rPr>
              <w:t>and household cleaning</w:t>
            </w:r>
            <w:r w:rsidRPr="00771062">
              <w:rPr>
                <w:rFonts w:ascii="Times New Roman"/>
                <w:spacing w:val="-4"/>
                <w:sz w:val="18"/>
              </w:rPr>
              <w:t xml:space="preserve"> </w:t>
            </w:r>
            <w:r w:rsidRPr="00771062">
              <w:rPr>
                <w:rFonts w:ascii="Times New Roman"/>
                <w:sz w:val="18"/>
              </w:rPr>
              <w:t>waste</w:t>
            </w:r>
          </w:p>
          <w:p w14:paraId="20466BA8" w14:textId="77777777" w:rsidR="0029204A" w:rsidRPr="00771062" w:rsidRDefault="0029204A" w:rsidP="00D3598B">
            <w:pPr>
              <w:pStyle w:val="TableParagraph"/>
              <w:numPr>
                <w:ilvl w:val="0"/>
                <w:numId w:val="36"/>
              </w:numPr>
              <w:tabs>
                <w:tab w:val="left" w:pos="207"/>
              </w:tabs>
              <w:spacing w:line="219" w:lineRule="exact"/>
              <w:rPr>
                <w:rFonts w:ascii="Times New Roman" w:hAnsi="Times New Roman"/>
                <w:sz w:val="18"/>
              </w:rPr>
            </w:pPr>
            <w:r w:rsidRPr="00771062">
              <w:rPr>
                <w:rFonts w:ascii="Times New Roman"/>
                <w:sz w:val="18"/>
              </w:rPr>
              <w:t>Wastewater</w:t>
            </w:r>
          </w:p>
          <w:p w14:paraId="489CD4DD" w14:textId="77777777" w:rsidR="0029204A" w:rsidRPr="00771062" w:rsidRDefault="0029204A" w:rsidP="00D3598B">
            <w:pPr>
              <w:pStyle w:val="TableParagraph"/>
              <w:numPr>
                <w:ilvl w:val="0"/>
                <w:numId w:val="36"/>
              </w:numPr>
              <w:tabs>
                <w:tab w:val="left" w:pos="207"/>
              </w:tabs>
              <w:spacing w:line="219" w:lineRule="exact"/>
              <w:rPr>
                <w:rFonts w:ascii="Times New Roman" w:hAnsi="Times New Roman"/>
                <w:sz w:val="18"/>
              </w:rPr>
            </w:pPr>
            <w:r w:rsidRPr="00771062">
              <w:rPr>
                <w:rFonts w:ascii="Times New Roman"/>
                <w:sz w:val="18"/>
              </w:rPr>
              <w:t>Sludge</w:t>
            </w:r>
          </w:p>
          <w:p w14:paraId="439EEB0A" w14:textId="77777777" w:rsidR="0029204A" w:rsidRPr="00771062" w:rsidRDefault="0029204A" w:rsidP="00D3598B">
            <w:pPr>
              <w:pStyle w:val="TableParagraph"/>
              <w:numPr>
                <w:ilvl w:val="0"/>
                <w:numId w:val="36"/>
              </w:numPr>
              <w:tabs>
                <w:tab w:val="left" w:pos="207"/>
              </w:tabs>
              <w:spacing w:line="219" w:lineRule="exact"/>
              <w:rPr>
                <w:rFonts w:ascii="Times New Roman" w:hAnsi="Times New Roman"/>
                <w:sz w:val="18"/>
              </w:rPr>
            </w:pPr>
            <w:r w:rsidRPr="00771062">
              <w:rPr>
                <w:rFonts w:ascii="Times New Roman"/>
                <w:sz w:val="18"/>
              </w:rPr>
              <w:t>Air</w:t>
            </w:r>
          </w:p>
        </w:tc>
      </w:tr>
      <w:tr w:rsidR="0029204A" w:rsidRPr="00557B6B" w14:paraId="0807F9B5" w14:textId="77777777" w:rsidTr="00E83C8E">
        <w:trPr>
          <w:gridAfter w:val="1"/>
          <w:wAfter w:w="6" w:type="dxa"/>
          <w:trHeight w:hRule="exact" w:val="3392"/>
        </w:trPr>
        <w:tc>
          <w:tcPr>
            <w:tcW w:w="1728" w:type="dxa"/>
            <w:tcBorders>
              <w:top w:val="single" w:sz="4" w:space="0" w:color="000000"/>
              <w:left w:val="single" w:sz="4" w:space="0" w:color="000000"/>
              <w:bottom w:val="single" w:sz="4" w:space="0" w:color="000000"/>
              <w:right w:val="single" w:sz="4" w:space="0" w:color="000000"/>
            </w:tcBorders>
            <w:textDirection w:val="btLr"/>
          </w:tcPr>
          <w:p w14:paraId="3F1F5DC9" w14:textId="77777777" w:rsidR="0029204A" w:rsidRPr="00557B6B" w:rsidRDefault="0029204A" w:rsidP="00E83C8E">
            <w:pPr>
              <w:pStyle w:val="TableParagraph"/>
              <w:spacing w:before="5"/>
              <w:rPr>
                <w:ins w:id="524" w:author="Author"/>
                <w:rFonts w:ascii="Times New Roman" w:eastAsia="Times New Roman" w:hAnsi="Times New Roman" w:cs="Times New Roman"/>
                <w:sz w:val="19"/>
                <w:szCs w:val="19"/>
              </w:rPr>
            </w:pPr>
          </w:p>
          <w:p w14:paraId="315DAD2E" w14:textId="77777777" w:rsidR="0029204A" w:rsidRPr="00771062" w:rsidRDefault="0029204A" w:rsidP="00E83C8E">
            <w:pPr>
              <w:pStyle w:val="TableParagraph"/>
              <w:spacing w:line="247" w:lineRule="auto"/>
              <w:ind w:right="416"/>
              <w:rPr>
                <w:rFonts w:ascii="Times New Roman" w:hAnsi="Times New Roman"/>
                <w:sz w:val="18"/>
              </w:rPr>
            </w:pPr>
            <w:r w:rsidRPr="00771062">
              <w:rPr>
                <w:rFonts w:ascii="Times New Roman"/>
                <w:b/>
                <w:sz w:val="18"/>
              </w:rPr>
              <w:t>Electric and</w:t>
            </w:r>
            <w:r w:rsidRPr="00771062">
              <w:rPr>
                <w:rFonts w:ascii="Times New Roman"/>
                <w:b/>
                <w:spacing w:val="-5"/>
                <w:sz w:val="18"/>
              </w:rPr>
              <w:t xml:space="preserve"> </w:t>
            </w:r>
            <w:r w:rsidRPr="00771062">
              <w:rPr>
                <w:rFonts w:ascii="Times New Roman"/>
                <w:b/>
                <w:sz w:val="18"/>
              </w:rPr>
              <w:t>electronic equipment</w:t>
            </w:r>
            <w:del w:id="525" w:author="Author">
              <w:r w:rsidRPr="00BB5255">
                <w:rPr>
                  <w:b/>
                  <w:sz w:val="18"/>
                  <w:szCs w:val="18"/>
                </w:rPr>
                <w:delText xml:space="preserve"> </w:delText>
              </w:r>
            </w:del>
          </w:p>
        </w:tc>
        <w:tc>
          <w:tcPr>
            <w:tcW w:w="2143" w:type="dxa"/>
            <w:tcBorders>
              <w:top w:val="single" w:sz="4" w:space="0" w:color="000000"/>
              <w:left w:val="single" w:sz="4" w:space="0" w:color="000000"/>
              <w:bottom w:val="single" w:sz="4" w:space="0" w:color="000000"/>
              <w:right w:val="single" w:sz="4" w:space="0" w:color="000000"/>
            </w:tcBorders>
          </w:tcPr>
          <w:p w14:paraId="71C98A49" w14:textId="481B6DA7" w:rsidR="0029204A" w:rsidRPr="00771062" w:rsidRDefault="0029204A" w:rsidP="00E83C8E">
            <w:pPr>
              <w:pStyle w:val="TableParagraph"/>
              <w:tabs>
                <w:tab w:val="left" w:pos="244"/>
              </w:tabs>
              <w:spacing w:line="219" w:lineRule="exact"/>
              <w:ind w:left="102"/>
              <w:rPr>
                <w:rFonts w:ascii="Times New Roman" w:hAnsi="Times New Roman"/>
                <w:sz w:val="18"/>
              </w:rPr>
            </w:pPr>
            <w:del w:id="526" w:author="Author">
              <w:r w:rsidRPr="00BB5255">
                <w:rPr>
                  <w:sz w:val="18"/>
                  <w:szCs w:val="18"/>
                </w:rPr>
                <w:delText xml:space="preserve">HIPS pellets </w:delText>
              </w:r>
            </w:del>
            <w:ins w:id="527" w:author="Author">
              <w:r>
                <w:rPr>
                  <w:rFonts w:ascii="Times New Roman"/>
                  <w:sz w:val="18"/>
                </w:rPr>
                <w:t xml:space="preserve">Plastics made from flame </w:t>
              </w:r>
              <w:del w:id="528" w:author="Author">
                <w:r w:rsidDel="004C1619">
                  <w:rPr>
                    <w:rFonts w:ascii="Times New Roman"/>
                    <w:sz w:val="18"/>
                  </w:rPr>
                  <w:delText>retarded</w:delText>
                </w:r>
              </w:del>
              <w:r w:rsidR="004C1619">
                <w:rPr>
                  <w:rFonts w:ascii="Times New Roman"/>
                  <w:sz w:val="18"/>
                </w:rPr>
                <w:t>retardant</w:t>
              </w:r>
              <w:r>
                <w:rPr>
                  <w:rFonts w:ascii="Times New Roman"/>
                  <w:sz w:val="18"/>
                </w:rPr>
                <w:t xml:space="preserve"> polymers</w:t>
              </w:r>
            </w:ins>
          </w:p>
        </w:tc>
        <w:tc>
          <w:tcPr>
            <w:tcW w:w="1276" w:type="dxa"/>
            <w:gridSpan w:val="3"/>
            <w:tcBorders>
              <w:top w:val="single" w:sz="4" w:space="0" w:color="000000"/>
              <w:left w:val="single" w:sz="4" w:space="0" w:color="000000"/>
              <w:bottom w:val="single" w:sz="4" w:space="0" w:color="000000"/>
              <w:right w:val="single" w:sz="4" w:space="0" w:color="000000"/>
            </w:tcBorders>
          </w:tcPr>
          <w:p w14:paraId="5BCB04C9" w14:textId="77777777" w:rsidR="0029204A" w:rsidRPr="00771062" w:rsidRDefault="0029204A" w:rsidP="00E83C8E">
            <w:pPr>
              <w:pStyle w:val="TableParagraph"/>
              <w:ind w:left="105" w:right="285"/>
              <w:rPr>
                <w:rFonts w:ascii="Times New Roman" w:hAnsi="Times New Roman"/>
                <w:sz w:val="18"/>
              </w:rPr>
            </w:pPr>
            <w:r w:rsidRPr="00771062">
              <w:rPr>
                <w:rFonts w:ascii="Times New Roman"/>
                <w:sz w:val="18"/>
              </w:rPr>
              <w:t>Production</w:t>
            </w:r>
            <w:r w:rsidRPr="00771062">
              <w:rPr>
                <w:rFonts w:ascii="Times New Roman"/>
                <w:spacing w:val="-3"/>
                <w:sz w:val="18"/>
              </w:rPr>
              <w:t xml:space="preserve"> </w:t>
            </w:r>
            <w:r w:rsidRPr="00771062">
              <w:rPr>
                <w:rFonts w:ascii="Times New Roman"/>
                <w:sz w:val="18"/>
              </w:rPr>
              <w:t xml:space="preserve">of </w:t>
            </w:r>
            <w:del w:id="529" w:author="Author">
              <w:r w:rsidRPr="00BB5255">
                <w:rPr>
                  <w:sz w:val="18"/>
                  <w:szCs w:val="18"/>
                </w:rPr>
                <w:delText>casings</w:delText>
              </w:r>
            </w:del>
            <w:ins w:id="530" w:author="Author">
              <w:r>
                <w:rPr>
                  <w:rFonts w:ascii="Times New Roman"/>
                  <w:sz w:val="18"/>
                </w:rPr>
                <w:t>components</w:t>
              </w:r>
            </w:ins>
            <w:r w:rsidRPr="00771062">
              <w:rPr>
                <w:rFonts w:ascii="Times New Roman"/>
                <w:spacing w:val="1"/>
                <w:sz w:val="18"/>
              </w:rPr>
              <w:t xml:space="preserve"> </w:t>
            </w:r>
            <w:r w:rsidRPr="00771062">
              <w:rPr>
                <w:rFonts w:ascii="Times New Roman"/>
                <w:sz w:val="18"/>
              </w:rPr>
              <w:t>for electronic</w:t>
            </w:r>
            <w:r w:rsidRPr="00771062">
              <w:rPr>
                <w:rFonts w:ascii="Times New Roman"/>
                <w:spacing w:val="-1"/>
                <w:sz w:val="18"/>
              </w:rPr>
              <w:t xml:space="preserve"> </w:t>
            </w:r>
            <w:r w:rsidRPr="00771062">
              <w:rPr>
                <w:rFonts w:ascii="Times New Roman"/>
                <w:sz w:val="18"/>
              </w:rPr>
              <w:t>and electric equipment</w:t>
            </w:r>
          </w:p>
        </w:tc>
        <w:tc>
          <w:tcPr>
            <w:tcW w:w="3260" w:type="dxa"/>
            <w:tcBorders>
              <w:top w:val="single" w:sz="4" w:space="0" w:color="000000"/>
              <w:left w:val="single" w:sz="4" w:space="0" w:color="000000"/>
              <w:bottom w:val="single" w:sz="4" w:space="0" w:color="000000"/>
              <w:right w:val="single" w:sz="4" w:space="0" w:color="000000"/>
            </w:tcBorders>
          </w:tcPr>
          <w:p w14:paraId="16836D03" w14:textId="77777777" w:rsidR="0029204A" w:rsidRPr="00771062" w:rsidRDefault="0029204A" w:rsidP="00E83C8E">
            <w:pPr>
              <w:pStyle w:val="TableParagraph"/>
              <w:spacing w:line="202" w:lineRule="exact"/>
              <w:ind w:left="116"/>
              <w:rPr>
                <w:rFonts w:ascii="Times New Roman" w:hAnsi="Times New Roman"/>
                <w:sz w:val="18"/>
              </w:rPr>
            </w:pPr>
            <w:r w:rsidRPr="00771062">
              <w:rPr>
                <w:rFonts w:ascii="Times New Roman"/>
                <w:sz w:val="18"/>
              </w:rPr>
              <w:t>Electric and electronic</w:t>
            </w:r>
            <w:r w:rsidRPr="00771062">
              <w:rPr>
                <w:rFonts w:ascii="Times New Roman"/>
                <w:spacing w:val="-9"/>
                <w:sz w:val="18"/>
              </w:rPr>
              <w:t xml:space="preserve"> </w:t>
            </w:r>
            <w:r w:rsidRPr="00771062">
              <w:rPr>
                <w:rFonts w:ascii="Times New Roman"/>
                <w:sz w:val="18"/>
              </w:rPr>
              <w:t>appliances</w:t>
            </w:r>
          </w:p>
        </w:tc>
        <w:tc>
          <w:tcPr>
            <w:tcW w:w="1665" w:type="dxa"/>
            <w:gridSpan w:val="3"/>
            <w:tcBorders>
              <w:top w:val="single" w:sz="4" w:space="0" w:color="000000"/>
              <w:left w:val="single" w:sz="4" w:space="0" w:color="000000"/>
              <w:bottom w:val="single" w:sz="4" w:space="0" w:color="000000"/>
              <w:right w:val="single" w:sz="4" w:space="0" w:color="000000"/>
            </w:tcBorders>
          </w:tcPr>
          <w:p w14:paraId="4AF9C556" w14:textId="77777777" w:rsidR="0029204A" w:rsidRPr="00771062" w:rsidRDefault="0029204A" w:rsidP="00D3598B">
            <w:pPr>
              <w:pStyle w:val="TableParagraph"/>
              <w:numPr>
                <w:ilvl w:val="0"/>
                <w:numId w:val="35"/>
              </w:numPr>
              <w:tabs>
                <w:tab w:val="left" w:pos="237"/>
              </w:tabs>
              <w:spacing w:line="214" w:lineRule="exact"/>
              <w:rPr>
                <w:rFonts w:ascii="Times New Roman"/>
                <w:sz w:val="18"/>
              </w:rPr>
            </w:pPr>
            <w:r w:rsidRPr="00771062">
              <w:rPr>
                <w:rFonts w:ascii="Times New Roman"/>
                <w:sz w:val="18"/>
              </w:rPr>
              <w:t>Solid waste</w:t>
            </w:r>
          </w:p>
          <w:p w14:paraId="6B144563" w14:textId="77777777" w:rsidR="0029204A" w:rsidRPr="00771062" w:rsidRDefault="0029204A" w:rsidP="00D3598B">
            <w:pPr>
              <w:pStyle w:val="TableParagraph"/>
              <w:numPr>
                <w:ilvl w:val="0"/>
                <w:numId w:val="35"/>
              </w:numPr>
              <w:tabs>
                <w:tab w:val="left" w:pos="237"/>
              </w:tabs>
              <w:spacing w:line="214" w:lineRule="exact"/>
              <w:ind w:right="613"/>
              <w:rPr>
                <w:rFonts w:ascii="Times New Roman"/>
                <w:sz w:val="18"/>
              </w:rPr>
            </w:pPr>
            <w:r w:rsidRPr="00771062">
              <w:rPr>
                <w:rFonts w:ascii="Times New Roman"/>
                <w:sz w:val="18"/>
              </w:rPr>
              <w:t>Landfill leachate</w:t>
            </w:r>
            <w:del w:id="531" w:author="Author">
              <w:r w:rsidRPr="00BB5255">
                <w:rPr>
                  <w:sz w:val="18"/>
                  <w:szCs w:val="18"/>
                </w:rPr>
                <w:delText xml:space="preserve"> </w:delText>
              </w:r>
            </w:del>
          </w:p>
          <w:p w14:paraId="03B6DC4E" w14:textId="77777777" w:rsidR="0029204A" w:rsidRPr="00771062" w:rsidRDefault="0029204A" w:rsidP="00D3598B">
            <w:pPr>
              <w:pStyle w:val="TableParagraph"/>
              <w:numPr>
                <w:ilvl w:val="0"/>
                <w:numId w:val="35"/>
              </w:numPr>
              <w:tabs>
                <w:tab w:val="left" w:pos="237"/>
              </w:tabs>
              <w:spacing w:before="1" w:line="214" w:lineRule="exact"/>
              <w:ind w:right="138"/>
              <w:rPr>
                <w:rFonts w:ascii="Times New Roman"/>
                <w:sz w:val="18"/>
              </w:rPr>
            </w:pPr>
            <w:r w:rsidRPr="00771062">
              <w:rPr>
                <w:rFonts w:ascii="Times New Roman"/>
                <w:sz w:val="18"/>
              </w:rPr>
              <w:t>Liquid industrial and household cleaning waste</w:t>
            </w:r>
          </w:p>
          <w:p w14:paraId="192E6133" w14:textId="77777777" w:rsidR="0029204A" w:rsidRPr="00771062" w:rsidRDefault="0029204A" w:rsidP="00D3598B">
            <w:pPr>
              <w:pStyle w:val="TableParagraph"/>
              <w:numPr>
                <w:ilvl w:val="0"/>
                <w:numId w:val="35"/>
              </w:numPr>
              <w:tabs>
                <w:tab w:val="left" w:pos="237"/>
              </w:tabs>
              <w:spacing w:line="214" w:lineRule="exact"/>
              <w:rPr>
                <w:rFonts w:ascii="Times New Roman"/>
                <w:sz w:val="18"/>
              </w:rPr>
            </w:pPr>
            <w:r w:rsidRPr="00771062">
              <w:rPr>
                <w:rFonts w:ascii="Times New Roman"/>
                <w:sz w:val="18"/>
              </w:rPr>
              <w:t>Wastewater</w:t>
            </w:r>
          </w:p>
          <w:p w14:paraId="2353923C" w14:textId="77777777" w:rsidR="0029204A" w:rsidRPr="00771062" w:rsidRDefault="0029204A" w:rsidP="00D3598B">
            <w:pPr>
              <w:pStyle w:val="TableParagraph"/>
              <w:numPr>
                <w:ilvl w:val="0"/>
                <w:numId w:val="35"/>
              </w:numPr>
              <w:tabs>
                <w:tab w:val="left" w:pos="237"/>
              </w:tabs>
              <w:spacing w:line="214" w:lineRule="exact"/>
              <w:rPr>
                <w:rFonts w:ascii="Times New Roman"/>
                <w:sz w:val="18"/>
              </w:rPr>
            </w:pPr>
            <w:r w:rsidRPr="00771062">
              <w:rPr>
                <w:rFonts w:ascii="Times New Roman"/>
                <w:sz w:val="18"/>
              </w:rPr>
              <w:t>Sludge</w:t>
            </w:r>
          </w:p>
          <w:p w14:paraId="581DBDD2" w14:textId="77777777" w:rsidR="0029204A" w:rsidRPr="00771062" w:rsidRDefault="0029204A" w:rsidP="00D3598B">
            <w:pPr>
              <w:pStyle w:val="TableParagraph"/>
              <w:numPr>
                <w:ilvl w:val="0"/>
                <w:numId w:val="35"/>
              </w:numPr>
              <w:tabs>
                <w:tab w:val="left" w:pos="237"/>
              </w:tabs>
              <w:spacing w:line="214" w:lineRule="exact"/>
              <w:rPr>
                <w:rFonts w:ascii="Times New Roman"/>
                <w:sz w:val="18"/>
              </w:rPr>
            </w:pPr>
            <w:r w:rsidRPr="00771062">
              <w:rPr>
                <w:rFonts w:ascii="Times New Roman"/>
                <w:sz w:val="18"/>
              </w:rPr>
              <w:t>Air</w:t>
            </w:r>
          </w:p>
        </w:tc>
      </w:tr>
      <w:tr w:rsidR="0029204A" w:rsidRPr="00D951A0" w14:paraId="363C44E7" w14:textId="77777777" w:rsidTr="00E83C8E">
        <w:trPr>
          <w:gridAfter w:val="1"/>
          <w:wAfter w:w="6" w:type="dxa"/>
          <w:trHeight w:hRule="exact" w:val="8090"/>
          <w:ins w:id="532" w:author="Author"/>
        </w:trPr>
        <w:tc>
          <w:tcPr>
            <w:tcW w:w="1728" w:type="dxa"/>
            <w:tcBorders>
              <w:top w:val="single" w:sz="4" w:space="0" w:color="000000"/>
              <w:left w:val="single" w:sz="4" w:space="0" w:color="000000"/>
              <w:bottom w:val="single" w:sz="4" w:space="0" w:color="000000"/>
              <w:right w:val="single" w:sz="4" w:space="0" w:color="000000"/>
            </w:tcBorders>
            <w:textDirection w:val="btLr"/>
          </w:tcPr>
          <w:p w14:paraId="3503551E" w14:textId="77777777" w:rsidR="0029204A" w:rsidRDefault="0029204A" w:rsidP="00E83C8E">
            <w:pPr>
              <w:pStyle w:val="TableParagraph"/>
              <w:spacing w:before="5"/>
              <w:rPr>
                <w:ins w:id="533" w:author="Author"/>
                <w:rFonts w:ascii="Times New Roman" w:eastAsia="Times New Roman" w:hAnsi="Times New Roman" w:cs="Times New Roman"/>
                <w:sz w:val="19"/>
                <w:szCs w:val="19"/>
              </w:rPr>
            </w:pPr>
          </w:p>
          <w:p w14:paraId="12DB10C4" w14:textId="77777777" w:rsidR="0029204A" w:rsidRDefault="0029204A" w:rsidP="00E83C8E">
            <w:pPr>
              <w:pStyle w:val="TableParagraph"/>
              <w:spacing w:before="5"/>
              <w:rPr>
                <w:rFonts w:ascii="Times New Roman" w:eastAsia="Times New Roman" w:hAnsi="Times New Roman" w:cs="Times New Roman"/>
                <w:b/>
                <w:sz w:val="19"/>
                <w:szCs w:val="19"/>
              </w:rPr>
            </w:pPr>
            <w:ins w:id="534" w:author="Author">
              <w:r w:rsidRPr="00D951A0">
                <w:rPr>
                  <w:rFonts w:ascii="Times New Roman" w:eastAsia="Times New Roman" w:hAnsi="Times New Roman" w:cs="Times New Roman"/>
                  <w:b/>
                  <w:sz w:val="19"/>
                  <w:szCs w:val="19"/>
                </w:rPr>
                <w:t>Transport</w:t>
              </w:r>
            </w:ins>
          </w:p>
          <w:p w14:paraId="791EE932" w14:textId="77777777" w:rsidR="00E17EFD" w:rsidRDefault="00E17EFD" w:rsidP="00E83C8E">
            <w:pPr>
              <w:pStyle w:val="TableParagraph"/>
              <w:spacing w:before="5"/>
              <w:rPr>
                <w:rFonts w:ascii="Times New Roman" w:eastAsia="Times New Roman" w:hAnsi="Times New Roman" w:cs="Times New Roman"/>
                <w:b/>
                <w:sz w:val="19"/>
                <w:szCs w:val="19"/>
              </w:rPr>
            </w:pPr>
          </w:p>
          <w:p w14:paraId="31E513A2" w14:textId="77777777" w:rsidR="00E17EFD" w:rsidRDefault="00E17EFD" w:rsidP="00E83C8E">
            <w:pPr>
              <w:pStyle w:val="TableParagraph"/>
              <w:spacing w:before="5"/>
              <w:rPr>
                <w:rFonts w:ascii="Times New Roman" w:eastAsia="Times New Roman" w:hAnsi="Times New Roman" w:cs="Times New Roman"/>
                <w:b/>
                <w:sz w:val="19"/>
                <w:szCs w:val="19"/>
              </w:rPr>
            </w:pPr>
          </w:p>
          <w:p w14:paraId="3C2EFA0E" w14:textId="77777777" w:rsidR="00E17EFD" w:rsidRDefault="00E17EFD" w:rsidP="00E83C8E">
            <w:pPr>
              <w:pStyle w:val="TableParagraph"/>
              <w:spacing w:before="5"/>
              <w:rPr>
                <w:rFonts w:ascii="Times New Roman" w:eastAsia="Times New Roman" w:hAnsi="Times New Roman" w:cs="Times New Roman"/>
                <w:b/>
                <w:sz w:val="19"/>
                <w:szCs w:val="19"/>
              </w:rPr>
            </w:pPr>
          </w:p>
          <w:p w14:paraId="713BBA82" w14:textId="77777777" w:rsidR="00E17EFD" w:rsidRDefault="00E17EFD" w:rsidP="00E83C8E">
            <w:pPr>
              <w:pStyle w:val="TableParagraph"/>
              <w:spacing w:before="5"/>
              <w:rPr>
                <w:rFonts w:ascii="Times New Roman" w:eastAsia="Times New Roman" w:hAnsi="Times New Roman" w:cs="Times New Roman"/>
                <w:b/>
                <w:sz w:val="19"/>
                <w:szCs w:val="19"/>
              </w:rPr>
            </w:pPr>
          </w:p>
          <w:p w14:paraId="1B6EFBC0" w14:textId="77777777" w:rsidR="00E17EFD" w:rsidRDefault="00E17EFD" w:rsidP="00E83C8E">
            <w:pPr>
              <w:pStyle w:val="TableParagraph"/>
              <w:spacing w:before="5"/>
              <w:rPr>
                <w:rFonts w:ascii="Times New Roman" w:eastAsia="Times New Roman" w:hAnsi="Times New Roman" w:cs="Times New Roman"/>
                <w:b/>
                <w:sz w:val="19"/>
                <w:szCs w:val="19"/>
              </w:rPr>
            </w:pPr>
          </w:p>
          <w:p w14:paraId="5BE53ADC" w14:textId="77777777" w:rsidR="00E17EFD" w:rsidRPr="00D951A0" w:rsidRDefault="00E17EFD" w:rsidP="00E83C8E">
            <w:pPr>
              <w:pStyle w:val="TableParagraph"/>
              <w:spacing w:before="5"/>
              <w:rPr>
                <w:ins w:id="535" w:author="Author"/>
                <w:rFonts w:ascii="Times New Roman" w:eastAsia="Times New Roman" w:hAnsi="Times New Roman" w:cs="Times New Roman"/>
                <w:b/>
                <w:sz w:val="19"/>
                <w:szCs w:val="19"/>
              </w:rPr>
            </w:pPr>
          </w:p>
        </w:tc>
        <w:tc>
          <w:tcPr>
            <w:tcW w:w="2143" w:type="dxa"/>
            <w:tcBorders>
              <w:top w:val="single" w:sz="4" w:space="0" w:color="000000"/>
              <w:left w:val="single" w:sz="4" w:space="0" w:color="000000"/>
              <w:bottom w:val="single" w:sz="4" w:space="0" w:color="000000"/>
              <w:right w:val="single" w:sz="4" w:space="0" w:color="000000"/>
            </w:tcBorders>
          </w:tcPr>
          <w:p w14:paraId="040FF765" w14:textId="77777777" w:rsidR="0029204A" w:rsidRDefault="0029204A" w:rsidP="00E83C8E">
            <w:pPr>
              <w:pStyle w:val="TableParagraph"/>
              <w:spacing w:line="202" w:lineRule="exact"/>
              <w:ind w:left="103"/>
              <w:rPr>
                <w:ins w:id="536" w:author="Author"/>
                <w:rFonts w:ascii="Times New Roman"/>
                <w:sz w:val="18"/>
              </w:rPr>
            </w:pPr>
            <w:ins w:id="537" w:author="Author">
              <w:r>
                <w:rPr>
                  <w:rFonts w:ascii="Times New Roman"/>
                  <w:sz w:val="18"/>
                </w:rPr>
                <w:t>Plastics</w:t>
              </w:r>
            </w:ins>
          </w:p>
          <w:p w14:paraId="73929FA0" w14:textId="453043B6" w:rsidR="0029204A" w:rsidRDefault="0029204A" w:rsidP="00E83C8E">
            <w:pPr>
              <w:pStyle w:val="TableParagraph"/>
              <w:spacing w:line="202" w:lineRule="exact"/>
              <w:ind w:left="103"/>
              <w:rPr>
                <w:ins w:id="538" w:author="Author"/>
                <w:rFonts w:ascii="Times New Roman"/>
                <w:sz w:val="18"/>
              </w:rPr>
            </w:pPr>
            <w:ins w:id="539" w:author="Author">
              <w:r>
                <w:rPr>
                  <w:rFonts w:ascii="Times New Roman"/>
                  <w:sz w:val="18"/>
                </w:rPr>
                <w:t xml:space="preserve">Flame </w:t>
              </w:r>
              <w:del w:id="540" w:author="Author">
                <w:r w:rsidDel="004C1619">
                  <w:rPr>
                    <w:rFonts w:ascii="Times New Roman"/>
                    <w:sz w:val="18"/>
                  </w:rPr>
                  <w:delText>retarded</w:delText>
                </w:r>
              </w:del>
              <w:r w:rsidR="004C1619">
                <w:rPr>
                  <w:rFonts w:ascii="Times New Roman"/>
                  <w:sz w:val="18"/>
                </w:rPr>
                <w:t>retardant</w:t>
              </w:r>
              <w:r>
                <w:rPr>
                  <w:rFonts w:ascii="Times New Roman"/>
                  <w:sz w:val="18"/>
                </w:rPr>
                <w:t xml:space="preserve"> fabric</w:t>
              </w:r>
            </w:ins>
          </w:p>
          <w:p w14:paraId="5B02B755" w14:textId="5BE33D7F" w:rsidR="0029204A" w:rsidRPr="00557B6B" w:rsidDel="00FD5316" w:rsidRDefault="0029204A" w:rsidP="00E83C8E">
            <w:pPr>
              <w:pStyle w:val="TableParagraph"/>
              <w:spacing w:line="202" w:lineRule="exact"/>
              <w:ind w:left="103"/>
              <w:rPr>
                <w:ins w:id="541" w:author="Author"/>
                <w:rFonts w:ascii="Times New Roman"/>
                <w:sz w:val="18"/>
              </w:rPr>
            </w:pPr>
            <w:ins w:id="542" w:author="Author">
              <w:r>
                <w:rPr>
                  <w:rFonts w:ascii="Times New Roman"/>
                  <w:sz w:val="18"/>
                </w:rPr>
                <w:t xml:space="preserve">(made from flame </w:t>
              </w:r>
              <w:del w:id="543" w:author="Author">
                <w:r w:rsidDel="004C1619">
                  <w:rPr>
                    <w:rFonts w:ascii="Times New Roman"/>
                    <w:sz w:val="18"/>
                  </w:rPr>
                  <w:delText>retarded</w:delText>
                </w:r>
              </w:del>
              <w:r w:rsidR="004C1619">
                <w:rPr>
                  <w:rFonts w:ascii="Times New Roman"/>
                  <w:sz w:val="18"/>
                </w:rPr>
                <w:t>retardant</w:t>
              </w:r>
              <w:r>
                <w:rPr>
                  <w:rFonts w:ascii="Times New Roman"/>
                  <w:sz w:val="18"/>
                </w:rPr>
                <w:t xml:space="preserve"> polymers)</w:t>
              </w:r>
            </w:ins>
          </w:p>
        </w:tc>
        <w:tc>
          <w:tcPr>
            <w:tcW w:w="1276" w:type="dxa"/>
            <w:gridSpan w:val="3"/>
            <w:tcBorders>
              <w:top w:val="single" w:sz="4" w:space="0" w:color="000000"/>
              <w:left w:val="single" w:sz="4" w:space="0" w:color="000000"/>
              <w:bottom w:val="single" w:sz="4" w:space="0" w:color="000000"/>
              <w:right w:val="single" w:sz="4" w:space="0" w:color="000000"/>
            </w:tcBorders>
          </w:tcPr>
          <w:p w14:paraId="12401B9D" w14:textId="77777777" w:rsidR="0029204A" w:rsidRPr="00557B6B" w:rsidRDefault="0029204A" w:rsidP="00E83C8E">
            <w:pPr>
              <w:pStyle w:val="TableParagraph"/>
              <w:spacing w:line="202" w:lineRule="exact"/>
              <w:ind w:left="105"/>
              <w:rPr>
                <w:ins w:id="544" w:author="Author"/>
                <w:rFonts w:ascii="Times New Roman"/>
                <w:sz w:val="18"/>
              </w:rPr>
            </w:pPr>
            <w:ins w:id="545" w:author="Author">
              <w:r>
                <w:rPr>
                  <w:rFonts w:ascii="Times New Roman"/>
                  <w:sz w:val="18"/>
                </w:rPr>
                <w:t xml:space="preserve">Manufacturing of vehicles </w:t>
              </w:r>
              <w:r w:rsidRPr="00694A6D">
                <w:rPr>
                  <w:rFonts w:ascii="Times New Roman"/>
                  <w:sz w:val="18"/>
                </w:rPr>
                <w:t>including cars, aircrafts, trains and ships</w:t>
              </w:r>
            </w:ins>
          </w:p>
        </w:tc>
        <w:tc>
          <w:tcPr>
            <w:tcW w:w="3260" w:type="dxa"/>
            <w:tcBorders>
              <w:top w:val="single" w:sz="4" w:space="0" w:color="000000"/>
              <w:left w:val="single" w:sz="4" w:space="0" w:color="000000"/>
              <w:bottom w:val="single" w:sz="4" w:space="0" w:color="000000"/>
              <w:right w:val="single" w:sz="4" w:space="0" w:color="000000"/>
            </w:tcBorders>
          </w:tcPr>
          <w:p w14:paraId="40700072" w14:textId="77777777" w:rsidR="0029204A" w:rsidRDefault="0029204A" w:rsidP="00E83C8E">
            <w:pPr>
              <w:pStyle w:val="TableParagraph"/>
              <w:tabs>
                <w:tab w:val="left" w:pos="244"/>
              </w:tabs>
              <w:spacing w:line="219" w:lineRule="exact"/>
              <w:ind w:left="102"/>
              <w:rPr>
                <w:ins w:id="546" w:author="Author"/>
                <w:rFonts w:ascii="Times New Roman"/>
                <w:sz w:val="18"/>
              </w:rPr>
            </w:pPr>
            <w:ins w:id="547" w:author="Author">
              <w:r>
                <w:rPr>
                  <w:rFonts w:ascii="Times New Roman"/>
                  <w:sz w:val="18"/>
                </w:rPr>
                <w:t xml:space="preserve">Products used in manufacturing </w:t>
              </w:r>
              <w:r w:rsidRPr="000309EE">
                <w:rPr>
                  <w:rFonts w:ascii="Times New Roman" w:hAnsi="Times New Roman" w:cs="Times New Roman"/>
                  <w:sz w:val="18"/>
                  <w:szCs w:val="18"/>
                  <w:lang w:val="en-US"/>
                </w:rPr>
                <w:t>cars, airplanes, trains and ships</w:t>
              </w:r>
              <w:r>
                <w:rPr>
                  <w:rFonts w:ascii="Times New Roman" w:hAnsi="Times New Roman" w:cs="Times New Roman"/>
                  <w:sz w:val="18"/>
                  <w:szCs w:val="18"/>
                  <w:lang w:val="en-US"/>
                </w:rPr>
                <w:t>; examples in relation to cars include:</w:t>
              </w:r>
            </w:ins>
          </w:p>
          <w:p w14:paraId="23CDE7EA" w14:textId="77777777" w:rsidR="0029204A" w:rsidRPr="00D951A0" w:rsidRDefault="0029204A" w:rsidP="00D3598B">
            <w:pPr>
              <w:pStyle w:val="TableParagraph"/>
              <w:numPr>
                <w:ilvl w:val="0"/>
                <w:numId w:val="38"/>
              </w:numPr>
              <w:tabs>
                <w:tab w:val="left" w:pos="244"/>
              </w:tabs>
              <w:spacing w:line="219" w:lineRule="exact"/>
              <w:rPr>
                <w:ins w:id="548" w:author="Author"/>
                <w:rFonts w:ascii="Times New Roman"/>
                <w:sz w:val="18"/>
              </w:rPr>
            </w:pPr>
            <w:ins w:id="549" w:author="Author">
              <w:r w:rsidRPr="00D951A0">
                <w:rPr>
                  <w:rFonts w:ascii="Times New Roman"/>
                  <w:sz w:val="18"/>
                </w:rPr>
                <w:t>Powertrain and under-hood applications such as battery mass wires, battery interconnection wires, mobile air-conditioning (MAC) pipes, powertrains, exhaust manifold bushings, under-hood insulation, wiring and harness under hood (engine wiring, etc.), speed sensors, hoses, fan modules and knock sensors;</w:t>
              </w:r>
              <w:r w:rsidRPr="00D951A0" w:rsidDel="00D951A0">
                <w:rPr>
                  <w:rFonts w:ascii="Times New Roman"/>
                  <w:sz w:val="18"/>
                </w:rPr>
                <w:t xml:space="preserve"> </w:t>
              </w:r>
            </w:ins>
          </w:p>
          <w:p w14:paraId="2D46AEF6" w14:textId="77777777" w:rsidR="0029204A" w:rsidRPr="00D951A0" w:rsidRDefault="0029204A" w:rsidP="00D3598B">
            <w:pPr>
              <w:pStyle w:val="TableParagraph"/>
              <w:numPr>
                <w:ilvl w:val="0"/>
                <w:numId w:val="38"/>
              </w:numPr>
              <w:tabs>
                <w:tab w:val="left" w:pos="244"/>
              </w:tabs>
              <w:spacing w:line="219" w:lineRule="exact"/>
              <w:rPr>
                <w:ins w:id="550" w:author="Author"/>
                <w:rFonts w:ascii="Times New Roman"/>
                <w:sz w:val="18"/>
              </w:rPr>
            </w:pPr>
            <w:ins w:id="551" w:author="Author">
              <w:r w:rsidRPr="00D951A0">
                <w:rPr>
                  <w:rFonts w:ascii="Times New Roman"/>
                  <w:sz w:val="18"/>
                </w:rPr>
                <w:t>Fuel system applications such as fuel hoses, fuel tanks and fuel tanks under body;</w:t>
              </w:r>
            </w:ins>
          </w:p>
          <w:p w14:paraId="0BB2DAA1" w14:textId="77777777" w:rsidR="0029204A" w:rsidRPr="00D951A0" w:rsidRDefault="0029204A" w:rsidP="00D3598B">
            <w:pPr>
              <w:pStyle w:val="TableParagraph"/>
              <w:numPr>
                <w:ilvl w:val="0"/>
                <w:numId w:val="38"/>
              </w:numPr>
              <w:tabs>
                <w:tab w:val="left" w:pos="244"/>
              </w:tabs>
              <w:spacing w:line="219" w:lineRule="exact"/>
              <w:rPr>
                <w:ins w:id="552" w:author="Author"/>
                <w:rFonts w:ascii="Times New Roman"/>
                <w:sz w:val="18"/>
              </w:rPr>
            </w:pPr>
            <w:ins w:id="553" w:author="Author">
              <w:r w:rsidRPr="00D951A0">
                <w:rPr>
                  <w:rFonts w:ascii="Times New Roman"/>
                  <w:sz w:val="18"/>
                </w:rPr>
                <w:t>Pyrotechnical devices and applications affected by pyrotechnical devices such as air bag ignition cables, seat covers/fabrics (only if airbag relevant) and airbags (front and side);</w:t>
              </w:r>
            </w:ins>
          </w:p>
          <w:p w14:paraId="6779FBFF" w14:textId="77777777" w:rsidR="0029204A" w:rsidRPr="00D951A0" w:rsidRDefault="0029204A" w:rsidP="00D3598B">
            <w:pPr>
              <w:pStyle w:val="TableParagraph"/>
              <w:numPr>
                <w:ilvl w:val="0"/>
                <w:numId w:val="38"/>
              </w:numPr>
              <w:tabs>
                <w:tab w:val="left" w:pos="244"/>
              </w:tabs>
              <w:spacing w:line="219" w:lineRule="exact"/>
              <w:rPr>
                <w:ins w:id="554" w:author="Author"/>
                <w:rFonts w:ascii="Times New Roman"/>
                <w:sz w:val="18"/>
              </w:rPr>
            </w:pPr>
            <w:ins w:id="555" w:author="Author">
              <w:r w:rsidRPr="00D951A0">
                <w:rPr>
                  <w:rFonts w:ascii="Times New Roman"/>
                  <w:sz w:val="18"/>
                </w:rPr>
                <w:t>Suspension and interior applications such as trim components, acoustic material and seat belts;</w:t>
              </w:r>
            </w:ins>
          </w:p>
          <w:p w14:paraId="4DC5579A" w14:textId="77777777" w:rsidR="0029204A" w:rsidRPr="00D951A0" w:rsidRDefault="0029204A" w:rsidP="00D3598B">
            <w:pPr>
              <w:pStyle w:val="TableParagraph"/>
              <w:numPr>
                <w:ilvl w:val="0"/>
                <w:numId w:val="38"/>
              </w:numPr>
              <w:tabs>
                <w:tab w:val="left" w:pos="244"/>
              </w:tabs>
              <w:spacing w:line="219" w:lineRule="exact"/>
              <w:rPr>
                <w:ins w:id="556" w:author="Author"/>
                <w:rFonts w:ascii="Times New Roman"/>
                <w:sz w:val="18"/>
              </w:rPr>
            </w:pPr>
            <w:ins w:id="557" w:author="Author">
              <w:r w:rsidRPr="00D951A0">
                <w:rPr>
                  <w:rFonts w:ascii="Times New Roman"/>
                  <w:sz w:val="18"/>
                </w:rPr>
                <w:t>Reinforced plastics (instrument panels and interior trim);</w:t>
              </w:r>
            </w:ins>
          </w:p>
          <w:p w14:paraId="26BE935A" w14:textId="77777777" w:rsidR="0029204A" w:rsidRPr="00D951A0" w:rsidRDefault="0029204A" w:rsidP="00D3598B">
            <w:pPr>
              <w:pStyle w:val="TableParagraph"/>
              <w:numPr>
                <w:ilvl w:val="0"/>
                <w:numId w:val="38"/>
              </w:numPr>
              <w:tabs>
                <w:tab w:val="left" w:pos="244"/>
              </w:tabs>
              <w:spacing w:line="219" w:lineRule="exact"/>
              <w:rPr>
                <w:ins w:id="558" w:author="Author"/>
                <w:rFonts w:ascii="Times New Roman"/>
                <w:sz w:val="18"/>
              </w:rPr>
            </w:pPr>
            <w:ins w:id="559" w:author="Author">
              <w:r w:rsidRPr="00D951A0">
                <w:rPr>
                  <w:rFonts w:ascii="Times New Roman"/>
                  <w:sz w:val="18"/>
                </w:rPr>
                <w:t>Under the hood or dash (terminal/fuse blocks, higher-amperage wires and cable jacketing (spark plug wires));</w:t>
              </w:r>
            </w:ins>
          </w:p>
          <w:p w14:paraId="7827A674" w14:textId="77777777" w:rsidR="0029204A" w:rsidRPr="00D951A0" w:rsidRDefault="0029204A" w:rsidP="00D3598B">
            <w:pPr>
              <w:pStyle w:val="TableParagraph"/>
              <w:numPr>
                <w:ilvl w:val="0"/>
                <w:numId w:val="38"/>
              </w:numPr>
              <w:tabs>
                <w:tab w:val="left" w:pos="244"/>
              </w:tabs>
              <w:spacing w:line="219" w:lineRule="exact"/>
              <w:rPr>
                <w:ins w:id="560" w:author="Author"/>
                <w:rFonts w:ascii="Times New Roman"/>
                <w:sz w:val="18"/>
              </w:rPr>
            </w:pPr>
            <w:ins w:id="561" w:author="Author">
              <w:r w:rsidRPr="00D951A0">
                <w:rPr>
                  <w:rFonts w:ascii="Times New Roman"/>
                  <w:sz w:val="18"/>
                </w:rPr>
                <w:t>Electric and electronic equipment (battery cases and battery trays, engine control electrical connectors, components of radio disks, navigation satellite systems, global positioning systems and computer systems);</w:t>
              </w:r>
            </w:ins>
          </w:p>
          <w:p w14:paraId="4D4E98C4" w14:textId="77777777" w:rsidR="0029204A" w:rsidRDefault="0029204A" w:rsidP="00D3598B">
            <w:pPr>
              <w:pStyle w:val="TableParagraph"/>
              <w:numPr>
                <w:ilvl w:val="0"/>
                <w:numId w:val="38"/>
              </w:numPr>
              <w:tabs>
                <w:tab w:val="left" w:pos="244"/>
              </w:tabs>
              <w:spacing w:line="219" w:lineRule="exact"/>
              <w:rPr>
                <w:rFonts w:ascii="Times New Roman"/>
                <w:sz w:val="18"/>
              </w:rPr>
            </w:pPr>
            <w:ins w:id="562" w:author="Author">
              <w:r w:rsidRPr="00D951A0">
                <w:rPr>
                  <w:rFonts w:ascii="Times New Roman"/>
                  <w:sz w:val="18"/>
                </w:rPr>
                <w:t>Fabric such as rear decks, upholstery, headliners, automobile seats, head rests, sun visors, trim panels, carpets.</w:t>
              </w:r>
            </w:ins>
          </w:p>
          <w:p w14:paraId="5B47674D" w14:textId="77777777" w:rsidR="00E17EFD" w:rsidRDefault="00E17EFD" w:rsidP="00E17EFD">
            <w:pPr>
              <w:pStyle w:val="TableParagraph"/>
              <w:tabs>
                <w:tab w:val="left" w:pos="244"/>
              </w:tabs>
              <w:spacing w:line="219" w:lineRule="exact"/>
              <w:ind w:left="244"/>
              <w:rPr>
                <w:rFonts w:ascii="Times New Roman"/>
                <w:sz w:val="18"/>
              </w:rPr>
            </w:pPr>
          </w:p>
          <w:p w14:paraId="7CD28FBA" w14:textId="77777777" w:rsidR="00E17EFD" w:rsidRDefault="00E17EFD" w:rsidP="00E17EFD">
            <w:pPr>
              <w:pStyle w:val="TableParagraph"/>
              <w:tabs>
                <w:tab w:val="left" w:pos="244"/>
              </w:tabs>
              <w:spacing w:line="219" w:lineRule="exact"/>
              <w:ind w:left="244"/>
              <w:rPr>
                <w:rFonts w:ascii="Times New Roman"/>
                <w:sz w:val="18"/>
              </w:rPr>
            </w:pPr>
          </w:p>
          <w:p w14:paraId="34E0DB3E" w14:textId="77777777" w:rsidR="00E17EFD" w:rsidRDefault="00E17EFD" w:rsidP="00E17EFD">
            <w:pPr>
              <w:pStyle w:val="TableParagraph"/>
              <w:tabs>
                <w:tab w:val="left" w:pos="244"/>
              </w:tabs>
              <w:spacing w:line="219" w:lineRule="exact"/>
              <w:ind w:left="244"/>
              <w:rPr>
                <w:rFonts w:ascii="Times New Roman"/>
                <w:sz w:val="18"/>
              </w:rPr>
            </w:pPr>
          </w:p>
          <w:p w14:paraId="314798FD" w14:textId="77777777" w:rsidR="00E17EFD" w:rsidRDefault="00E17EFD" w:rsidP="00E17EFD">
            <w:pPr>
              <w:pStyle w:val="TableParagraph"/>
              <w:tabs>
                <w:tab w:val="left" w:pos="244"/>
              </w:tabs>
              <w:spacing w:line="219" w:lineRule="exact"/>
              <w:ind w:left="244"/>
              <w:rPr>
                <w:rFonts w:ascii="Times New Roman"/>
                <w:sz w:val="18"/>
              </w:rPr>
            </w:pPr>
          </w:p>
          <w:p w14:paraId="5D52D57B" w14:textId="77777777" w:rsidR="00E17EFD" w:rsidRDefault="00E17EFD" w:rsidP="00E17EFD">
            <w:pPr>
              <w:pStyle w:val="TableParagraph"/>
              <w:tabs>
                <w:tab w:val="left" w:pos="244"/>
              </w:tabs>
              <w:spacing w:line="219" w:lineRule="exact"/>
              <w:ind w:left="244"/>
              <w:rPr>
                <w:rFonts w:ascii="Times New Roman"/>
                <w:sz w:val="18"/>
              </w:rPr>
            </w:pPr>
          </w:p>
          <w:p w14:paraId="4DD4A7B9" w14:textId="77777777" w:rsidR="00E17EFD" w:rsidRDefault="00E17EFD" w:rsidP="00E17EFD">
            <w:pPr>
              <w:pStyle w:val="TableParagraph"/>
              <w:tabs>
                <w:tab w:val="left" w:pos="244"/>
              </w:tabs>
              <w:spacing w:line="219" w:lineRule="exact"/>
              <w:ind w:left="244"/>
              <w:rPr>
                <w:rFonts w:ascii="Times New Roman"/>
                <w:sz w:val="18"/>
              </w:rPr>
            </w:pPr>
          </w:p>
          <w:p w14:paraId="2429AA47" w14:textId="77777777" w:rsidR="00E17EFD" w:rsidRPr="00D951A0" w:rsidRDefault="00E17EFD" w:rsidP="00E17EFD">
            <w:pPr>
              <w:pStyle w:val="TableParagraph"/>
              <w:tabs>
                <w:tab w:val="left" w:pos="244"/>
              </w:tabs>
              <w:spacing w:line="219" w:lineRule="exact"/>
              <w:ind w:left="244"/>
              <w:rPr>
                <w:ins w:id="563" w:author="Author"/>
                <w:rFonts w:ascii="Times New Roman"/>
                <w:sz w:val="18"/>
              </w:rPr>
            </w:pPr>
          </w:p>
        </w:tc>
        <w:tc>
          <w:tcPr>
            <w:tcW w:w="1665" w:type="dxa"/>
            <w:gridSpan w:val="3"/>
            <w:tcBorders>
              <w:top w:val="single" w:sz="4" w:space="0" w:color="000000"/>
              <w:left w:val="single" w:sz="4" w:space="0" w:color="000000"/>
              <w:bottom w:val="single" w:sz="4" w:space="0" w:color="000000"/>
              <w:right w:val="single" w:sz="4" w:space="0" w:color="000000"/>
            </w:tcBorders>
          </w:tcPr>
          <w:p w14:paraId="6D761C43" w14:textId="77777777" w:rsidR="0029204A" w:rsidRPr="003E5B10" w:rsidRDefault="0029204A" w:rsidP="00D3598B">
            <w:pPr>
              <w:pStyle w:val="TableParagraph"/>
              <w:numPr>
                <w:ilvl w:val="0"/>
                <w:numId w:val="35"/>
              </w:numPr>
              <w:tabs>
                <w:tab w:val="left" w:pos="237"/>
              </w:tabs>
              <w:spacing w:line="214" w:lineRule="exact"/>
              <w:rPr>
                <w:ins w:id="564" w:author="Author"/>
                <w:rFonts w:ascii="Times New Roman"/>
                <w:sz w:val="18"/>
              </w:rPr>
            </w:pPr>
            <w:ins w:id="565" w:author="Author">
              <w:r w:rsidRPr="003E5B10">
                <w:rPr>
                  <w:rFonts w:ascii="Times New Roman"/>
                  <w:sz w:val="18"/>
                </w:rPr>
                <w:t>Solid waste</w:t>
              </w:r>
            </w:ins>
          </w:p>
          <w:p w14:paraId="67273890" w14:textId="77777777" w:rsidR="0029204A" w:rsidRPr="003E5B10" w:rsidRDefault="0029204A" w:rsidP="00D3598B">
            <w:pPr>
              <w:pStyle w:val="TableParagraph"/>
              <w:numPr>
                <w:ilvl w:val="0"/>
                <w:numId w:val="35"/>
              </w:numPr>
              <w:tabs>
                <w:tab w:val="left" w:pos="237"/>
              </w:tabs>
              <w:spacing w:line="214" w:lineRule="exact"/>
              <w:rPr>
                <w:ins w:id="566" w:author="Author"/>
                <w:rFonts w:ascii="Times New Roman"/>
                <w:sz w:val="18"/>
              </w:rPr>
            </w:pPr>
            <w:ins w:id="567" w:author="Author">
              <w:r w:rsidRPr="003E5B10">
                <w:rPr>
                  <w:rFonts w:ascii="Times New Roman"/>
                  <w:sz w:val="18"/>
                </w:rPr>
                <w:t>Landfill leachate</w:t>
              </w:r>
            </w:ins>
          </w:p>
          <w:p w14:paraId="66B1E0D3" w14:textId="77777777" w:rsidR="0029204A" w:rsidRPr="003E5B10" w:rsidRDefault="0029204A" w:rsidP="00D3598B">
            <w:pPr>
              <w:pStyle w:val="TableParagraph"/>
              <w:numPr>
                <w:ilvl w:val="0"/>
                <w:numId w:val="35"/>
              </w:numPr>
              <w:tabs>
                <w:tab w:val="left" w:pos="237"/>
              </w:tabs>
              <w:spacing w:line="214" w:lineRule="exact"/>
              <w:rPr>
                <w:ins w:id="568" w:author="Author"/>
                <w:rFonts w:ascii="Times New Roman"/>
                <w:sz w:val="18"/>
              </w:rPr>
            </w:pPr>
            <w:ins w:id="569" w:author="Author">
              <w:r w:rsidRPr="003E5B10">
                <w:rPr>
                  <w:rFonts w:ascii="Times New Roman"/>
                  <w:sz w:val="18"/>
                </w:rPr>
                <w:t>Liquid industrial and household cleaning waste</w:t>
              </w:r>
            </w:ins>
          </w:p>
          <w:p w14:paraId="510AE9CD" w14:textId="77777777" w:rsidR="0029204A" w:rsidRPr="003E5B10" w:rsidRDefault="0029204A" w:rsidP="00D3598B">
            <w:pPr>
              <w:pStyle w:val="TableParagraph"/>
              <w:numPr>
                <w:ilvl w:val="0"/>
                <w:numId w:val="35"/>
              </w:numPr>
              <w:tabs>
                <w:tab w:val="left" w:pos="237"/>
              </w:tabs>
              <w:spacing w:line="214" w:lineRule="exact"/>
              <w:rPr>
                <w:ins w:id="570" w:author="Author"/>
                <w:rFonts w:ascii="Times New Roman"/>
                <w:sz w:val="18"/>
              </w:rPr>
            </w:pPr>
            <w:ins w:id="571" w:author="Author">
              <w:r w:rsidRPr="003E5B10">
                <w:rPr>
                  <w:rFonts w:ascii="Times New Roman"/>
                  <w:sz w:val="18"/>
                </w:rPr>
                <w:t>Wastewater</w:t>
              </w:r>
            </w:ins>
          </w:p>
          <w:p w14:paraId="2AB82D93" w14:textId="77777777" w:rsidR="0029204A" w:rsidRPr="003E5B10" w:rsidRDefault="0029204A" w:rsidP="00D3598B">
            <w:pPr>
              <w:pStyle w:val="TableParagraph"/>
              <w:numPr>
                <w:ilvl w:val="0"/>
                <w:numId w:val="35"/>
              </w:numPr>
              <w:tabs>
                <w:tab w:val="left" w:pos="237"/>
              </w:tabs>
              <w:spacing w:line="214" w:lineRule="exact"/>
              <w:rPr>
                <w:ins w:id="572" w:author="Author"/>
                <w:rFonts w:ascii="Times New Roman"/>
                <w:sz w:val="18"/>
              </w:rPr>
            </w:pPr>
            <w:ins w:id="573" w:author="Author">
              <w:r w:rsidRPr="003E5B10">
                <w:rPr>
                  <w:rFonts w:ascii="Times New Roman"/>
                  <w:sz w:val="18"/>
                </w:rPr>
                <w:t>Sludge</w:t>
              </w:r>
            </w:ins>
          </w:p>
          <w:p w14:paraId="76B91A8B" w14:textId="77777777" w:rsidR="0029204A" w:rsidRPr="00D951A0" w:rsidRDefault="0029204A" w:rsidP="00D3598B">
            <w:pPr>
              <w:pStyle w:val="TableParagraph"/>
              <w:numPr>
                <w:ilvl w:val="0"/>
                <w:numId w:val="35"/>
              </w:numPr>
              <w:tabs>
                <w:tab w:val="left" w:pos="237"/>
              </w:tabs>
              <w:spacing w:line="214" w:lineRule="exact"/>
              <w:rPr>
                <w:ins w:id="574" w:author="Author"/>
                <w:rFonts w:ascii="Times New Roman" w:hAnsi="Times New Roman" w:cs="Times New Roman"/>
                <w:sz w:val="18"/>
                <w:szCs w:val="18"/>
              </w:rPr>
            </w:pPr>
            <w:ins w:id="575" w:author="Author">
              <w:r w:rsidRPr="003E5B10">
                <w:rPr>
                  <w:rFonts w:ascii="Times New Roman"/>
                  <w:sz w:val="18"/>
                </w:rPr>
                <w:t>Air</w:t>
              </w:r>
            </w:ins>
          </w:p>
        </w:tc>
      </w:tr>
      <w:tr w:rsidR="0029204A" w:rsidRPr="008C1A28" w14:paraId="535028E9" w14:textId="77777777" w:rsidTr="00E83C8E">
        <w:trPr>
          <w:gridAfter w:val="1"/>
          <w:wAfter w:w="6" w:type="dxa"/>
          <w:trHeight w:hRule="exact" w:val="564"/>
        </w:trPr>
        <w:tc>
          <w:tcPr>
            <w:tcW w:w="10072" w:type="dxa"/>
            <w:gridSpan w:val="9"/>
            <w:tcBorders>
              <w:top w:val="single" w:sz="4" w:space="0" w:color="000000"/>
              <w:left w:val="single" w:sz="4" w:space="0" w:color="000000"/>
              <w:bottom w:val="single" w:sz="4" w:space="0" w:color="000000"/>
              <w:right w:val="single" w:sz="4" w:space="0" w:color="000000"/>
            </w:tcBorders>
          </w:tcPr>
          <w:p w14:paraId="412C15E1" w14:textId="77777777" w:rsidR="0029204A" w:rsidRPr="00771062" w:rsidRDefault="0029204A" w:rsidP="00E83C8E">
            <w:pPr>
              <w:pStyle w:val="TableParagraph"/>
              <w:spacing w:before="120" w:line="206" w:lineRule="exact"/>
              <w:ind w:left="103"/>
              <w:rPr>
                <w:rFonts w:ascii="Times New Roman"/>
                <w:b/>
                <w:sz w:val="18"/>
              </w:rPr>
            </w:pPr>
            <w:r w:rsidRPr="00771062">
              <w:rPr>
                <w:rFonts w:ascii="Times New Roman"/>
                <w:b/>
                <w:sz w:val="18"/>
              </w:rPr>
              <w:t>WASTE RECYCLING AND DISPOSAL</w:t>
            </w:r>
          </w:p>
        </w:tc>
      </w:tr>
      <w:tr w:rsidR="0029204A" w:rsidRPr="00557B6B" w14:paraId="39B8420B" w14:textId="77777777" w:rsidTr="00E83C8E">
        <w:trPr>
          <w:gridAfter w:val="1"/>
          <w:wAfter w:w="6" w:type="dxa"/>
          <w:trHeight w:hRule="exact" w:val="2158"/>
        </w:trPr>
        <w:tc>
          <w:tcPr>
            <w:tcW w:w="1728" w:type="dxa"/>
            <w:tcBorders>
              <w:top w:val="single" w:sz="4" w:space="0" w:color="000000"/>
              <w:left w:val="single" w:sz="4" w:space="0" w:color="000000"/>
              <w:bottom w:val="single" w:sz="4" w:space="0" w:color="000000"/>
              <w:right w:val="single" w:sz="4" w:space="0" w:color="000000"/>
            </w:tcBorders>
            <w:textDirection w:val="btLr"/>
          </w:tcPr>
          <w:p w14:paraId="453E5A1F" w14:textId="77777777" w:rsidR="0029204A" w:rsidRPr="00D951A0" w:rsidRDefault="0029204A" w:rsidP="00E83C8E">
            <w:pPr>
              <w:pStyle w:val="TableParagraph"/>
              <w:ind w:left="105" w:right="285"/>
              <w:rPr>
                <w:ins w:id="576" w:author="Author"/>
                <w:rFonts w:ascii="Times New Roman" w:hAnsi="Times New Roman" w:cs="Times New Roman"/>
                <w:sz w:val="18"/>
                <w:szCs w:val="18"/>
              </w:rPr>
            </w:pPr>
          </w:p>
          <w:p w14:paraId="04142B2F" w14:textId="77777777" w:rsidR="0029204A" w:rsidRPr="00771062" w:rsidRDefault="0029204A" w:rsidP="00E83C8E">
            <w:pPr>
              <w:pStyle w:val="TableParagraph"/>
              <w:ind w:left="105" w:right="285"/>
              <w:rPr>
                <w:rFonts w:ascii="Times New Roman" w:hAnsi="Times New Roman"/>
                <w:sz w:val="18"/>
              </w:rPr>
            </w:pPr>
            <w:r w:rsidRPr="00771062">
              <w:rPr>
                <w:rFonts w:ascii="Times New Roman" w:hAnsi="Times New Roman"/>
                <w:sz w:val="18"/>
              </w:rPr>
              <w:t xml:space="preserve">Electrical and </w:t>
            </w:r>
            <w:del w:id="577" w:author="Author">
              <w:r w:rsidRPr="00BB5255">
                <w:rPr>
                  <w:b/>
                  <w:sz w:val="18"/>
                  <w:szCs w:val="18"/>
                </w:rPr>
                <w:delText>electronicwaste</w:delText>
              </w:r>
            </w:del>
            <w:ins w:id="578" w:author="Author">
              <w:r w:rsidRPr="00D951A0">
                <w:rPr>
                  <w:rFonts w:ascii="Times New Roman" w:hAnsi="Times New Roman" w:cs="Times New Roman"/>
                  <w:sz w:val="18"/>
                  <w:szCs w:val="18"/>
                </w:rPr>
                <w:t>electronic waste</w:t>
              </w:r>
            </w:ins>
            <w:r w:rsidRPr="00771062">
              <w:rPr>
                <w:rFonts w:ascii="Times New Roman" w:hAnsi="Times New Roman"/>
                <w:sz w:val="18"/>
              </w:rPr>
              <w:t xml:space="preserve"> dismantling</w:t>
            </w:r>
          </w:p>
        </w:tc>
        <w:tc>
          <w:tcPr>
            <w:tcW w:w="2209" w:type="dxa"/>
            <w:gridSpan w:val="2"/>
            <w:tcBorders>
              <w:top w:val="single" w:sz="4" w:space="0" w:color="000000"/>
              <w:left w:val="single" w:sz="4" w:space="0" w:color="000000"/>
              <w:bottom w:val="single" w:sz="4" w:space="0" w:color="000000"/>
              <w:right w:val="single" w:sz="4" w:space="0" w:color="000000"/>
            </w:tcBorders>
          </w:tcPr>
          <w:p w14:paraId="14C96E56" w14:textId="77777777" w:rsidR="0029204A" w:rsidRPr="00771062" w:rsidRDefault="0029204A" w:rsidP="00E83C8E">
            <w:pPr>
              <w:pStyle w:val="TableParagraph"/>
              <w:ind w:left="105" w:right="285"/>
              <w:rPr>
                <w:rFonts w:ascii="Times New Roman" w:hAnsi="Times New Roman"/>
                <w:sz w:val="18"/>
              </w:rPr>
            </w:pPr>
            <w:r w:rsidRPr="00771062">
              <w:rPr>
                <w:rFonts w:ascii="Times New Roman" w:hAnsi="Times New Roman"/>
                <w:sz w:val="18"/>
              </w:rPr>
              <w:t>Electrical and electronic waste</w:t>
            </w:r>
          </w:p>
          <w:p w14:paraId="0E9A9EEE" w14:textId="77777777" w:rsidR="0029204A" w:rsidRPr="00771062" w:rsidRDefault="0029204A" w:rsidP="00E83C8E">
            <w:pPr>
              <w:pStyle w:val="TableParagraph"/>
              <w:ind w:left="105" w:right="285"/>
              <w:rPr>
                <w:rFonts w:ascii="Times New Roman" w:hAnsi="Times New Roman"/>
                <w:sz w:val="18"/>
              </w:rPr>
            </w:pPr>
            <w:r w:rsidRPr="00771062">
              <w:rPr>
                <w:rFonts w:ascii="Times New Roman" w:hAnsi="Times New Roman"/>
                <w:sz w:val="18"/>
              </w:rPr>
              <w:t>(Electrical and electronic plastic shells, circuit boards, wire and polyurethane foams, etc.)</w:t>
            </w:r>
          </w:p>
        </w:tc>
        <w:tc>
          <w:tcPr>
            <w:tcW w:w="1068" w:type="dxa"/>
            <w:tcBorders>
              <w:top w:val="single" w:sz="4" w:space="0" w:color="000000"/>
              <w:left w:val="single" w:sz="4" w:space="0" w:color="000000"/>
              <w:bottom w:val="single" w:sz="4" w:space="0" w:color="000000"/>
              <w:right w:val="single" w:sz="4" w:space="0" w:color="000000"/>
            </w:tcBorders>
          </w:tcPr>
          <w:p w14:paraId="5CCFC117" w14:textId="77777777" w:rsidR="0029204A" w:rsidRPr="00771062" w:rsidRDefault="0029204A" w:rsidP="00E83C8E">
            <w:pPr>
              <w:pStyle w:val="TableParagraph"/>
              <w:spacing w:line="202" w:lineRule="exact"/>
              <w:ind w:left="105"/>
              <w:rPr>
                <w:rFonts w:ascii="Times New Roman" w:hAnsi="Times New Roman"/>
                <w:sz w:val="18"/>
              </w:rPr>
            </w:pPr>
            <w:r w:rsidRPr="00771062">
              <w:rPr>
                <w:rFonts w:ascii="Times New Roman"/>
                <w:sz w:val="18"/>
              </w:rPr>
              <w:t>Dismantling</w:t>
            </w:r>
            <w:ins w:id="579" w:author="Author">
              <w:r>
                <w:rPr>
                  <w:rFonts w:ascii="Times New Roman"/>
                  <w:sz w:val="18"/>
                </w:rPr>
                <w:t xml:space="preserve"> Shredding Separation</w:t>
              </w:r>
            </w:ins>
          </w:p>
        </w:tc>
        <w:tc>
          <w:tcPr>
            <w:tcW w:w="3647" w:type="dxa"/>
            <w:gridSpan w:val="3"/>
            <w:tcBorders>
              <w:top w:val="single" w:sz="4" w:space="0" w:color="000000"/>
              <w:left w:val="single" w:sz="4" w:space="0" w:color="000000"/>
              <w:bottom w:val="single" w:sz="4" w:space="0" w:color="000000"/>
              <w:right w:val="single" w:sz="4" w:space="0" w:color="000000"/>
            </w:tcBorders>
          </w:tcPr>
          <w:p w14:paraId="292F64C7" w14:textId="77777777" w:rsidR="0029204A" w:rsidRPr="00771062" w:rsidRDefault="0029204A" w:rsidP="00E83C8E">
            <w:pPr>
              <w:pStyle w:val="TableParagraph"/>
              <w:ind w:left="91" w:right="57"/>
              <w:rPr>
                <w:rFonts w:ascii="Times New Roman"/>
                <w:sz w:val="18"/>
              </w:rPr>
            </w:pPr>
            <w:r w:rsidRPr="00771062">
              <w:rPr>
                <w:rFonts w:ascii="Times New Roman"/>
                <w:sz w:val="18"/>
              </w:rPr>
              <w:t>Metals</w:t>
            </w:r>
            <w:ins w:id="580" w:author="Author">
              <w:r w:rsidRPr="00557B6B">
                <w:rPr>
                  <w:rFonts w:ascii="Times New Roman"/>
                  <w:sz w:val="18"/>
                </w:rPr>
                <w:t xml:space="preserve"> </w:t>
              </w:r>
            </w:ins>
          </w:p>
          <w:p w14:paraId="1A39DC78" w14:textId="77777777" w:rsidR="0029204A" w:rsidRDefault="0029204A" w:rsidP="00E83C8E">
            <w:pPr>
              <w:pStyle w:val="TableParagraph"/>
              <w:ind w:left="91" w:right="57"/>
              <w:rPr>
                <w:ins w:id="581" w:author="Author"/>
                <w:rFonts w:ascii="Times New Roman"/>
                <w:sz w:val="18"/>
              </w:rPr>
            </w:pPr>
            <w:del w:id="582" w:author="Author">
              <w:r w:rsidRPr="00BB5255">
                <w:rPr>
                  <w:rFonts w:eastAsia="SimSun"/>
                  <w:sz w:val="18"/>
                  <w:szCs w:val="18"/>
                </w:rPr>
                <w:delText>Plastic</w:delText>
              </w:r>
            </w:del>
            <w:ins w:id="583" w:author="Author">
              <w:r w:rsidRPr="00557B6B">
                <w:rPr>
                  <w:rFonts w:ascii="Times New Roman"/>
                  <w:sz w:val="18"/>
                </w:rPr>
                <w:t>Plastic</w:t>
              </w:r>
              <w:r>
                <w:rPr>
                  <w:rFonts w:ascii="Times New Roman"/>
                  <w:sz w:val="18"/>
                </w:rPr>
                <w:t>s</w:t>
              </w:r>
            </w:ins>
          </w:p>
          <w:p w14:paraId="38CBA795" w14:textId="77777777" w:rsidR="0029204A" w:rsidRPr="00771062" w:rsidRDefault="0029204A" w:rsidP="00E83C8E">
            <w:pPr>
              <w:pStyle w:val="TableParagraph"/>
              <w:ind w:left="91" w:right="57"/>
              <w:rPr>
                <w:rFonts w:ascii="Times New Roman" w:hAnsi="Times New Roman"/>
                <w:sz w:val="18"/>
              </w:rPr>
            </w:pPr>
            <w:ins w:id="584" w:author="Author">
              <w:r>
                <w:rPr>
                  <w:rFonts w:ascii="Times New Roman"/>
                  <w:sz w:val="18"/>
                </w:rPr>
                <w:t>Shredder residues</w:t>
              </w:r>
            </w:ins>
          </w:p>
        </w:tc>
        <w:tc>
          <w:tcPr>
            <w:tcW w:w="1420" w:type="dxa"/>
            <w:gridSpan w:val="2"/>
            <w:tcBorders>
              <w:top w:val="single" w:sz="4" w:space="0" w:color="000000"/>
              <w:left w:val="single" w:sz="4" w:space="0" w:color="000000"/>
              <w:bottom w:val="single" w:sz="4" w:space="0" w:color="000000"/>
              <w:right w:val="single" w:sz="4" w:space="0" w:color="000000"/>
            </w:tcBorders>
          </w:tcPr>
          <w:p w14:paraId="77E8DD9C" w14:textId="77777777" w:rsidR="0029204A" w:rsidRPr="00771062" w:rsidRDefault="0029204A" w:rsidP="00D3598B">
            <w:pPr>
              <w:pStyle w:val="TableParagraph"/>
              <w:numPr>
                <w:ilvl w:val="0"/>
                <w:numId w:val="35"/>
              </w:numPr>
              <w:tabs>
                <w:tab w:val="left" w:pos="237"/>
              </w:tabs>
              <w:spacing w:line="214" w:lineRule="exact"/>
              <w:rPr>
                <w:rFonts w:ascii="Times New Roman" w:hAnsi="Times New Roman"/>
                <w:sz w:val="18"/>
              </w:rPr>
            </w:pPr>
            <w:r w:rsidRPr="00771062">
              <w:rPr>
                <w:rFonts w:ascii="Times New Roman"/>
                <w:sz w:val="18"/>
              </w:rPr>
              <w:t>Solid waste</w:t>
            </w:r>
          </w:p>
          <w:p w14:paraId="3B8AABBF" w14:textId="77777777" w:rsidR="0029204A" w:rsidRPr="00771062" w:rsidRDefault="0029204A" w:rsidP="00D3598B">
            <w:pPr>
              <w:pStyle w:val="TableParagraph"/>
              <w:numPr>
                <w:ilvl w:val="0"/>
                <w:numId w:val="35"/>
              </w:numPr>
              <w:tabs>
                <w:tab w:val="left" w:pos="237"/>
              </w:tabs>
              <w:ind w:right="583"/>
              <w:rPr>
                <w:rFonts w:ascii="Times New Roman" w:hAnsi="Times New Roman"/>
                <w:sz w:val="18"/>
              </w:rPr>
            </w:pPr>
            <w:r w:rsidRPr="00771062">
              <w:rPr>
                <w:rFonts w:ascii="Times New Roman"/>
                <w:sz w:val="18"/>
              </w:rPr>
              <w:t>Landfill leachate</w:t>
            </w:r>
            <w:del w:id="585" w:author="Author">
              <w:r w:rsidRPr="00BB5255">
                <w:rPr>
                  <w:sz w:val="18"/>
                  <w:szCs w:val="18"/>
                </w:rPr>
                <w:delText xml:space="preserve"> </w:delText>
              </w:r>
            </w:del>
          </w:p>
          <w:p w14:paraId="51EBA4D0" w14:textId="77777777" w:rsidR="0029204A" w:rsidRPr="00771062" w:rsidRDefault="0029204A" w:rsidP="00D3598B">
            <w:pPr>
              <w:pStyle w:val="TableParagraph"/>
              <w:numPr>
                <w:ilvl w:val="0"/>
                <w:numId w:val="35"/>
              </w:numPr>
              <w:tabs>
                <w:tab w:val="left" w:pos="237"/>
              </w:tabs>
              <w:ind w:right="108"/>
              <w:rPr>
                <w:rFonts w:ascii="Times New Roman" w:hAnsi="Times New Roman"/>
                <w:sz w:val="18"/>
              </w:rPr>
            </w:pPr>
            <w:r w:rsidRPr="00771062">
              <w:rPr>
                <w:rFonts w:ascii="Times New Roman"/>
                <w:sz w:val="18"/>
              </w:rPr>
              <w:t>Liquid industrial</w:t>
            </w:r>
            <w:r w:rsidRPr="00771062">
              <w:rPr>
                <w:rFonts w:ascii="Times New Roman"/>
                <w:spacing w:val="-1"/>
                <w:sz w:val="18"/>
              </w:rPr>
              <w:t xml:space="preserve"> </w:t>
            </w:r>
            <w:r w:rsidRPr="00771062">
              <w:rPr>
                <w:rFonts w:ascii="Times New Roman"/>
                <w:sz w:val="18"/>
              </w:rPr>
              <w:t>and household cleaning</w:t>
            </w:r>
            <w:r w:rsidRPr="00771062">
              <w:rPr>
                <w:rFonts w:ascii="Times New Roman"/>
                <w:spacing w:val="-4"/>
                <w:sz w:val="18"/>
              </w:rPr>
              <w:t xml:space="preserve"> </w:t>
            </w:r>
            <w:r w:rsidRPr="00771062">
              <w:rPr>
                <w:rFonts w:ascii="Times New Roman"/>
                <w:sz w:val="18"/>
              </w:rPr>
              <w:t>waste</w:t>
            </w:r>
          </w:p>
          <w:p w14:paraId="581EA504" w14:textId="77777777" w:rsidR="0029204A" w:rsidRPr="00771062" w:rsidRDefault="0029204A" w:rsidP="00D3598B">
            <w:pPr>
              <w:pStyle w:val="TableParagraph"/>
              <w:numPr>
                <w:ilvl w:val="0"/>
                <w:numId w:val="35"/>
              </w:numPr>
              <w:tabs>
                <w:tab w:val="left" w:pos="237"/>
              </w:tabs>
              <w:spacing w:before="1" w:line="219" w:lineRule="exact"/>
              <w:rPr>
                <w:rFonts w:ascii="Times New Roman" w:hAnsi="Times New Roman"/>
                <w:sz w:val="18"/>
              </w:rPr>
            </w:pPr>
            <w:r w:rsidRPr="00771062">
              <w:rPr>
                <w:rFonts w:ascii="Times New Roman"/>
                <w:sz w:val="18"/>
              </w:rPr>
              <w:t>Wastewater</w:t>
            </w:r>
          </w:p>
          <w:p w14:paraId="2AAD620C" w14:textId="77777777" w:rsidR="0029204A" w:rsidRPr="00771062" w:rsidRDefault="0029204A" w:rsidP="00D3598B">
            <w:pPr>
              <w:pStyle w:val="TableParagraph"/>
              <w:numPr>
                <w:ilvl w:val="0"/>
                <w:numId w:val="35"/>
              </w:numPr>
              <w:tabs>
                <w:tab w:val="left" w:pos="237"/>
              </w:tabs>
              <w:spacing w:line="219" w:lineRule="exact"/>
              <w:rPr>
                <w:rFonts w:ascii="Times New Roman" w:hAnsi="Times New Roman"/>
                <w:sz w:val="18"/>
              </w:rPr>
            </w:pPr>
            <w:r w:rsidRPr="00771062">
              <w:rPr>
                <w:rFonts w:ascii="Times New Roman"/>
                <w:sz w:val="18"/>
              </w:rPr>
              <w:t>Sludge</w:t>
            </w:r>
          </w:p>
          <w:p w14:paraId="589726CC" w14:textId="77777777" w:rsidR="0029204A" w:rsidRPr="00771062" w:rsidRDefault="0029204A" w:rsidP="00D3598B">
            <w:pPr>
              <w:pStyle w:val="TableParagraph"/>
              <w:numPr>
                <w:ilvl w:val="0"/>
                <w:numId w:val="35"/>
              </w:numPr>
              <w:tabs>
                <w:tab w:val="left" w:pos="237"/>
              </w:tabs>
              <w:rPr>
                <w:rFonts w:ascii="Times New Roman" w:hAnsi="Times New Roman"/>
                <w:sz w:val="18"/>
              </w:rPr>
            </w:pPr>
            <w:r w:rsidRPr="00771062">
              <w:rPr>
                <w:rFonts w:ascii="Times New Roman"/>
                <w:sz w:val="18"/>
              </w:rPr>
              <w:t>Air</w:t>
            </w:r>
          </w:p>
        </w:tc>
      </w:tr>
      <w:tr w:rsidR="0029204A" w:rsidRPr="00557B6B" w14:paraId="4467EA62" w14:textId="77777777" w:rsidTr="00101F5F">
        <w:tblPrEx>
          <w:tblW w:w="10078" w:type="dxa"/>
          <w:tblInd w:w="103" w:type="dxa"/>
          <w:tblLayout w:type="fixed"/>
          <w:tblCellMar>
            <w:left w:w="0" w:type="dxa"/>
            <w:right w:w="0" w:type="dxa"/>
          </w:tblCellMar>
          <w:tblLook w:val="01E0" w:firstRow="1" w:lastRow="1" w:firstColumn="1" w:lastColumn="1" w:noHBand="0" w:noVBand="0"/>
          <w:tblPrExChange w:id="586" w:author="Author">
            <w:tblPrEx>
              <w:tblW w:w="10078" w:type="dxa"/>
              <w:tblInd w:w="103" w:type="dxa"/>
              <w:tblLayout w:type="fixed"/>
              <w:tblCellMar>
                <w:left w:w="0" w:type="dxa"/>
                <w:right w:w="0" w:type="dxa"/>
              </w:tblCellMar>
              <w:tblLook w:val="01E0" w:firstRow="1" w:lastRow="1" w:firstColumn="1" w:lastColumn="1" w:noHBand="0" w:noVBand="0"/>
            </w:tblPrEx>
          </w:tblPrExChange>
        </w:tblPrEx>
        <w:trPr>
          <w:gridAfter w:val="1"/>
          <w:wAfter w:w="6" w:type="dxa"/>
          <w:trHeight w:hRule="exact" w:val="3333"/>
          <w:ins w:id="587" w:author="Author"/>
          <w:trPrChange w:id="588" w:author="Author">
            <w:trPr>
              <w:gridBefore w:val="1"/>
              <w:gridAfter w:val="1"/>
              <w:wAfter w:w="6" w:type="dxa"/>
              <w:trHeight w:hRule="exact" w:val="2955"/>
            </w:trPr>
          </w:trPrChange>
        </w:trPr>
        <w:tc>
          <w:tcPr>
            <w:tcW w:w="1728" w:type="dxa"/>
            <w:tcBorders>
              <w:top w:val="single" w:sz="4" w:space="0" w:color="000000"/>
              <w:left w:val="single" w:sz="4" w:space="0" w:color="000000"/>
              <w:bottom w:val="single" w:sz="4" w:space="0" w:color="000000"/>
              <w:right w:val="single" w:sz="4" w:space="0" w:color="000000"/>
            </w:tcBorders>
            <w:textDirection w:val="btLr"/>
            <w:tcPrChange w:id="589" w:author="Author">
              <w:tcPr>
                <w:tcW w:w="1728" w:type="dxa"/>
                <w:gridSpan w:val="2"/>
                <w:tcBorders>
                  <w:top w:val="single" w:sz="4" w:space="0" w:color="000000"/>
                  <w:left w:val="single" w:sz="4" w:space="0" w:color="000000"/>
                  <w:bottom w:val="single" w:sz="4" w:space="0" w:color="000000"/>
                  <w:right w:val="single" w:sz="4" w:space="0" w:color="000000"/>
                </w:tcBorders>
                <w:textDirection w:val="btLr"/>
              </w:tcPr>
            </w:tcPrChange>
          </w:tcPr>
          <w:p w14:paraId="6CCA62FB" w14:textId="77777777" w:rsidR="0029204A" w:rsidRPr="00B5042E" w:rsidRDefault="0029204A" w:rsidP="00E83C8E">
            <w:pPr>
              <w:pStyle w:val="TableParagraph"/>
              <w:spacing w:before="5"/>
              <w:rPr>
                <w:ins w:id="590" w:author="Author"/>
                <w:rFonts w:ascii="Times New Roman" w:eastAsia="Times New Roman" w:hAnsi="Times New Roman" w:cs="Times New Roman"/>
                <w:b/>
                <w:sz w:val="19"/>
                <w:szCs w:val="19"/>
              </w:rPr>
            </w:pPr>
          </w:p>
          <w:p w14:paraId="2B441FDC" w14:textId="77777777" w:rsidR="0029204A" w:rsidRPr="00557B6B" w:rsidRDefault="0029204A" w:rsidP="00E83C8E">
            <w:pPr>
              <w:pStyle w:val="TableParagraph"/>
              <w:spacing w:before="5"/>
              <w:rPr>
                <w:ins w:id="591" w:author="Author"/>
                <w:rFonts w:ascii="Times New Roman" w:eastAsia="Times New Roman" w:hAnsi="Times New Roman" w:cs="Times New Roman"/>
                <w:sz w:val="19"/>
                <w:szCs w:val="19"/>
              </w:rPr>
            </w:pPr>
            <w:ins w:id="592" w:author="Author">
              <w:r w:rsidRPr="00B5042E">
                <w:rPr>
                  <w:rFonts w:ascii="Times New Roman" w:eastAsia="Times New Roman" w:hAnsi="Times New Roman" w:cs="Times New Roman"/>
                  <w:b/>
                  <w:sz w:val="19"/>
                  <w:szCs w:val="19"/>
                </w:rPr>
                <w:t>ELVs</w:t>
              </w:r>
              <w:r>
                <w:rPr>
                  <w:rFonts w:ascii="Times New Roman" w:eastAsia="Times New Roman" w:hAnsi="Times New Roman" w:cs="Times New Roman"/>
                  <w:b/>
                  <w:sz w:val="19"/>
                  <w:szCs w:val="19"/>
                </w:rPr>
                <w:t xml:space="preserve"> (cars, aircrafts, trains and ships)</w:t>
              </w:r>
            </w:ins>
          </w:p>
        </w:tc>
        <w:tc>
          <w:tcPr>
            <w:tcW w:w="2209" w:type="dxa"/>
            <w:gridSpan w:val="2"/>
            <w:tcBorders>
              <w:top w:val="single" w:sz="4" w:space="0" w:color="000000"/>
              <w:left w:val="single" w:sz="4" w:space="0" w:color="000000"/>
              <w:bottom w:val="single" w:sz="4" w:space="0" w:color="000000"/>
              <w:right w:val="single" w:sz="4" w:space="0" w:color="000000"/>
            </w:tcBorders>
            <w:tcPrChange w:id="593" w:author="Author">
              <w:tcPr>
                <w:tcW w:w="2209" w:type="dxa"/>
                <w:gridSpan w:val="4"/>
                <w:tcBorders>
                  <w:top w:val="single" w:sz="4" w:space="0" w:color="000000"/>
                  <w:left w:val="single" w:sz="4" w:space="0" w:color="000000"/>
                  <w:bottom w:val="single" w:sz="4" w:space="0" w:color="000000"/>
                  <w:right w:val="single" w:sz="4" w:space="0" w:color="000000"/>
                </w:tcBorders>
              </w:tcPr>
            </w:tcPrChange>
          </w:tcPr>
          <w:p w14:paraId="6F870B51" w14:textId="7E63D9FE" w:rsidR="0029204A" w:rsidRDefault="0029204A" w:rsidP="00E83C8E">
            <w:pPr>
              <w:pStyle w:val="TableParagraph"/>
              <w:ind w:left="103" w:right="345"/>
              <w:rPr>
                <w:ins w:id="594" w:author="Author"/>
                <w:rFonts w:ascii="Times New Roman"/>
                <w:sz w:val="18"/>
              </w:rPr>
            </w:pPr>
            <w:ins w:id="595" w:author="Author">
              <w:r>
                <w:rPr>
                  <w:rFonts w:ascii="Times New Roman"/>
                  <w:sz w:val="18"/>
                </w:rPr>
                <w:t>End of Life Vehicles</w:t>
              </w:r>
              <w:del w:id="596" w:author="Author">
                <w:r w:rsidDel="004C1619">
                  <w:rPr>
                    <w:rFonts w:ascii="Times New Roman"/>
                    <w:sz w:val="18"/>
                  </w:rPr>
                  <w:delText>LVs</w:delText>
                </w:r>
              </w:del>
              <w:r w:rsidR="004C1619">
                <w:rPr>
                  <w:rFonts w:ascii="Times New Roman"/>
                  <w:sz w:val="18"/>
                </w:rPr>
                <w:t xml:space="preserve"> (ELVs)</w:t>
              </w:r>
            </w:ins>
          </w:p>
          <w:p w14:paraId="2ACA1ECF" w14:textId="77777777" w:rsidR="0029204A" w:rsidRPr="00557B6B" w:rsidRDefault="0029204A" w:rsidP="00E83C8E">
            <w:pPr>
              <w:pStyle w:val="TableParagraph"/>
              <w:ind w:left="103" w:right="345"/>
              <w:rPr>
                <w:ins w:id="597" w:author="Author"/>
                <w:rFonts w:ascii="Times New Roman"/>
                <w:sz w:val="18"/>
              </w:rPr>
            </w:pPr>
            <w:ins w:id="598" w:author="Author">
              <w:r>
                <w:rPr>
                  <w:rFonts w:ascii="Times New Roman"/>
                  <w:sz w:val="18"/>
                </w:rPr>
                <w:t>(Electrical and electronic components, fuels system applications, pyrotechnical devices and applications, suspension and interior applications, reinforced plastics and fabrics e.g. as further specified in Annex A part IX. Paragraph 2 to the Stockholm Convention)</w:t>
              </w:r>
            </w:ins>
          </w:p>
        </w:tc>
        <w:tc>
          <w:tcPr>
            <w:tcW w:w="1068" w:type="dxa"/>
            <w:tcBorders>
              <w:top w:val="single" w:sz="4" w:space="0" w:color="000000"/>
              <w:left w:val="single" w:sz="4" w:space="0" w:color="000000"/>
              <w:bottom w:val="single" w:sz="4" w:space="0" w:color="000000"/>
              <w:right w:val="single" w:sz="4" w:space="0" w:color="000000"/>
            </w:tcBorders>
            <w:tcPrChange w:id="599" w:author="Author">
              <w:tcPr>
                <w:tcW w:w="1068" w:type="dxa"/>
                <w:gridSpan w:val="2"/>
                <w:tcBorders>
                  <w:top w:val="single" w:sz="4" w:space="0" w:color="000000"/>
                  <w:left w:val="single" w:sz="4" w:space="0" w:color="000000"/>
                  <w:bottom w:val="single" w:sz="4" w:space="0" w:color="000000"/>
                  <w:right w:val="single" w:sz="4" w:space="0" w:color="000000"/>
                </w:tcBorders>
              </w:tcPr>
            </w:tcPrChange>
          </w:tcPr>
          <w:p w14:paraId="270CB2C2" w14:textId="77777777" w:rsidR="0029204A" w:rsidRPr="00557B6B" w:rsidRDefault="0029204A" w:rsidP="00E83C8E">
            <w:pPr>
              <w:pStyle w:val="TableParagraph"/>
              <w:spacing w:line="202" w:lineRule="exact"/>
              <w:ind w:left="105"/>
              <w:rPr>
                <w:ins w:id="600" w:author="Author"/>
                <w:rFonts w:ascii="Times New Roman"/>
                <w:sz w:val="18"/>
              </w:rPr>
            </w:pPr>
            <w:ins w:id="601" w:author="Author">
              <w:r w:rsidRPr="00557B6B">
                <w:rPr>
                  <w:rFonts w:ascii="Times New Roman"/>
                  <w:sz w:val="18"/>
                </w:rPr>
                <w:t>Dismantling</w:t>
              </w:r>
              <w:r>
                <w:rPr>
                  <w:rFonts w:ascii="Times New Roman"/>
                  <w:sz w:val="18"/>
                </w:rPr>
                <w:t xml:space="preserve"> Shredding Separation</w:t>
              </w:r>
            </w:ins>
          </w:p>
        </w:tc>
        <w:tc>
          <w:tcPr>
            <w:tcW w:w="3647" w:type="dxa"/>
            <w:gridSpan w:val="3"/>
            <w:tcBorders>
              <w:top w:val="single" w:sz="4" w:space="0" w:color="000000"/>
              <w:left w:val="single" w:sz="4" w:space="0" w:color="000000"/>
              <w:bottom w:val="single" w:sz="4" w:space="0" w:color="000000"/>
              <w:right w:val="single" w:sz="4" w:space="0" w:color="000000"/>
            </w:tcBorders>
            <w:tcPrChange w:id="602" w:author="Author">
              <w:tcPr>
                <w:tcW w:w="3647" w:type="dxa"/>
                <w:gridSpan w:val="7"/>
                <w:tcBorders>
                  <w:top w:val="single" w:sz="4" w:space="0" w:color="000000"/>
                  <w:left w:val="single" w:sz="4" w:space="0" w:color="000000"/>
                  <w:bottom w:val="single" w:sz="4" w:space="0" w:color="000000"/>
                  <w:right w:val="single" w:sz="4" w:space="0" w:color="000000"/>
                </w:tcBorders>
              </w:tcPr>
            </w:tcPrChange>
          </w:tcPr>
          <w:p w14:paraId="2D3281DD" w14:textId="77777777" w:rsidR="0029204A" w:rsidRDefault="0029204A" w:rsidP="00E83C8E">
            <w:pPr>
              <w:pStyle w:val="TableParagraph"/>
              <w:tabs>
                <w:tab w:val="left" w:pos="4612"/>
              </w:tabs>
              <w:ind w:left="91" w:right="57"/>
              <w:rPr>
                <w:ins w:id="603" w:author="Author"/>
                <w:rFonts w:ascii="Times New Roman"/>
                <w:sz w:val="18"/>
              </w:rPr>
            </w:pPr>
            <w:ins w:id="604" w:author="Author">
              <w:r>
                <w:rPr>
                  <w:rFonts w:ascii="Times New Roman"/>
                  <w:sz w:val="18"/>
                </w:rPr>
                <w:t>Metals</w:t>
              </w:r>
            </w:ins>
          </w:p>
          <w:p w14:paraId="05ACB668" w14:textId="77777777" w:rsidR="0029204A" w:rsidRDefault="0029204A" w:rsidP="00E83C8E">
            <w:pPr>
              <w:pStyle w:val="TableParagraph"/>
              <w:tabs>
                <w:tab w:val="left" w:pos="4612"/>
              </w:tabs>
              <w:ind w:left="91" w:right="57"/>
              <w:rPr>
                <w:ins w:id="605" w:author="Author"/>
                <w:rFonts w:ascii="Times New Roman"/>
                <w:sz w:val="18"/>
              </w:rPr>
            </w:pPr>
            <w:ins w:id="606" w:author="Author">
              <w:r w:rsidRPr="00557B6B">
                <w:rPr>
                  <w:rFonts w:ascii="Times New Roman"/>
                  <w:sz w:val="18"/>
                </w:rPr>
                <w:t>Plastic</w:t>
              </w:r>
              <w:r>
                <w:rPr>
                  <w:rFonts w:ascii="Times New Roman"/>
                  <w:sz w:val="18"/>
                </w:rPr>
                <w:t>s</w:t>
              </w:r>
            </w:ins>
          </w:p>
          <w:p w14:paraId="4DDE7352" w14:textId="77777777" w:rsidR="0029204A" w:rsidRDefault="0029204A" w:rsidP="00E83C8E">
            <w:pPr>
              <w:pStyle w:val="TableParagraph"/>
              <w:tabs>
                <w:tab w:val="left" w:pos="4612"/>
              </w:tabs>
              <w:ind w:left="91" w:right="57"/>
              <w:rPr>
                <w:ins w:id="607" w:author="Author"/>
                <w:rFonts w:ascii="Times New Roman"/>
                <w:sz w:val="18"/>
              </w:rPr>
            </w:pPr>
            <w:ins w:id="608" w:author="Author">
              <w:r>
                <w:rPr>
                  <w:rFonts w:ascii="Times New Roman"/>
                  <w:sz w:val="18"/>
                </w:rPr>
                <w:t>Textiles</w:t>
              </w:r>
            </w:ins>
          </w:p>
          <w:p w14:paraId="69FAEBD3" w14:textId="77777777" w:rsidR="0029204A" w:rsidRPr="00557B6B" w:rsidRDefault="0029204A" w:rsidP="00E83C8E">
            <w:pPr>
              <w:pStyle w:val="TableParagraph"/>
              <w:tabs>
                <w:tab w:val="left" w:pos="4612"/>
              </w:tabs>
              <w:ind w:left="91" w:right="57"/>
              <w:rPr>
                <w:ins w:id="609" w:author="Author"/>
                <w:rFonts w:ascii="Times New Roman"/>
                <w:sz w:val="18"/>
              </w:rPr>
            </w:pPr>
            <w:ins w:id="610" w:author="Author">
              <w:r>
                <w:rPr>
                  <w:rFonts w:ascii="Times New Roman"/>
                  <w:sz w:val="18"/>
                </w:rPr>
                <w:t>Shredder residues</w:t>
              </w:r>
            </w:ins>
          </w:p>
        </w:tc>
        <w:tc>
          <w:tcPr>
            <w:tcW w:w="1420" w:type="dxa"/>
            <w:gridSpan w:val="2"/>
            <w:tcBorders>
              <w:top w:val="single" w:sz="4" w:space="0" w:color="000000"/>
              <w:left w:val="single" w:sz="4" w:space="0" w:color="000000"/>
              <w:bottom w:val="single" w:sz="4" w:space="0" w:color="000000"/>
              <w:right w:val="single" w:sz="4" w:space="0" w:color="000000"/>
            </w:tcBorders>
            <w:tcPrChange w:id="611" w:author="Author">
              <w:tcPr>
                <w:tcW w:w="1420" w:type="dxa"/>
                <w:gridSpan w:val="3"/>
                <w:tcBorders>
                  <w:top w:val="single" w:sz="4" w:space="0" w:color="000000"/>
                  <w:left w:val="single" w:sz="4" w:space="0" w:color="000000"/>
                  <w:bottom w:val="single" w:sz="4" w:space="0" w:color="000000"/>
                  <w:right w:val="single" w:sz="4" w:space="0" w:color="000000"/>
                </w:tcBorders>
              </w:tcPr>
            </w:tcPrChange>
          </w:tcPr>
          <w:p w14:paraId="5A35F217" w14:textId="77777777" w:rsidR="0029204A" w:rsidRPr="00557B6B" w:rsidRDefault="0029204A" w:rsidP="00D3598B">
            <w:pPr>
              <w:pStyle w:val="TableParagraph"/>
              <w:numPr>
                <w:ilvl w:val="0"/>
                <w:numId w:val="35"/>
              </w:numPr>
              <w:tabs>
                <w:tab w:val="left" w:pos="237"/>
              </w:tabs>
              <w:spacing w:line="214" w:lineRule="exact"/>
              <w:rPr>
                <w:ins w:id="612" w:author="Author"/>
                <w:rFonts w:ascii="Times New Roman" w:eastAsia="Times New Roman" w:hAnsi="Times New Roman" w:cs="Times New Roman"/>
                <w:sz w:val="18"/>
                <w:szCs w:val="18"/>
              </w:rPr>
            </w:pPr>
            <w:ins w:id="613" w:author="Author">
              <w:r w:rsidRPr="00557B6B">
                <w:rPr>
                  <w:rFonts w:ascii="Times New Roman"/>
                  <w:sz w:val="18"/>
                </w:rPr>
                <w:t>Solid waste</w:t>
              </w:r>
            </w:ins>
          </w:p>
          <w:p w14:paraId="62954088" w14:textId="77777777" w:rsidR="0029204A" w:rsidRPr="00557B6B" w:rsidRDefault="0029204A" w:rsidP="00D3598B">
            <w:pPr>
              <w:pStyle w:val="TableParagraph"/>
              <w:numPr>
                <w:ilvl w:val="0"/>
                <w:numId w:val="35"/>
              </w:numPr>
              <w:tabs>
                <w:tab w:val="left" w:pos="237"/>
              </w:tabs>
              <w:ind w:right="583"/>
              <w:rPr>
                <w:ins w:id="614" w:author="Author"/>
                <w:rFonts w:ascii="Times New Roman" w:eastAsia="Times New Roman" w:hAnsi="Times New Roman" w:cs="Times New Roman"/>
                <w:sz w:val="18"/>
                <w:szCs w:val="18"/>
              </w:rPr>
            </w:pPr>
            <w:ins w:id="615" w:author="Author">
              <w:r w:rsidRPr="00557B6B">
                <w:rPr>
                  <w:rFonts w:ascii="Times New Roman"/>
                  <w:sz w:val="18"/>
                </w:rPr>
                <w:t>Landfill leachate</w:t>
              </w:r>
            </w:ins>
          </w:p>
          <w:p w14:paraId="12D99BFE" w14:textId="77777777" w:rsidR="0029204A" w:rsidRPr="00557B6B" w:rsidRDefault="0029204A" w:rsidP="00D3598B">
            <w:pPr>
              <w:pStyle w:val="TableParagraph"/>
              <w:numPr>
                <w:ilvl w:val="0"/>
                <w:numId w:val="35"/>
              </w:numPr>
              <w:tabs>
                <w:tab w:val="left" w:pos="237"/>
              </w:tabs>
              <w:ind w:right="108"/>
              <w:rPr>
                <w:ins w:id="616" w:author="Author"/>
                <w:rFonts w:ascii="Times New Roman" w:eastAsia="Times New Roman" w:hAnsi="Times New Roman" w:cs="Times New Roman"/>
                <w:sz w:val="18"/>
                <w:szCs w:val="18"/>
              </w:rPr>
            </w:pPr>
            <w:ins w:id="617" w:author="Author">
              <w:r w:rsidRPr="00557B6B">
                <w:rPr>
                  <w:rFonts w:ascii="Times New Roman"/>
                  <w:sz w:val="18"/>
                </w:rPr>
                <w:t>Liquid industrial</w:t>
              </w:r>
              <w:r w:rsidRPr="00557B6B">
                <w:rPr>
                  <w:rFonts w:ascii="Times New Roman"/>
                  <w:spacing w:val="-1"/>
                  <w:sz w:val="18"/>
                </w:rPr>
                <w:t xml:space="preserve"> </w:t>
              </w:r>
              <w:r w:rsidRPr="00557B6B">
                <w:rPr>
                  <w:rFonts w:ascii="Times New Roman"/>
                  <w:sz w:val="18"/>
                </w:rPr>
                <w:t>and household cleaning</w:t>
              </w:r>
              <w:r w:rsidRPr="00557B6B">
                <w:rPr>
                  <w:rFonts w:ascii="Times New Roman"/>
                  <w:spacing w:val="-4"/>
                  <w:sz w:val="18"/>
                </w:rPr>
                <w:t xml:space="preserve"> </w:t>
              </w:r>
              <w:r w:rsidRPr="00557B6B">
                <w:rPr>
                  <w:rFonts w:ascii="Times New Roman"/>
                  <w:sz w:val="18"/>
                </w:rPr>
                <w:t>waste</w:t>
              </w:r>
            </w:ins>
          </w:p>
          <w:p w14:paraId="4142190B" w14:textId="77777777" w:rsidR="0029204A" w:rsidRPr="00557B6B" w:rsidRDefault="0029204A" w:rsidP="00D3598B">
            <w:pPr>
              <w:pStyle w:val="TableParagraph"/>
              <w:numPr>
                <w:ilvl w:val="0"/>
                <w:numId w:val="35"/>
              </w:numPr>
              <w:tabs>
                <w:tab w:val="left" w:pos="237"/>
              </w:tabs>
              <w:spacing w:before="1" w:line="219" w:lineRule="exact"/>
              <w:rPr>
                <w:ins w:id="618" w:author="Author"/>
                <w:rFonts w:ascii="Times New Roman" w:eastAsia="Times New Roman" w:hAnsi="Times New Roman" w:cs="Times New Roman"/>
                <w:sz w:val="18"/>
                <w:szCs w:val="18"/>
              </w:rPr>
            </w:pPr>
            <w:ins w:id="619" w:author="Author">
              <w:r w:rsidRPr="00557B6B">
                <w:rPr>
                  <w:rFonts w:ascii="Times New Roman"/>
                  <w:sz w:val="18"/>
                </w:rPr>
                <w:t>Wastewater</w:t>
              </w:r>
            </w:ins>
          </w:p>
          <w:p w14:paraId="1FC79690" w14:textId="77777777" w:rsidR="0029204A" w:rsidRPr="00557B6B" w:rsidRDefault="0029204A" w:rsidP="00D3598B">
            <w:pPr>
              <w:pStyle w:val="TableParagraph"/>
              <w:numPr>
                <w:ilvl w:val="0"/>
                <w:numId w:val="35"/>
              </w:numPr>
              <w:tabs>
                <w:tab w:val="left" w:pos="237"/>
              </w:tabs>
              <w:spacing w:line="219" w:lineRule="exact"/>
              <w:rPr>
                <w:ins w:id="620" w:author="Author"/>
                <w:rFonts w:ascii="Times New Roman" w:eastAsia="Times New Roman" w:hAnsi="Times New Roman" w:cs="Times New Roman"/>
                <w:sz w:val="18"/>
                <w:szCs w:val="18"/>
              </w:rPr>
            </w:pPr>
            <w:ins w:id="621" w:author="Author">
              <w:r w:rsidRPr="00557B6B">
                <w:rPr>
                  <w:rFonts w:ascii="Times New Roman"/>
                  <w:sz w:val="18"/>
                </w:rPr>
                <w:t>Sludge</w:t>
              </w:r>
            </w:ins>
          </w:p>
          <w:p w14:paraId="46E7C470" w14:textId="77777777" w:rsidR="0029204A" w:rsidRPr="00557B6B" w:rsidRDefault="0029204A" w:rsidP="00D3598B">
            <w:pPr>
              <w:pStyle w:val="TableParagraph"/>
              <w:numPr>
                <w:ilvl w:val="0"/>
                <w:numId w:val="35"/>
              </w:numPr>
              <w:tabs>
                <w:tab w:val="left" w:pos="237"/>
              </w:tabs>
              <w:spacing w:line="214" w:lineRule="exact"/>
              <w:rPr>
                <w:ins w:id="622" w:author="Author"/>
                <w:rFonts w:ascii="Times New Roman"/>
                <w:sz w:val="18"/>
              </w:rPr>
            </w:pPr>
            <w:ins w:id="623" w:author="Author">
              <w:r w:rsidRPr="00557B6B">
                <w:rPr>
                  <w:rFonts w:ascii="Times New Roman"/>
                  <w:sz w:val="18"/>
                </w:rPr>
                <w:t>Air</w:t>
              </w:r>
            </w:ins>
          </w:p>
        </w:tc>
      </w:tr>
      <w:tr w:rsidR="0029204A" w:rsidRPr="00557B6B" w14:paraId="394439F6" w14:textId="77777777" w:rsidTr="00E83C8E">
        <w:trPr>
          <w:gridAfter w:val="1"/>
          <w:wAfter w:w="6" w:type="dxa"/>
          <w:trHeight w:hRule="exact" w:val="2686"/>
          <w:ins w:id="624" w:author="Author"/>
        </w:trPr>
        <w:tc>
          <w:tcPr>
            <w:tcW w:w="1728" w:type="dxa"/>
            <w:tcBorders>
              <w:top w:val="single" w:sz="4" w:space="0" w:color="000000"/>
              <w:left w:val="single" w:sz="4" w:space="0" w:color="000000"/>
              <w:bottom w:val="single" w:sz="4" w:space="0" w:color="000000"/>
              <w:right w:val="single" w:sz="4" w:space="0" w:color="000000"/>
            </w:tcBorders>
            <w:textDirection w:val="btLr"/>
          </w:tcPr>
          <w:p w14:paraId="61978871" w14:textId="77777777" w:rsidR="0029204A" w:rsidRDefault="0029204A" w:rsidP="00E83C8E">
            <w:pPr>
              <w:pStyle w:val="TableParagraph"/>
              <w:spacing w:before="5"/>
              <w:rPr>
                <w:ins w:id="625" w:author="Author"/>
                <w:rFonts w:ascii="Times New Roman" w:eastAsia="Times New Roman" w:hAnsi="Times New Roman" w:cs="Times New Roman"/>
                <w:b/>
                <w:sz w:val="19"/>
                <w:szCs w:val="19"/>
              </w:rPr>
            </w:pPr>
          </w:p>
          <w:p w14:paraId="0D5A44E6" w14:textId="77777777" w:rsidR="0029204A" w:rsidRPr="009D57F9" w:rsidRDefault="0029204A" w:rsidP="00E83C8E">
            <w:pPr>
              <w:pStyle w:val="TableParagraph"/>
              <w:spacing w:before="5"/>
              <w:rPr>
                <w:ins w:id="626" w:author="Author"/>
                <w:rFonts w:ascii="Times New Roman" w:eastAsia="Times New Roman" w:hAnsi="Times New Roman" w:cs="Times New Roman"/>
                <w:b/>
                <w:sz w:val="19"/>
                <w:szCs w:val="19"/>
              </w:rPr>
            </w:pPr>
            <w:ins w:id="627" w:author="Author">
              <w:r>
                <w:rPr>
                  <w:rFonts w:ascii="Times New Roman" w:eastAsia="Times New Roman" w:hAnsi="Times New Roman" w:cs="Times New Roman"/>
                  <w:b/>
                  <w:sz w:val="19"/>
                  <w:szCs w:val="19"/>
                </w:rPr>
                <w:t>Construction and demolition waste</w:t>
              </w:r>
            </w:ins>
          </w:p>
        </w:tc>
        <w:tc>
          <w:tcPr>
            <w:tcW w:w="2209" w:type="dxa"/>
            <w:gridSpan w:val="2"/>
            <w:tcBorders>
              <w:top w:val="single" w:sz="4" w:space="0" w:color="000000"/>
              <w:left w:val="single" w:sz="4" w:space="0" w:color="000000"/>
              <w:bottom w:val="single" w:sz="4" w:space="0" w:color="000000"/>
              <w:right w:val="single" w:sz="4" w:space="0" w:color="000000"/>
            </w:tcBorders>
          </w:tcPr>
          <w:p w14:paraId="5B11E9F8" w14:textId="77777777" w:rsidR="0029204A" w:rsidRDefault="0029204A" w:rsidP="00E83C8E">
            <w:pPr>
              <w:pStyle w:val="TableParagraph"/>
              <w:ind w:left="103" w:right="345"/>
              <w:rPr>
                <w:ins w:id="628" w:author="Author"/>
                <w:rFonts w:ascii="Times New Roman"/>
                <w:sz w:val="18"/>
              </w:rPr>
            </w:pPr>
            <w:ins w:id="629" w:author="Author">
              <w:r>
                <w:rPr>
                  <w:rFonts w:ascii="Times New Roman"/>
                  <w:sz w:val="18"/>
                </w:rPr>
                <w:t>Construction and demolition waste</w:t>
              </w:r>
            </w:ins>
          </w:p>
          <w:p w14:paraId="5949B4B2" w14:textId="77777777" w:rsidR="0029204A" w:rsidRPr="00557B6B" w:rsidRDefault="0029204A" w:rsidP="00E83C8E">
            <w:pPr>
              <w:pStyle w:val="TableParagraph"/>
              <w:tabs>
                <w:tab w:val="left" w:pos="244"/>
              </w:tabs>
              <w:spacing w:before="1" w:line="219" w:lineRule="exact"/>
              <w:ind w:left="102"/>
              <w:rPr>
                <w:ins w:id="630" w:author="Author"/>
                <w:rFonts w:ascii="Times New Roman"/>
                <w:sz w:val="18"/>
              </w:rPr>
            </w:pPr>
            <w:ins w:id="631" w:author="Author">
              <w:r w:rsidRPr="009D57F9">
                <w:rPr>
                  <w:rFonts w:ascii="Times New Roman"/>
                  <w:sz w:val="18"/>
                </w:rPr>
                <w:t>(</w:t>
              </w:r>
              <w:r>
                <w:rPr>
                  <w:rFonts w:ascii="Times New Roman"/>
                  <w:sz w:val="18"/>
                </w:rPr>
                <w:t xml:space="preserve">e.g. </w:t>
              </w:r>
              <w:r w:rsidRPr="009D57F9">
                <w:rPr>
                  <w:rFonts w:ascii="Times New Roman"/>
                  <w:sz w:val="18"/>
                </w:rPr>
                <w:t>cold bridge</w:t>
              </w:r>
              <w:r w:rsidRPr="00B5042E">
                <w:rPr>
                  <w:rFonts w:ascii="Times New Roman"/>
                  <w:sz w:val="18"/>
                </w:rPr>
                <w:t xml:space="preserve"> </w:t>
              </w:r>
              <w:r w:rsidRPr="009D57F9">
                <w:rPr>
                  <w:rFonts w:ascii="Times New Roman"/>
                  <w:sz w:val="18"/>
                </w:rPr>
                <w:t>insulation, floors, basement walls and</w:t>
              </w:r>
              <w:r w:rsidRPr="00B5042E">
                <w:rPr>
                  <w:rFonts w:ascii="Times New Roman"/>
                  <w:sz w:val="18"/>
                </w:rPr>
                <w:t xml:space="preserve"> </w:t>
              </w:r>
              <w:r w:rsidRPr="009D57F9">
                <w:rPr>
                  <w:rFonts w:ascii="Times New Roman"/>
                  <w:sz w:val="18"/>
                </w:rPr>
                <w:t>foundations, inverted roofs, ceilings, cavity</w:t>
              </w:r>
              <w:r w:rsidRPr="00B5042E">
                <w:rPr>
                  <w:rFonts w:ascii="Times New Roman"/>
                  <w:sz w:val="18"/>
                </w:rPr>
                <w:t xml:space="preserve"> </w:t>
              </w:r>
              <w:r w:rsidRPr="009D57F9">
                <w:rPr>
                  <w:rFonts w:ascii="Times New Roman"/>
                  <w:sz w:val="18"/>
                </w:rPr>
                <w:t>insulation, composite panels and</w:t>
              </w:r>
              <w:r w:rsidRPr="00B5042E">
                <w:rPr>
                  <w:rFonts w:ascii="Times New Roman"/>
                  <w:sz w:val="18"/>
                </w:rPr>
                <w:t xml:space="preserve"> </w:t>
              </w:r>
              <w:r w:rsidRPr="009D57F9">
                <w:rPr>
                  <w:rFonts w:ascii="Times New Roman"/>
                  <w:sz w:val="18"/>
                </w:rPr>
                <w:t xml:space="preserve">laminates, roofing materials such as membranes and films, epoxy adhesives, </w:t>
              </w:r>
              <w:r>
                <w:rPr>
                  <w:rFonts w:ascii="Times New Roman"/>
                  <w:sz w:val="18"/>
                </w:rPr>
                <w:t>e</w:t>
              </w:r>
              <w:r w:rsidRPr="009D57F9">
                <w:rPr>
                  <w:rFonts w:ascii="Times New Roman"/>
                  <w:sz w:val="18"/>
                </w:rPr>
                <w:t>lectrical insulation</w:t>
              </w:r>
              <w:r>
                <w:rPr>
                  <w:rFonts w:ascii="Times New Roman"/>
                  <w:sz w:val="18"/>
                </w:rPr>
                <w:t>, c</w:t>
              </w:r>
              <w:r w:rsidRPr="004A297B">
                <w:rPr>
                  <w:rFonts w:ascii="Times New Roman"/>
                  <w:sz w:val="18"/>
                </w:rPr>
                <w:t>ommercial grade carpeting</w:t>
              </w:r>
              <w:r>
                <w:rPr>
                  <w:rFonts w:ascii="Times New Roman"/>
                  <w:sz w:val="18"/>
                </w:rPr>
                <w:t>)</w:t>
              </w:r>
            </w:ins>
          </w:p>
        </w:tc>
        <w:tc>
          <w:tcPr>
            <w:tcW w:w="1068" w:type="dxa"/>
            <w:tcBorders>
              <w:top w:val="single" w:sz="4" w:space="0" w:color="000000"/>
              <w:left w:val="single" w:sz="4" w:space="0" w:color="000000"/>
              <w:bottom w:val="single" w:sz="4" w:space="0" w:color="000000"/>
              <w:right w:val="single" w:sz="4" w:space="0" w:color="000000"/>
            </w:tcBorders>
          </w:tcPr>
          <w:p w14:paraId="7BA5F630" w14:textId="77777777" w:rsidR="0029204A" w:rsidRDefault="0029204A" w:rsidP="00E83C8E">
            <w:pPr>
              <w:pStyle w:val="TableParagraph"/>
              <w:spacing w:line="202" w:lineRule="exact"/>
              <w:ind w:left="105"/>
              <w:rPr>
                <w:ins w:id="632" w:author="Author"/>
                <w:rFonts w:ascii="Times New Roman"/>
                <w:sz w:val="18"/>
              </w:rPr>
            </w:pPr>
            <w:ins w:id="633" w:author="Author">
              <w:r>
                <w:rPr>
                  <w:rFonts w:ascii="Times New Roman"/>
                  <w:sz w:val="18"/>
                </w:rPr>
                <w:t>Shredding</w:t>
              </w:r>
            </w:ins>
          </w:p>
          <w:p w14:paraId="28E2945D" w14:textId="77777777" w:rsidR="0029204A" w:rsidRPr="00557B6B" w:rsidRDefault="0029204A" w:rsidP="00E83C8E">
            <w:pPr>
              <w:pStyle w:val="TableParagraph"/>
              <w:spacing w:line="202" w:lineRule="exact"/>
              <w:ind w:left="105"/>
              <w:rPr>
                <w:ins w:id="634" w:author="Author"/>
                <w:rFonts w:ascii="Times New Roman"/>
                <w:sz w:val="18"/>
              </w:rPr>
            </w:pPr>
            <w:ins w:id="635" w:author="Author">
              <w:r>
                <w:rPr>
                  <w:rFonts w:ascii="Times New Roman"/>
                  <w:sz w:val="18"/>
                </w:rPr>
                <w:t>Separation</w:t>
              </w:r>
            </w:ins>
          </w:p>
        </w:tc>
        <w:tc>
          <w:tcPr>
            <w:tcW w:w="3647" w:type="dxa"/>
            <w:gridSpan w:val="3"/>
            <w:tcBorders>
              <w:top w:val="single" w:sz="4" w:space="0" w:color="000000"/>
              <w:left w:val="single" w:sz="4" w:space="0" w:color="000000"/>
              <w:bottom w:val="single" w:sz="4" w:space="0" w:color="000000"/>
              <w:right w:val="single" w:sz="4" w:space="0" w:color="000000"/>
            </w:tcBorders>
          </w:tcPr>
          <w:p w14:paraId="17627041" w14:textId="77777777" w:rsidR="0029204A" w:rsidRDefault="0029204A" w:rsidP="00E83C8E">
            <w:pPr>
              <w:pStyle w:val="TableParagraph"/>
              <w:tabs>
                <w:tab w:val="left" w:pos="4612"/>
              </w:tabs>
              <w:ind w:left="91" w:right="57"/>
              <w:rPr>
                <w:ins w:id="636" w:author="Author"/>
                <w:rFonts w:ascii="Times New Roman"/>
                <w:sz w:val="18"/>
              </w:rPr>
            </w:pPr>
            <w:ins w:id="637" w:author="Author">
              <w:r>
                <w:rPr>
                  <w:rFonts w:ascii="Times New Roman"/>
                  <w:sz w:val="18"/>
                </w:rPr>
                <w:t>Metals</w:t>
              </w:r>
            </w:ins>
          </w:p>
          <w:p w14:paraId="3679377E" w14:textId="77777777" w:rsidR="0029204A" w:rsidRDefault="0029204A" w:rsidP="00E83C8E">
            <w:pPr>
              <w:pStyle w:val="TableParagraph"/>
              <w:tabs>
                <w:tab w:val="left" w:pos="4612"/>
              </w:tabs>
              <w:ind w:left="91" w:right="57"/>
              <w:rPr>
                <w:ins w:id="638" w:author="Author"/>
                <w:rFonts w:ascii="Times New Roman"/>
                <w:sz w:val="18"/>
              </w:rPr>
            </w:pPr>
            <w:ins w:id="639" w:author="Author">
              <w:r>
                <w:rPr>
                  <w:rFonts w:ascii="Times New Roman"/>
                  <w:sz w:val="18"/>
                </w:rPr>
                <w:t>Plastics</w:t>
              </w:r>
            </w:ins>
          </w:p>
          <w:p w14:paraId="6352BA5B" w14:textId="77777777" w:rsidR="0029204A" w:rsidRDefault="0029204A" w:rsidP="00E83C8E">
            <w:pPr>
              <w:pStyle w:val="TableParagraph"/>
              <w:tabs>
                <w:tab w:val="left" w:pos="4612"/>
              </w:tabs>
              <w:ind w:left="91" w:right="57"/>
              <w:rPr>
                <w:ins w:id="640" w:author="Author"/>
                <w:rFonts w:ascii="Times New Roman"/>
                <w:sz w:val="18"/>
              </w:rPr>
            </w:pPr>
            <w:ins w:id="641" w:author="Author">
              <w:r>
                <w:rPr>
                  <w:rFonts w:ascii="Times New Roman"/>
                  <w:sz w:val="18"/>
                </w:rPr>
                <w:t>Textiles</w:t>
              </w:r>
            </w:ins>
          </w:p>
          <w:p w14:paraId="77C4303D" w14:textId="77777777" w:rsidR="0029204A" w:rsidRPr="00557B6B" w:rsidRDefault="0029204A" w:rsidP="00E83C8E">
            <w:pPr>
              <w:pStyle w:val="TableParagraph"/>
              <w:tabs>
                <w:tab w:val="left" w:pos="4612"/>
              </w:tabs>
              <w:ind w:left="91" w:right="57"/>
              <w:rPr>
                <w:ins w:id="642" w:author="Author"/>
                <w:rFonts w:ascii="Times New Roman"/>
                <w:sz w:val="18"/>
              </w:rPr>
            </w:pPr>
            <w:ins w:id="643" w:author="Author">
              <w:r>
                <w:rPr>
                  <w:rFonts w:ascii="Times New Roman"/>
                  <w:sz w:val="18"/>
                </w:rPr>
                <w:t>Shredder residues</w:t>
              </w:r>
            </w:ins>
          </w:p>
        </w:tc>
        <w:tc>
          <w:tcPr>
            <w:tcW w:w="1420" w:type="dxa"/>
            <w:gridSpan w:val="2"/>
            <w:tcBorders>
              <w:top w:val="single" w:sz="4" w:space="0" w:color="000000"/>
              <w:left w:val="single" w:sz="4" w:space="0" w:color="000000"/>
              <w:bottom w:val="single" w:sz="4" w:space="0" w:color="000000"/>
              <w:right w:val="single" w:sz="4" w:space="0" w:color="000000"/>
            </w:tcBorders>
          </w:tcPr>
          <w:p w14:paraId="3C7B85AD" w14:textId="77777777" w:rsidR="0029204A" w:rsidRPr="00557B6B" w:rsidRDefault="0029204A" w:rsidP="00D3598B">
            <w:pPr>
              <w:pStyle w:val="TableParagraph"/>
              <w:numPr>
                <w:ilvl w:val="0"/>
                <w:numId w:val="35"/>
              </w:numPr>
              <w:tabs>
                <w:tab w:val="left" w:pos="237"/>
              </w:tabs>
              <w:spacing w:line="214" w:lineRule="exact"/>
              <w:rPr>
                <w:ins w:id="644" w:author="Author"/>
                <w:rFonts w:ascii="Times New Roman" w:eastAsia="Times New Roman" w:hAnsi="Times New Roman" w:cs="Times New Roman"/>
                <w:sz w:val="18"/>
                <w:szCs w:val="18"/>
              </w:rPr>
            </w:pPr>
            <w:ins w:id="645" w:author="Author">
              <w:r w:rsidRPr="00557B6B">
                <w:rPr>
                  <w:rFonts w:ascii="Times New Roman"/>
                  <w:sz w:val="18"/>
                </w:rPr>
                <w:t>Solid waste</w:t>
              </w:r>
            </w:ins>
          </w:p>
          <w:p w14:paraId="69C41EE1" w14:textId="77777777" w:rsidR="0029204A" w:rsidRPr="00557B6B" w:rsidRDefault="0029204A" w:rsidP="00D3598B">
            <w:pPr>
              <w:pStyle w:val="TableParagraph"/>
              <w:numPr>
                <w:ilvl w:val="0"/>
                <w:numId w:val="35"/>
              </w:numPr>
              <w:tabs>
                <w:tab w:val="left" w:pos="237"/>
              </w:tabs>
              <w:ind w:right="583"/>
              <w:rPr>
                <w:ins w:id="646" w:author="Author"/>
                <w:rFonts w:ascii="Times New Roman" w:eastAsia="Times New Roman" w:hAnsi="Times New Roman" w:cs="Times New Roman"/>
                <w:sz w:val="18"/>
                <w:szCs w:val="18"/>
              </w:rPr>
            </w:pPr>
            <w:ins w:id="647" w:author="Author">
              <w:r w:rsidRPr="00557B6B">
                <w:rPr>
                  <w:rFonts w:ascii="Times New Roman"/>
                  <w:sz w:val="18"/>
                </w:rPr>
                <w:t>Landfill leachate</w:t>
              </w:r>
            </w:ins>
          </w:p>
          <w:p w14:paraId="23E18032" w14:textId="77777777" w:rsidR="0029204A" w:rsidRPr="00557B6B" w:rsidRDefault="0029204A" w:rsidP="00D3598B">
            <w:pPr>
              <w:pStyle w:val="TableParagraph"/>
              <w:numPr>
                <w:ilvl w:val="0"/>
                <w:numId w:val="35"/>
              </w:numPr>
              <w:tabs>
                <w:tab w:val="left" w:pos="237"/>
              </w:tabs>
              <w:ind w:right="108"/>
              <w:rPr>
                <w:ins w:id="648" w:author="Author"/>
                <w:rFonts w:ascii="Times New Roman" w:eastAsia="Times New Roman" w:hAnsi="Times New Roman" w:cs="Times New Roman"/>
                <w:sz w:val="18"/>
                <w:szCs w:val="18"/>
              </w:rPr>
            </w:pPr>
            <w:ins w:id="649" w:author="Author">
              <w:r w:rsidRPr="00557B6B">
                <w:rPr>
                  <w:rFonts w:ascii="Times New Roman"/>
                  <w:sz w:val="18"/>
                </w:rPr>
                <w:t>Liquid industrial</w:t>
              </w:r>
              <w:r w:rsidRPr="00557B6B">
                <w:rPr>
                  <w:rFonts w:ascii="Times New Roman"/>
                  <w:spacing w:val="-1"/>
                  <w:sz w:val="18"/>
                </w:rPr>
                <w:t xml:space="preserve"> </w:t>
              </w:r>
              <w:r w:rsidRPr="00557B6B">
                <w:rPr>
                  <w:rFonts w:ascii="Times New Roman"/>
                  <w:sz w:val="18"/>
                </w:rPr>
                <w:t>and household cleaning</w:t>
              </w:r>
              <w:r w:rsidRPr="00557B6B">
                <w:rPr>
                  <w:rFonts w:ascii="Times New Roman"/>
                  <w:spacing w:val="-4"/>
                  <w:sz w:val="18"/>
                </w:rPr>
                <w:t xml:space="preserve"> </w:t>
              </w:r>
              <w:r w:rsidRPr="00557B6B">
                <w:rPr>
                  <w:rFonts w:ascii="Times New Roman"/>
                  <w:sz w:val="18"/>
                </w:rPr>
                <w:t>waste</w:t>
              </w:r>
            </w:ins>
          </w:p>
          <w:p w14:paraId="1CFFCB91" w14:textId="77777777" w:rsidR="0029204A" w:rsidRPr="00557B6B" w:rsidRDefault="0029204A" w:rsidP="00D3598B">
            <w:pPr>
              <w:pStyle w:val="TableParagraph"/>
              <w:numPr>
                <w:ilvl w:val="0"/>
                <w:numId w:val="35"/>
              </w:numPr>
              <w:tabs>
                <w:tab w:val="left" w:pos="237"/>
              </w:tabs>
              <w:spacing w:before="1" w:line="219" w:lineRule="exact"/>
              <w:rPr>
                <w:ins w:id="650" w:author="Author"/>
                <w:rFonts w:ascii="Times New Roman" w:eastAsia="Times New Roman" w:hAnsi="Times New Roman" w:cs="Times New Roman"/>
                <w:sz w:val="18"/>
                <w:szCs w:val="18"/>
              </w:rPr>
            </w:pPr>
            <w:ins w:id="651" w:author="Author">
              <w:r w:rsidRPr="00557B6B">
                <w:rPr>
                  <w:rFonts w:ascii="Times New Roman"/>
                  <w:sz w:val="18"/>
                </w:rPr>
                <w:t>Wastewater</w:t>
              </w:r>
            </w:ins>
          </w:p>
          <w:p w14:paraId="1C314581" w14:textId="77777777" w:rsidR="0029204A" w:rsidRPr="00557B6B" w:rsidRDefault="0029204A" w:rsidP="00D3598B">
            <w:pPr>
              <w:pStyle w:val="TableParagraph"/>
              <w:numPr>
                <w:ilvl w:val="0"/>
                <w:numId w:val="35"/>
              </w:numPr>
              <w:tabs>
                <w:tab w:val="left" w:pos="237"/>
              </w:tabs>
              <w:spacing w:line="219" w:lineRule="exact"/>
              <w:rPr>
                <w:ins w:id="652" w:author="Author"/>
                <w:rFonts w:ascii="Times New Roman" w:eastAsia="Times New Roman" w:hAnsi="Times New Roman" w:cs="Times New Roman"/>
                <w:sz w:val="18"/>
                <w:szCs w:val="18"/>
              </w:rPr>
            </w:pPr>
            <w:ins w:id="653" w:author="Author">
              <w:r w:rsidRPr="00557B6B">
                <w:rPr>
                  <w:rFonts w:ascii="Times New Roman"/>
                  <w:sz w:val="18"/>
                </w:rPr>
                <w:t>Sludge</w:t>
              </w:r>
            </w:ins>
          </w:p>
          <w:p w14:paraId="294438D0" w14:textId="77777777" w:rsidR="0029204A" w:rsidRPr="00557B6B" w:rsidRDefault="0029204A" w:rsidP="00D3598B">
            <w:pPr>
              <w:pStyle w:val="TableParagraph"/>
              <w:numPr>
                <w:ilvl w:val="0"/>
                <w:numId w:val="35"/>
              </w:numPr>
              <w:tabs>
                <w:tab w:val="left" w:pos="237"/>
              </w:tabs>
              <w:spacing w:line="214" w:lineRule="exact"/>
              <w:rPr>
                <w:ins w:id="654" w:author="Author"/>
                <w:rFonts w:ascii="Times New Roman"/>
                <w:sz w:val="18"/>
              </w:rPr>
            </w:pPr>
            <w:ins w:id="655" w:author="Author">
              <w:r w:rsidRPr="00557B6B">
                <w:rPr>
                  <w:rFonts w:ascii="Times New Roman"/>
                  <w:sz w:val="18"/>
                </w:rPr>
                <w:t>Air</w:t>
              </w:r>
            </w:ins>
          </w:p>
        </w:tc>
      </w:tr>
      <w:tr w:rsidR="0029204A" w:rsidRPr="00557B6B" w14:paraId="44D9F3CE" w14:textId="77777777" w:rsidTr="00E83C8E">
        <w:trPr>
          <w:gridAfter w:val="1"/>
          <w:wAfter w:w="6" w:type="dxa"/>
          <w:trHeight w:hRule="exact" w:val="2158"/>
          <w:ins w:id="656" w:author="Author"/>
        </w:trPr>
        <w:tc>
          <w:tcPr>
            <w:tcW w:w="1728" w:type="dxa"/>
            <w:tcBorders>
              <w:top w:val="single" w:sz="4" w:space="0" w:color="000000"/>
              <w:left w:val="single" w:sz="4" w:space="0" w:color="000000"/>
              <w:bottom w:val="single" w:sz="4" w:space="0" w:color="000000"/>
              <w:right w:val="single" w:sz="4" w:space="0" w:color="000000"/>
            </w:tcBorders>
            <w:textDirection w:val="btLr"/>
          </w:tcPr>
          <w:p w14:paraId="09706744" w14:textId="77777777" w:rsidR="0029204A" w:rsidRDefault="0029204A" w:rsidP="00E83C8E">
            <w:pPr>
              <w:pStyle w:val="TableParagraph"/>
              <w:spacing w:before="5"/>
              <w:rPr>
                <w:ins w:id="657" w:author="Author"/>
                <w:rFonts w:ascii="Times New Roman" w:eastAsia="Times New Roman" w:hAnsi="Times New Roman" w:cs="Times New Roman"/>
                <w:b/>
                <w:sz w:val="19"/>
                <w:szCs w:val="19"/>
              </w:rPr>
            </w:pPr>
          </w:p>
          <w:p w14:paraId="38364776" w14:textId="77777777" w:rsidR="0029204A" w:rsidRDefault="0029204A" w:rsidP="00E83C8E">
            <w:pPr>
              <w:pStyle w:val="TableParagraph"/>
              <w:spacing w:before="5"/>
              <w:rPr>
                <w:ins w:id="658" w:author="Author"/>
                <w:rFonts w:ascii="Times New Roman" w:eastAsia="Times New Roman" w:hAnsi="Times New Roman" w:cs="Times New Roman"/>
                <w:b/>
                <w:sz w:val="19"/>
                <w:szCs w:val="19"/>
              </w:rPr>
            </w:pPr>
            <w:ins w:id="659" w:author="Author">
              <w:r>
                <w:rPr>
                  <w:rFonts w:ascii="Times New Roman" w:eastAsia="Times New Roman" w:hAnsi="Times New Roman" w:cs="Times New Roman"/>
                  <w:b/>
                  <w:sz w:val="19"/>
                  <w:szCs w:val="19"/>
                </w:rPr>
                <w:t>Textile and furniture waste</w:t>
              </w:r>
            </w:ins>
          </w:p>
        </w:tc>
        <w:tc>
          <w:tcPr>
            <w:tcW w:w="2209" w:type="dxa"/>
            <w:gridSpan w:val="2"/>
            <w:tcBorders>
              <w:top w:val="single" w:sz="4" w:space="0" w:color="000000"/>
              <w:left w:val="single" w:sz="4" w:space="0" w:color="000000"/>
              <w:bottom w:val="single" w:sz="4" w:space="0" w:color="000000"/>
              <w:right w:val="single" w:sz="4" w:space="0" w:color="000000"/>
            </w:tcBorders>
          </w:tcPr>
          <w:p w14:paraId="156056B5" w14:textId="77777777" w:rsidR="0029204A" w:rsidRDefault="0029204A" w:rsidP="00E83C8E">
            <w:pPr>
              <w:pStyle w:val="TableParagraph"/>
              <w:ind w:left="103" w:right="345"/>
              <w:rPr>
                <w:ins w:id="660" w:author="Author"/>
                <w:rFonts w:ascii="Times New Roman"/>
                <w:sz w:val="18"/>
              </w:rPr>
            </w:pPr>
            <w:ins w:id="661" w:author="Author">
              <w:r>
                <w:rPr>
                  <w:rFonts w:ascii="Times New Roman"/>
                  <w:sz w:val="18"/>
                </w:rPr>
                <w:t>Textile and furniture waste</w:t>
              </w:r>
            </w:ins>
          </w:p>
          <w:p w14:paraId="2BEB1341" w14:textId="77777777" w:rsidR="0029204A" w:rsidRPr="00557B6B" w:rsidRDefault="0029204A" w:rsidP="00E83C8E">
            <w:pPr>
              <w:pStyle w:val="TableParagraph"/>
              <w:spacing w:line="242" w:lineRule="auto"/>
              <w:ind w:left="116" w:right="278"/>
              <w:rPr>
                <w:ins w:id="662" w:author="Author"/>
                <w:rFonts w:ascii="Times New Roman"/>
                <w:sz w:val="18"/>
              </w:rPr>
            </w:pPr>
            <w:ins w:id="663" w:author="Author">
              <w:r>
                <w:rPr>
                  <w:rFonts w:ascii="Times New Roman"/>
                  <w:sz w:val="18"/>
                </w:rPr>
                <w:t>(e.g. r</w:t>
              </w:r>
              <w:r w:rsidRPr="00557B6B">
                <w:rPr>
                  <w:rFonts w:ascii="Times New Roman"/>
                  <w:sz w:val="18"/>
                </w:rPr>
                <w:t>esidential and commercial</w:t>
              </w:r>
              <w:r w:rsidRPr="00557B6B">
                <w:rPr>
                  <w:rFonts w:ascii="Times New Roman"/>
                  <w:spacing w:val="-10"/>
                  <w:sz w:val="18"/>
                </w:rPr>
                <w:t xml:space="preserve"> </w:t>
              </w:r>
              <w:r w:rsidRPr="00557B6B">
                <w:rPr>
                  <w:rFonts w:ascii="Times New Roman"/>
                  <w:sz w:val="18"/>
                </w:rPr>
                <w:t>upholstered furniture</w:t>
              </w:r>
              <w:r>
                <w:rPr>
                  <w:rFonts w:ascii="Times New Roman"/>
                  <w:sz w:val="18"/>
                </w:rPr>
                <w:t>, w</w:t>
              </w:r>
              <w:r w:rsidRPr="00557B6B">
                <w:rPr>
                  <w:rFonts w:ascii="Times New Roman"/>
                  <w:sz w:val="18"/>
                </w:rPr>
                <w:t>all coverings and</w:t>
              </w:r>
              <w:r w:rsidRPr="00557B6B">
                <w:rPr>
                  <w:rFonts w:ascii="Times New Roman"/>
                  <w:spacing w:val="-6"/>
                  <w:sz w:val="18"/>
                </w:rPr>
                <w:t xml:space="preserve"> </w:t>
              </w:r>
              <w:r w:rsidRPr="00557B6B">
                <w:rPr>
                  <w:rFonts w:ascii="Times New Roman"/>
                  <w:sz w:val="18"/>
                </w:rPr>
                <w:t>draperies</w:t>
              </w:r>
              <w:r>
                <w:rPr>
                  <w:rFonts w:ascii="Times New Roman"/>
                  <w:sz w:val="18"/>
                </w:rPr>
                <w:t>, p</w:t>
              </w:r>
              <w:r w:rsidRPr="00557B6B">
                <w:rPr>
                  <w:rFonts w:ascii="Times New Roman"/>
                  <w:sz w:val="18"/>
                </w:rPr>
                <w:t>rotective clothing and other</w:t>
              </w:r>
              <w:r w:rsidRPr="00557B6B">
                <w:rPr>
                  <w:rFonts w:ascii="Times New Roman"/>
                  <w:spacing w:val="-11"/>
                  <w:sz w:val="18"/>
                </w:rPr>
                <w:t xml:space="preserve"> </w:t>
              </w:r>
              <w:r w:rsidRPr="00557B6B">
                <w:rPr>
                  <w:rFonts w:ascii="Times New Roman"/>
                  <w:sz w:val="18"/>
                </w:rPr>
                <w:t>technical textiles</w:t>
              </w:r>
              <w:r>
                <w:rPr>
                  <w:rFonts w:ascii="Times New Roman"/>
                  <w:sz w:val="18"/>
                </w:rPr>
                <w:t>, t</w:t>
              </w:r>
              <w:r w:rsidRPr="00557B6B">
                <w:rPr>
                  <w:rFonts w:ascii="Times New Roman"/>
                  <w:sz w:val="18"/>
                </w:rPr>
                <w:t>ents</w:t>
              </w:r>
              <w:r w:rsidRPr="00557B6B">
                <w:rPr>
                  <w:rFonts w:ascii="Times New Roman"/>
                  <w:spacing w:val="-3"/>
                  <w:sz w:val="18"/>
                </w:rPr>
                <w:t xml:space="preserve"> </w:t>
              </w:r>
              <w:r w:rsidRPr="00557B6B">
                <w:rPr>
                  <w:rFonts w:ascii="Times New Roman"/>
                  <w:sz w:val="18"/>
                </w:rPr>
                <w:t>etc.</w:t>
              </w:r>
              <w:r>
                <w:rPr>
                  <w:rFonts w:ascii="Times New Roman"/>
                  <w:sz w:val="18"/>
                </w:rPr>
                <w:t>)</w:t>
              </w:r>
            </w:ins>
          </w:p>
        </w:tc>
        <w:tc>
          <w:tcPr>
            <w:tcW w:w="1068" w:type="dxa"/>
            <w:tcBorders>
              <w:top w:val="single" w:sz="4" w:space="0" w:color="000000"/>
              <w:left w:val="single" w:sz="4" w:space="0" w:color="000000"/>
              <w:bottom w:val="single" w:sz="4" w:space="0" w:color="000000"/>
              <w:right w:val="single" w:sz="4" w:space="0" w:color="000000"/>
            </w:tcBorders>
          </w:tcPr>
          <w:p w14:paraId="744E729C" w14:textId="77777777" w:rsidR="0029204A" w:rsidRDefault="0029204A" w:rsidP="00E83C8E">
            <w:pPr>
              <w:pStyle w:val="TableParagraph"/>
              <w:spacing w:line="202" w:lineRule="exact"/>
              <w:ind w:left="105"/>
              <w:rPr>
                <w:ins w:id="664" w:author="Author"/>
                <w:rFonts w:ascii="Times New Roman"/>
                <w:sz w:val="18"/>
              </w:rPr>
            </w:pPr>
            <w:ins w:id="665" w:author="Author">
              <w:r>
                <w:rPr>
                  <w:rFonts w:ascii="Times New Roman"/>
                  <w:sz w:val="18"/>
                </w:rPr>
                <w:t>Dismantling</w:t>
              </w:r>
            </w:ins>
          </w:p>
          <w:p w14:paraId="008FCE40" w14:textId="77777777" w:rsidR="0029204A" w:rsidRDefault="0029204A" w:rsidP="00E83C8E">
            <w:pPr>
              <w:pStyle w:val="TableParagraph"/>
              <w:spacing w:line="202" w:lineRule="exact"/>
              <w:ind w:left="105"/>
              <w:rPr>
                <w:ins w:id="666" w:author="Author"/>
                <w:rFonts w:ascii="Times New Roman"/>
                <w:sz w:val="18"/>
              </w:rPr>
            </w:pPr>
            <w:ins w:id="667" w:author="Author">
              <w:r>
                <w:rPr>
                  <w:rFonts w:ascii="Times New Roman"/>
                  <w:sz w:val="18"/>
                </w:rPr>
                <w:t>Shredding</w:t>
              </w:r>
            </w:ins>
          </w:p>
          <w:p w14:paraId="27E81F3B" w14:textId="77777777" w:rsidR="0029204A" w:rsidRPr="00557B6B" w:rsidRDefault="0029204A" w:rsidP="00E83C8E">
            <w:pPr>
              <w:pStyle w:val="TableParagraph"/>
              <w:spacing w:line="202" w:lineRule="exact"/>
              <w:ind w:left="105"/>
              <w:rPr>
                <w:ins w:id="668" w:author="Author"/>
                <w:rFonts w:ascii="Times New Roman"/>
                <w:sz w:val="18"/>
              </w:rPr>
            </w:pPr>
            <w:ins w:id="669" w:author="Author">
              <w:r>
                <w:rPr>
                  <w:rFonts w:ascii="Times New Roman"/>
                  <w:sz w:val="18"/>
                </w:rPr>
                <w:t>Separation</w:t>
              </w:r>
            </w:ins>
          </w:p>
        </w:tc>
        <w:tc>
          <w:tcPr>
            <w:tcW w:w="3647" w:type="dxa"/>
            <w:gridSpan w:val="3"/>
            <w:tcBorders>
              <w:top w:val="single" w:sz="4" w:space="0" w:color="000000"/>
              <w:left w:val="single" w:sz="4" w:space="0" w:color="000000"/>
              <w:bottom w:val="single" w:sz="4" w:space="0" w:color="000000"/>
              <w:right w:val="single" w:sz="4" w:space="0" w:color="000000"/>
            </w:tcBorders>
          </w:tcPr>
          <w:p w14:paraId="0F02D3D5" w14:textId="77777777" w:rsidR="0029204A" w:rsidRDefault="0029204A" w:rsidP="00E83C8E">
            <w:pPr>
              <w:pStyle w:val="TableParagraph"/>
              <w:tabs>
                <w:tab w:val="left" w:pos="4612"/>
              </w:tabs>
              <w:ind w:left="91" w:right="57"/>
              <w:rPr>
                <w:ins w:id="670" w:author="Author"/>
                <w:rFonts w:ascii="Times New Roman"/>
                <w:sz w:val="18"/>
              </w:rPr>
            </w:pPr>
            <w:ins w:id="671" w:author="Author">
              <w:r>
                <w:rPr>
                  <w:rFonts w:ascii="Times New Roman"/>
                  <w:sz w:val="18"/>
                </w:rPr>
                <w:t>Plastics</w:t>
              </w:r>
            </w:ins>
          </w:p>
          <w:p w14:paraId="7A855699" w14:textId="77777777" w:rsidR="0029204A" w:rsidRDefault="0029204A" w:rsidP="00E83C8E">
            <w:pPr>
              <w:pStyle w:val="TableParagraph"/>
              <w:tabs>
                <w:tab w:val="left" w:pos="4612"/>
              </w:tabs>
              <w:ind w:left="91" w:right="57"/>
              <w:rPr>
                <w:ins w:id="672" w:author="Author"/>
                <w:rFonts w:ascii="Times New Roman"/>
                <w:sz w:val="18"/>
              </w:rPr>
            </w:pPr>
            <w:ins w:id="673" w:author="Author">
              <w:r>
                <w:rPr>
                  <w:rFonts w:ascii="Times New Roman"/>
                  <w:sz w:val="18"/>
                </w:rPr>
                <w:t>Foams</w:t>
              </w:r>
            </w:ins>
          </w:p>
          <w:p w14:paraId="68582753" w14:textId="77777777" w:rsidR="0029204A" w:rsidRDefault="0029204A" w:rsidP="00E83C8E">
            <w:pPr>
              <w:pStyle w:val="TableParagraph"/>
              <w:tabs>
                <w:tab w:val="left" w:pos="4612"/>
              </w:tabs>
              <w:ind w:left="91" w:right="57"/>
              <w:rPr>
                <w:ins w:id="674" w:author="Author"/>
                <w:rFonts w:ascii="Times New Roman"/>
                <w:sz w:val="18"/>
              </w:rPr>
            </w:pPr>
            <w:ins w:id="675" w:author="Author">
              <w:r>
                <w:rPr>
                  <w:rFonts w:ascii="Times New Roman"/>
                  <w:sz w:val="18"/>
                </w:rPr>
                <w:t>Textiles</w:t>
              </w:r>
            </w:ins>
          </w:p>
          <w:p w14:paraId="18E9876D" w14:textId="77777777" w:rsidR="0029204A" w:rsidRPr="00557B6B" w:rsidRDefault="0029204A" w:rsidP="00E83C8E">
            <w:pPr>
              <w:pStyle w:val="TableParagraph"/>
              <w:tabs>
                <w:tab w:val="left" w:pos="4612"/>
              </w:tabs>
              <w:ind w:left="91" w:right="57"/>
              <w:rPr>
                <w:ins w:id="676" w:author="Author"/>
                <w:rFonts w:ascii="Times New Roman"/>
                <w:sz w:val="18"/>
              </w:rPr>
            </w:pPr>
            <w:ins w:id="677" w:author="Author">
              <w:r>
                <w:rPr>
                  <w:rFonts w:ascii="Times New Roman"/>
                  <w:sz w:val="18"/>
                </w:rPr>
                <w:t>Shredder residues</w:t>
              </w:r>
            </w:ins>
          </w:p>
        </w:tc>
        <w:tc>
          <w:tcPr>
            <w:tcW w:w="1420" w:type="dxa"/>
            <w:gridSpan w:val="2"/>
            <w:tcBorders>
              <w:top w:val="single" w:sz="4" w:space="0" w:color="000000"/>
              <w:left w:val="single" w:sz="4" w:space="0" w:color="000000"/>
              <w:bottom w:val="single" w:sz="4" w:space="0" w:color="000000"/>
              <w:right w:val="single" w:sz="4" w:space="0" w:color="000000"/>
            </w:tcBorders>
          </w:tcPr>
          <w:p w14:paraId="51FD2621" w14:textId="77777777" w:rsidR="0029204A" w:rsidRPr="00557B6B" w:rsidRDefault="0029204A" w:rsidP="00D3598B">
            <w:pPr>
              <w:pStyle w:val="TableParagraph"/>
              <w:numPr>
                <w:ilvl w:val="0"/>
                <w:numId w:val="35"/>
              </w:numPr>
              <w:tabs>
                <w:tab w:val="left" w:pos="237"/>
              </w:tabs>
              <w:spacing w:line="214" w:lineRule="exact"/>
              <w:rPr>
                <w:ins w:id="678" w:author="Author"/>
                <w:rFonts w:ascii="Times New Roman" w:eastAsia="Times New Roman" w:hAnsi="Times New Roman" w:cs="Times New Roman"/>
                <w:sz w:val="18"/>
                <w:szCs w:val="18"/>
              </w:rPr>
            </w:pPr>
            <w:ins w:id="679" w:author="Author">
              <w:r w:rsidRPr="00557B6B">
                <w:rPr>
                  <w:rFonts w:ascii="Times New Roman"/>
                  <w:sz w:val="18"/>
                </w:rPr>
                <w:t>Solid waste</w:t>
              </w:r>
            </w:ins>
          </w:p>
          <w:p w14:paraId="77ACAF67" w14:textId="77777777" w:rsidR="0029204A" w:rsidRPr="00557B6B" w:rsidRDefault="0029204A" w:rsidP="00D3598B">
            <w:pPr>
              <w:pStyle w:val="TableParagraph"/>
              <w:numPr>
                <w:ilvl w:val="0"/>
                <w:numId w:val="35"/>
              </w:numPr>
              <w:tabs>
                <w:tab w:val="left" w:pos="237"/>
              </w:tabs>
              <w:ind w:right="583"/>
              <w:rPr>
                <w:ins w:id="680" w:author="Author"/>
                <w:rFonts w:ascii="Times New Roman" w:eastAsia="Times New Roman" w:hAnsi="Times New Roman" w:cs="Times New Roman"/>
                <w:sz w:val="18"/>
                <w:szCs w:val="18"/>
              </w:rPr>
            </w:pPr>
            <w:ins w:id="681" w:author="Author">
              <w:r w:rsidRPr="00557B6B">
                <w:rPr>
                  <w:rFonts w:ascii="Times New Roman"/>
                  <w:sz w:val="18"/>
                </w:rPr>
                <w:t>Landfill leachate</w:t>
              </w:r>
            </w:ins>
          </w:p>
          <w:p w14:paraId="36D20671" w14:textId="77777777" w:rsidR="0029204A" w:rsidRPr="00557B6B" w:rsidRDefault="0029204A" w:rsidP="00D3598B">
            <w:pPr>
              <w:pStyle w:val="TableParagraph"/>
              <w:numPr>
                <w:ilvl w:val="0"/>
                <w:numId w:val="35"/>
              </w:numPr>
              <w:tabs>
                <w:tab w:val="left" w:pos="237"/>
              </w:tabs>
              <w:ind w:right="108"/>
              <w:rPr>
                <w:ins w:id="682" w:author="Author"/>
                <w:rFonts w:ascii="Times New Roman" w:eastAsia="Times New Roman" w:hAnsi="Times New Roman" w:cs="Times New Roman"/>
                <w:sz w:val="18"/>
                <w:szCs w:val="18"/>
              </w:rPr>
            </w:pPr>
            <w:ins w:id="683" w:author="Author">
              <w:r w:rsidRPr="00557B6B">
                <w:rPr>
                  <w:rFonts w:ascii="Times New Roman"/>
                  <w:sz w:val="18"/>
                </w:rPr>
                <w:t>Liquid industrial</w:t>
              </w:r>
              <w:r w:rsidRPr="00557B6B">
                <w:rPr>
                  <w:rFonts w:ascii="Times New Roman"/>
                  <w:spacing w:val="-1"/>
                  <w:sz w:val="18"/>
                </w:rPr>
                <w:t xml:space="preserve"> </w:t>
              </w:r>
              <w:r w:rsidRPr="00557B6B">
                <w:rPr>
                  <w:rFonts w:ascii="Times New Roman"/>
                  <w:sz w:val="18"/>
                </w:rPr>
                <w:t>and household cleaning</w:t>
              </w:r>
              <w:r w:rsidRPr="00557B6B">
                <w:rPr>
                  <w:rFonts w:ascii="Times New Roman"/>
                  <w:spacing w:val="-4"/>
                  <w:sz w:val="18"/>
                </w:rPr>
                <w:t xml:space="preserve"> </w:t>
              </w:r>
              <w:r w:rsidRPr="00557B6B">
                <w:rPr>
                  <w:rFonts w:ascii="Times New Roman"/>
                  <w:sz w:val="18"/>
                </w:rPr>
                <w:t>waste</w:t>
              </w:r>
            </w:ins>
          </w:p>
          <w:p w14:paraId="324DF8FD" w14:textId="77777777" w:rsidR="0029204A" w:rsidRPr="00557B6B" w:rsidRDefault="0029204A" w:rsidP="00D3598B">
            <w:pPr>
              <w:pStyle w:val="TableParagraph"/>
              <w:numPr>
                <w:ilvl w:val="0"/>
                <w:numId w:val="35"/>
              </w:numPr>
              <w:tabs>
                <w:tab w:val="left" w:pos="237"/>
              </w:tabs>
              <w:spacing w:before="1" w:line="219" w:lineRule="exact"/>
              <w:rPr>
                <w:ins w:id="684" w:author="Author"/>
                <w:rFonts w:ascii="Times New Roman" w:eastAsia="Times New Roman" w:hAnsi="Times New Roman" w:cs="Times New Roman"/>
                <w:sz w:val="18"/>
                <w:szCs w:val="18"/>
              </w:rPr>
            </w:pPr>
            <w:ins w:id="685" w:author="Author">
              <w:r w:rsidRPr="00557B6B">
                <w:rPr>
                  <w:rFonts w:ascii="Times New Roman"/>
                  <w:sz w:val="18"/>
                </w:rPr>
                <w:t>Wastewater</w:t>
              </w:r>
            </w:ins>
          </w:p>
          <w:p w14:paraId="7455D6E0" w14:textId="77777777" w:rsidR="0029204A" w:rsidRPr="00557B6B" w:rsidRDefault="0029204A" w:rsidP="00D3598B">
            <w:pPr>
              <w:pStyle w:val="TableParagraph"/>
              <w:numPr>
                <w:ilvl w:val="0"/>
                <w:numId w:val="35"/>
              </w:numPr>
              <w:tabs>
                <w:tab w:val="left" w:pos="237"/>
              </w:tabs>
              <w:spacing w:line="219" w:lineRule="exact"/>
              <w:rPr>
                <w:ins w:id="686" w:author="Author"/>
                <w:rFonts w:ascii="Times New Roman" w:eastAsia="Times New Roman" w:hAnsi="Times New Roman" w:cs="Times New Roman"/>
                <w:sz w:val="18"/>
                <w:szCs w:val="18"/>
              </w:rPr>
            </w:pPr>
            <w:ins w:id="687" w:author="Author">
              <w:r w:rsidRPr="00557B6B">
                <w:rPr>
                  <w:rFonts w:ascii="Times New Roman"/>
                  <w:sz w:val="18"/>
                </w:rPr>
                <w:t>Sludge</w:t>
              </w:r>
            </w:ins>
          </w:p>
          <w:p w14:paraId="1C214ED5" w14:textId="77777777" w:rsidR="0029204A" w:rsidRPr="00557B6B" w:rsidRDefault="0029204A" w:rsidP="00D3598B">
            <w:pPr>
              <w:pStyle w:val="TableParagraph"/>
              <w:numPr>
                <w:ilvl w:val="0"/>
                <w:numId w:val="35"/>
              </w:numPr>
              <w:tabs>
                <w:tab w:val="left" w:pos="237"/>
              </w:tabs>
              <w:spacing w:line="214" w:lineRule="exact"/>
              <w:rPr>
                <w:ins w:id="688" w:author="Author"/>
                <w:rFonts w:ascii="Times New Roman"/>
                <w:sz w:val="18"/>
              </w:rPr>
            </w:pPr>
            <w:ins w:id="689" w:author="Author">
              <w:r w:rsidRPr="00557B6B">
                <w:rPr>
                  <w:rFonts w:ascii="Times New Roman"/>
                  <w:sz w:val="18"/>
                </w:rPr>
                <w:t>Air</w:t>
              </w:r>
            </w:ins>
          </w:p>
        </w:tc>
      </w:tr>
      <w:tr w:rsidR="0029204A" w:rsidRPr="00557B6B" w14:paraId="6E61D934" w14:textId="77777777" w:rsidTr="00E83C8E">
        <w:trPr>
          <w:trHeight w:hRule="exact" w:val="4795"/>
        </w:trPr>
        <w:tc>
          <w:tcPr>
            <w:tcW w:w="1728" w:type="dxa"/>
            <w:tcBorders>
              <w:top w:val="single" w:sz="4" w:space="0" w:color="000000"/>
              <w:left w:val="single" w:sz="4" w:space="0" w:color="000000"/>
              <w:bottom w:val="single" w:sz="4" w:space="0" w:color="000000"/>
              <w:right w:val="single" w:sz="4" w:space="0" w:color="000000"/>
            </w:tcBorders>
            <w:textDirection w:val="btLr"/>
          </w:tcPr>
          <w:p w14:paraId="786B090A" w14:textId="77777777" w:rsidR="0029204A" w:rsidRPr="00557B6B" w:rsidRDefault="0029204A" w:rsidP="00E83C8E">
            <w:pPr>
              <w:pStyle w:val="TableParagraph"/>
              <w:spacing w:before="5"/>
              <w:rPr>
                <w:ins w:id="690" w:author="Author"/>
                <w:rFonts w:ascii="Times New Roman" w:eastAsia="Times New Roman" w:hAnsi="Times New Roman" w:cs="Times New Roman"/>
                <w:sz w:val="19"/>
                <w:szCs w:val="19"/>
              </w:rPr>
            </w:pPr>
          </w:p>
          <w:p w14:paraId="3D46B15B" w14:textId="77777777" w:rsidR="0029204A" w:rsidRPr="00771062" w:rsidRDefault="0029204A" w:rsidP="00E83C8E">
            <w:pPr>
              <w:pStyle w:val="TableParagraph"/>
              <w:ind w:left="-1"/>
              <w:rPr>
                <w:rFonts w:ascii="Times New Roman" w:hAnsi="Times New Roman"/>
                <w:sz w:val="18"/>
              </w:rPr>
            </w:pPr>
            <w:r w:rsidRPr="00771062">
              <w:rPr>
                <w:rFonts w:ascii="Times New Roman"/>
                <w:b/>
                <w:sz w:val="18"/>
              </w:rPr>
              <w:t>Waste plastic</w:t>
            </w:r>
            <w:r w:rsidRPr="00771062">
              <w:rPr>
                <w:rFonts w:ascii="Times New Roman"/>
                <w:b/>
                <w:spacing w:val="-5"/>
                <w:sz w:val="18"/>
              </w:rPr>
              <w:t xml:space="preserve"> </w:t>
            </w:r>
            <w:r w:rsidRPr="00771062">
              <w:rPr>
                <w:rFonts w:ascii="Times New Roman"/>
                <w:b/>
                <w:sz w:val="18"/>
              </w:rPr>
              <w:t>recycling</w:t>
            </w:r>
          </w:p>
        </w:tc>
        <w:tc>
          <w:tcPr>
            <w:tcW w:w="2209" w:type="dxa"/>
            <w:gridSpan w:val="2"/>
            <w:tcBorders>
              <w:top w:val="single" w:sz="4" w:space="0" w:color="000000"/>
              <w:left w:val="single" w:sz="4" w:space="0" w:color="000000"/>
              <w:bottom w:val="single" w:sz="4" w:space="0" w:color="000000"/>
              <w:right w:val="single" w:sz="4" w:space="0" w:color="000000"/>
            </w:tcBorders>
          </w:tcPr>
          <w:p w14:paraId="5C0EB91D" w14:textId="77777777" w:rsidR="0029204A" w:rsidRPr="00771062" w:rsidRDefault="0029204A" w:rsidP="00E83C8E">
            <w:pPr>
              <w:pStyle w:val="TableParagraph"/>
              <w:ind w:left="103" w:right="345"/>
              <w:rPr>
                <w:rFonts w:ascii="Times New Roman"/>
                <w:sz w:val="18"/>
              </w:rPr>
            </w:pPr>
            <w:r w:rsidRPr="00771062">
              <w:rPr>
                <w:rFonts w:ascii="Times New Roman"/>
                <w:sz w:val="18"/>
              </w:rPr>
              <w:t>Waste plastic</w:t>
            </w:r>
          </w:p>
          <w:p w14:paraId="3BE06B32" w14:textId="77777777" w:rsidR="0029204A" w:rsidRPr="00771062" w:rsidRDefault="0029204A" w:rsidP="00E83C8E">
            <w:pPr>
              <w:pStyle w:val="TableParagraph"/>
              <w:tabs>
                <w:tab w:val="left" w:pos="244"/>
              </w:tabs>
              <w:ind w:right="345"/>
              <w:rPr>
                <w:rFonts w:ascii="Times New Roman"/>
                <w:sz w:val="18"/>
              </w:rPr>
            </w:pPr>
            <w:del w:id="691" w:author="Author">
              <w:r w:rsidRPr="00BB5255">
                <w:rPr>
                  <w:rFonts w:eastAsia="SimSun"/>
                  <w:sz w:val="18"/>
                  <w:szCs w:val="18"/>
                </w:rPr>
                <w:delText>(</w:delText>
              </w:r>
              <w:r w:rsidRPr="00BB5255">
                <w:rPr>
                  <w:sz w:val="18"/>
                  <w:szCs w:val="18"/>
                </w:rPr>
                <w:delText xml:space="preserve">Waste ABS, HIPS, PP, polyesters, </w:delText>
              </w:r>
            </w:del>
            <w:ins w:id="692" w:author="Author">
              <w:r w:rsidRPr="00E17EFD">
                <w:rPr>
                  <w:rFonts w:ascii="Times New Roman"/>
                  <w:sz w:val="18"/>
                </w:rPr>
                <w:t>Polyolefins (PE, PP, EVA), Styrenics</w:t>
              </w:r>
              <w:r w:rsidRPr="00B62D9F">
                <w:rPr>
                  <w:rFonts w:ascii="Times New Roman"/>
                  <w:sz w:val="18"/>
                </w:rPr>
                <w:t xml:space="preserve"> (PS, HIPS, ABS)</w:t>
              </w:r>
              <w:r>
                <w:rPr>
                  <w:rFonts w:ascii="Times New Roman"/>
                  <w:sz w:val="18"/>
                </w:rPr>
                <w:t xml:space="preserve">, </w:t>
              </w:r>
              <w:r w:rsidRPr="00B62D9F">
                <w:rPr>
                  <w:rFonts w:ascii="Times New Roman"/>
                  <w:sz w:val="18"/>
                </w:rPr>
                <w:t>Engineering Thermoplastics (PET, PBT, PA, PC, PC-ABS, PEE-HIPS)</w:t>
              </w:r>
              <w:r>
                <w:rPr>
                  <w:rFonts w:ascii="Times New Roman"/>
                  <w:sz w:val="18"/>
                </w:rPr>
                <w:t xml:space="preserve">, </w:t>
              </w:r>
              <w:r w:rsidRPr="00B5042E">
                <w:rPr>
                  <w:rFonts w:ascii="Times New Roman"/>
                  <w:sz w:val="18"/>
                </w:rPr>
                <w:t>Thermosets (UPE, epoxies, melamine-based resins)</w:t>
              </w:r>
              <w:r>
                <w:rPr>
                  <w:rFonts w:ascii="Times New Roman"/>
                  <w:sz w:val="18"/>
                </w:rPr>
                <w:t xml:space="preserve">, </w:t>
              </w:r>
              <w:r w:rsidRPr="00B5042E">
                <w:rPr>
                  <w:rFonts w:ascii="Times New Roman"/>
                  <w:sz w:val="18"/>
                </w:rPr>
                <w:t>Elastomers (EPDM rubber, thermoplastic PUR, EVA)</w:t>
              </w:r>
              <w:r>
                <w:rPr>
                  <w:rFonts w:ascii="Times New Roman"/>
                  <w:sz w:val="18"/>
                </w:rPr>
                <w:t xml:space="preserve">, </w:t>
              </w:r>
              <w:r w:rsidRPr="00B5042E">
                <w:rPr>
                  <w:rFonts w:ascii="Times New Roman"/>
                  <w:sz w:val="18"/>
                </w:rPr>
                <w:t>Waterborne emulsions and coatings (acrylic-, PVC-, ethylene vinyl chloride- and urethane-emulsion)</w:t>
              </w:r>
            </w:ins>
            <w:moveFromRangeStart w:id="693" w:author="Author" w:name="move516044028"/>
            <w:moveFrom w:id="694" w:author="Author">
              <w:r>
                <w:rPr>
                  <w:rFonts w:ascii="Times New Roman"/>
                  <w:sz w:val="18"/>
                </w:rPr>
                <w:t>polyamide</w:t>
              </w:r>
            </w:moveFrom>
            <w:moveFromRangeEnd w:id="693"/>
            <w:del w:id="695" w:author="Author">
              <w:r w:rsidRPr="00BB5255">
                <w:rPr>
                  <w:sz w:val="18"/>
                  <w:szCs w:val="18"/>
                </w:rPr>
                <w:delText>, PBT, thermoplastic elastomer, polyolefins and other plastics</w:delText>
              </w:r>
              <w:r w:rsidRPr="00BB5255">
                <w:rPr>
                  <w:rFonts w:eastAsia="SimSun"/>
                  <w:sz w:val="18"/>
                  <w:szCs w:val="18"/>
                </w:rPr>
                <w:delText>)</w:delText>
              </w:r>
            </w:del>
          </w:p>
        </w:tc>
        <w:tc>
          <w:tcPr>
            <w:tcW w:w="1068" w:type="dxa"/>
            <w:tcBorders>
              <w:top w:val="single" w:sz="4" w:space="0" w:color="000000"/>
              <w:left w:val="single" w:sz="4" w:space="0" w:color="000000"/>
              <w:bottom w:val="single" w:sz="4" w:space="0" w:color="000000"/>
              <w:right w:val="single" w:sz="4" w:space="0" w:color="000000"/>
            </w:tcBorders>
          </w:tcPr>
          <w:p w14:paraId="2B7D38F4" w14:textId="77777777" w:rsidR="0029204A" w:rsidRPr="00771062" w:rsidRDefault="0029204A" w:rsidP="00E83C8E">
            <w:pPr>
              <w:pStyle w:val="TableParagraph"/>
              <w:spacing w:line="202" w:lineRule="exact"/>
              <w:ind w:left="105"/>
              <w:rPr>
                <w:rFonts w:ascii="Times New Roman" w:hAnsi="Times New Roman"/>
                <w:sz w:val="18"/>
              </w:rPr>
            </w:pPr>
            <w:r w:rsidRPr="00771062">
              <w:rPr>
                <w:rFonts w:ascii="Times New Roman"/>
                <w:sz w:val="18"/>
              </w:rPr>
              <w:t>Recycling</w:t>
            </w:r>
          </w:p>
        </w:tc>
        <w:tc>
          <w:tcPr>
            <w:tcW w:w="3659" w:type="dxa"/>
            <w:gridSpan w:val="4"/>
            <w:tcBorders>
              <w:top w:val="single" w:sz="4" w:space="0" w:color="000000"/>
              <w:left w:val="single" w:sz="4" w:space="0" w:color="000000"/>
              <w:bottom w:val="single" w:sz="4" w:space="0" w:color="000000"/>
              <w:right w:val="single" w:sz="4" w:space="0" w:color="000000"/>
            </w:tcBorders>
          </w:tcPr>
          <w:p w14:paraId="7DFEAFAB" w14:textId="77777777" w:rsidR="0029204A" w:rsidRPr="00771062" w:rsidRDefault="0029204A" w:rsidP="00E83C8E">
            <w:pPr>
              <w:pStyle w:val="TableParagraph"/>
              <w:spacing w:line="202" w:lineRule="exact"/>
              <w:ind w:left="103"/>
              <w:rPr>
                <w:rFonts w:ascii="Times New Roman" w:hAnsi="Times New Roman"/>
                <w:sz w:val="18"/>
              </w:rPr>
            </w:pPr>
            <w:r w:rsidRPr="00771062">
              <w:rPr>
                <w:rFonts w:ascii="Times New Roman"/>
                <w:sz w:val="18"/>
              </w:rPr>
              <w:t>Plastic</w:t>
            </w:r>
          </w:p>
        </w:tc>
        <w:tc>
          <w:tcPr>
            <w:tcW w:w="1414" w:type="dxa"/>
            <w:gridSpan w:val="2"/>
            <w:tcBorders>
              <w:top w:val="single" w:sz="4" w:space="0" w:color="000000"/>
              <w:left w:val="single" w:sz="4" w:space="0" w:color="000000"/>
              <w:bottom w:val="single" w:sz="4" w:space="0" w:color="000000"/>
              <w:right w:val="single" w:sz="4" w:space="0" w:color="000000"/>
            </w:tcBorders>
          </w:tcPr>
          <w:p w14:paraId="2EA63AD1" w14:textId="77777777" w:rsidR="0029204A" w:rsidRPr="00771062" w:rsidRDefault="0029204A" w:rsidP="00D3598B">
            <w:pPr>
              <w:pStyle w:val="TableParagraph"/>
              <w:numPr>
                <w:ilvl w:val="0"/>
                <w:numId w:val="34"/>
              </w:numPr>
              <w:tabs>
                <w:tab w:val="left" w:pos="231"/>
              </w:tabs>
              <w:spacing w:line="215" w:lineRule="exact"/>
              <w:rPr>
                <w:rFonts w:ascii="Times New Roman" w:hAnsi="Times New Roman"/>
                <w:sz w:val="18"/>
              </w:rPr>
            </w:pPr>
            <w:r w:rsidRPr="00771062">
              <w:rPr>
                <w:rFonts w:ascii="Times New Roman"/>
                <w:sz w:val="18"/>
              </w:rPr>
              <w:t>Solid waste</w:t>
            </w:r>
          </w:p>
          <w:p w14:paraId="3A2B3BF8" w14:textId="77777777" w:rsidR="0029204A" w:rsidRPr="00771062" w:rsidRDefault="0029204A" w:rsidP="00D3598B">
            <w:pPr>
              <w:pStyle w:val="TableParagraph"/>
              <w:numPr>
                <w:ilvl w:val="0"/>
                <w:numId w:val="34"/>
              </w:numPr>
              <w:tabs>
                <w:tab w:val="left" w:pos="231"/>
              </w:tabs>
              <w:ind w:right="583"/>
              <w:rPr>
                <w:rFonts w:ascii="Times New Roman" w:hAnsi="Times New Roman"/>
                <w:sz w:val="18"/>
              </w:rPr>
            </w:pPr>
            <w:r w:rsidRPr="00771062">
              <w:rPr>
                <w:rFonts w:ascii="Times New Roman"/>
                <w:sz w:val="18"/>
              </w:rPr>
              <w:t>Landfill leachate</w:t>
            </w:r>
            <w:del w:id="696" w:author="Author">
              <w:r w:rsidRPr="00BB5255">
                <w:rPr>
                  <w:sz w:val="18"/>
                  <w:szCs w:val="18"/>
                </w:rPr>
                <w:delText xml:space="preserve"> </w:delText>
              </w:r>
            </w:del>
          </w:p>
          <w:p w14:paraId="27A85CFB" w14:textId="77777777" w:rsidR="0029204A" w:rsidRPr="00771062" w:rsidRDefault="0029204A" w:rsidP="00D3598B">
            <w:pPr>
              <w:pStyle w:val="TableParagraph"/>
              <w:numPr>
                <w:ilvl w:val="0"/>
                <w:numId w:val="34"/>
              </w:numPr>
              <w:tabs>
                <w:tab w:val="left" w:pos="231"/>
              </w:tabs>
              <w:spacing w:before="1"/>
              <w:ind w:right="108"/>
              <w:rPr>
                <w:rFonts w:ascii="Times New Roman" w:hAnsi="Times New Roman"/>
                <w:sz w:val="18"/>
              </w:rPr>
            </w:pPr>
            <w:r w:rsidRPr="00771062">
              <w:rPr>
                <w:rFonts w:ascii="Times New Roman"/>
                <w:sz w:val="18"/>
              </w:rPr>
              <w:t>Liquid industrial</w:t>
            </w:r>
            <w:r w:rsidRPr="00771062">
              <w:rPr>
                <w:rFonts w:ascii="Times New Roman"/>
                <w:spacing w:val="-1"/>
                <w:sz w:val="18"/>
              </w:rPr>
              <w:t xml:space="preserve"> </w:t>
            </w:r>
            <w:r w:rsidRPr="00771062">
              <w:rPr>
                <w:rFonts w:ascii="Times New Roman"/>
                <w:sz w:val="18"/>
              </w:rPr>
              <w:t>and household cleaning</w:t>
            </w:r>
            <w:r w:rsidRPr="00771062">
              <w:rPr>
                <w:rFonts w:ascii="Times New Roman"/>
                <w:spacing w:val="-4"/>
                <w:sz w:val="18"/>
              </w:rPr>
              <w:t xml:space="preserve"> </w:t>
            </w:r>
            <w:r w:rsidRPr="00771062">
              <w:rPr>
                <w:rFonts w:ascii="Times New Roman"/>
                <w:sz w:val="18"/>
              </w:rPr>
              <w:t>waste</w:t>
            </w:r>
          </w:p>
          <w:p w14:paraId="0103D265" w14:textId="77777777" w:rsidR="0029204A" w:rsidRPr="00771062" w:rsidRDefault="0029204A" w:rsidP="00D3598B">
            <w:pPr>
              <w:pStyle w:val="TableParagraph"/>
              <w:numPr>
                <w:ilvl w:val="0"/>
                <w:numId w:val="34"/>
              </w:numPr>
              <w:tabs>
                <w:tab w:val="left" w:pos="231"/>
              </w:tabs>
              <w:spacing w:line="219" w:lineRule="exact"/>
              <w:rPr>
                <w:rFonts w:ascii="Times New Roman" w:hAnsi="Times New Roman"/>
                <w:sz w:val="18"/>
              </w:rPr>
            </w:pPr>
            <w:r w:rsidRPr="00771062">
              <w:rPr>
                <w:rFonts w:ascii="Times New Roman"/>
                <w:sz w:val="18"/>
              </w:rPr>
              <w:t>Wastewater</w:t>
            </w:r>
          </w:p>
          <w:p w14:paraId="0AAB0B91" w14:textId="77777777" w:rsidR="0029204A" w:rsidRPr="00771062" w:rsidRDefault="0029204A" w:rsidP="00D3598B">
            <w:pPr>
              <w:pStyle w:val="TableParagraph"/>
              <w:numPr>
                <w:ilvl w:val="0"/>
                <w:numId w:val="34"/>
              </w:numPr>
              <w:tabs>
                <w:tab w:val="left" w:pos="231"/>
              </w:tabs>
              <w:spacing w:line="219" w:lineRule="exact"/>
              <w:rPr>
                <w:rFonts w:ascii="Times New Roman" w:hAnsi="Times New Roman"/>
                <w:sz w:val="18"/>
              </w:rPr>
            </w:pPr>
            <w:r w:rsidRPr="00771062">
              <w:rPr>
                <w:rFonts w:ascii="Times New Roman"/>
                <w:sz w:val="18"/>
              </w:rPr>
              <w:t>Sludge</w:t>
            </w:r>
          </w:p>
          <w:p w14:paraId="5EE766DB" w14:textId="77777777" w:rsidR="0029204A" w:rsidRPr="00771062" w:rsidRDefault="0029204A" w:rsidP="00D3598B">
            <w:pPr>
              <w:pStyle w:val="TableParagraph"/>
              <w:numPr>
                <w:ilvl w:val="0"/>
                <w:numId w:val="34"/>
              </w:numPr>
              <w:tabs>
                <w:tab w:val="left" w:pos="231"/>
              </w:tabs>
              <w:spacing w:line="219" w:lineRule="exact"/>
              <w:rPr>
                <w:rFonts w:ascii="Times New Roman" w:hAnsi="Times New Roman"/>
                <w:sz w:val="18"/>
              </w:rPr>
            </w:pPr>
            <w:r w:rsidRPr="00771062">
              <w:rPr>
                <w:rFonts w:ascii="Times New Roman"/>
                <w:sz w:val="18"/>
              </w:rPr>
              <w:t>Air</w:t>
            </w:r>
          </w:p>
        </w:tc>
      </w:tr>
    </w:tbl>
    <w:p w14:paraId="3AD688CA" w14:textId="77777777" w:rsidR="0029204A" w:rsidRPr="00771062" w:rsidRDefault="0029204A" w:rsidP="0029204A">
      <w:pPr>
        <w:rPr>
          <w:rFonts w:ascii="Times New Roman" w:hAnsi="Times New Roman"/>
          <w:sz w:val="20"/>
        </w:rPr>
      </w:pPr>
    </w:p>
    <w:p w14:paraId="534A929C" w14:textId="5C68C044" w:rsidR="0029204A" w:rsidRPr="00560633" w:rsidRDefault="0029204A" w:rsidP="00D3598B">
      <w:pPr>
        <w:pStyle w:val="Heading1"/>
        <w:widowControl w:val="0"/>
        <w:numPr>
          <w:ilvl w:val="0"/>
          <w:numId w:val="46"/>
        </w:numPr>
        <w:tabs>
          <w:tab w:val="left" w:pos="1418"/>
        </w:tabs>
        <w:adjustRightInd w:val="0"/>
        <w:snapToGrid w:val="0"/>
        <w:spacing w:after="120"/>
        <w:ind w:left="0" w:firstLine="720"/>
        <w:jc w:val="left"/>
        <w:rPr>
          <w:rFonts w:ascii="Times New Roman" w:eastAsia="MS Mincho" w:hAnsi="Times New Roman"/>
          <w:sz w:val="28"/>
          <w:szCs w:val="28"/>
          <w:lang w:val="en-CA" w:eastAsia="en-CA"/>
        </w:rPr>
      </w:pPr>
      <w:bookmarkStart w:id="697" w:name="_Toc516130245"/>
      <w:bookmarkStart w:id="698" w:name="OLE_LINK41"/>
      <w:bookmarkStart w:id="699" w:name="_Toc516144556"/>
      <w:bookmarkStart w:id="700" w:name="_Toc516145476"/>
      <w:r w:rsidRPr="00560633">
        <w:rPr>
          <w:rFonts w:ascii="Times New Roman" w:eastAsia="MS Mincho" w:hAnsi="Times New Roman"/>
          <w:sz w:val="28"/>
          <w:szCs w:val="28"/>
          <w:lang w:val="en-CA" w:eastAsia="en-CA"/>
        </w:rPr>
        <w:t>Relevant provisions of the Basel and Stockholm conventions</w:t>
      </w:r>
      <w:bookmarkEnd w:id="441"/>
      <w:bookmarkEnd w:id="697"/>
      <w:bookmarkEnd w:id="698"/>
      <w:bookmarkEnd w:id="699"/>
      <w:bookmarkEnd w:id="700"/>
    </w:p>
    <w:p w14:paraId="6EE753B8" w14:textId="39A4D602" w:rsidR="0029204A" w:rsidRPr="00771062" w:rsidRDefault="0029204A" w:rsidP="00D3598B">
      <w:pPr>
        <w:pStyle w:val="Heading2"/>
        <w:keepNext w:val="0"/>
        <w:widowControl w:val="0"/>
        <w:numPr>
          <w:ilvl w:val="0"/>
          <w:numId w:val="33"/>
        </w:numPr>
        <w:tabs>
          <w:tab w:val="left" w:pos="1418"/>
        </w:tabs>
        <w:spacing w:before="238"/>
        <w:ind w:right="444" w:hanging="1108"/>
        <w:jc w:val="left"/>
        <w:rPr>
          <w:b w:val="0"/>
        </w:rPr>
      </w:pPr>
      <w:bookmarkStart w:id="701" w:name="_Toc395173000"/>
      <w:bookmarkStart w:id="702" w:name="_Toc516130246"/>
      <w:bookmarkStart w:id="703" w:name="_Toc516144557"/>
      <w:bookmarkStart w:id="704" w:name="_Toc516145477"/>
      <w:r w:rsidRPr="00B70732">
        <w:t>Basel Convention</w:t>
      </w:r>
      <w:bookmarkEnd w:id="701"/>
      <w:bookmarkEnd w:id="702"/>
      <w:bookmarkEnd w:id="703"/>
      <w:bookmarkEnd w:id="704"/>
    </w:p>
    <w:p w14:paraId="3B83AD02"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lastRenderedPageBreak/>
        <w:t>Article 1 (“Scope of the Convention”) defines the types of waste that are subject to the</w:t>
      </w:r>
      <w:r w:rsidRPr="00F839F8">
        <w:t xml:space="preserve"> </w:t>
      </w:r>
      <w:r w:rsidRPr="00771062">
        <w:t>Basel</w:t>
      </w:r>
      <w:r w:rsidRPr="00F839F8">
        <w:t xml:space="preserve"> </w:t>
      </w:r>
      <w:r w:rsidRPr="00771062">
        <w:t>Convention. Subparagraph 1 (a) of that Article sets forth a two-step process for determining</w:t>
      </w:r>
      <w:r w:rsidRPr="00F839F8">
        <w:t xml:space="preserve"> </w:t>
      </w:r>
      <w:r w:rsidRPr="00771062">
        <w:t>whether</w:t>
      </w:r>
      <w:r w:rsidRPr="00F839F8">
        <w:t xml:space="preserve"> </w:t>
      </w:r>
      <w:r w:rsidRPr="00771062">
        <w:t>a “waste” is a “hazardous waste” subject to the Convention. First, the waste must belong to</w:t>
      </w:r>
      <w:r w:rsidRPr="00F839F8">
        <w:t xml:space="preserve"> </w:t>
      </w:r>
      <w:r w:rsidRPr="00771062">
        <w:t>any</w:t>
      </w:r>
      <w:r w:rsidRPr="00F839F8">
        <w:t xml:space="preserve"> </w:t>
      </w:r>
      <w:r w:rsidRPr="00771062">
        <w:t>category contained in Annex I to the Convention (“Categories of wastes to be controlled”),</w:t>
      </w:r>
      <w:r w:rsidRPr="00F839F8">
        <w:t xml:space="preserve"> </w:t>
      </w:r>
      <w:r w:rsidRPr="00771062">
        <w:t>and</w:t>
      </w:r>
      <w:r w:rsidRPr="00F839F8">
        <w:t xml:space="preserve"> </w:t>
      </w:r>
      <w:r w:rsidRPr="00771062">
        <w:t>second, the waste must possess at least one of the characteristics listed in Annex III to</w:t>
      </w:r>
      <w:r w:rsidRPr="00F839F8">
        <w:t xml:space="preserve"> </w:t>
      </w:r>
      <w:r w:rsidRPr="00771062">
        <w:t>the</w:t>
      </w:r>
      <w:r w:rsidRPr="00F839F8">
        <w:t xml:space="preserve"> </w:t>
      </w:r>
      <w:r w:rsidRPr="00771062">
        <w:t>Convention (“List of hazardous characteristics”).</w:t>
      </w:r>
    </w:p>
    <w:p w14:paraId="4591069C"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Annexes I and II to the Basel Convention list some of the wastes that may consist of,</w:t>
      </w:r>
      <w:r w:rsidRPr="00F839F8">
        <w:t xml:space="preserve"> </w:t>
      </w:r>
      <w:r w:rsidRPr="00771062">
        <w:t>contain</w:t>
      </w:r>
      <w:r w:rsidRPr="00F839F8">
        <w:t xml:space="preserve"> </w:t>
      </w:r>
      <w:r w:rsidRPr="00771062">
        <w:t>or be contaminated with POP-BDEs. These</w:t>
      </w:r>
      <w:r w:rsidRPr="00F839F8">
        <w:t xml:space="preserve"> </w:t>
      </w:r>
      <w:r w:rsidRPr="00771062">
        <w:t>include:</w:t>
      </w:r>
    </w:p>
    <w:p w14:paraId="435B2659" w14:textId="77777777" w:rsidR="00C74E28" w:rsidRDefault="00C74E28" w:rsidP="00D3598B">
      <w:pPr>
        <w:pStyle w:val="ListParagraph"/>
        <w:widowControl w:val="0"/>
        <w:numPr>
          <w:ilvl w:val="1"/>
          <w:numId w:val="61"/>
        </w:numPr>
        <w:tabs>
          <w:tab w:val="clear" w:pos="1247"/>
          <w:tab w:val="clear" w:pos="1814"/>
          <w:tab w:val="clear" w:pos="2381"/>
          <w:tab w:val="clear" w:pos="2948"/>
          <w:tab w:val="clear" w:pos="3515"/>
          <w:tab w:val="left" w:pos="2950"/>
        </w:tabs>
        <w:spacing w:before="120"/>
        <w:rPr>
          <w:ins w:id="705" w:author="Author"/>
        </w:rPr>
      </w:pPr>
      <w:ins w:id="706" w:author="Author">
        <w:r w:rsidRPr="00915911">
          <w:t>Y9</w:t>
        </w:r>
        <w:r>
          <w:t>:</w:t>
        </w:r>
        <w:r w:rsidRPr="00915911">
          <w:t xml:space="preserve"> Waste oils/water, hydrocarbons/water mixtures, emulsions</w:t>
        </w:r>
        <w:r>
          <w:t>;</w:t>
        </w:r>
      </w:ins>
    </w:p>
    <w:p w14:paraId="1ADAFB7A" w14:textId="77777777" w:rsidR="00C74E28" w:rsidRDefault="00C74E28" w:rsidP="00D3598B">
      <w:pPr>
        <w:pStyle w:val="ListParagraph"/>
        <w:widowControl w:val="0"/>
        <w:numPr>
          <w:ilvl w:val="1"/>
          <w:numId w:val="61"/>
        </w:numPr>
        <w:tabs>
          <w:tab w:val="clear" w:pos="1247"/>
          <w:tab w:val="clear" w:pos="1814"/>
          <w:tab w:val="clear" w:pos="2381"/>
          <w:tab w:val="clear" w:pos="2948"/>
          <w:tab w:val="clear" w:pos="3515"/>
          <w:tab w:val="left" w:pos="2950"/>
        </w:tabs>
        <w:spacing w:before="120"/>
        <w:rPr>
          <w:ins w:id="707" w:author="Author"/>
        </w:rPr>
      </w:pPr>
      <w:ins w:id="708" w:author="Author">
        <w:r w:rsidRPr="00915911">
          <w:t>Y12: Wastes from production, formulation and use of inks, dyes, pigments, paints, lacquers, varnish</w:t>
        </w:r>
        <w:r>
          <w:t>;</w:t>
        </w:r>
      </w:ins>
    </w:p>
    <w:p w14:paraId="5DEE344F" w14:textId="77777777" w:rsidR="00C74E28" w:rsidRDefault="00C74E28" w:rsidP="00D3598B">
      <w:pPr>
        <w:pStyle w:val="ListParagraph"/>
        <w:widowControl w:val="0"/>
        <w:numPr>
          <w:ilvl w:val="1"/>
          <w:numId w:val="61"/>
        </w:numPr>
        <w:tabs>
          <w:tab w:val="clear" w:pos="1247"/>
          <w:tab w:val="clear" w:pos="1814"/>
          <w:tab w:val="clear" w:pos="2381"/>
          <w:tab w:val="clear" w:pos="2948"/>
          <w:tab w:val="clear" w:pos="3515"/>
          <w:tab w:val="left" w:pos="2950"/>
        </w:tabs>
        <w:spacing w:before="120"/>
        <w:rPr>
          <w:ins w:id="709" w:author="Author"/>
        </w:rPr>
      </w:pPr>
      <w:ins w:id="710" w:author="Author">
        <w:r w:rsidRPr="00915911">
          <w:t>Y13 Wastes from production, formulation and use of resins, latex, plasticizers, glues/adhesives</w:t>
        </w:r>
        <w:r>
          <w:t>;</w:t>
        </w:r>
      </w:ins>
    </w:p>
    <w:p w14:paraId="04375FC4" w14:textId="730E0B92" w:rsidR="0029204A" w:rsidRPr="00771062" w:rsidRDefault="0029204A" w:rsidP="00D3598B">
      <w:pPr>
        <w:pStyle w:val="ListParagraph"/>
        <w:widowControl w:val="0"/>
        <w:numPr>
          <w:ilvl w:val="1"/>
          <w:numId w:val="61"/>
        </w:numPr>
        <w:tabs>
          <w:tab w:val="clear" w:pos="1247"/>
          <w:tab w:val="clear" w:pos="1814"/>
          <w:tab w:val="clear" w:pos="2381"/>
          <w:tab w:val="clear" w:pos="2948"/>
          <w:tab w:val="clear" w:pos="3515"/>
          <w:tab w:val="left" w:pos="2950"/>
        </w:tabs>
        <w:spacing w:before="120"/>
      </w:pPr>
      <w:r w:rsidRPr="00771062">
        <w:t>Y18: Residues arising from industrial waste disposal</w:t>
      </w:r>
      <w:r w:rsidRPr="00E17EFD">
        <w:rPr>
          <w:spacing w:val="-5"/>
        </w:rPr>
        <w:t xml:space="preserve"> </w:t>
      </w:r>
      <w:r w:rsidRPr="00771062">
        <w:t>operations;</w:t>
      </w:r>
    </w:p>
    <w:p w14:paraId="0AD8674D" w14:textId="7E4ED4C8" w:rsidR="00E17EFD" w:rsidRDefault="0029204A" w:rsidP="00D3598B">
      <w:pPr>
        <w:pStyle w:val="ListParagraph"/>
        <w:widowControl w:val="0"/>
        <w:numPr>
          <w:ilvl w:val="1"/>
          <w:numId w:val="61"/>
        </w:numPr>
        <w:tabs>
          <w:tab w:val="clear" w:pos="1247"/>
          <w:tab w:val="clear" w:pos="1814"/>
          <w:tab w:val="clear" w:pos="2381"/>
          <w:tab w:val="clear" w:pos="2948"/>
          <w:tab w:val="clear" w:pos="3515"/>
          <w:tab w:val="left" w:pos="2950"/>
        </w:tabs>
        <w:spacing w:before="118"/>
        <w:ind w:right="465"/>
      </w:pPr>
      <w:r w:rsidRPr="00771062">
        <w:t>Y40:</w:t>
      </w:r>
      <w:r w:rsidRPr="00E17EFD">
        <w:rPr>
          <w:spacing w:val="-1"/>
        </w:rPr>
        <w:t xml:space="preserve"> </w:t>
      </w:r>
      <w:r w:rsidRPr="00771062">
        <w:t>Ethers;</w:t>
      </w:r>
    </w:p>
    <w:p w14:paraId="4C4E9813" w14:textId="5BF9E249" w:rsidR="0029204A" w:rsidRPr="00771062" w:rsidRDefault="0029204A" w:rsidP="00D3598B">
      <w:pPr>
        <w:pStyle w:val="ListParagraph"/>
        <w:widowControl w:val="0"/>
        <w:numPr>
          <w:ilvl w:val="1"/>
          <w:numId w:val="61"/>
        </w:numPr>
        <w:tabs>
          <w:tab w:val="clear" w:pos="1247"/>
          <w:tab w:val="clear" w:pos="1814"/>
          <w:tab w:val="clear" w:pos="2381"/>
          <w:tab w:val="clear" w:pos="2948"/>
          <w:tab w:val="clear" w:pos="3515"/>
          <w:tab w:val="left" w:pos="2950"/>
        </w:tabs>
        <w:spacing w:before="118"/>
        <w:ind w:right="465"/>
      </w:pPr>
      <w:r w:rsidRPr="00771062">
        <w:t>Y45: Organohalogen compounds other than substances referred to in this Annex</w:t>
      </w:r>
      <w:r w:rsidRPr="00E17EFD">
        <w:rPr>
          <w:spacing w:val="-22"/>
        </w:rPr>
        <w:t xml:space="preserve"> </w:t>
      </w:r>
      <w:r w:rsidRPr="00771062">
        <w:t>(e.g.,</w:t>
      </w:r>
      <w:r w:rsidRPr="00E17EFD">
        <w:rPr>
          <w:w w:val="99"/>
        </w:rPr>
        <w:t xml:space="preserve"> </w:t>
      </w:r>
      <w:r w:rsidRPr="00771062">
        <w:t>Y39, Y41, Y42, Y43,</w:t>
      </w:r>
      <w:r w:rsidRPr="00E17EFD">
        <w:rPr>
          <w:spacing w:val="-3"/>
        </w:rPr>
        <w:t xml:space="preserve"> </w:t>
      </w:r>
      <w:r w:rsidRPr="00771062">
        <w:t>Y44);</w:t>
      </w:r>
    </w:p>
    <w:p w14:paraId="7E2CE053" w14:textId="293CFD24" w:rsidR="0029204A" w:rsidRPr="00771062" w:rsidRDefault="0029204A" w:rsidP="00D3598B">
      <w:pPr>
        <w:pStyle w:val="ListParagraph"/>
        <w:widowControl w:val="0"/>
        <w:numPr>
          <w:ilvl w:val="1"/>
          <w:numId w:val="61"/>
        </w:numPr>
        <w:tabs>
          <w:tab w:val="clear" w:pos="1247"/>
          <w:tab w:val="clear" w:pos="1814"/>
          <w:tab w:val="clear" w:pos="2381"/>
          <w:tab w:val="clear" w:pos="2948"/>
          <w:tab w:val="clear" w:pos="3515"/>
          <w:tab w:val="left" w:pos="2950"/>
        </w:tabs>
        <w:spacing w:before="120"/>
        <w:ind w:right="444"/>
      </w:pPr>
      <w:r w:rsidRPr="00771062">
        <w:t>Y46: Wastes collected from</w:t>
      </w:r>
      <w:r w:rsidRPr="00771062">
        <w:rPr>
          <w:spacing w:val="-5"/>
        </w:rPr>
        <w:t xml:space="preserve"> </w:t>
      </w:r>
      <w:r w:rsidRPr="00771062">
        <w:t>households.</w:t>
      </w:r>
    </w:p>
    <w:p w14:paraId="1AA6BEAD" w14:textId="58ED5EE3"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Annex I wastes are presumed to exhibit one or more Annex III hazardous</w:t>
      </w:r>
      <w:r w:rsidRPr="00F839F8">
        <w:t xml:space="preserve"> </w:t>
      </w:r>
      <w:r w:rsidRPr="00771062">
        <w:t>characteristics,</w:t>
      </w:r>
      <w:r w:rsidRPr="00F839F8">
        <w:t xml:space="preserve"> </w:t>
      </w:r>
      <w:r w:rsidRPr="00771062">
        <w:t>which may include H6.1“Poisonous (acute), H11 “Toxic (delayed or chronic)”; H12 “Ecotoxic”;</w:t>
      </w:r>
      <w:r w:rsidRPr="00F839F8">
        <w:t xml:space="preserve"> </w:t>
      </w:r>
      <w:r w:rsidRPr="00771062">
        <w:t>or</w:t>
      </w:r>
      <w:r w:rsidRPr="00F839F8">
        <w:t xml:space="preserve"> </w:t>
      </w:r>
      <w:r w:rsidRPr="00771062">
        <w:t xml:space="preserve">H13 </w:t>
      </w:r>
      <w:del w:id="711" w:author="Author">
        <w:r w:rsidRPr="00771062" w:rsidDel="004C1619">
          <w:delText>(</w:delText>
        </w:r>
      </w:del>
      <w:ins w:id="712" w:author="Author">
        <w:r w:rsidR="004C1619">
          <w:t>“</w:t>
        </w:r>
      </w:ins>
      <w:r w:rsidRPr="00771062">
        <w:t>capable after disposal of yielding a material which possess a hazardous characteristic</w:t>
      </w:r>
      <w:del w:id="713" w:author="Author">
        <w:r w:rsidRPr="00771062" w:rsidDel="004C1619">
          <w:delText>)</w:delText>
        </w:r>
      </w:del>
      <w:ins w:id="714" w:author="Author">
        <w:r w:rsidR="004C1619">
          <w:t>”</w:t>
        </w:r>
      </w:ins>
      <w:r w:rsidRPr="00771062">
        <w:t>,</w:t>
      </w:r>
      <w:r w:rsidRPr="00F839F8">
        <w:t xml:space="preserve"> </w:t>
      </w:r>
      <w:r w:rsidRPr="00771062">
        <w:t>unless,</w:t>
      </w:r>
      <w:r w:rsidRPr="00F839F8">
        <w:t xml:space="preserve"> </w:t>
      </w:r>
      <w:r w:rsidRPr="00771062">
        <w:t>through “national tests,” they can be shown not to exhibit such characteristics. National tests may</w:t>
      </w:r>
      <w:r w:rsidRPr="00F839F8">
        <w:t xml:space="preserve"> </w:t>
      </w:r>
      <w:r w:rsidRPr="00771062">
        <w:t>be</w:t>
      </w:r>
      <w:r w:rsidRPr="00F839F8">
        <w:t xml:space="preserve"> </w:t>
      </w:r>
      <w:r w:rsidRPr="00771062">
        <w:t>useful for identifying a particular hazardous characteristic listed in Annex III until such time as</w:t>
      </w:r>
      <w:r w:rsidRPr="00F839F8">
        <w:t xml:space="preserve"> </w:t>
      </w:r>
      <w:r w:rsidRPr="00771062">
        <w:t>the</w:t>
      </w:r>
      <w:r w:rsidRPr="00F839F8">
        <w:t xml:space="preserve"> </w:t>
      </w:r>
      <w:r w:rsidRPr="00771062">
        <w:t xml:space="preserve">hazardous characteristic is fully defined. Guidance </w:t>
      </w:r>
      <w:del w:id="715" w:author="Author">
        <w:r w:rsidRPr="00771062" w:rsidDel="004C1619">
          <w:delText xml:space="preserve">papers </w:delText>
        </w:r>
      </w:del>
      <w:ins w:id="716" w:author="Author">
        <w:r w:rsidR="004C1619">
          <w:t>documents</w:t>
        </w:r>
        <w:r w:rsidR="004C1619" w:rsidRPr="00771062">
          <w:t xml:space="preserve"> </w:t>
        </w:r>
      </w:ins>
      <w:r w:rsidRPr="00771062">
        <w:t>for Annex III hazardous</w:t>
      </w:r>
      <w:r w:rsidRPr="00F839F8">
        <w:t xml:space="preserve"> </w:t>
      </w:r>
      <w:r w:rsidRPr="00771062">
        <w:t>characteristics</w:t>
      </w:r>
      <w:r w:rsidRPr="00F839F8">
        <w:t xml:space="preserve"> </w:t>
      </w:r>
      <w:r w:rsidRPr="00771062">
        <w:t>H11, H12 and H13 were adopted on an interim basis by the Conference of the Parties at its sixth</w:t>
      </w:r>
      <w:r w:rsidRPr="00F839F8">
        <w:t xml:space="preserve"> </w:t>
      </w:r>
      <w:r w:rsidRPr="00771062">
        <w:t>and</w:t>
      </w:r>
      <w:r w:rsidRPr="00F839F8">
        <w:t xml:space="preserve"> </w:t>
      </w:r>
      <w:r w:rsidRPr="00771062">
        <w:t>seventh meetings.</w:t>
      </w:r>
    </w:p>
    <w:p w14:paraId="53DDE841" w14:textId="0A21D2F4" w:rsidR="00662555"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List A of Annex VIII describes wastes that are “characterized as hazardous under Article</w:t>
      </w:r>
      <w:r w:rsidRPr="00F839F8">
        <w:t xml:space="preserve"> </w:t>
      </w:r>
      <w:r w:rsidRPr="00771062">
        <w:t>1,</w:t>
      </w:r>
      <w:r w:rsidRPr="00F839F8">
        <w:t xml:space="preserve"> </w:t>
      </w:r>
      <w:r w:rsidRPr="00771062">
        <w:t>paragraph 1 (a) of this Convention” although “their designation on this Annex does not preclude</w:t>
      </w:r>
      <w:r w:rsidRPr="00F839F8">
        <w:t xml:space="preserve"> </w:t>
      </w:r>
      <w:r w:rsidRPr="00771062">
        <w:t>the</w:t>
      </w:r>
      <w:r w:rsidRPr="00F839F8">
        <w:t xml:space="preserve"> </w:t>
      </w:r>
      <w:r w:rsidRPr="00771062">
        <w:t xml:space="preserve">use of Annex III </w:t>
      </w:r>
      <w:ins w:id="717" w:author="Author">
        <w:r w:rsidR="004C1619">
          <w:t>(“</w:t>
        </w:r>
      </w:ins>
      <w:del w:id="718" w:author="Author">
        <w:r w:rsidRPr="00771062" w:rsidDel="004C1619">
          <w:delText>[</w:delText>
        </w:r>
        <w:r w:rsidRPr="00E8328A">
          <w:delText>hazard</w:delText>
        </w:r>
      </w:del>
      <w:ins w:id="719" w:author="Author">
        <w:r w:rsidRPr="00557B6B">
          <w:t>hazard</w:t>
        </w:r>
        <w:r>
          <w:t>ous</w:t>
        </w:r>
      </w:ins>
      <w:r w:rsidRPr="00771062">
        <w:t xml:space="preserve"> characteristics</w:t>
      </w:r>
      <w:ins w:id="720" w:author="Author">
        <w:r w:rsidR="004C1619">
          <w:t>”</w:t>
        </w:r>
      </w:ins>
      <w:del w:id="721" w:author="Author">
        <w:r w:rsidRPr="00771062" w:rsidDel="004C1619">
          <w:delText>]</w:delText>
        </w:r>
      </w:del>
      <w:ins w:id="722" w:author="Author">
        <w:r w:rsidR="004C1619">
          <w:t>)</w:t>
        </w:r>
      </w:ins>
      <w:r w:rsidRPr="00771062">
        <w:t xml:space="preserve"> to demonstrate that a waste is not hazardous” (Annex</w:t>
      </w:r>
      <w:r w:rsidRPr="00F839F8">
        <w:t xml:space="preserve"> </w:t>
      </w:r>
      <w:r w:rsidRPr="00771062">
        <w:t>I,</w:t>
      </w:r>
      <w:r w:rsidRPr="00F839F8">
        <w:t xml:space="preserve"> </w:t>
      </w:r>
      <w:r w:rsidRPr="00771062">
        <w:t>paragraph (b)). List A of Annex VIII includes a number of wastes or waste categories which</w:t>
      </w:r>
      <w:r w:rsidRPr="00F839F8">
        <w:t xml:space="preserve"> </w:t>
      </w:r>
      <w:r w:rsidRPr="00771062">
        <w:t>have</w:t>
      </w:r>
      <w:r w:rsidRPr="00F839F8">
        <w:t xml:space="preserve"> </w:t>
      </w:r>
      <w:r w:rsidRPr="00771062">
        <w:t>the potential to contain or be contaminated with POP-BDEs,</w:t>
      </w:r>
      <w:r w:rsidRPr="00F839F8">
        <w:t xml:space="preserve"> </w:t>
      </w:r>
      <w:r w:rsidRPr="00771062">
        <w:t>including:</w:t>
      </w:r>
    </w:p>
    <w:p w14:paraId="5BA86711" w14:textId="77777777" w:rsidR="00096DB5" w:rsidRDefault="00096DB5" w:rsidP="00D3598B">
      <w:pPr>
        <w:pStyle w:val="ListParagraph"/>
        <w:widowControl w:val="0"/>
        <w:numPr>
          <w:ilvl w:val="0"/>
          <w:numId w:val="62"/>
        </w:numPr>
        <w:tabs>
          <w:tab w:val="clear" w:pos="1247"/>
          <w:tab w:val="clear" w:pos="1814"/>
          <w:tab w:val="clear" w:pos="2381"/>
          <w:tab w:val="clear" w:pos="2948"/>
          <w:tab w:val="clear" w:pos="3515"/>
          <w:tab w:val="left" w:pos="1985"/>
        </w:tabs>
        <w:spacing w:before="118"/>
        <w:ind w:left="1560" w:right="214" w:firstLine="425"/>
        <w:rPr>
          <w:ins w:id="723" w:author="Author"/>
        </w:rPr>
      </w:pPr>
      <w:ins w:id="724" w:author="Author">
        <w:r w:rsidRPr="00771062">
          <w:t>A1180: Waste electrical and electronic assemblies or scrap containing</w:t>
        </w:r>
        <w:r w:rsidRPr="00077A09">
          <w:t xml:space="preserve"> </w:t>
        </w:r>
        <w:r w:rsidRPr="00771062">
          <w:t>components</w:t>
        </w:r>
        <w:r w:rsidRPr="00077A09">
          <w:t xml:space="preserve"> </w:t>
        </w:r>
        <w:r w:rsidRPr="00771062">
          <w:t>such as accumulators and other batteries included on list A, mercury-switches, glass from</w:t>
        </w:r>
        <w:r w:rsidRPr="00077A09">
          <w:t xml:space="preserve"> </w:t>
        </w:r>
        <w:r w:rsidRPr="00771062">
          <w:t>cathode-</w:t>
        </w:r>
        <w:r w:rsidRPr="00077A09">
          <w:t xml:space="preserve"> </w:t>
        </w:r>
        <w:r w:rsidRPr="00771062">
          <w:t>ray tubes and other activated glass and PCB-capacitors, or contaminated with Annex I</w:t>
        </w:r>
        <w:r w:rsidRPr="00077A09">
          <w:t xml:space="preserve"> </w:t>
        </w:r>
        <w:r w:rsidRPr="00771062">
          <w:t>constituents</w:t>
        </w:r>
        <w:r w:rsidRPr="00077A09">
          <w:t xml:space="preserve"> </w:t>
        </w:r>
        <w:r w:rsidRPr="00771062">
          <w:t>(e.g., cadmium, mercury, lead, polychlorinated biphenyl) to an extent that they possess any of</w:t>
        </w:r>
        <w:r w:rsidRPr="00077A09">
          <w:t xml:space="preserve"> </w:t>
        </w:r>
        <w:r w:rsidRPr="00771062">
          <w:t>the</w:t>
        </w:r>
        <w:r w:rsidRPr="00077A09">
          <w:t xml:space="preserve"> </w:t>
        </w:r>
        <w:r w:rsidRPr="00771062">
          <w:t>characteristics contained in Annex III (note the related entry on list B</w:t>
        </w:r>
        <w:r w:rsidRPr="00077A09">
          <w:t xml:space="preserve"> </w:t>
        </w:r>
        <w:r w:rsidRPr="00771062">
          <w:t>B1110);</w:t>
        </w:r>
      </w:ins>
    </w:p>
    <w:p w14:paraId="6686D3C9" w14:textId="77777777" w:rsidR="00096DB5" w:rsidRDefault="00096DB5" w:rsidP="00D3598B">
      <w:pPr>
        <w:pStyle w:val="ListParagraph"/>
        <w:widowControl w:val="0"/>
        <w:numPr>
          <w:ilvl w:val="0"/>
          <w:numId w:val="62"/>
        </w:numPr>
        <w:tabs>
          <w:tab w:val="clear" w:pos="1247"/>
          <w:tab w:val="clear" w:pos="1814"/>
          <w:tab w:val="clear" w:pos="2381"/>
          <w:tab w:val="clear" w:pos="2948"/>
          <w:tab w:val="clear" w:pos="3515"/>
          <w:tab w:val="left" w:pos="1985"/>
        </w:tabs>
        <w:spacing w:before="118"/>
        <w:ind w:left="1560" w:right="214" w:firstLine="425"/>
        <w:rPr>
          <w:ins w:id="725" w:author="Author"/>
        </w:rPr>
      </w:pPr>
      <w:ins w:id="726" w:author="Author">
        <w:r w:rsidRPr="00915911">
          <w:t>A1190</w:t>
        </w:r>
        <w:r>
          <w:t>:</w:t>
        </w:r>
        <w:r w:rsidRPr="00915911">
          <w:t xml:space="preserve"> Waste metal cables coated or insulated with plastics containing or contaminated with coal tar, PCB11, lead, cadmium, other organohalogen compounds or other Annex I constituents to an extent that they exhibit Annex III characteristics</w:t>
        </w:r>
        <w:r>
          <w:t xml:space="preserve">; </w:t>
        </w:r>
      </w:ins>
    </w:p>
    <w:p w14:paraId="5D77B357" w14:textId="77777777" w:rsidR="00096DB5" w:rsidRDefault="00096DB5" w:rsidP="00D3598B">
      <w:pPr>
        <w:pStyle w:val="ListParagraph"/>
        <w:widowControl w:val="0"/>
        <w:numPr>
          <w:ilvl w:val="0"/>
          <w:numId w:val="62"/>
        </w:numPr>
        <w:tabs>
          <w:tab w:val="clear" w:pos="1247"/>
          <w:tab w:val="clear" w:pos="1814"/>
          <w:tab w:val="clear" w:pos="2381"/>
          <w:tab w:val="clear" w:pos="2948"/>
          <w:tab w:val="clear" w:pos="3515"/>
          <w:tab w:val="left" w:pos="1985"/>
        </w:tabs>
        <w:spacing w:before="118"/>
        <w:ind w:left="1560" w:right="214" w:firstLine="425"/>
        <w:rPr>
          <w:ins w:id="727" w:author="Author"/>
        </w:rPr>
      </w:pPr>
      <w:ins w:id="728" w:author="Author">
        <w:r w:rsidRPr="00B04ADE">
          <w:t>A3050: Wastes from production, formulation and use of resins, latex, plasticizers, glues/adhesives excluding such wastes specified on list B (note the</w:t>
        </w:r>
        <w:r>
          <w:t xml:space="preserve"> related entry on list B B4020)</w:t>
        </w:r>
      </w:ins>
    </w:p>
    <w:p w14:paraId="6787FD80" w14:textId="77777777" w:rsidR="00662555" w:rsidRDefault="0029204A" w:rsidP="00D3598B">
      <w:pPr>
        <w:pStyle w:val="ListParagraph"/>
        <w:widowControl w:val="0"/>
        <w:numPr>
          <w:ilvl w:val="0"/>
          <w:numId w:val="62"/>
        </w:numPr>
        <w:tabs>
          <w:tab w:val="clear" w:pos="1247"/>
          <w:tab w:val="clear" w:pos="1814"/>
          <w:tab w:val="clear" w:pos="2381"/>
          <w:tab w:val="clear" w:pos="2948"/>
          <w:tab w:val="clear" w:pos="3515"/>
          <w:tab w:val="left" w:pos="1985"/>
        </w:tabs>
        <w:spacing w:before="118"/>
        <w:ind w:left="1560" w:right="214" w:firstLine="425"/>
      </w:pPr>
      <w:r w:rsidRPr="00771062">
        <w:t>A3080: Waste ethers not including those specified on list</w:t>
      </w:r>
      <w:r w:rsidRPr="00077A09">
        <w:t xml:space="preserve"> </w:t>
      </w:r>
      <w:r w:rsidR="00662555">
        <w:t>B;</w:t>
      </w:r>
    </w:p>
    <w:p w14:paraId="332BB031" w14:textId="77777777" w:rsidR="00662555" w:rsidRDefault="0029204A" w:rsidP="00D3598B">
      <w:pPr>
        <w:pStyle w:val="ListParagraph"/>
        <w:widowControl w:val="0"/>
        <w:numPr>
          <w:ilvl w:val="0"/>
          <w:numId w:val="62"/>
        </w:numPr>
        <w:tabs>
          <w:tab w:val="clear" w:pos="1247"/>
          <w:tab w:val="clear" w:pos="1814"/>
          <w:tab w:val="clear" w:pos="2381"/>
          <w:tab w:val="clear" w:pos="2948"/>
          <w:tab w:val="clear" w:pos="3515"/>
          <w:tab w:val="left" w:pos="1985"/>
        </w:tabs>
        <w:spacing w:before="118"/>
        <w:ind w:left="1560" w:right="214" w:firstLine="425"/>
      </w:pPr>
      <w:ins w:id="729" w:author="Author">
        <w:r w:rsidRPr="00B04ADE">
          <w:t>A4070</w:t>
        </w:r>
        <w:r>
          <w:t>:</w:t>
        </w:r>
        <w:r w:rsidRPr="00B04ADE">
          <w:t xml:space="preserve"> Wastes from the production, formulation and use of inks, dyes, pigments, paints, lacquers, varnish excluding any such waste specified on list B (note the related entry on list B B4010)</w:t>
        </w:r>
      </w:ins>
    </w:p>
    <w:p w14:paraId="687A9DB2" w14:textId="77777777" w:rsidR="00662555" w:rsidRDefault="0029204A" w:rsidP="00D3598B">
      <w:pPr>
        <w:pStyle w:val="ListParagraph"/>
        <w:widowControl w:val="0"/>
        <w:numPr>
          <w:ilvl w:val="0"/>
          <w:numId w:val="62"/>
        </w:numPr>
        <w:tabs>
          <w:tab w:val="clear" w:pos="1247"/>
          <w:tab w:val="clear" w:pos="1814"/>
          <w:tab w:val="clear" w:pos="2381"/>
          <w:tab w:val="clear" w:pos="2948"/>
          <w:tab w:val="clear" w:pos="3515"/>
          <w:tab w:val="left" w:pos="1985"/>
        </w:tabs>
        <w:spacing w:before="118"/>
        <w:ind w:left="1560" w:right="214" w:firstLine="425"/>
      </w:pPr>
      <w:r w:rsidRPr="00771062">
        <w:t>A4130: Waste packages and containers containing Annex I substances</w:t>
      </w:r>
      <w:r w:rsidRPr="00077A09">
        <w:t xml:space="preserve"> </w:t>
      </w:r>
      <w:r w:rsidRPr="00771062">
        <w:t>in</w:t>
      </w:r>
      <w:r w:rsidRPr="00077A09">
        <w:t xml:space="preserve"> </w:t>
      </w:r>
      <w:r w:rsidRPr="00771062">
        <w:t>concentrations sufficient to exhibit Annex III hazard</w:t>
      </w:r>
      <w:r w:rsidRPr="00077A09">
        <w:t xml:space="preserve"> </w:t>
      </w:r>
      <w:r w:rsidR="00662555">
        <w:t>characteristics;</w:t>
      </w:r>
    </w:p>
    <w:p w14:paraId="5DED427C" w14:textId="77777777" w:rsidR="00662555" w:rsidRDefault="0029204A" w:rsidP="00D3598B">
      <w:pPr>
        <w:pStyle w:val="ListParagraph"/>
        <w:widowControl w:val="0"/>
        <w:numPr>
          <w:ilvl w:val="0"/>
          <w:numId w:val="62"/>
        </w:numPr>
        <w:tabs>
          <w:tab w:val="clear" w:pos="1247"/>
          <w:tab w:val="clear" w:pos="1814"/>
          <w:tab w:val="clear" w:pos="2381"/>
          <w:tab w:val="clear" w:pos="2948"/>
          <w:tab w:val="clear" w:pos="3515"/>
          <w:tab w:val="left" w:pos="1985"/>
        </w:tabs>
        <w:spacing w:before="118"/>
        <w:ind w:left="1560" w:right="214" w:firstLine="425"/>
      </w:pPr>
      <w:r w:rsidRPr="00771062">
        <w:t>A4140: Waste consisting of or containing off specification or outdated</w:t>
      </w:r>
      <w:r w:rsidRPr="00077A09">
        <w:t xml:space="preserve"> </w:t>
      </w:r>
      <w:r w:rsidRPr="00771062">
        <w:t>chemicals</w:t>
      </w:r>
      <w:r w:rsidRPr="00077A09">
        <w:t xml:space="preserve"> </w:t>
      </w:r>
      <w:r w:rsidRPr="00771062">
        <w:t>corresponding to Annex I categories and exhibiting Annex III hazard</w:t>
      </w:r>
      <w:r w:rsidRPr="00077A09">
        <w:t xml:space="preserve"> </w:t>
      </w:r>
      <w:r w:rsidR="00662555">
        <w:t>characteristics;</w:t>
      </w:r>
    </w:p>
    <w:p w14:paraId="0A93C19F" w14:textId="721C8A73" w:rsidR="0029204A" w:rsidRPr="00771062" w:rsidRDefault="0029204A" w:rsidP="00D3598B">
      <w:pPr>
        <w:pStyle w:val="ListParagraph"/>
        <w:widowControl w:val="0"/>
        <w:numPr>
          <w:ilvl w:val="0"/>
          <w:numId w:val="62"/>
        </w:numPr>
        <w:tabs>
          <w:tab w:val="clear" w:pos="1247"/>
          <w:tab w:val="clear" w:pos="1814"/>
          <w:tab w:val="clear" w:pos="2381"/>
          <w:tab w:val="clear" w:pos="2948"/>
          <w:tab w:val="clear" w:pos="3515"/>
          <w:tab w:val="left" w:pos="1985"/>
        </w:tabs>
        <w:spacing w:before="118"/>
        <w:ind w:left="1560" w:right="214" w:firstLine="425"/>
      </w:pPr>
      <w:r w:rsidRPr="00771062">
        <w:t xml:space="preserve">A4160: Spent activated carbon not included on list B (note the related entry on </w:t>
      </w:r>
      <w:r w:rsidRPr="00771062">
        <w:lastRenderedPageBreak/>
        <w:t>list</w:t>
      </w:r>
      <w:r w:rsidRPr="00077A09">
        <w:t xml:space="preserve"> </w:t>
      </w:r>
      <w:r w:rsidRPr="00771062">
        <w:t>B</w:t>
      </w:r>
      <w:r w:rsidRPr="00077A09">
        <w:t xml:space="preserve"> </w:t>
      </w:r>
      <w:r w:rsidRPr="00771062">
        <w:t>B2060).</w:t>
      </w:r>
    </w:p>
    <w:p w14:paraId="58C9BEED" w14:textId="77777777" w:rsidR="00096DB5"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List B of Annex IX includes wastes that “will not be wastes covered in Article 1, paragraph 1 (a), of this Convention unless they contain Annex I material to an extent causing them to exhibit an Annex III characteristic.” List B of Annex IX includes a number of wastes or waste categories which have the potential to contain or be contaminated with POP-BDEs, including:</w:t>
      </w:r>
      <w:bookmarkStart w:id="730" w:name="OLE_LINK32"/>
      <w:bookmarkStart w:id="731" w:name="OLE_LINK33"/>
    </w:p>
    <w:p w14:paraId="454F108F" w14:textId="4EAE81C2" w:rsidR="0029204A" w:rsidRPr="00771062" w:rsidRDefault="0029204A" w:rsidP="00D3598B">
      <w:pPr>
        <w:pStyle w:val="ListParagraph"/>
        <w:widowControl w:val="0"/>
        <w:numPr>
          <w:ilvl w:val="0"/>
          <w:numId w:val="63"/>
        </w:numPr>
        <w:tabs>
          <w:tab w:val="clear" w:pos="1247"/>
          <w:tab w:val="clear" w:pos="1814"/>
          <w:tab w:val="clear" w:pos="2381"/>
          <w:tab w:val="clear" w:pos="2948"/>
          <w:tab w:val="clear" w:pos="3515"/>
          <w:tab w:val="left" w:pos="1985"/>
        </w:tabs>
        <w:spacing w:before="118"/>
        <w:ind w:right="214"/>
      </w:pPr>
      <w:r w:rsidRPr="00771062">
        <w:t>B1110:</w:t>
      </w:r>
      <w:bookmarkEnd w:id="730"/>
      <w:bookmarkEnd w:id="731"/>
      <w:r w:rsidRPr="00771062">
        <w:t xml:space="preserve"> Electrical and electronic assemblies:</w:t>
      </w:r>
    </w:p>
    <w:p w14:paraId="053B0775" w14:textId="12F7AEF8" w:rsidR="0029204A" w:rsidRPr="00771062" w:rsidRDefault="0029204A" w:rsidP="00D3598B">
      <w:pPr>
        <w:pStyle w:val="ListParagraph"/>
        <w:widowControl w:val="0"/>
        <w:numPr>
          <w:ilvl w:val="2"/>
          <w:numId w:val="42"/>
        </w:numPr>
        <w:tabs>
          <w:tab w:val="clear" w:pos="1247"/>
          <w:tab w:val="clear" w:pos="1814"/>
          <w:tab w:val="clear" w:pos="2381"/>
          <w:tab w:val="clear" w:pos="2948"/>
          <w:tab w:val="clear" w:pos="3515"/>
          <w:tab w:val="left" w:pos="2809"/>
        </w:tabs>
        <w:spacing w:before="118"/>
        <w:ind w:right="284" w:firstLine="0"/>
      </w:pPr>
      <w:r w:rsidRPr="00771062">
        <w:t>Electronic assemblies consisting only of metals or</w:t>
      </w:r>
      <w:r w:rsidRPr="00771062">
        <w:rPr>
          <w:spacing w:val="-8"/>
        </w:rPr>
        <w:t xml:space="preserve"> </w:t>
      </w:r>
      <w:r w:rsidRPr="00771062">
        <w:t>alloys</w:t>
      </w:r>
    </w:p>
    <w:p w14:paraId="4499CE3F" w14:textId="793CBD89" w:rsidR="0029204A" w:rsidRPr="00771062" w:rsidRDefault="0029204A" w:rsidP="00D3598B">
      <w:pPr>
        <w:pStyle w:val="ListParagraph"/>
        <w:widowControl w:val="0"/>
        <w:numPr>
          <w:ilvl w:val="2"/>
          <w:numId w:val="42"/>
        </w:numPr>
        <w:tabs>
          <w:tab w:val="clear" w:pos="1247"/>
          <w:tab w:val="clear" w:pos="1814"/>
          <w:tab w:val="clear" w:pos="2381"/>
          <w:tab w:val="clear" w:pos="2948"/>
          <w:tab w:val="clear" w:pos="3515"/>
          <w:tab w:val="left" w:pos="2809"/>
        </w:tabs>
        <w:spacing w:before="115"/>
        <w:ind w:right="284" w:firstLine="0"/>
      </w:pPr>
      <w:r w:rsidRPr="00771062">
        <w:t xml:space="preserve">Waste electrical and electronic assemblies </w:t>
      </w:r>
      <w:r w:rsidRPr="00560633">
        <w:t>or scrap</w:t>
      </w:r>
      <w:r w:rsidR="00BE1B4A" w:rsidRPr="00560633">
        <w:rPr>
          <w:rStyle w:val="FootnoteReference"/>
        </w:rPr>
        <w:footnoteReference w:id="13"/>
      </w:r>
      <w:r w:rsidRPr="00560633">
        <w:rPr>
          <w:position w:val="7"/>
          <w:sz w:val="13"/>
        </w:rPr>
        <w:t xml:space="preserve"> </w:t>
      </w:r>
      <w:r w:rsidRPr="00560633">
        <w:t>(including</w:t>
      </w:r>
      <w:r w:rsidRPr="00771062">
        <w:t xml:space="preserve"> printed</w:t>
      </w:r>
      <w:r w:rsidRPr="00771062">
        <w:rPr>
          <w:spacing w:val="-20"/>
        </w:rPr>
        <w:t xml:space="preserve"> </w:t>
      </w:r>
      <w:r w:rsidRPr="00771062">
        <w:t>circuit</w:t>
      </w:r>
      <w:r w:rsidRPr="00771062">
        <w:rPr>
          <w:w w:val="99"/>
        </w:rPr>
        <w:t xml:space="preserve"> </w:t>
      </w:r>
      <w:r w:rsidRPr="00771062">
        <w:t>boards) not containing components such as accumulators and other batteries</w:t>
      </w:r>
      <w:r w:rsidRPr="00771062">
        <w:rPr>
          <w:spacing w:val="-19"/>
        </w:rPr>
        <w:t xml:space="preserve"> </w:t>
      </w:r>
      <w:r w:rsidRPr="00771062">
        <w:t>included</w:t>
      </w:r>
      <w:r w:rsidRPr="00771062">
        <w:rPr>
          <w:w w:val="99"/>
        </w:rPr>
        <w:t xml:space="preserve"> </w:t>
      </w:r>
      <w:r w:rsidRPr="00771062">
        <w:t>on list A, mercury-switches, glass from cathode-ray tubes and other activated</w:t>
      </w:r>
      <w:r w:rsidRPr="00771062">
        <w:rPr>
          <w:spacing w:val="-15"/>
        </w:rPr>
        <w:t xml:space="preserve"> </w:t>
      </w:r>
      <w:r w:rsidRPr="00771062">
        <w:t>glass</w:t>
      </w:r>
      <w:r w:rsidRPr="00771062">
        <w:rPr>
          <w:w w:val="99"/>
        </w:rPr>
        <w:t xml:space="preserve"> </w:t>
      </w:r>
      <w:r w:rsidRPr="00771062">
        <w:t>and PCB-capacitors, or not contaminated with Annex I constituents (e.g.,</w:t>
      </w:r>
      <w:r w:rsidRPr="00771062">
        <w:rPr>
          <w:spacing w:val="-22"/>
        </w:rPr>
        <w:t xml:space="preserve"> </w:t>
      </w:r>
      <w:r w:rsidRPr="00771062">
        <w:t>cadmium,</w:t>
      </w:r>
      <w:r w:rsidRPr="00771062">
        <w:rPr>
          <w:w w:val="99"/>
        </w:rPr>
        <w:t xml:space="preserve"> </w:t>
      </w:r>
      <w:r w:rsidRPr="00771062">
        <w:t>mercury, lead, polychlorinated biphenyl) or from which these have been removed,</w:t>
      </w:r>
      <w:r w:rsidRPr="00771062">
        <w:rPr>
          <w:spacing w:val="-24"/>
        </w:rPr>
        <w:t xml:space="preserve"> </w:t>
      </w:r>
      <w:r w:rsidRPr="00771062">
        <w:t>to</w:t>
      </w:r>
      <w:r w:rsidRPr="00771062">
        <w:rPr>
          <w:w w:val="99"/>
        </w:rPr>
        <w:t xml:space="preserve"> </w:t>
      </w:r>
      <w:r w:rsidRPr="00771062">
        <w:t>an extent that they do not possess any of the characteristics contained in Annex</w:t>
      </w:r>
      <w:r w:rsidRPr="00771062">
        <w:rPr>
          <w:spacing w:val="-18"/>
        </w:rPr>
        <w:t xml:space="preserve"> </w:t>
      </w:r>
      <w:r w:rsidRPr="00771062">
        <w:t>III</w:t>
      </w:r>
      <w:r w:rsidRPr="00771062">
        <w:rPr>
          <w:w w:val="99"/>
        </w:rPr>
        <w:t xml:space="preserve"> </w:t>
      </w:r>
      <w:r w:rsidRPr="00771062">
        <w:t>(note the related entry on list A</w:t>
      </w:r>
      <w:r w:rsidRPr="00771062">
        <w:rPr>
          <w:spacing w:val="-3"/>
        </w:rPr>
        <w:t xml:space="preserve"> </w:t>
      </w:r>
      <w:r w:rsidRPr="00771062">
        <w:t>A1180)</w:t>
      </w:r>
    </w:p>
    <w:p w14:paraId="5B8A304F" w14:textId="6A96F9A7" w:rsidR="0029204A" w:rsidRPr="00771062" w:rsidRDefault="0029204A" w:rsidP="00D3598B">
      <w:pPr>
        <w:pStyle w:val="ListParagraph"/>
        <w:widowControl w:val="0"/>
        <w:numPr>
          <w:ilvl w:val="2"/>
          <w:numId w:val="42"/>
        </w:numPr>
        <w:tabs>
          <w:tab w:val="clear" w:pos="1247"/>
          <w:tab w:val="clear" w:pos="1814"/>
          <w:tab w:val="clear" w:pos="2381"/>
          <w:tab w:val="clear" w:pos="2948"/>
          <w:tab w:val="clear" w:pos="3515"/>
          <w:tab w:val="left" w:pos="2809"/>
        </w:tabs>
        <w:spacing w:before="120"/>
        <w:ind w:right="103" w:firstLine="0"/>
      </w:pPr>
      <w:r w:rsidRPr="00771062">
        <w:t>Electrical and electronic assemblies (including printed circuit boards,</w:t>
      </w:r>
      <w:r w:rsidRPr="00771062">
        <w:rPr>
          <w:spacing w:val="-6"/>
        </w:rPr>
        <w:t xml:space="preserve"> </w:t>
      </w:r>
      <w:r w:rsidRPr="00771062">
        <w:t>electronic</w:t>
      </w:r>
      <w:r w:rsidRPr="00771062">
        <w:rPr>
          <w:w w:val="99"/>
        </w:rPr>
        <w:t xml:space="preserve"> </w:t>
      </w:r>
      <w:r w:rsidRPr="00771062">
        <w:t>components and wires) destined for direct reuse and not for recycling or final</w:t>
      </w:r>
      <w:r w:rsidRPr="00771062">
        <w:rPr>
          <w:spacing w:val="30"/>
        </w:rPr>
        <w:t xml:space="preserve"> </w:t>
      </w:r>
      <w:r w:rsidRPr="00771062">
        <w:t>disposal)</w:t>
      </w:r>
    </w:p>
    <w:p w14:paraId="4CA66C21" w14:textId="77777777" w:rsidR="00096DB5" w:rsidRDefault="00096DB5" w:rsidP="00D3598B">
      <w:pPr>
        <w:pStyle w:val="ListParagraph"/>
        <w:widowControl w:val="0"/>
        <w:numPr>
          <w:ilvl w:val="0"/>
          <w:numId w:val="63"/>
        </w:numPr>
        <w:tabs>
          <w:tab w:val="clear" w:pos="1247"/>
          <w:tab w:val="clear" w:pos="1814"/>
          <w:tab w:val="clear" w:pos="2381"/>
          <w:tab w:val="clear" w:pos="2948"/>
          <w:tab w:val="clear" w:pos="3515"/>
          <w:tab w:val="left" w:pos="1985"/>
        </w:tabs>
        <w:spacing w:before="118"/>
        <w:ind w:right="214"/>
        <w:rPr>
          <w:ins w:id="733" w:author="Author"/>
        </w:rPr>
      </w:pPr>
      <w:ins w:id="734" w:author="Author">
        <w:r w:rsidRPr="0045221E">
          <w:t>B1115</w:t>
        </w:r>
        <w:r>
          <w:t>:</w:t>
        </w:r>
        <w:r w:rsidRPr="0045221E">
          <w:t xml:space="preserve"> Waste metal cables coated or insulated with plastics, not included in list A1190, excluding those destined for Annex IVA operations or any other disposal operations involving, at any stage, uncontrolled thermal processes, such as open</w:t>
        </w:r>
        <w:r>
          <w:t xml:space="preserve"> burning;</w:t>
        </w:r>
      </w:ins>
    </w:p>
    <w:p w14:paraId="556D9A2B" w14:textId="002D07ED" w:rsidR="0029204A" w:rsidRPr="00771062" w:rsidRDefault="0029204A" w:rsidP="00D3598B">
      <w:pPr>
        <w:pStyle w:val="ListParagraph"/>
        <w:widowControl w:val="0"/>
        <w:numPr>
          <w:ilvl w:val="0"/>
          <w:numId w:val="63"/>
        </w:numPr>
        <w:tabs>
          <w:tab w:val="clear" w:pos="1247"/>
          <w:tab w:val="clear" w:pos="1814"/>
          <w:tab w:val="clear" w:pos="2381"/>
          <w:tab w:val="clear" w:pos="2948"/>
          <w:tab w:val="clear" w:pos="3515"/>
          <w:tab w:val="left" w:pos="1985"/>
        </w:tabs>
        <w:spacing w:before="118"/>
        <w:ind w:right="214"/>
      </w:pPr>
      <w:r w:rsidRPr="00771062">
        <w:t>B1250: Waste end-of-life motor vehicles, containing neither liquids nor</w:t>
      </w:r>
      <w:r w:rsidRPr="00096DB5">
        <w:t xml:space="preserve"> </w:t>
      </w:r>
      <w:r w:rsidRPr="00771062">
        <w:t>other</w:t>
      </w:r>
      <w:r w:rsidRPr="00096DB5">
        <w:t xml:space="preserve"> </w:t>
      </w:r>
      <w:r w:rsidRPr="00771062">
        <w:t>hazardous</w:t>
      </w:r>
      <w:r w:rsidRPr="00096DB5">
        <w:t xml:space="preserve"> </w:t>
      </w:r>
      <w:r w:rsidRPr="00771062">
        <w:t>components;</w:t>
      </w:r>
    </w:p>
    <w:p w14:paraId="68C05968" w14:textId="77777777" w:rsidR="0029204A" w:rsidRPr="00771062" w:rsidRDefault="0029204A" w:rsidP="00D3598B">
      <w:pPr>
        <w:pStyle w:val="ListParagraph"/>
        <w:widowControl w:val="0"/>
        <w:numPr>
          <w:ilvl w:val="0"/>
          <w:numId w:val="63"/>
        </w:numPr>
        <w:tabs>
          <w:tab w:val="clear" w:pos="1247"/>
          <w:tab w:val="clear" w:pos="1814"/>
          <w:tab w:val="clear" w:pos="2381"/>
          <w:tab w:val="clear" w:pos="2948"/>
          <w:tab w:val="clear" w:pos="3515"/>
          <w:tab w:val="left" w:pos="1985"/>
        </w:tabs>
        <w:spacing w:before="118"/>
        <w:ind w:right="214"/>
      </w:pPr>
      <w:r w:rsidRPr="00771062">
        <w:t>B2060: Spent activated carbon not containing any Annex I constituents to the</w:t>
      </w:r>
      <w:r w:rsidRPr="00096DB5">
        <w:t xml:space="preserve"> </w:t>
      </w:r>
      <w:r w:rsidRPr="00771062">
        <w:t>extent</w:t>
      </w:r>
      <w:r w:rsidRPr="00096DB5">
        <w:t xml:space="preserve"> </w:t>
      </w:r>
      <w:r w:rsidRPr="00771062">
        <w:t>they exhibit Annex III characteristics, for example, carbon resulting from the treatment of</w:t>
      </w:r>
      <w:r w:rsidRPr="00096DB5">
        <w:t xml:space="preserve"> </w:t>
      </w:r>
      <w:r w:rsidRPr="00771062">
        <w:t>potable</w:t>
      </w:r>
      <w:r w:rsidRPr="00096DB5">
        <w:t xml:space="preserve"> </w:t>
      </w:r>
      <w:r w:rsidRPr="00771062">
        <w:t>water and processes of the food industry and vitamin production (note to the related entry on list</w:t>
      </w:r>
      <w:r w:rsidRPr="00096DB5">
        <w:t xml:space="preserve"> </w:t>
      </w:r>
      <w:r w:rsidRPr="00771062">
        <w:t>A</w:t>
      </w:r>
      <w:r w:rsidRPr="00096DB5">
        <w:t xml:space="preserve"> </w:t>
      </w:r>
      <w:r w:rsidRPr="00771062">
        <w:t>A4160);</w:t>
      </w:r>
    </w:p>
    <w:p w14:paraId="3632D94D" w14:textId="43541BEB" w:rsidR="0029204A" w:rsidRPr="004540EA" w:rsidRDefault="0029204A" w:rsidP="00D3598B">
      <w:pPr>
        <w:pStyle w:val="ListParagraph"/>
        <w:widowControl w:val="0"/>
        <w:numPr>
          <w:ilvl w:val="0"/>
          <w:numId w:val="63"/>
        </w:numPr>
        <w:tabs>
          <w:tab w:val="clear" w:pos="1247"/>
          <w:tab w:val="clear" w:pos="1814"/>
          <w:tab w:val="clear" w:pos="2381"/>
          <w:tab w:val="clear" w:pos="2948"/>
          <w:tab w:val="clear" w:pos="3515"/>
          <w:tab w:val="left" w:pos="1985"/>
        </w:tabs>
        <w:spacing w:before="118"/>
        <w:ind w:right="214"/>
      </w:pPr>
      <w:r w:rsidRPr="004540EA">
        <w:t>B3010: Solid plastic waste;</w:t>
      </w:r>
      <w:r w:rsidR="00BE1B4A" w:rsidRPr="004540EA">
        <w:rPr>
          <w:rStyle w:val="FootnoteReference"/>
        </w:rPr>
        <w:footnoteReference w:id="14"/>
      </w:r>
    </w:p>
    <w:p w14:paraId="57C735BD" w14:textId="0CBFE994" w:rsidR="0029204A" w:rsidRPr="004540EA" w:rsidRDefault="0029204A" w:rsidP="00D3598B">
      <w:pPr>
        <w:pStyle w:val="ListParagraph"/>
        <w:widowControl w:val="0"/>
        <w:numPr>
          <w:ilvl w:val="0"/>
          <w:numId w:val="63"/>
        </w:numPr>
        <w:tabs>
          <w:tab w:val="clear" w:pos="1247"/>
          <w:tab w:val="clear" w:pos="1814"/>
          <w:tab w:val="clear" w:pos="2381"/>
          <w:tab w:val="clear" w:pos="2948"/>
          <w:tab w:val="clear" w:pos="3515"/>
          <w:tab w:val="left" w:pos="1985"/>
        </w:tabs>
        <w:spacing w:before="118"/>
        <w:ind w:right="214"/>
      </w:pPr>
      <w:r w:rsidRPr="004540EA">
        <w:t>B3030: Textile wastes;</w:t>
      </w:r>
      <w:r w:rsidR="00BE1B4A" w:rsidRPr="004540EA">
        <w:rPr>
          <w:rStyle w:val="FootnoteReference"/>
        </w:rPr>
        <w:footnoteReference w:id="15"/>
      </w:r>
    </w:p>
    <w:p w14:paraId="10657A8A" w14:textId="77777777" w:rsidR="0029204A" w:rsidRPr="00771062" w:rsidRDefault="0029204A" w:rsidP="00D3598B">
      <w:pPr>
        <w:pStyle w:val="ListParagraph"/>
        <w:widowControl w:val="0"/>
        <w:numPr>
          <w:ilvl w:val="0"/>
          <w:numId w:val="63"/>
        </w:numPr>
        <w:tabs>
          <w:tab w:val="clear" w:pos="1247"/>
          <w:tab w:val="clear" w:pos="1814"/>
          <w:tab w:val="clear" w:pos="2381"/>
          <w:tab w:val="clear" w:pos="2948"/>
          <w:tab w:val="clear" w:pos="3515"/>
          <w:tab w:val="left" w:pos="1985"/>
        </w:tabs>
        <w:spacing w:before="118"/>
        <w:ind w:right="214"/>
      </w:pPr>
      <w:r w:rsidRPr="00771062">
        <w:t>B3035: Waste textile floor coverings,</w:t>
      </w:r>
      <w:r w:rsidRPr="00096DB5">
        <w:t xml:space="preserve"> </w:t>
      </w:r>
      <w:r w:rsidRPr="00771062">
        <w:t>carpets;</w:t>
      </w:r>
      <w:del w:id="736" w:author="Author">
        <w:r w:rsidRPr="00096DB5">
          <w:delText xml:space="preserve"> </w:delText>
        </w:r>
      </w:del>
    </w:p>
    <w:p w14:paraId="201AC2AC" w14:textId="77777777" w:rsidR="0029204A" w:rsidRPr="00771062" w:rsidRDefault="0029204A" w:rsidP="00D3598B">
      <w:pPr>
        <w:pStyle w:val="ListParagraph"/>
        <w:widowControl w:val="0"/>
        <w:numPr>
          <w:ilvl w:val="0"/>
          <w:numId w:val="63"/>
        </w:numPr>
        <w:tabs>
          <w:tab w:val="clear" w:pos="1247"/>
          <w:tab w:val="clear" w:pos="1814"/>
          <w:tab w:val="clear" w:pos="2381"/>
          <w:tab w:val="clear" w:pos="2948"/>
          <w:tab w:val="clear" w:pos="3515"/>
          <w:tab w:val="left" w:pos="1985"/>
        </w:tabs>
        <w:spacing w:before="118"/>
        <w:ind w:right="214"/>
      </w:pPr>
      <w:r w:rsidRPr="00771062">
        <w:t>B3040: Rubber</w:t>
      </w:r>
      <w:r w:rsidRPr="00096DB5">
        <w:t xml:space="preserve"> </w:t>
      </w:r>
      <w:r w:rsidRPr="00771062">
        <w:t>wastes</w:t>
      </w:r>
    </w:p>
    <w:p w14:paraId="23658FD0" w14:textId="77777777" w:rsidR="00096DB5" w:rsidRDefault="00096DB5" w:rsidP="00096DB5">
      <w:pPr>
        <w:pStyle w:val="BodyText"/>
        <w:numPr>
          <w:ilvl w:val="0"/>
          <w:numId w:val="0"/>
        </w:numPr>
        <w:ind w:right="284"/>
        <w:rPr>
          <w:ins w:id="737" w:author="Author"/>
        </w:rPr>
      </w:pPr>
    </w:p>
    <w:p w14:paraId="3DAAFF5A" w14:textId="77777777" w:rsidR="0029204A" w:rsidRDefault="0029204A" w:rsidP="00096DB5">
      <w:pPr>
        <w:pStyle w:val="ListParagraph"/>
        <w:widowControl w:val="0"/>
        <w:tabs>
          <w:tab w:val="clear" w:pos="1247"/>
          <w:tab w:val="clear" w:pos="1814"/>
          <w:tab w:val="clear" w:pos="2381"/>
          <w:tab w:val="clear" w:pos="2948"/>
          <w:tab w:val="clear" w:pos="3515"/>
          <w:tab w:val="left" w:pos="2124"/>
        </w:tabs>
        <w:spacing w:before="118"/>
        <w:ind w:left="1557" w:right="214"/>
        <w:rPr>
          <w:ins w:id="738" w:author="Author"/>
        </w:rPr>
      </w:pPr>
      <w:r w:rsidRPr="00557B6B">
        <w:t>The following materials, provided they are not mixed with other</w:t>
      </w:r>
      <w:r w:rsidRPr="00096DB5">
        <w:t xml:space="preserve"> </w:t>
      </w:r>
      <w:r w:rsidRPr="00557B6B">
        <w:t>wastes:</w:t>
      </w:r>
    </w:p>
    <w:p w14:paraId="6412E261" w14:textId="70961D9C" w:rsidR="0029204A" w:rsidRPr="00771062" w:rsidRDefault="0029204A" w:rsidP="00D3598B">
      <w:pPr>
        <w:pStyle w:val="ListParagraph"/>
        <w:widowControl w:val="0"/>
        <w:numPr>
          <w:ilvl w:val="0"/>
          <w:numId w:val="32"/>
        </w:numPr>
        <w:tabs>
          <w:tab w:val="clear" w:pos="1247"/>
          <w:tab w:val="clear" w:pos="1814"/>
          <w:tab w:val="clear" w:pos="2381"/>
          <w:tab w:val="clear" w:pos="2948"/>
          <w:tab w:val="clear" w:pos="3515"/>
          <w:tab w:val="left" w:pos="2840"/>
        </w:tabs>
        <w:spacing w:before="95" w:line="268" w:lineRule="exact"/>
        <w:ind w:right="284"/>
      </w:pPr>
      <w:r w:rsidRPr="00771062">
        <w:t>Waste and scrap of hard rubber (e.g.,</w:t>
      </w:r>
      <w:r w:rsidRPr="00771062">
        <w:rPr>
          <w:spacing w:val="-1"/>
        </w:rPr>
        <w:t xml:space="preserve"> </w:t>
      </w:r>
      <w:r w:rsidRPr="00771062">
        <w:t>ebonite)</w:t>
      </w:r>
    </w:p>
    <w:p w14:paraId="67108856" w14:textId="77777777" w:rsidR="00096DB5" w:rsidRPr="00096DB5" w:rsidRDefault="0029204A" w:rsidP="00D3598B">
      <w:pPr>
        <w:pStyle w:val="ListParagraph"/>
        <w:widowControl w:val="0"/>
        <w:numPr>
          <w:ilvl w:val="0"/>
          <w:numId w:val="32"/>
        </w:numPr>
        <w:tabs>
          <w:tab w:val="clear" w:pos="1247"/>
          <w:tab w:val="clear" w:pos="1814"/>
          <w:tab w:val="clear" w:pos="2381"/>
          <w:tab w:val="clear" w:pos="2948"/>
          <w:tab w:val="clear" w:pos="3515"/>
          <w:tab w:val="left" w:pos="2840"/>
        </w:tabs>
        <w:spacing w:line="268" w:lineRule="exact"/>
        <w:ind w:right="284"/>
      </w:pPr>
      <w:r w:rsidRPr="00771062">
        <w:t>Other rubber wastes (excluding such wastes specified</w:t>
      </w:r>
      <w:r w:rsidRPr="00771062">
        <w:rPr>
          <w:spacing w:val="4"/>
        </w:rPr>
        <w:t xml:space="preserve"> </w:t>
      </w:r>
      <w:r w:rsidRPr="00771062">
        <w:t>elsewhere);</w:t>
      </w:r>
      <w:del w:id="739" w:author="Author">
        <w:r w:rsidRPr="00B97844">
          <w:rPr>
            <w:rFonts w:eastAsia="SimSun"/>
            <w:lang w:eastAsia="zh-CN"/>
          </w:rPr>
          <w:delText xml:space="preserve"> </w:delText>
        </w:r>
      </w:del>
    </w:p>
    <w:p w14:paraId="6289125F" w14:textId="77777777" w:rsidR="00096DB5" w:rsidRPr="00096DB5" w:rsidRDefault="00096DB5" w:rsidP="00096DB5">
      <w:pPr>
        <w:pStyle w:val="ListParagraph"/>
        <w:widowControl w:val="0"/>
        <w:tabs>
          <w:tab w:val="clear" w:pos="1247"/>
          <w:tab w:val="clear" w:pos="1814"/>
          <w:tab w:val="clear" w:pos="2381"/>
          <w:tab w:val="clear" w:pos="2948"/>
          <w:tab w:val="clear" w:pos="3515"/>
          <w:tab w:val="left" w:pos="2840"/>
        </w:tabs>
        <w:spacing w:line="268" w:lineRule="exact"/>
        <w:ind w:left="2839" w:right="284"/>
      </w:pPr>
    </w:p>
    <w:p w14:paraId="4CE8BCCA" w14:textId="77777777" w:rsidR="00096DB5" w:rsidRDefault="0029204A" w:rsidP="00D3598B">
      <w:pPr>
        <w:pStyle w:val="ListParagraph"/>
        <w:widowControl w:val="0"/>
        <w:numPr>
          <w:ilvl w:val="0"/>
          <w:numId w:val="63"/>
        </w:numPr>
        <w:tabs>
          <w:tab w:val="clear" w:pos="1247"/>
          <w:tab w:val="clear" w:pos="1814"/>
          <w:tab w:val="clear" w:pos="2381"/>
          <w:tab w:val="clear" w:pos="2948"/>
          <w:tab w:val="clear" w:pos="3515"/>
          <w:tab w:val="left" w:pos="1985"/>
        </w:tabs>
        <w:spacing w:before="118"/>
        <w:ind w:right="214"/>
      </w:pPr>
      <w:r w:rsidRPr="00771062">
        <w:t>B3080: Waste parings and scrap of</w:t>
      </w:r>
      <w:r w:rsidRPr="00096DB5">
        <w:t xml:space="preserve"> </w:t>
      </w:r>
      <w:r w:rsidRPr="00771062">
        <w:t>rubber</w:t>
      </w:r>
      <w:del w:id="740" w:author="Author">
        <w:r w:rsidRPr="00096DB5">
          <w:delText>.</w:delText>
        </w:r>
      </w:del>
      <w:ins w:id="741" w:author="Author">
        <w:r>
          <w:t>;</w:t>
        </w:r>
      </w:ins>
    </w:p>
    <w:p w14:paraId="3A4D549F" w14:textId="179F7916" w:rsidR="0029204A" w:rsidRPr="0045221E" w:rsidRDefault="0029204A" w:rsidP="00D3598B">
      <w:pPr>
        <w:pStyle w:val="ListParagraph"/>
        <w:widowControl w:val="0"/>
        <w:numPr>
          <w:ilvl w:val="0"/>
          <w:numId w:val="63"/>
        </w:numPr>
        <w:tabs>
          <w:tab w:val="clear" w:pos="1247"/>
          <w:tab w:val="clear" w:pos="1814"/>
          <w:tab w:val="clear" w:pos="2381"/>
          <w:tab w:val="clear" w:pos="2948"/>
          <w:tab w:val="clear" w:pos="3515"/>
          <w:tab w:val="left" w:pos="1985"/>
        </w:tabs>
        <w:spacing w:before="118"/>
        <w:ind w:right="214"/>
        <w:rPr>
          <w:ins w:id="742" w:author="Author"/>
        </w:rPr>
      </w:pPr>
      <w:ins w:id="743" w:author="Author">
        <w:r>
          <w:t xml:space="preserve">B4010: </w:t>
        </w:r>
        <w:r w:rsidRPr="0045221E">
          <w:t>Wastes consisting mainly of water-based/latex paints, inks and hardened varnishes not containing organic solvents, heavy metals or biocides to an extent to render them hazardous (note the related entry on list A A4070)</w:t>
        </w:r>
      </w:ins>
    </w:p>
    <w:p w14:paraId="43B43187" w14:textId="7C493A35" w:rsidR="0029204A" w:rsidRPr="0045221E" w:rsidRDefault="0029204A" w:rsidP="00D3598B">
      <w:pPr>
        <w:pStyle w:val="ListParagraph"/>
        <w:widowControl w:val="0"/>
        <w:numPr>
          <w:ilvl w:val="0"/>
          <w:numId w:val="63"/>
        </w:numPr>
        <w:tabs>
          <w:tab w:val="clear" w:pos="1247"/>
          <w:tab w:val="clear" w:pos="1814"/>
          <w:tab w:val="clear" w:pos="2381"/>
          <w:tab w:val="clear" w:pos="2948"/>
          <w:tab w:val="clear" w:pos="3515"/>
          <w:tab w:val="left" w:pos="1985"/>
        </w:tabs>
        <w:spacing w:before="118"/>
        <w:ind w:right="214"/>
        <w:rPr>
          <w:ins w:id="744" w:author="Author"/>
        </w:rPr>
      </w:pPr>
      <w:ins w:id="745" w:author="Author">
        <w:r>
          <w:t xml:space="preserve">B4020: </w:t>
        </w:r>
        <w:r w:rsidRPr="0045221E">
          <w:t>Wastes from production, formulation and use of resins, latex, plasticizers, glues/adhesives, not listed on list A, free of solvents and other contaminants to an extent that they do not exhibit Annex III characteristics, e.g., water</w:t>
        </w:r>
        <w:r w:rsidR="004C1619">
          <w:t>-</w:t>
        </w:r>
        <w:r w:rsidRPr="0045221E">
          <w:t>based, or glues based on casein starch, dextrin, cellulose ethers, polyvinyl alcohols (note the related entry on list A A3050)</w:t>
        </w:r>
        <w:r w:rsidRPr="00557B6B">
          <w:t>.</w:t>
        </w:r>
      </w:ins>
    </w:p>
    <w:p w14:paraId="72DCD2BE" w14:textId="77777777" w:rsidR="0029204A"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For further information, see section II.A of the general technical</w:t>
      </w:r>
      <w:r w:rsidRPr="00F839F8">
        <w:t xml:space="preserve"> </w:t>
      </w:r>
      <w:r w:rsidRPr="00771062">
        <w:t>guidelines.</w:t>
      </w:r>
    </w:p>
    <w:p w14:paraId="337A6A80" w14:textId="77777777" w:rsidR="00096DB5" w:rsidRPr="00771062" w:rsidRDefault="00096DB5" w:rsidP="00096DB5">
      <w:pPr>
        <w:pStyle w:val="ListParagraph"/>
        <w:widowControl w:val="0"/>
        <w:tabs>
          <w:tab w:val="clear" w:pos="1247"/>
          <w:tab w:val="clear" w:pos="1814"/>
          <w:tab w:val="clear" w:pos="2381"/>
          <w:tab w:val="clear" w:pos="2948"/>
          <w:tab w:val="clear" w:pos="3515"/>
          <w:tab w:val="left" w:pos="2124"/>
        </w:tabs>
        <w:spacing w:before="118"/>
        <w:ind w:left="1557" w:right="214"/>
      </w:pPr>
    </w:p>
    <w:p w14:paraId="06143369" w14:textId="77777777" w:rsidR="0029204A" w:rsidRPr="00771062" w:rsidRDefault="0029204A" w:rsidP="00D3598B">
      <w:pPr>
        <w:pStyle w:val="Heading2"/>
        <w:keepNext w:val="0"/>
        <w:widowControl w:val="0"/>
        <w:numPr>
          <w:ilvl w:val="0"/>
          <w:numId w:val="33"/>
        </w:numPr>
        <w:tabs>
          <w:tab w:val="left" w:pos="1558"/>
        </w:tabs>
        <w:ind w:left="1557" w:right="284"/>
        <w:jc w:val="left"/>
        <w:rPr>
          <w:b w:val="0"/>
        </w:rPr>
      </w:pPr>
      <w:bookmarkStart w:id="746" w:name="_Toc395173001"/>
      <w:bookmarkStart w:id="747" w:name="_Toc516130247"/>
      <w:bookmarkStart w:id="748" w:name="_Toc516144558"/>
      <w:bookmarkStart w:id="749" w:name="_Toc516145478"/>
      <w:r w:rsidRPr="00B70732">
        <w:t>Stockholm</w:t>
      </w:r>
      <w:r w:rsidRPr="00771062">
        <w:rPr>
          <w:spacing w:val="-3"/>
        </w:rPr>
        <w:t xml:space="preserve"> </w:t>
      </w:r>
      <w:r w:rsidRPr="00B70732">
        <w:t>Convention</w:t>
      </w:r>
      <w:bookmarkEnd w:id="746"/>
      <w:bookmarkEnd w:id="747"/>
      <w:bookmarkEnd w:id="748"/>
      <w:bookmarkEnd w:id="749"/>
    </w:p>
    <w:p w14:paraId="5004EC0E" w14:textId="77777777" w:rsidR="0029204A"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The present document covers intentionally produced POP-BDEs, whose production and</w:t>
      </w:r>
      <w:r w:rsidRPr="00F839F8">
        <w:t xml:space="preserve"> </w:t>
      </w:r>
      <w:r w:rsidRPr="00771062">
        <w:t>use</w:t>
      </w:r>
      <w:r w:rsidRPr="00F839F8">
        <w:t xml:space="preserve"> </w:t>
      </w:r>
      <w:r w:rsidRPr="00771062">
        <w:t>are to be eliminated in accordance with Article 3 and part I of Annex A to the</w:t>
      </w:r>
      <w:r w:rsidRPr="00F839F8">
        <w:t xml:space="preserve"> </w:t>
      </w:r>
      <w:r w:rsidRPr="00771062">
        <w:t>Stockholm</w:t>
      </w:r>
      <w:r w:rsidRPr="00F839F8">
        <w:t xml:space="preserve"> </w:t>
      </w:r>
      <w:r w:rsidRPr="00771062">
        <w:t>Convention.</w:t>
      </w:r>
    </w:p>
    <w:p w14:paraId="67E0B5AB"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 xml:space="preserve">Annex A, part III (“Definitions”), to the Stockholm Convention defines </w:t>
      </w:r>
      <w:del w:id="750" w:author="Author">
        <w:r>
          <w:delText>POP-BDEs</w:delText>
        </w:r>
      </w:del>
      <w:ins w:id="751" w:author="Author">
        <w:r w:rsidRPr="009F5CE1">
          <w:t>hexaBDE and heptaBDE</w:t>
        </w:r>
        <w:r>
          <w:t xml:space="preserve"> as well as </w:t>
        </w:r>
        <w:r w:rsidRPr="009F5CE1">
          <w:t>tetraBDE and pentaBDE</w:t>
        </w:r>
      </w:ins>
      <w:r w:rsidRPr="00771062">
        <w:t xml:space="preserve"> as follows:</w:t>
      </w:r>
    </w:p>
    <w:p w14:paraId="32A64022" w14:textId="3EF6CF11" w:rsidR="0029204A" w:rsidRPr="006B4D41" w:rsidRDefault="0029204A" w:rsidP="006B4D41">
      <w:pPr>
        <w:pStyle w:val="ListParagraph"/>
        <w:widowControl w:val="0"/>
        <w:tabs>
          <w:tab w:val="clear" w:pos="1247"/>
          <w:tab w:val="clear" w:pos="1814"/>
          <w:tab w:val="clear" w:pos="2381"/>
          <w:tab w:val="clear" w:pos="2948"/>
          <w:tab w:val="clear" w:pos="3515"/>
          <w:tab w:val="left" w:pos="1985"/>
        </w:tabs>
        <w:spacing w:before="118"/>
        <w:ind w:left="2277" w:right="214"/>
      </w:pPr>
      <w:r w:rsidRPr="006B4D41">
        <w:t>(a)“Hexabromodiphenyl ether and heptabromodiphenyl ether” means2,2',4,4',5,5'-</w:t>
      </w:r>
      <w:ins w:id="752" w:author="Author">
        <w:r w:rsidRPr="006B4D41">
          <w:t xml:space="preserve"> </w:t>
        </w:r>
      </w:ins>
      <w:r w:rsidRPr="006B4D41">
        <w:t>hexabromodiphenyl ether (BDE-153, CAS No: 68631-49-2), 2,2',4,4',5,6'-hexabromodiphenyl ether (BDE-154, CAS No: 207122-15-4), 2,2',3,3',4,5',6 heptabromodiphenyl ether (BDE-175, CAS No:446255-22-7), 2,2',3,4,4',5',6-heptabromodiphenyl ether (BDE-183, CAS No: 207122-16-5) and other hexa- and heptabromodiphenyl ethers present in commercial octabromodiphenyl ether.</w:t>
      </w:r>
    </w:p>
    <w:p w14:paraId="2EF7181E" w14:textId="77777777" w:rsidR="0029204A" w:rsidRPr="006B4D41" w:rsidRDefault="0029204A" w:rsidP="006B4D41">
      <w:pPr>
        <w:pStyle w:val="ListParagraph"/>
        <w:widowControl w:val="0"/>
        <w:tabs>
          <w:tab w:val="clear" w:pos="1247"/>
          <w:tab w:val="clear" w:pos="1814"/>
          <w:tab w:val="clear" w:pos="2381"/>
          <w:tab w:val="clear" w:pos="2948"/>
          <w:tab w:val="clear" w:pos="3515"/>
          <w:tab w:val="left" w:pos="1985"/>
        </w:tabs>
        <w:spacing w:before="118"/>
        <w:ind w:left="2277" w:right="214"/>
      </w:pPr>
      <w:r w:rsidRPr="006B4D41">
        <w:t>(b)“Tetrabromodiphenyl ether and pentabromodiphenyl ether” means 2,2',4,4'-</w:t>
      </w:r>
      <w:ins w:id="753" w:author="Author">
        <w:r w:rsidRPr="006B4D41">
          <w:t xml:space="preserve"> </w:t>
        </w:r>
      </w:ins>
      <w:r w:rsidRPr="006B4D41">
        <w:t>tetrabromodiphenyl ether (BDE-47, CAS No: 5436-43-1) and 2,2',4,4',5-pentabromodiphenyl ether (BDE-99, CAS No: 60348-60-9) and other tetra- and pentabromodiphenyl ethers present in commercial pentabromodiphenyl ether.”</w:t>
      </w:r>
    </w:p>
    <w:p w14:paraId="5865007A"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Annex A, part IV (“Hexabromodiphenyl ether and heptabromodiphenyl ether”), to</w:t>
      </w:r>
      <w:r w:rsidRPr="00F839F8">
        <w:t xml:space="preserve"> </w:t>
      </w:r>
      <w:r w:rsidRPr="00771062">
        <w:t>the</w:t>
      </w:r>
      <w:r w:rsidRPr="00F839F8">
        <w:t xml:space="preserve"> </w:t>
      </w:r>
      <w:r w:rsidRPr="00771062">
        <w:t>Convention outlines specific requirements for hexaBDE and heptaBDE, as</w:t>
      </w:r>
      <w:r w:rsidRPr="00F839F8">
        <w:t xml:space="preserve"> </w:t>
      </w:r>
      <w:r w:rsidRPr="00771062">
        <w:t>follows:</w:t>
      </w:r>
    </w:p>
    <w:p w14:paraId="2508B823" w14:textId="77777777" w:rsidR="00CA6E60" w:rsidRDefault="0029204A" w:rsidP="00CA6E60">
      <w:pPr>
        <w:pStyle w:val="BodyText"/>
        <w:numPr>
          <w:ilvl w:val="0"/>
          <w:numId w:val="0"/>
        </w:numPr>
        <w:tabs>
          <w:tab w:val="left" w:pos="2689"/>
        </w:tabs>
        <w:spacing w:before="125"/>
        <w:ind w:left="2127" w:right="389"/>
        <w:rPr>
          <w:rFonts w:asciiTheme="minorHAnsi" w:hAnsiTheme="minorHAnsi" w:cstheme="minorHAnsi"/>
          <w:sz w:val="20"/>
          <w:szCs w:val="20"/>
        </w:rPr>
      </w:pPr>
      <w:r w:rsidRPr="00CA6E60">
        <w:rPr>
          <w:rFonts w:asciiTheme="minorHAnsi" w:hAnsiTheme="minorHAnsi" w:cstheme="minorHAnsi"/>
          <w:spacing w:val="-1"/>
          <w:sz w:val="20"/>
          <w:szCs w:val="20"/>
        </w:rPr>
        <w:t>“1.</w:t>
      </w:r>
      <w:r w:rsidRPr="00CA6E60">
        <w:rPr>
          <w:rFonts w:asciiTheme="minorHAnsi" w:hAnsiTheme="minorHAnsi" w:cstheme="minorHAnsi"/>
          <w:spacing w:val="-1"/>
          <w:sz w:val="20"/>
          <w:szCs w:val="20"/>
        </w:rPr>
        <w:tab/>
      </w:r>
      <w:r w:rsidRPr="00CA6E60">
        <w:rPr>
          <w:rFonts w:asciiTheme="minorHAnsi" w:hAnsiTheme="minorHAnsi" w:cstheme="minorHAnsi"/>
          <w:sz w:val="20"/>
          <w:szCs w:val="20"/>
        </w:rPr>
        <w:t xml:space="preserve">A </w:t>
      </w:r>
      <w:r w:rsidRPr="00CA6E60">
        <w:rPr>
          <w:rFonts w:asciiTheme="minorHAnsi" w:hAnsiTheme="minorHAnsi" w:cstheme="minorHAnsi"/>
          <w:spacing w:val="1"/>
          <w:sz w:val="20"/>
          <w:szCs w:val="20"/>
        </w:rPr>
        <w:t>Party</w:t>
      </w:r>
      <w:r w:rsidRPr="00CA6E60">
        <w:rPr>
          <w:rFonts w:asciiTheme="minorHAnsi" w:hAnsiTheme="minorHAnsi" w:cstheme="minorHAnsi"/>
          <w:sz w:val="20"/>
          <w:szCs w:val="20"/>
        </w:rPr>
        <w:t xml:space="preserve"> may allow recycling </w:t>
      </w:r>
      <w:r w:rsidRPr="00CA6E60">
        <w:rPr>
          <w:rFonts w:asciiTheme="minorHAnsi" w:hAnsiTheme="minorHAnsi" w:cstheme="minorHAnsi"/>
          <w:spacing w:val="1"/>
          <w:sz w:val="20"/>
          <w:szCs w:val="20"/>
        </w:rPr>
        <w:t>of</w:t>
      </w:r>
      <w:r w:rsidRPr="00CA6E60">
        <w:rPr>
          <w:rFonts w:asciiTheme="minorHAnsi" w:hAnsiTheme="minorHAnsi" w:cstheme="minorHAnsi"/>
          <w:sz w:val="20"/>
          <w:szCs w:val="20"/>
        </w:rPr>
        <w:t xml:space="preserve"> articles that contain or </w:t>
      </w:r>
      <w:r w:rsidRPr="00CA6E60">
        <w:rPr>
          <w:rFonts w:asciiTheme="minorHAnsi" w:hAnsiTheme="minorHAnsi" w:cstheme="minorHAnsi"/>
          <w:spacing w:val="-1"/>
          <w:sz w:val="20"/>
          <w:szCs w:val="20"/>
        </w:rPr>
        <w:t>may</w:t>
      </w:r>
      <w:r w:rsidRPr="00CA6E60">
        <w:rPr>
          <w:rFonts w:asciiTheme="minorHAnsi" w:hAnsiTheme="minorHAnsi" w:cstheme="minorHAnsi"/>
          <w:spacing w:val="-21"/>
          <w:sz w:val="20"/>
          <w:szCs w:val="20"/>
        </w:rPr>
        <w:t xml:space="preserve"> </w:t>
      </w:r>
      <w:r w:rsidRPr="00CA6E60">
        <w:rPr>
          <w:rFonts w:asciiTheme="minorHAnsi" w:hAnsiTheme="minorHAnsi" w:cstheme="minorHAnsi"/>
          <w:sz w:val="20"/>
          <w:szCs w:val="20"/>
        </w:rPr>
        <w:t>contain</w:t>
      </w:r>
      <w:r w:rsidRPr="00CA6E60">
        <w:rPr>
          <w:rFonts w:asciiTheme="minorHAnsi" w:hAnsiTheme="minorHAnsi" w:cstheme="minorHAnsi"/>
          <w:w w:val="99"/>
          <w:sz w:val="20"/>
          <w:szCs w:val="20"/>
        </w:rPr>
        <w:t xml:space="preserve"> </w:t>
      </w:r>
      <w:r w:rsidRPr="00CA6E60">
        <w:rPr>
          <w:rFonts w:asciiTheme="minorHAnsi" w:hAnsiTheme="minorHAnsi" w:cstheme="minorHAnsi"/>
          <w:sz w:val="20"/>
          <w:szCs w:val="20"/>
        </w:rPr>
        <w:t>hexabromodiphenyl ether and heptabromodiphenyl ether, and the use and final disposal of</w:t>
      </w:r>
      <w:r w:rsidRPr="00CA6E60">
        <w:rPr>
          <w:rFonts w:asciiTheme="minorHAnsi" w:hAnsiTheme="minorHAnsi" w:cstheme="minorHAnsi"/>
          <w:spacing w:val="-34"/>
          <w:sz w:val="20"/>
          <w:szCs w:val="20"/>
        </w:rPr>
        <w:t xml:space="preserve"> </w:t>
      </w:r>
      <w:r w:rsidRPr="00CA6E60">
        <w:rPr>
          <w:rFonts w:asciiTheme="minorHAnsi" w:hAnsiTheme="minorHAnsi" w:cstheme="minorHAnsi"/>
          <w:sz w:val="20"/>
          <w:szCs w:val="20"/>
        </w:rPr>
        <w:t>articles</w:t>
      </w:r>
      <w:r w:rsidRPr="00CA6E60">
        <w:rPr>
          <w:rFonts w:asciiTheme="minorHAnsi" w:hAnsiTheme="minorHAnsi" w:cstheme="minorHAnsi"/>
          <w:w w:val="99"/>
          <w:sz w:val="20"/>
          <w:szCs w:val="20"/>
        </w:rPr>
        <w:t xml:space="preserve"> </w:t>
      </w:r>
      <w:r w:rsidRPr="00CA6E60">
        <w:rPr>
          <w:rFonts w:asciiTheme="minorHAnsi" w:hAnsiTheme="minorHAnsi" w:cstheme="minorHAnsi"/>
          <w:sz w:val="20"/>
          <w:szCs w:val="20"/>
        </w:rPr>
        <w:t>manufactured from recycled materials that contain or may contain hexabromodiphenyl ether</w:t>
      </w:r>
      <w:r w:rsidRPr="00CA6E60">
        <w:rPr>
          <w:rFonts w:asciiTheme="minorHAnsi" w:hAnsiTheme="minorHAnsi" w:cstheme="minorHAnsi"/>
          <w:spacing w:val="-24"/>
          <w:sz w:val="20"/>
          <w:szCs w:val="20"/>
        </w:rPr>
        <w:t xml:space="preserve"> </w:t>
      </w:r>
      <w:r w:rsidRPr="00CA6E60">
        <w:rPr>
          <w:rFonts w:asciiTheme="minorHAnsi" w:hAnsiTheme="minorHAnsi" w:cstheme="minorHAnsi"/>
          <w:sz w:val="20"/>
          <w:szCs w:val="20"/>
        </w:rPr>
        <w:t>and</w:t>
      </w:r>
      <w:r w:rsidRPr="00CA6E60">
        <w:rPr>
          <w:rFonts w:asciiTheme="minorHAnsi" w:hAnsiTheme="minorHAnsi" w:cstheme="minorHAnsi"/>
          <w:w w:val="99"/>
          <w:sz w:val="20"/>
          <w:szCs w:val="20"/>
        </w:rPr>
        <w:t xml:space="preserve"> </w:t>
      </w:r>
      <w:r w:rsidRPr="00CA6E60">
        <w:rPr>
          <w:rFonts w:asciiTheme="minorHAnsi" w:hAnsiTheme="minorHAnsi" w:cstheme="minorHAnsi"/>
          <w:sz w:val="20"/>
          <w:szCs w:val="20"/>
        </w:rPr>
        <w:t>heptabromodiphenyl ether, provided</w:t>
      </w:r>
      <w:r w:rsidRPr="00CA6E60">
        <w:rPr>
          <w:rFonts w:asciiTheme="minorHAnsi" w:hAnsiTheme="minorHAnsi" w:cstheme="minorHAnsi"/>
          <w:spacing w:val="-17"/>
          <w:sz w:val="20"/>
          <w:szCs w:val="20"/>
        </w:rPr>
        <w:t xml:space="preserve"> </w:t>
      </w:r>
      <w:r w:rsidR="00CA6E60">
        <w:rPr>
          <w:rFonts w:asciiTheme="minorHAnsi" w:hAnsiTheme="minorHAnsi" w:cstheme="minorHAnsi"/>
          <w:sz w:val="20"/>
          <w:szCs w:val="20"/>
        </w:rPr>
        <w:t>that</w:t>
      </w:r>
    </w:p>
    <w:p w14:paraId="3AC4A53E" w14:textId="77777777" w:rsidR="00CA6E60" w:rsidRDefault="0029204A" w:rsidP="00D3598B">
      <w:pPr>
        <w:pStyle w:val="BodyText"/>
        <w:numPr>
          <w:ilvl w:val="0"/>
          <w:numId w:val="64"/>
        </w:numPr>
        <w:tabs>
          <w:tab w:val="left" w:pos="2689"/>
        </w:tabs>
        <w:spacing w:before="125"/>
        <w:ind w:right="389"/>
        <w:rPr>
          <w:rFonts w:asciiTheme="minorHAnsi" w:hAnsiTheme="minorHAnsi" w:cstheme="minorHAnsi"/>
          <w:sz w:val="20"/>
          <w:szCs w:val="20"/>
        </w:rPr>
      </w:pPr>
      <w:r w:rsidRPr="00CA6E60">
        <w:rPr>
          <w:rFonts w:asciiTheme="minorHAnsi" w:hAnsiTheme="minorHAnsi" w:cstheme="minorHAnsi"/>
          <w:sz w:val="20"/>
          <w:szCs w:val="20"/>
        </w:rPr>
        <w:t>The recycling and final disposal is carried out in an environmentally</w:t>
      </w:r>
      <w:r w:rsidRPr="00CA6E60">
        <w:rPr>
          <w:rFonts w:asciiTheme="minorHAnsi" w:hAnsiTheme="minorHAnsi" w:cstheme="minorHAnsi"/>
          <w:spacing w:val="-25"/>
          <w:sz w:val="20"/>
          <w:szCs w:val="20"/>
        </w:rPr>
        <w:t xml:space="preserve"> </w:t>
      </w:r>
      <w:r w:rsidRPr="00CA6E60">
        <w:rPr>
          <w:rFonts w:asciiTheme="minorHAnsi" w:hAnsiTheme="minorHAnsi" w:cstheme="minorHAnsi"/>
          <w:sz w:val="20"/>
          <w:szCs w:val="20"/>
        </w:rPr>
        <w:t>sound</w:t>
      </w:r>
      <w:r w:rsidRPr="00CA6E60">
        <w:rPr>
          <w:rFonts w:asciiTheme="minorHAnsi" w:hAnsiTheme="minorHAnsi" w:cstheme="minorHAnsi"/>
          <w:w w:val="99"/>
          <w:sz w:val="20"/>
          <w:szCs w:val="20"/>
        </w:rPr>
        <w:t xml:space="preserve"> </w:t>
      </w:r>
      <w:r w:rsidRPr="00CA6E60">
        <w:rPr>
          <w:rFonts w:asciiTheme="minorHAnsi" w:hAnsiTheme="minorHAnsi" w:cstheme="minorHAnsi"/>
          <w:sz w:val="20"/>
          <w:szCs w:val="20"/>
        </w:rPr>
        <w:t>manner and does not lead to recovery of hexabromodiphenyl ether</w:t>
      </w:r>
      <w:r w:rsidRPr="00CA6E60">
        <w:rPr>
          <w:rFonts w:asciiTheme="minorHAnsi" w:hAnsiTheme="minorHAnsi" w:cstheme="minorHAnsi"/>
          <w:spacing w:val="-13"/>
          <w:sz w:val="20"/>
          <w:szCs w:val="20"/>
        </w:rPr>
        <w:t xml:space="preserve"> </w:t>
      </w:r>
      <w:r w:rsidRPr="00CA6E60">
        <w:rPr>
          <w:rFonts w:asciiTheme="minorHAnsi" w:hAnsiTheme="minorHAnsi" w:cstheme="minorHAnsi"/>
          <w:sz w:val="20"/>
          <w:szCs w:val="20"/>
        </w:rPr>
        <w:t>and</w:t>
      </w:r>
      <w:r w:rsidRPr="00CA6E60">
        <w:rPr>
          <w:rFonts w:asciiTheme="minorHAnsi" w:hAnsiTheme="minorHAnsi" w:cstheme="minorHAnsi"/>
          <w:w w:val="99"/>
          <w:sz w:val="20"/>
          <w:szCs w:val="20"/>
        </w:rPr>
        <w:t xml:space="preserve"> </w:t>
      </w:r>
      <w:r w:rsidRPr="00CA6E60">
        <w:rPr>
          <w:rFonts w:asciiTheme="minorHAnsi" w:hAnsiTheme="minorHAnsi" w:cstheme="minorHAnsi"/>
          <w:sz w:val="20"/>
          <w:szCs w:val="20"/>
        </w:rPr>
        <w:t>heptabromodiphenyl ether for the purpose of their</w:t>
      </w:r>
      <w:r w:rsidRPr="00CA6E60">
        <w:rPr>
          <w:rFonts w:asciiTheme="minorHAnsi" w:hAnsiTheme="minorHAnsi" w:cstheme="minorHAnsi"/>
          <w:spacing w:val="-5"/>
          <w:sz w:val="20"/>
          <w:szCs w:val="20"/>
        </w:rPr>
        <w:t xml:space="preserve"> </w:t>
      </w:r>
      <w:r w:rsidRPr="00CA6E60">
        <w:rPr>
          <w:rFonts w:asciiTheme="minorHAnsi" w:hAnsiTheme="minorHAnsi" w:cstheme="minorHAnsi"/>
          <w:sz w:val="20"/>
          <w:szCs w:val="20"/>
        </w:rPr>
        <w:t>reuse;</w:t>
      </w:r>
    </w:p>
    <w:p w14:paraId="62D21199" w14:textId="77777777" w:rsidR="00CA6E60" w:rsidRDefault="0029204A" w:rsidP="00D3598B">
      <w:pPr>
        <w:pStyle w:val="BodyText"/>
        <w:numPr>
          <w:ilvl w:val="0"/>
          <w:numId w:val="64"/>
        </w:numPr>
        <w:tabs>
          <w:tab w:val="left" w:pos="2689"/>
        </w:tabs>
        <w:spacing w:before="125"/>
        <w:ind w:right="389"/>
        <w:rPr>
          <w:rFonts w:asciiTheme="minorHAnsi" w:hAnsiTheme="minorHAnsi" w:cstheme="minorHAnsi"/>
          <w:sz w:val="20"/>
          <w:szCs w:val="20"/>
        </w:rPr>
      </w:pPr>
      <w:r w:rsidRPr="00CA6E60">
        <w:rPr>
          <w:rFonts w:asciiTheme="minorHAnsi" w:hAnsiTheme="minorHAnsi" w:cstheme="minorHAnsi"/>
          <w:sz w:val="20"/>
          <w:szCs w:val="20"/>
        </w:rPr>
        <w:t>The Party takes steps to prevent exports of such articles that</w:t>
      </w:r>
      <w:r w:rsidRPr="00CA6E60">
        <w:rPr>
          <w:rFonts w:asciiTheme="minorHAnsi" w:hAnsiTheme="minorHAnsi" w:cstheme="minorHAnsi"/>
          <w:spacing w:val="-13"/>
          <w:sz w:val="20"/>
          <w:szCs w:val="20"/>
        </w:rPr>
        <w:t xml:space="preserve"> </w:t>
      </w:r>
      <w:r w:rsidRPr="00CA6E60">
        <w:rPr>
          <w:rFonts w:asciiTheme="minorHAnsi" w:hAnsiTheme="minorHAnsi" w:cstheme="minorHAnsi"/>
          <w:sz w:val="20"/>
          <w:szCs w:val="20"/>
        </w:rPr>
        <w:t>contain</w:t>
      </w:r>
      <w:r w:rsidRPr="00CA6E60">
        <w:rPr>
          <w:rFonts w:asciiTheme="minorHAnsi" w:hAnsiTheme="minorHAnsi" w:cstheme="minorHAnsi"/>
          <w:w w:val="99"/>
          <w:sz w:val="20"/>
          <w:szCs w:val="20"/>
        </w:rPr>
        <w:t xml:space="preserve"> </w:t>
      </w:r>
      <w:r w:rsidRPr="00CA6E60">
        <w:rPr>
          <w:rFonts w:asciiTheme="minorHAnsi" w:hAnsiTheme="minorHAnsi" w:cstheme="minorHAnsi"/>
          <w:sz w:val="20"/>
          <w:szCs w:val="20"/>
        </w:rPr>
        <w:t>levels/concentrations of hexabromodiphenyl ether and</w:t>
      </w:r>
      <w:r w:rsidRPr="00CA6E60">
        <w:rPr>
          <w:rFonts w:asciiTheme="minorHAnsi" w:hAnsiTheme="minorHAnsi" w:cstheme="minorHAnsi"/>
          <w:spacing w:val="-26"/>
          <w:sz w:val="20"/>
          <w:szCs w:val="20"/>
        </w:rPr>
        <w:t xml:space="preserve"> </w:t>
      </w:r>
      <w:r w:rsidRPr="00CA6E60">
        <w:rPr>
          <w:rFonts w:asciiTheme="minorHAnsi" w:hAnsiTheme="minorHAnsi" w:cstheme="minorHAnsi"/>
          <w:sz w:val="20"/>
          <w:szCs w:val="20"/>
        </w:rPr>
        <w:t>heptabromodiphenyl</w:t>
      </w:r>
      <w:r w:rsidRPr="00CA6E60">
        <w:rPr>
          <w:rFonts w:asciiTheme="minorHAnsi" w:hAnsiTheme="minorHAnsi" w:cstheme="minorHAnsi"/>
          <w:w w:val="99"/>
          <w:sz w:val="20"/>
          <w:szCs w:val="20"/>
        </w:rPr>
        <w:t xml:space="preserve"> </w:t>
      </w:r>
      <w:r w:rsidRPr="00CA6E60">
        <w:rPr>
          <w:rFonts w:asciiTheme="minorHAnsi" w:hAnsiTheme="minorHAnsi" w:cstheme="minorHAnsi"/>
          <w:sz w:val="20"/>
          <w:szCs w:val="20"/>
        </w:rPr>
        <w:t>ether exceeding those permitted for the sale, use, import or manufacture</w:t>
      </w:r>
      <w:r w:rsidRPr="00CA6E60">
        <w:rPr>
          <w:rFonts w:asciiTheme="minorHAnsi" w:hAnsiTheme="minorHAnsi" w:cstheme="minorHAnsi"/>
          <w:spacing w:val="-21"/>
          <w:sz w:val="20"/>
          <w:szCs w:val="20"/>
        </w:rPr>
        <w:t xml:space="preserve"> </w:t>
      </w:r>
      <w:r w:rsidRPr="00CA6E60">
        <w:rPr>
          <w:rFonts w:asciiTheme="minorHAnsi" w:hAnsiTheme="minorHAnsi" w:cstheme="minorHAnsi"/>
          <w:sz w:val="20"/>
          <w:szCs w:val="20"/>
        </w:rPr>
        <w:t>of</w:t>
      </w:r>
      <w:r w:rsidRPr="00CA6E60">
        <w:rPr>
          <w:rFonts w:asciiTheme="minorHAnsi" w:hAnsiTheme="minorHAnsi" w:cstheme="minorHAnsi"/>
          <w:w w:val="99"/>
          <w:sz w:val="20"/>
          <w:szCs w:val="20"/>
        </w:rPr>
        <w:t xml:space="preserve"> </w:t>
      </w:r>
      <w:r w:rsidRPr="00CA6E60">
        <w:rPr>
          <w:rFonts w:asciiTheme="minorHAnsi" w:hAnsiTheme="minorHAnsi" w:cstheme="minorHAnsi"/>
          <w:sz w:val="20"/>
          <w:szCs w:val="20"/>
        </w:rPr>
        <w:t>those articles within the territory of the Party;</w:t>
      </w:r>
      <w:r w:rsidRPr="00CA6E60">
        <w:rPr>
          <w:rFonts w:asciiTheme="minorHAnsi" w:hAnsiTheme="minorHAnsi" w:cstheme="minorHAnsi"/>
          <w:spacing w:val="-4"/>
          <w:sz w:val="20"/>
          <w:szCs w:val="20"/>
        </w:rPr>
        <w:t xml:space="preserve"> </w:t>
      </w:r>
      <w:r w:rsidRPr="00CA6E60">
        <w:rPr>
          <w:rFonts w:asciiTheme="minorHAnsi" w:hAnsiTheme="minorHAnsi" w:cstheme="minorHAnsi"/>
          <w:sz w:val="20"/>
          <w:szCs w:val="20"/>
        </w:rPr>
        <w:t>and</w:t>
      </w:r>
    </w:p>
    <w:p w14:paraId="7E65BBBA" w14:textId="77777777" w:rsidR="00CA6E60" w:rsidRDefault="0029204A" w:rsidP="00D3598B">
      <w:pPr>
        <w:pStyle w:val="BodyText"/>
        <w:numPr>
          <w:ilvl w:val="0"/>
          <w:numId w:val="64"/>
        </w:numPr>
        <w:tabs>
          <w:tab w:val="left" w:pos="2689"/>
        </w:tabs>
        <w:spacing w:before="125"/>
        <w:ind w:right="389"/>
        <w:rPr>
          <w:rFonts w:asciiTheme="minorHAnsi" w:hAnsiTheme="minorHAnsi" w:cstheme="minorHAnsi"/>
          <w:sz w:val="20"/>
          <w:szCs w:val="20"/>
        </w:rPr>
      </w:pPr>
      <w:r w:rsidRPr="00CA6E60">
        <w:rPr>
          <w:rFonts w:asciiTheme="minorHAnsi" w:hAnsiTheme="minorHAnsi" w:cstheme="minorHAnsi"/>
          <w:sz w:val="20"/>
          <w:szCs w:val="20"/>
        </w:rPr>
        <w:t>The Party has notified the Secretariat of its intention to make use of</w:t>
      </w:r>
      <w:r w:rsidRPr="00CA6E60">
        <w:rPr>
          <w:rFonts w:asciiTheme="minorHAnsi" w:hAnsiTheme="minorHAnsi" w:cstheme="minorHAnsi"/>
          <w:spacing w:val="-23"/>
          <w:sz w:val="20"/>
          <w:szCs w:val="20"/>
        </w:rPr>
        <w:t xml:space="preserve"> </w:t>
      </w:r>
      <w:r w:rsidRPr="00CA6E60">
        <w:rPr>
          <w:rFonts w:asciiTheme="minorHAnsi" w:hAnsiTheme="minorHAnsi" w:cstheme="minorHAnsi"/>
          <w:sz w:val="20"/>
          <w:szCs w:val="20"/>
        </w:rPr>
        <w:t>this</w:t>
      </w:r>
      <w:r w:rsidRPr="00CA6E60">
        <w:rPr>
          <w:rFonts w:asciiTheme="minorHAnsi" w:hAnsiTheme="minorHAnsi" w:cstheme="minorHAnsi"/>
          <w:w w:val="99"/>
          <w:sz w:val="20"/>
          <w:szCs w:val="20"/>
        </w:rPr>
        <w:t xml:space="preserve"> </w:t>
      </w:r>
      <w:r w:rsidRPr="00CA6E60">
        <w:rPr>
          <w:rFonts w:asciiTheme="minorHAnsi" w:hAnsiTheme="minorHAnsi" w:cstheme="minorHAnsi"/>
          <w:sz w:val="20"/>
          <w:szCs w:val="20"/>
        </w:rPr>
        <w:t>exemption.</w:t>
      </w:r>
    </w:p>
    <w:p w14:paraId="2EE247D2" w14:textId="2E04465B" w:rsidR="0029204A" w:rsidRPr="00CA6E60" w:rsidRDefault="0029204A" w:rsidP="00D3598B">
      <w:pPr>
        <w:pStyle w:val="BodyText"/>
        <w:numPr>
          <w:ilvl w:val="0"/>
          <w:numId w:val="65"/>
        </w:numPr>
        <w:tabs>
          <w:tab w:val="left" w:pos="2689"/>
        </w:tabs>
        <w:spacing w:before="125"/>
        <w:ind w:left="2127" w:right="389" w:firstLine="0"/>
        <w:rPr>
          <w:rFonts w:asciiTheme="minorHAnsi" w:hAnsiTheme="minorHAnsi" w:cstheme="minorHAnsi"/>
          <w:sz w:val="20"/>
          <w:szCs w:val="20"/>
        </w:rPr>
      </w:pPr>
      <w:r w:rsidRPr="00CA6E60">
        <w:rPr>
          <w:rFonts w:asciiTheme="minorHAnsi" w:hAnsiTheme="minorHAnsi" w:cstheme="minorHAnsi"/>
          <w:sz w:val="20"/>
          <w:szCs w:val="20"/>
        </w:rPr>
        <w:t>At its sixth ordinary meeting and at every second ordinary meeting thereafter</w:t>
      </w:r>
      <w:r w:rsidRPr="00CA6E60">
        <w:rPr>
          <w:rFonts w:asciiTheme="minorHAnsi" w:hAnsiTheme="minorHAnsi" w:cstheme="minorHAnsi"/>
          <w:spacing w:val="-23"/>
          <w:sz w:val="20"/>
          <w:szCs w:val="20"/>
        </w:rPr>
        <w:t xml:space="preserve"> </w:t>
      </w:r>
      <w:r w:rsidRPr="00CA6E60">
        <w:rPr>
          <w:rFonts w:asciiTheme="minorHAnsi" w:hAnsiTheme="minorHAnsi" w:cstheme="minorHAnsi"/>
          <w:sz w:val="20"/>
          <w:szCs w:val="20"/>
        </w:rPr>
        <w:t>the</w:t>
      </w:r>
      <w:r w:rsidRPr="00CA6E60">
        <w:rPr>
          <w:rFonts w:asciiTheme="minorHAnsi" w:hAnsiTheme="minorHAnsi" w:cstheme="minorHAnsi"/>
          <w:w w:val="99"/>
          <w:sz w:val="20"/>
          <w:szCs w:val="20"/>
        </w:rPr>
        <w:t xml:space="preserve"> </w:t>
      </w:r>
      <w:r w:rsidRPr="00CA6E60">
        <w:rPr>
          <w:rFonts w:asciiTheme="minorHAnsi" w:hAnsiTheme="minorHAnsi" w:cstheme="minorHAnsi"/>
          <w:sz w:val="20"/>
          <w:szCs w:val="20"/>
        </w:rPr>
        <w:t>Conference of the Parties shall evaluate the progress that Parties have made towards achieving</w:t>
      </w:r>
      <w:r w:rsidRPr="00CA6E60">
        <w:rPr>
          <w:rFonts w:asciiTheme="minorHAnsi" w:hAnsiTheme="minorHAnsi" w:cstheme="minorHAnsi"/>
          <w:spacing w:val="-26"/>
          <w:sz w:val="20"/>
          <w:szCs w:val="20"/>
        </w:rPr>
        <w:t xml:space="preserve"> </w:t>
      </w:r>
      <w:r w:rsidRPr="00CA6E60">
        <w:rPr>
          <w:rFonts w:asciiTheme="minorHAnsi" w:hAnsiTheme="minorHAnsi" w:cstheme="minorHAnsi"/>
          <w:sz w:val="20"/>
          <w:szCs w:val="20"/>
        </w:rPr>
        <w:t>their</w:t>
      </w:r>
      <w:r w:rsidRPr="00CA6E60">
        <w:rPr>
          <w:rFonts w:asciiTheme="minorHAnsi" w:hAnsiTheme="minorHAnsi" w:cstheme="minorHAnsi"/>
          <w:w w:val="99"/>
          <w:sz w:val="20"/>
          <w:szCs w:val="20"/>
        </w:rPr>
        <w:t xml:space="preserve"> </w:t>
      </w:r>
      <w:r w:rsidRPr="00CA6E60">
        <w:rPr>
          <w:rFonts w:asciiTheme="minorHAnsi" w:hAnsiTheme="minorHAnsi" w:cstheme="minorHAnsi"/>
          <w:sz w:val="20"/>
          <w:szCs w:val="20"/>
        </w:rPr>
        <w:t>ultimate objective of elimination of hexabromodiphenyl ether and heptabromodiphenyl</w:t>
      </w:r>
      <w:r w:rsidRPr="00CA6E60">
        <w:rPr>
          <w:rFonts w:asciiTheme="minorHAnsi" w:hAnsiTheme="minorHAnsi" w:cstheme="minorHAnsi"/>
          <w:spacing w:val="-12"/>
          <w:sz w:val="20"/>
          <w:szCs w:val="20"/>
        </w:rPr>
        <w:t xml:space="preserve"> </w:t>
      </w:r>
      <w:r w:rsidRPr="00CA6E60">
        <w:rPr>
          <w:rFonts w:asciiTheme="minorHAnsi" w:hAnsiTheme="minorHAnsi" w:cstheme="minorHAnsi"/>
          <w:sz w:val="20"/>
          <w:szCs w:val="20"/>
        </w:rPr>
        <w:t>ether</w:t>
      </w:r>
      <w:r w:rsidRPr="00CA6E60">
        <w:rPr>
          <w:rFonts w:asciiTheme="minorHAnsi" w:hAnsiTheme="minorHAnsi" w:cstheme="minorHAnsi"/>
          <w:w w:val="99"/>
          <w:sz w:val="20"/>
          <w:szCs w:val="20"/>
        </w:rPr>
        <w:t xml:space="preserve"> </w:t>
      </w:r>
      <w:r w:rsidRPr="00CA6E60">
        <w:rPr>
          <w:rFonts w:asciiTheme="minorHAnsi" w:hAnsiTheme="minorHAnsi" w:cstheme="minorHAnsi"/>
          <w:sz w:val="20"/>
          <w:szCs w:val="20"/>
        </w:rPr>
        <w:t>contained in articles and review the continued need for this specific exemption. This</w:t>
      </w:r>
      <w:r w:rsidRPr="00CA6E60">
        <w:rPr>
          <w:rFonts w:asciiTheme="minorHAnsi" w:hAnsiTheme="minorHAnsi" w:cstheme="minorHAnsi"/>
          <w:spacing w:val="-18"/>
          <w:sz w:val="20"/>
          <w:szCs w:val="20"/>
        </w:rPr>
        <w:t xml:space="preserve"> </w:t>
      </w:r>
      <w:r w:rsidRPr="00CA6E60">
        <w:rPr>
          <w:rFonts w:asciiTheme="minorHAnsi" w:hAnsiTheme="minorHAnsi" w:cstheme="minorHAnsi"/>
          <w:sz w:val="20"/>
          <w:szCs w:val="20"/>
        </w:rPr>
        <w:t>specific</w:t>
      </w:r>
      <w:r w:rsidRPr="00CA6E60">
        <w:rPr>
          <w:rFonts w:asciiTheme="minorHAnsi" w:hAnsiTheme="minorHAnsi" w:cstheme="minorHAnsi"/>
          <w:w w:val="99"/>
          <w:sz w:val="20"/>
          <w:szCs w:val="20"/>
        </w:rPr>
        <w:t xml:space="preserve"> </w:t>
      </w:r>
      <w:r w:rsidRPr="00CA6E60">
        <w:rPr>
          <w:rFonts w:asciiTheme="minorHAnsi" w:hAnsiTheme="minorHAnsi" w:cstheme="minorHAnsi"/>
          <w:sz w:val="20"/>
          <w:szCs w:val="20"/>
        </w:rPr>
        <w:t>exemption shall in any case expire at the latest in</w:t>
      </w:r>
      <w:r w:rsidRPr="00CA6E60">
        <w:rPr>
          <w:rFonts w:asciiTheme="minorHAnsi" w:hAnsiTheme="minorHAnsi" w:cstheme="minorHAnsi"/>
          <w:spacing w:val="-7"/>
          <w:sz w:val="20"/>
          <w:szCs w:val="20"/>
        </w:rPr>
        <w:t xml:space="preserve"> </w:t>
      </w:r>
      <w:r w:rsidRPr="00CA6E60">
        <w:rPr>
          <w:rFonts w:asciiTheme="minorHAnsi" w:hAnsiTheme="minorHAnsi" w:cstheme="minorHAnsi"/>
          <w:sz w:val="20"/>
          <w:szCs w:val="20"/>
        </w:rPr>
        <w:t>2030.”</w:t>
      </w:r>
    </w:p>
    <w:p w14:paraId="39EA188F"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Annex A, part V (“Tetrabromodiphenyl ether and pentabromodiphenyl ether”), to</w:t>
      </w:r>
      <w:r w:rsidRPr="00CA6E60">
        <w:t xml:space="preserve"> </w:t>
      </w:r>
      <w:r w:rsidRPr="00771062">
        <w:t>the</w:t>
      </w:r>
      <w:r w:rsidRPr="00CA6E60">
        <w:t xml:space="preserve"> </w:t>
      </w:r>
      <w:r w:rsidRPr="00771062">
        <w:t>Convention outlines specific requirements for tetraBDE and pentaBDE, as</w:t>
      </w:r>
      <w:r w:rsidRPr="00CA6E60">
        <w:t xml:space="preserve"> </w:t>
      </w:r>
      <w:r w:rsidRPr="00771062">
        <w:t>follows:</w:t>
      </w:r>
    </w:p>
    <w:p w14:paraId="64BCF48C" w14:textId="77777777" w:rsidR="0029204A" w:rsidRPr="00CA6E60" w:rsidRDefault="0029204A" w:rsidP="00CA6E60">
      <w:pPr>
        <w:pStyle w:val="BodyText"/>
        <w:numPr>
          <w:ilvl w:val="0"/>
          <w:numId w:val="0"/>
        </w:numPr>
        <w:tabs>
          <w:tab w:val="left" w:pos="2689"/>
        </w:tabs>
        <w:spacing w:before="125"/>
        <w:ind w:left="2127" w:right="389"/>
        <w:rPr>
          <w:rFonts w:asciiTheme="minorHAnsi" w:hAnsiTheme="minorHAnsi" w:cstheme="minorHAnsi"/>
          <w:spacing w:val="-1"/>
          <w:sz w:val="20"/>
          <w:szCs w:val="20"/>
        </w:rPr>
      </w:pPr>
      <w:r w:rsidRPr="00CA6E60">
        <w:rPr>
          <w:rFonts w:asciiTheme="minorHAnsi" w:hAnsiTheme="minorHAnsi" w:cstheme="minorHAnsi"/>
          <w:spacing w:val="-1"/>
          <w:sz w:val="20"/>
          <w:szCs w:val="20"/>
        </w:rPr>
        <w:t>“1.</w:t>
      </w:r>
      <w:r w:rsidRPr="00CA6E60">
        <w:rPr>
          <w:rFonts w:asciiTheme="minorHAnsi" w:hAnsiTheme="minorHAnsi" w:cstheme="minorHAnsi"/>
          <w:spacing w:val="-1"/>
          <w:sz w:val="20"/>
          <w:szCs w:val="20"/>
        </w:rPr>
        <w:tab/>
        <w:t>A Party may allow recycling of articles that contain or may contain tetrabromodiphenyl ether and pentabromodiphenyl ether, and the use and final disposal of articles manufactured from recycled materials that contain or may contain tetrabromodiphenyl ether and pentabromodiphenyl ether, provided that:</w:t>
      </w:r>
    </w:p>
    <w:p w14:paraId="3FFE8D74" w14:textId="691279D4" w:rsidR="0029204A" w:rsidRPr="00CA6E60" w:rsidRDefault="0029204A" w:rsidP="00D3598B">
      <w:pPr>
        <w:pStyle w:val="BodyText"/>
        <w:numPr>
          <w:ilvl w:val="0"/>
          <w:numId w:val="66"/>
        </w:numPr>
        <w:tabs>
          <w:tab w:val="left" w:pos="2689"/>
        </w:tabs>
        <w:spacing w:before="125"/>
        <w:ind w:right="389"/>
        <w:rPr>
          <w:rFonts w:asciiTheme="minorHAnsi" w:hAnsiTheme="minorHAnsi" w:cstheme="minorHAnsi"/>
          <w:sz w:val="20"/>
          <w:szCs w:val="20"/>
        </w:rPr>
      </w:pPr>
      <w:r w:rsidRPr="00CA6E60">
        <w:rPr>
          <w:rFonts w:asciiTheme="minorHAnsi" w:hAnsiTheme="minorHAnsi" w:cstheme="minorHAnsi"/>
          <w:sz w:val="20"/>
          <w:szCs w:val="20"/>
        </w:rPr>
        <w:t>The recycling and final disposal is carried out in an environmentally sound manner and does not lead to recovery of tetrabromodiphenyl ether and pentabromodiphenyl ether for the purpose of their reuse;</w:t>
      </w:r>
    </w:p>
    <w:p w14:paraId="238578E1" w14:textId="1686E7B0" w:rsidR="0029204A" w:rsidRPr="00CA6E60" w:rsidRDefault="0029204A" w:rsidP="00D3598B">
      <w:pPr>
        <w:pStyle w:val="BodyText"/>
        <w:numPr>
          <w:ilvl w:val="0"/>
          <w:numId w:val="66"/>
        </w:numPr>
        <w:tabs>
          <w:tab w:val="left" w:pos="2689"/>
        </w:tabs>
        <w:spacing w:before="125"/>
        <w:ind w:right="389"/>
        <w:rPr>
          <w:rFonts w:asciiTheme="minorHAnsi" w:hAnsiTheme="minorHAnsi" w:cstheme="minorHAnsi"/>
          <w:sz w:val="20"/>
          <w:szCs w:val="20"/>
        </w:rPr>
      </w:pPr>
      <w:r w:rsidRPr="00CA6E60">
        <w:rPr>
          <w:rFonts w:asciiTheme="minorHAnsi" w:hAnsiTheme="minorHAnsi" w:cstheme="minorHAnsi"/>
          <w:sz w:val="20"/>
          <w:szCs w:val="20"/>
        </w:rPr>
        <w:t>The Party does not allow this exemption to lead to the export of articles containing levels/concentrations of tetrabromodiphenyl ether and pentabromodiphenyl ether that exceed those permitted to be sold within the territory of the Party; and</w:t>
      </w:r>
    </w:p>
    <w:p w14:paraId="527B0C21" w14:textId="465DC622" w:rsidR="0029204A" w:rsidRPr="00CA6E60" w:rsidRDefault="0029204A" w:rsidP="00D3598B">
      <w:pPr>
        <w:pStyle w:val="BodyText"/>
        <w:numPr>
          <w:ilvl w:val="0"/>
          <w:numId w:val="66"/>
        </w:numPr>
        <w:tabs>
          <w:tab w:val="left" w:pos="2689"/>
        </w:tabs>
        <w:spacing w:before="125"/>
        <w:ind w:right="389"/>
        <w:rPr>
          <w:rFonts w:asciiTheme="minorHAnsi" w:hAnsiTheme="minorHAnsi" w:cstheme="minorHAnsi"/>
          <w:sz w:val="20"/>
          <w:szCs w:val="20"/>
        </w:rPr>
      </w:pPr>
      <w:r w:rsidRPr="00CA6E60">
        <w:rPr>
          <w:rFonts w:asciiTheme="minorHAnsi" w:hAnsiTheme="minorHAnsi" w:cstheme="minorHAnsi"/>
          <w:sz w:val="20"/>
          <w:szCs w:val="20"/>
        </w:rPr>
        <w:t>The Party has notified the Secretariat of its intention to make use of this exemption.</w:t>
      </w:r>
    </w:p>
    <w:p w14:paraId="558D3743" w14:textId="77777777" w:rsidR="0029204A" w:rsidRPr="00CA6E60" w:rsidRDefault="0029204A" w:rsidP="00CA6E60">
      <w:pPr>
        <w:pStyle w:val="BodyText"/>
        <w:numPr>
          <w:ilvl w:val="0"/>
          <w:numId w:val="0"/>
        </w:numPr>
        <w:tabs>
          <w:tab w:val="left" w:pos="2689"/>
        </w:tabs>
        <w:spacing w:before="125"/>
        <w:ind w:left="2127" w:right="389"/>
        <w:rPr>
          <w:rFonts w:asciiTheme="minorHAnsi" w:hAnsiTheme="minorHAnsi" w:cstheme="minorHAnsi"/>
          <w:sz w:val="20"/>
          <w:szCs w:val="20"/>
        </w:rPr>
      </w:pPr>
      <w:r w:rsidRPr="00CA6E60">
        <w:rPr>
          <w:rFonts w:asciiTheme="minorHAnsi" w:hAnsiTheme="minorHAnsi" w:cstheme="minorHAnsi"/>
          <w:sz w:val="20"/>
          <w:szCs w:val="20"/>
        </w:rPr>
        <w:lastRenderedPageBreak/>
        <w:t>2.</w:t>
      </w:r>
      <w:r w:rsidRPr="00CA6E60">
        <w:rPr>
          <w:rFonts w:asciiTheme="minorHAnsi" w:hAnsiTheme="minorHAnsi" w:cstheme="minorHAnsi"/>
          <w:sz w:val="20"/>
          <w:szCs w:val="20"/>
        </w:rPr>
        <w:tab/>
        <w:t>At its sixth ordinary meeting and at every second ordinary meeting thereafter the Conference of the Parties shall evaluate the progress that Parties have made towards achieving their ultimate objective of elimination of tetrabromodiphenyl ether and pentabromodiphenyl ether contained in articles and review the continued need for this specific exemption. This specific exemption shall in any case expire at the latest in 2030.”</w:t>
      </w:r>
    </w:p>
    <w:p w14:paraId="258DE70C" w14:textId="417F6053" w:rsidR="0029204A" w:rsidRPr="00163847"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754" w:author="Author"/>
        </w:rPr>
      </w:pPr>
      <w:ins w:id="755" w:author="Author">
        <w:r w:rsidRPr="00163847">
          <w:t>Annex A defines decaBDE as follows: “Decabromodiphenyl (BDE-209) present in commercial decabromodiphenyl</w:t>
        </w:r>
        <w:r>
          <w:t xml:space="preserve"> ether</w:t>
        </w:r>
        <w:r w:rsidRPr="00163847">
          <w:t xml:space="preserve">”. </w:t>
        </w:r>
      </w:ins>
    </w:p>
    <w:p w14:paraId="4FE58BCE" w14:textId="77777777" w:rsidR="0029204A"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756" w:author="Author"/>
        </w:rPr>
      </w:pPr>
      <w:ins w:id="757" w:author="Author">
        <w:r>
          <w:t>Annex A, part I establishes the specific exemptions for the production and use of decaBDE as follows:</w:t>
        </w:r>
      </w:ins>
    </w:p>
    <w:p w14:paraId="34312C83" w14:textId="77777777" w:rsidR="0029204A" w:rsidRPr="009B4DD1" w:rsidRDefault="0029204A" w:rsidP="009B4DD1">
      <w:pPr>
        <w:pStyle w:val="BodyText"/>
        <w:numPr>
          <w:ilvl w:val="0"/>
          <w:numId w:val="0"/>
        </w:numPr>
        <w:tabs>
          <w:tab w:val="left" w:pos="2689"/>
        </w:tabs>
        <w:spacing w:before="125"/>
        <w:ind w:left="2127" w:right="389"/>
        <w:rPr>
          <w:ins w:id="758" w:author="Author"/>
          <w:rFonts w:asciiTheme="minorHAnsi" w:hAnsiTheme="minorHAnsi" w:cstheme="minorHAnsi"/>
          <w:spacing w:val="-1"/>
          <w:sz w:val="20"/>
          <w:szCs w:val="20"/>
        </w:rPr>
      </w:pPr>
      <w:ins w:id="759" w:author="Author">
        <w:r w:rsidRPr="009B4DD1">
          <w:rPr>
            <w:rFonts w:asciiTheme="minorHAnsi" w:hAnsiTheme="minorHAnsi" w:cstheme="minorHAnsi"/>
            <w:spacing w:val="-1"/>
            <w:sz w:val="20"/>
            <w:szCs w:val="20"/>
          </w:rPr>
          <w:t>“Production: As allowed for the parties listed in the Register”</w:t>
        </w:r>
      </w:ins>
    </w:p>
    <w:p w14:paraId="5D856CCA" w14:textId="77777777" w:rsidR="0029204A" w:rsidRPr="009B4DD1" w:rsidRDefault="0029204A" w:rsidP="009B4DD1">
      <w:pPr>
        <w:pStyle w:val="BodyText"/>
        <w:numPr>
          <w:ilvl w:val="0"/>
          <w:numId w:val="0"/>
        </w:numPr>
        <w:tabs>
          <w:tab w:val="left" w:pos="2689"/>
        </w:tabs>
        <w:spacing w:before="125"/>
        <w:ind w:left="2127" w:right="389"/>
        <w:rPr>
          <w:ins w:id="760" w:author="Author"/>
          <w:rFonts w:asciiTheme="minorHAnsi" w:hAnsiTheme="minorHAnsi" w:cstheme="minorHAnsi"/>
          <w:spacing w:val="-1"/>
          <w:sz w:val="20"/>
          <w:szCs w:val="20"/>
        </w:rPr>
      </w:pPr>
      <w:ins w:id="761" w:author="Author">
        <w:r w:rsidRPr="009B4DD1">
          <w:rPr>
            <w:rFonts w:asciiTheme="minorHAnsi" w:hAnsiTheme="minorHAnsi" w:cstheme="minorHAnsi"/>
            <w:spacing w:val="-1"/>
            <w:sz w:val="20"/>
            <w:szCs w:val="20"/>
          </w:rPr>
          <w:t xml:space="preserve">“Use: In accordance with Part IX of this Annex: </w:t>
        </w:r>
      </w:ins>
    </w:p>
    <w:p w14:paraId="62AB5AFF" w14:textId="77777777" w:rsidR="0029204A" w:rsidRPr="006F5202" w:rsidRDefault="0029204A" w:rsidP="0029204A">
      <w:pPr>
        <w:pStyle w:val="ListBullet"/>
        <w:tabs>
          <w:tab w:val="clear" w:pos="360"/>
        </w:tabs>
        <w:ind w:left="2694"/>
        <w:rPr>
          <w:ins w:id="762" w:author="Author"/>
          <w:rFonts w:ascii="Times New Roman" w:hAnsi="Times New Roman" w:cs="Times New Roman"/>
          <w:sz w:val="20"/>
          <w:szCs w:val="20"/>
        </w:rPr>
      </w:pPr>
      <w:ins w:id="763" w:author="Author">
        <w:r w:rsidRPr="006F5202">
          <w:rPr>
            <w:rFonts w:ascii="Times New Roman" w:hAnsi="Times New Roman" w:cs="Times New Roman"/>
            <w:sz w:val="20"/>
            <w:szCs w:val="20"/>
          </w:rPr>
          <w:t>Parts for use in vehicles specified in paragraph 2 of Part IX of this Annex</w:t>
        </w:r>
      </w:ins>
    </w:p>
    <w:p w14:paraId="62CECBC4" w14:textId="77777777" w:rsidR="0029204A" w:rsidRPr="006F5202" w:rsidRDefault="0029204A" w:rsidP="0029204A">
      <w:pPr>
        <w:pStyle w:val="ListBullet"/>
        <w:tabs>
          <w:tab w:val="clear" w:pos="360"/>
        </w:tabs>
        <w:ind w:left="2694"/>
        <w:rPr>
          <w:ins w:id="764" w:author="Author"/>
          <w:rFonts w:ascii="Times New Roman" w:hAnsi="Times New Roman" w:cs="Times New Roman"/>
          <w:sz w:val="20"/>
          <w:szCs w:val="20"/>
        </w:rPr>
      </w:pPr>
      <w:ins w:id="765" w:author="Author">
        <w:r w:rsidRPr="006F5202">
          <w:rPr>
            <w:rFonts w:ascii="Times New Roman" w:hAnsi="Times New Roman" w:cs="Times New Roman"/>
            <w:sz w:val="20"/>
            <w:szCs w:val="20"/>
          </w:rPr>
          <w:t>Aircraft for which type approval has been applied for before December 2018 and has been received before December 2022 and spare parts for those aircraft</w:t>
        </w:r>
      </w:ins>
    </w:p>
    <w:p w14:paraId="326C03F5" w14:textId="77777777" w:rsidR="0029204A" w:rsidRPr="006F5202" w:rsidRDefault="0029204A" w:rsidP="0029204A">
      <w:pPr>
        <w:pStyle w:val="ListBullet"/>
        <w:tabs>
          <w:tab w:val="clear" w:pos="360"/>
        </w:tabs>
        <w:ind w:left="2694"/>
        <w:rPr>
          <w:ins w:id="766" w:author="Author"/>
          <w:rFonts w:ascii="Times New Roman" w:hAnsi="Times New Roman" w:cs="Times New Roman"/>
          <w:sz w:val="20"/>
          <w:szCs w:val="20"/>
        </w:rPr>
      </w:pPr>
      <w:ins w:id="767" w:author="Author">
        <w:r w:rsidRPr="006F5202">
          <w:rPr>
            <w:rFonts w:ascii="Times New Roman" w:hAnsi="Times New Roman" w:cs="Times New Roman"/>
            <w:sz w:val="20"/>
            <w:szCs w:val="20"/>
          </w:rPr>
          <w:t xml:space="preserve">Textile products that require anti-flammable characteristics, excluding clothing and toys </w:t>
        </w:r>
      </w:ins>
    </w:p>
    <w:p w14:paraId="74E09B1A" w14:textId="77777777" w:rsidR="0029204A" w:rsidRPr="006F5202" w:rsidRDefault="0029204A" w:rsidP="0029204A">
      <w:pPr>
        <w:pStyle w:val="ListBullet"/>
        <w:tabs>
          <w:tab w:val="clear" w:pos="360"/>
        </w:tabs>
        <w:ind w:left="2694"/>
        <w:rPr>
          <w:ins w:id="768" w:author="Author"/>
          <w:rFonts w:ascii="Times New Roman" w:hAnsi="Times New Roman" w:cs="Times New Roman"/>
          <w:sz w:val="20"/>
          <w:szCs w:val="20"/>
        </w:rPr>
      </w:pPr>
      <w:ins w:id="769" w:author="Author">
        <w:r w:rsidRPr="006F5202">
          <w:rPr>
            <w:rFonts w:ascii="Times New Roman" w:hAnsi="Times New Roman" w:cs="Times New Roman"/>
            <w:sz w:val="20"/>
            <w:szCs w:val="20"/>
          </w:rPr>
          <w:t>Additives in plastic housings and parts used for heating home appliances, irons, fans, immersion heaters that contain or are in direct contact with electrical parts or are required to comply with fire retardancy standards, at concentrations lower than 10 per cent by weight of the part</w:t>
        </w:r>
      </w:ins>
    </w:p>
    <w:p w14:paraId="67AB3120" w14:textId="77777777" w:rsidR="0029204A" w:rsidRPr="006F5202" w:rsidRDefault="0029204A" w:rsidP="0029204A">
      <w:pPr>
        <w:pStyle w:val="ListBullet"/>
        <w:tabs>
          <w:tab w:val="clear" w:pos="360"/>
        </w:tabs>
        <w:ind w:left="2694"/>
        <w:rPr>
          <w:ins w:id="770" w:author="Author"/>
          <w:rFonts w:ascii="Times New Roman" w:hAnsi="Times New Roman" w:cs="Times New Roman"/>
          <w:sz w:val="20"/>
          <w:szCs w:val="20"/>
        </w:rPr>
      </w:pPr>
      <w:ins w:id="771" w:author="Author">
        <w:r w:rsidRPr="006F5202">
          <w:rPr>
            <w:rFonts w:ascii="Times New Roman" w:hAnsi="Times New Roman" w:cs="Times New Roman"/>
            <w:sz w:val="20"/>
            <w:szCs w:val="20"/>
          </w:rPr>
          <w:t>Polyurethane foam for building insulation</w:t>
        </w:r>
        <w:r>
          <w:rPr>
            <w:rFonts w:ascii="Times New Roman" w:hAnsi="Times New Roman" w:cs="Times New Roman"/>
            <w:sz w:val="20"/>
            <w:szCs w:val="20"/>
          </w:rPr>
          <w:t>”</w:t>
        </w:r>
      </w:ins>
    </w:p>
    <w:p w14:paraId="2D887C0E" w14:textId="77777777" w:rsidR="0029204A"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772" w:author="Author"/>
        </w:rPr>
      </w:pPr>
      <w:ins w:id="773" w:author="Author">
        <w:r>
          <w:t>Annex A, part IX outlines specific requirements for decaBDE as follows:</w:t>
        </w:r>
      </w:ins>
    </w:p>
    <w:p w14:paraId="57EAC6EE" w14:textId="77777777" w:rsidR="009B4DD1" w:rsidRDefault="0029204A" w:rsidP="009B4DD1">
      <w:pPr>
        <w:pStyle w:val="ListParagraph"/>
        <w:tabs>
          <w:tab w:val="left" w:pos="2127"/>
          <w:tab w:val="left" w:pos="2694"/>
        </w:tabs>
        <w:spacing w:before="120"/>
        <w:ind w:left="2127" w:right="830"/>
        <w:rPr>
          <w:ins w:id="774" w:author="Author"/>
          <w:spacing w:val="-1"/>
        </w:rPr>
      </w:pPr>
      <w:ins w:id="775" w:author="Author">
        <w:r w:rsidRPr="00295884">
          <w:rPr>
            <w:spacing w:val="-1"/>
          </w:rPr>
          <w:t>“1.</w:t>
        </w:r>
        <w:r w:rsidRPr="00295884">
          <w:rPr>
            <w:spacing w:val="-1"/>
          </w:rPr>
          <w:tab/>
        </w:r>
      </w:ins>
      <w:r w:rsidR="009B4DD1">
        <w:rPr>
          <w:spacing w:val="-1"/>
        </w:rPr>
        <w:t xml:space="preserve">   </w:t>
      </w:r>
      <w:ins w:id="776" w:author="Author">
        <w:r w:rsidRPr="00295884">
          <w:rPr>
            <w:spacing w:val="-1"/>
          </w:rPr>
          <w:t>The production and use of decabromodiphenyl ether shall be eliminated except for Parties that have notified the Secretariat of their intention to produce and/or use it in accordance with Article 4.</w:t>
        </w:r>
      </w:ins>
    </w:p>
    <w:p w14:paraId="2F763950" w14:textId="48D8D758" w:rsidR="0029204A" w:rsidRPr="00331FA5" w:rsidRDefault="009B4DD1" w:rsidP="009B4DD1">
      <w:pPr>
        <w:pStyle w:val="ListParagraph"/>
        <w:tabs>
          <w:tab w:val="left" w:pos="2127"/>
          <w:tab w:val="left" w:pos="2694"/>
        </w:tabs>
        <w:spacing w:before="120"/>
        <w:ind w:left="2127" w:right="830"/>
        <w:rPr>
          <w:spacing w:val="-1"/>
        </w:rPr>
      </w:pPr>
      <w:ins w:id="777" w:author="Author">
        <w:r>
          <w:rPr>
            <w:spacing w:val="-1"/>
          </w:rPr>
          <w:t>2.</w:t>
        </w:r>
      </w:ins>
      <w:r>
        <w:rPr>
          <w:spacing w:val="-1"/>
        </w:rPr>
        <w:t xml:space="preserve">  </w:t>
      </w:r>
      <w:ins w:id="778" w:author="Author">
        <w:r w:rsidR="0029204A" w:rsidRPr="00331FA5">
          <w:rPr>
            <w:spacing w:val="-1"/>
          </w:rPr>
          <w:t>Specific exemptions for parts for use in vehicles may be available for the production and use of commercial decabromodiphenyl ether limited to the following:</w:t>
        </w:r>
      </w:ins>
    </w:p>
    <w:p w14:paraId="3DB3807A" w14:textId="77777777" w:rsidR="009B4DD1" w:rsidRPr="00295884" w:rsidRDefault="009B4DD1" w:rsidP="00D3598B">
      <w:pPr>
        <w:pStyle w:val="ListParagraph"/>
        <w:widowControl w:val="0"/>
        <w:numPr>
          <w:ilvl w:val="0"/>
          <w:numId w:val="55"/>
        </w:numPr>
        <w:tabs>
          <w:tab w:val="clear" w:pos="1247"/>
          <w:tab w:val="clear" w:pos="1814"/>
          <w:tab w:val="clear" w:pos="2381"/>
          <w:tab w:val="clear" w:pos="2948"/>
          <w:tab w:val="clear" w:pos="3515"/>
          <w:tab w:val="left" w:pos="3260"/>
        </w:tabs>
        <w:spacing w:before="120"/>
        <w:ind w:left="2835" w:right="539"/>
        <w:jc w:val="left"/>
        <w:rPr>
          <w:ins w:id="779" w:author="Author"/>
        </w:rPr>
      </w:pPr>
      <w:ins w:id="780" w:author="Author">
        <w:r w:rsidRPr="00295884">
          <w:t>Parts for use in legacy vehicles, defined as vehicles that have ceased mass production, and with such parts falling into one or more of the following categories:</w:t>
        </w:r>
      </w:ins>
    </w:p>
    <w:p w14:paraId="35935215" w14:textId="77777777" w:rsidR="0029204A" w:rsidRPr="00295884" w:rsidRDefault="0029204A" w:rsidP="00D3598B">
      <w:pPr>
        <w:pStyle w:val="ListParagraph"/>
        <w:widowControl w:val="0"/>
        <w:numPr>
          <w:ilvl w:val="1"/>
          <w:numId w:val="55"/>
        </w:numPr>
        <w:tabs>
          <w:tab w:val="clear" w:pos="1247"/>
          <w:tab w:val="clear" w:pos="1814"/>
          <w:tab w:val="clear" w:pos="2381"/>
          <w:tab w:val="clear" w:pos="2948"/>
          <w:tab w:val="clear" w:pos="3515"/>
          <w:tab w:val="left" w:pos="2124"/>
          <w:tab w:val="left" w:pos="2977"/>
        </w:tabs>
        <w:spacing w:before="120"/>
        <w:ind w:left="3544" w:right="830"/>
        <w:rPr>
          <w:ins w:id="781" w:author="Author"/>
        </w:rPr>
      </w:pPr>
      <w:ins w:id="782" w:author="Author">
        <w:r w:rsidRPr="00295884">
          <w:t>Powertrain and under-hood applications such as battery mass wires, battery interconnection wires, mobile air-conditioning (MAC) pipes, powertrains, exhaust manifold bushings, under-hood insulation, wiring and harness under hood (engine wiring, etc.), speed sensors, hoses, fan modules and knock sensors;</w:t>
        </w:r>
      </w:ins>
    </w:p>
    <w:p w14:paraId="6FC0C532" w14:textId="77777777" w:rsidR="0029204A" w:rsidRPr="00295884" w:rsidRDefault="0029204A" w:rsidP="00D3598B">
      <w:pPr>
        <w:pStyle w:val="ListParagraph"/>
        <w:widowControl w:val="0"/>
        <w:numPr>
          <w:ilvl w:val="1"/>
          <w:numId w:val="55"/>
        </w:numPr>
        <w:tabs>
          <w:tab w:val="clear" w:pos="1247"/>
          <w:tab w:val="clear" w:pos="1814"/>
          <w:tab w:val="clear" w:pos="2381"/>
          <w:tab w:val="clear" w:pos="2948"/>
          <w:tab w:val="clear" w:pos="3515"/>
          <w:tab w:val="left" w:pos="2124"/>
          <w:tab w:val="left" w:pos="2977"/>
        </w:tabs>
        <w:spacing w:before="120"/>
        <w:ind w:left="3544" w:right="830"/>
        <w:rPr>
          <w:ins w:id="783" w:author="Author"/>
        </w:rPr>
      </w:pPr>
      <w:ins w:id="784" w:author="Author">
        <w:r w:rsidRPr="00295884">
          <w:t>Fuel system applications such as fuel hoses, fuel tanks and fuel tanks under body;</w:t>
        </w:r>
      </w:ins>
    </w:p>
    <w:p w14:paraId="5159F9A3" w14:textId="77777777" w:rsidR="0029204A" w:rsidRPr="00295884" w:rsidRDefault="0029204A" w:rsidP="00D3598B">
      <w:pPr>
        <w:pStyle w:val="ListParagraph"/>
        <w:widowControl w:val="0"/>
        <w:numPr>
          <w:ilvl w:val="1"/>
          <w:numId w:val="55"/>
        </w:numPr>
        <w:tabs>
          <w:tab w:val="clear" w:pos="1247"/>
          <w:tab w:val="clear" w:pos="1814"/>
          <w:tab w:val="clear" w:pos="2381"/>
          <w:tab w:val="clear" w:pos="2948"/>
          <w:tab w:val="clear" w:pos="3515"/>
          <w:tab w:val="left" w:pos="2124"/>
          <w:tab w:val="left" w:pos="2977"/>
        </w:tabs>
        <w:spacing w:before="120"/>
        <w:ind w:left="3544" w:right="830"/>
        <w:rPr>
          <w:ins w:id="785" w:author="Author"/>
        </w:rPr>
      </w:pPr>
      <w:ins w:id="786" w:author="Author">
        <w:r w:rsidRPr="00295884">
          <w:t>Pyrotechnical devices and applications affected by pyrotechnical devices such as air bag ignition cables, seat covers/fabrics (only if airbag relevant) and airbags (front and side);</w:t>
        </w:r>
      </w:ins>
    </w:p>
    <w:p w14:paraId="03CAC067" w14:textId="77777777" w:rsidR="0029204A" w:rsidRPr="00295884" w:rsidRDefault="0029204A" w:rsidP="00D3598B">
      <w:pPr>
        <w:pStyle w:val="ListParagraph"/>
        <w:widowControl w:val="0"/>
        <w:numPr>
          <w:ilvl w:val="1"/>
          <w:numId w:val="55"/>
        </w:numPr>
        <w:tabs>
          <w:tab w:val="clear" w:pos="1247"/>
          <w:tab w:val="clear" w:pos="1814"/>
          <w:tab w:val="clear" w:pos="2381"/>
          <w:tab w:val="clear" w:pos="2948"/>
          <w:tab w:val="clear" w:pos="3515"/>
          <w:tab w:val="left" w:pos="2124"/>
          <w:tab w:val="left" w:pos="2977"/>
        </w:tabs>
        <w:spacing w:before="120"/>
        <w:ind w:left="3544" w:right="830"/>
        <w:rPr>
          <w:ins w:id="787" w:author="Author"/>
        </w:rPr>
      </w:pPr>
      <w:ins w:id="788" w:author="Author">
        <w:r w:rsidRPr="00295884">
          <w:t>Suspension and interior applications such as trim components, acoustic material and seat belts;</w:t>
        </w:r>
      </w:ins>
    </w:p>
    <w:p w14:paraId="1443EF43" w14:textId="77777777" w:rsidR="0029204A" w:rsidRPr="00295884" w:rsidRDefault="0029204A" w:rsidP="00D3598B">
      <w:pPr>
        <w:pStyle w:val="ListParagraph"/>
        <w:widowControl w:val="0"/>
        <w:numPr>
          <w:ilvl w:val="0"/>
          <w:numId w:val="55"/>
        </w:numPr>
        <w:tabs>
          <w:tab w:val="clear" w:pos="1247"/>
          <w:tab w:val="clear" w:pos="1814"/>
          <w:tab w:val="clear" w:pos="2381"/>
          <w:tab w:val="clear" w:pos="2948"/>
          <w:tab w:val="clear" w:pos="3515"/>
          <w:tab w:val="left" w:pos="3260"/>
        </w:tabs>
        <w:spacing w:before="120"/>
        <w:ind w:left="2835" w:right="539"/>
        <w:jc w:val="left"/>
        <w:rPr>
          <w:ins w:id="789" w:author="Author"/>
        </w:rPr>
      </w:pPr>
      <w:ins w:id="790" w:author="Author">
        <w:r w:rsidRPr="00295884">
          <w:t>Parts in vehicles specified in paragraphs 2 (a) (i)–(iv) above and those falling into one or more of the following categories:</w:t>
        </w:r>
      </w:ins>
    </w:p>
    <w:p w14:paraId="0D3E8787" w14:textId="77777777" w:rsidR="0029204A" w:rsidRPr="00295884" w:rsidRDefault="0029204A" w:rsidP="00D3598B">
      <w:pPr>
        <w:pStyle w:val="ListParagraph"/>
        <w:widowControl w:val="0"/>
        <w:numPr>
          <w:ilvl w:val="0"/>
          <w:numId w:val="56"/>
        </w:numPr>
        <w:tabs>
          <w:tab w:val="clear" w:pos="1247"/>
          <w:tab w:val="clear" w:pos="1814"/>
          <w:tab w:val="clear" w:pos="2381"/>
          <w:tab w:val="clear" w:pos="2948"/>
          <w:tab w:val="clear" w:pos="3515"/>
          <w:tab w:val="left" w:pos="2124"/>
          <w:tab w:val="left" w:pos="2977"/>
        </w:tabs>
        <w:spacing w:before="120"/>
        <w:ind w:left="3544" w:right="830" w:hanging="567"/>
        <w:rPr>
          <w:ins w:id="791" w:author="Author"/>
        </w:rPr>
      </w:pPr>
      <w:ins w:id="792" w:author="Author">
        <w:r w:rsidRPr="00295884">
          <w:t>Reinforced plastics (instrument panels and interior trim);</w:t>
        </w:r>
      </w:ins>
    </w:p>
    <w:p w14:paraId="32E203A3" w14:textId="77777777" w:rsidR="0029204A" w:rsidRPr="00295884" w:rsidRDefault="0029204A" w:rsidP="00D3598B">
      <w:pPr>
        <w:pStyle w:val="ListParagraph"/>
        <w:widowControl w:val="0"/>
        <w:numPr>
          <w:ilvl w:val="0"/>
          <w:numId w:val="56"/>
        </w:numPr>
        <w:tabs>
          <w:tab w:val="clear" w:pos="1247"/>
          <w:tab w:val="clear" w:pos="1814"/>
          <w:tab w:val="clear" w:pos="2381"/>
          <w:tab w:val="clear" w:pos="2948"/>
          <w:tab w:val="clear" w:pos="3515"/>
          <w:tab w:val="left" w:pos="2124"/>
          <w:tab w:val="left" w:pos="2977"/>
        </w:tabs>
        <w:spacing w:before="120"/>
        <w:ind w:left="3544" w:right="830" w:hanging="567"/>
        <w:rPr>
          <w:ins w:id="793" w:author="Author"/>
        </w:rPr>
      </w:pPr>
      <w:ins w:id="794" w:author="Author">
        <w:r w:rsidRPr="00295884">
          <w:t>Under the hood or dash (terminal/fuse blocks, higher-amperage wires and cable jacketing (spark plug wires));</w:t>
        </w:r>
      </w:ins>
    </w:p>
    <w:p w14:paraId="23B24388" w14:textId="77777777" w:rsidR="0029204A" w:rsidRPr="00295884" w:rsidRDefault="0029204A" w:rsidP="00D3598B">
      <w:pPr>
        <w:pStyle w:val="ListParagraph"/>
        <w:widowControl w:val="0"/>
        <w:numPr>
          <w:ilvl w:val="0"/>
          <w:numId w:val="56"/>
        </w:numPr>
        <w:tabs>
          <w:tab w:val="clear" w:pos="1247"/>
          <w:tab w:val="clear" w:pos="1814"/>
          <w:tab w:val="clear" w:pos="2381"/>
          <w:tab w:val="clear" w:pos="2948"/>
          <w:tab w:val="clear" w:pos="3515"/>
          <w:tab w:val="left" w:pos="2124"/>
          <w:tab w:val="left" w:pos="2977"/>
        </w:tabs>
        <w:spacing w:before="120"/>
        <w:ind w:left="3544" w:right="830" w:hanging="567"/>
        <w:rPr>
          <w:ins w:id="795" w:author="Author"/>
        </w:rPr>
      </w:pPr>
      <w:ins w:id="796" w:author="Author">
        <w:r w:rsidRPr="00295884">
          <w:t xml:space="preserve">Electric and electronic equipment (battery cases and battery trays, engine control electrical connectors, components of radio disks, navigation satellite systems, global positioning systems </w:t>
        </w:r>
        <w:r w:rsidRPr="00295884">
          <w:lastRenderedPageBreak/>
          <w:t>and computer systems);</w:t>
        </w:r>
      </w:ins>
    </w:p>
    <w:p w14:paraId="08D57E8B" w14:textId="77777777" w:rsidR="0029204A" w:rsidRPr="00295884" w:rsidRDefault="0029204A" w:rsidP="00D3598B">
      <w:pPr>
        <w:pStyle w:val="ListParagraph"/>
        <w:widowControl w:val="0"/>
        <w:numPr>
          <w:ilvl w:val="0"/>
          <w:numId w:val="56"/>
        </w:numPr>
        <w:tabs>
          <w:tab w:val="clear" w:pos="1247"/>
          <w:tab w:val="clear" w:pos="1814"/>
          <w:tab w:val="clear" w:pos="2381"/>
          <w:tab w:val="clear" w:pos="2948"/>
          <w:tab w:val="clear" w:pos="3515"/>
          <w:tab w:val="left" w:pos="2124"/>
          <w:tab w:val="left" w:pos="2977"/>
        </w:tabs>
        <w:spacing w:before="120"/>
        <w:ind w:left="3544" w:right="830" w:hanging="567"/>
        <w:rPr>
          <w:ins w:id="797" w:author="Author"/>
        </w:rPr>
      </w:pPr>
      <w:ins w:id="798" w:author="Author">
        <w:r w:rsidRPr="00295884">
          <w:t>Fabric such as rear decks, upholstery, headliners, automobile seats, head rests, sun visors, trim panels, carpets.</w:t>
        </w:r>
      </w:ins>
    </w:p>
    <w:p w14:paraId="01644E93" w14:textId="77777777" w:rsidR="0029204A" w:rsidRPr="00331FA5" w:rsidRDefault="0029204A" w:rsidP="0029204A">
      <w:pPr>
        <w:pStyle w:val="ListParagraph"/>
        <w:tabs>
          <w:tab w:val="left" w:pos="2127"/>
          <w:tab w:val="left" w:pos="2694"/>
        </w:tabs>
        <w:spacing w:before="120"/>
        <w:ind w:left="2127" w:right="830"/>
        <w:rPr>
          <w:ins w:id="799" w:author="Author"/>
          <w:spacing w:val="-1"/>
        </w:rPr>
      </w:pPr>
      <w:ins w:id="800" w:author="Author">
        <w:r>
          <w:rPr>
            <w:spacing w:val="-1"/>
          </w:rPr>
          <w:t>3.</w:t>
        </w:r>
        <w:r>
          <w:rPr>
            <w:spacing w:val="-1"/>
          </w:rPr>
          <w:tab/>
        </w:r>
        <w:r w:rsidRPr="00331FA5">
          <w:rPr>
            <w:spacing w:val="-1"/>
          </w:rPr>
          <w:t>The specific exemptions for parts specified in paragraph 2 (a) above shall expire at the end of the service life of legacy vehicles or in 2036, whichever comes earlier.</w:t>
        </w:r>
      </w:ins>
    </w:p>
    <w:p w14:paraId="00271A19" w14:textId="77777777" w:rsidR="0029204A" w:rsidRPr="00331FA5" w:rsidRDefault="0029204A" w:rsidP="0029204A">
      <w:pPr>
        <w:pStyle w:val="ListParagraph"/>
        <w:tabs>
          <w:tab w:val="left" w:pos="2127"/>
          <w:tab w:val="left" w:pos="2694"/>
        </w:tabs>
        <w:spacing w:before="120"/>
        <w:ind w:left="2127" w:right="830"/>
        <w:rPr>
          <w:ins w:id="801" w:author="Author"/>
          <w:spacing w:val="-1"/>
        </w:rPr>
      </w:pPr>
      <w:ins w:id="802" w:author="Author">
        <w:r>
          <w:rPr>
            <w:spacing w:val="-1"/>
          </w:rPr>
          <w:t>4.</w:t>
        </w:r>
        <w:r>
          <w:rPr>
            <w:spacing w:val="-1"/>
          </w:rPr>
          <w:tab/>
        </w:r>
        <w:r w:rsidRPr="00331FA5">
          <w:rPr>
            <w:spacing w:val="-1"/>
          </w:rPr>
          <w:t>The specific exemptions for parts specified in paragraph 2 (b) above shall expire at the end of the service life of vehicles or in 2036, whichever comes earlier.</w:t>
        </w:r>
      </w:ins>
    </w:p>
    <w:p w14:paraId="7720E980" w14:textId="77777777" w:rsidR="0029204A" w:rsidRPr="00331FA5" w:rsidRDefault="0029204A" w:rsidP="0029204A">
      <w:pPr>
        <w:pStyle w:val="ListParagraph"/>
        <w:tabs>
          <w:tab w:val="left" w:pos="2127"/>
          <w:tab w:val="left" w:pos="2694"/>
        </w:tabs>
        <w:spacing w:before="120"/>
        <w:ind w:left="2127" w:right="830"/>
        <w:rPr>
          <w:ins w:id="803" w:author="Author"/>
          <w:spacing w:val="-1"/>
        </w:rPr>
      </w:pPr>
      <w:ins w:id="804" w:author="Author">
        <w:r>
          <w:rPr>
            <w:spacing w:val="-1"/>
          </w:rPr>
          <w:t>5.</w:t>
        </w:r>
        <w:r>
          <w:rPr>
            <w:spacing w:val="-1"/>
          </w:rPr>
          <w:tab/>
        </w:r>
        <w:r w:rsidRPr="00331FA5">
          <w:rPr>
            <w:spacing w:val="-1"/>
          </w:rPr>
          <w:t>The specific exemptions for spare parts for aircraft for which type approval has been applied for before December 2018 and has been received before December 2022 shall expire at the end of the service life of those aircraft.”</w:t>
        </w:r>
      </w:ins>
    </w:p>
    <w:p w14:paraId="44AAD696" w14:textId="561C1A5B"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ins w:id="805" w:author="Author">
        <w:r>
          <w:t>I</w:t>
        </w:r>
        <w:r w:rsidRPr="00557B6B">
          <w:t>nformation</w:t>
        </w:r>
      </w:ins>
      <w:r w:rsidRPr="00771062">
        <w:t xml:space="preserve"> on the register of specific exemptions for POP-BDEs is available</w:t>
      </w:r>
      <w:r w:rsidRPr="00BD541E">
        <w:t xml:space="preserve"> </w:t>
      </w:r>
      <w:r w:rsidRPr="00771062">
        <w:t>from:</w:t>
      </w:r>
      <w:r w:rsidRPr="00BD541E">
        <w:t xml:space="preserve"> </w:t>
      </w:r>
      <w:del w:id="806" w:author="Author">
        <w:r>
          <w:delText>.</w:delText>
        </w:r>
      </w:del>
      <w:ins w:id="807" w:author="Author">
        <w:r>
          <w:fldChar w:fldCharType="begin"/>
        </w:r>
        <w:r>
          <w:instrText xml:space="preserve"> HYPERLINK "http://www.pops.int/" \h </w:instrText>
        </w:r>
        <w:r>
          <w:fldChar w:fldCharType="separate"/>
        </w:r>
        <w:r w:rsidRPr="00BD541E">
          <w:t>www.pops.int</w:t>
        </w:r>
        <w:r w:rsidRPr="00557B6B">
          <w:t>.</w:t>
        </w:r>
        <w:r>
          <w:fldChar w:fldCharType="end"/>
        </w:r>
      </w:ins>
    </w:p>
    <w:p w14:paraId="68F7090A"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For further information, see section II.B of the general technical</w:t>
      </w:r>
      <w:r w:rsidRPr="00BD541E">
        <w:t xml:space="preserve"> </w:t>
      </w:r>
      <w:r w:rsidRPr="00771062">
        <w:t>guidelines.</w:t>
      </w:r>
    </w:p>
    <w:p w14:paraId="14AA682C" w14:textId="77777777" w:rsidR="0029204A" w:rsidRPr="000003FC" w:rsidRDefault="0029204A" w:rsidP="00D3598B">
      <w:pPr>
        <w:pStyle w:val="Heading1"/>
        <w:widowControl w:val="0"/>
        <w:numPr>
          <w:ilvl w:val="0"/>
          <w:numId w:val="46"/>
        </w:numPr>
        <w:tabs>
          <w:tab w:val="left" w:pos="1418"/>
        </w:tabs>
        <w:adjustRightInd w:val="0"/>
        <w:snapToGrid w:val="0"/>
        <w:spacing w:after="120"/>
        <w:ind w:left="1411" w:hanging="691"/>
        <w:jc w:val="left"/>
        <w:rPr>
          <w:rFonts w:ascii="Times New Roman" w:eastAsia="MS Mincho" w:hAnsi="Times New Roman"/>
          <w:sz w:val="28"/>
          <w:szCs w:val="28"/>
          <w:lang w:val="en-CA" w:eastAsia="en-CA"/>
        </w:rPr>
      </w:pPr>
      <w:bookmarkStart w:id="808" w:name="_Toc395173002"/>
      <w:bookmarkStart w:id="809" w:name="_Toc516130248"/>
      <w:bookmarkStart w:id="810" w:name="_Toc516144559"/>
      <w:bookmarkStart w:id="811" w:name="_Toc516145479"/>
      <w:r w:rsidRPr="000003FC">
        <w:rPr>
          <w:rFonts w:ascii="Times New Roman" w:eastAsia="MS Mincho" w:hAnsi="Times New Roman"/>
          <w:sz w:val="28"/>
          <w:szCs w:val="28"/>
          <w:lang w:val="en-CA" w:eastAsia="en-CA"/>
        </w:rPr>
        <w:t>Issues under the Stockholm Convention to be addressed cooperatively with the Basel Convention</w:t>
      </w:r>
      <w:bookmarkEnd w:id="808"/>
      <w:bookmarkEnd w:id="809"/>
      <w:bookmarkEnd w:id="810"/>
      <w:bookmarkEnd w:id="811"/>
    </w:p>
    <w:p w14:paraId="686B261D" w14:textId="1FCA8C7D" w:rsidR="0029204A" w:rsidRPr="000003FC" w:rsidRDefault="0029204A" w:rsidP="00D3598B">
      <w:pPr>
        <w:pStyle w:val="Heading2"/>
        <w:widowControl w:val="0"/>
        <w:numPr>
          <w:ilvl w:val="0"/>
          <w:numId w:val="31"/>
        </w:numPr>
        <w:tabs>
          <w:tab w:val="left" w:pos="1418"/>
        </w:tabs>
        <w:adjustRightInd w:val="0"/>
        <w:snapToGrid w:val="0"/>
        <w:spacing w:before="240" w:after="120"/>
        <w:ind w:left="0" w:firstLine="720"/>
        <w:jc w:val="left"/>
        <w:rPr>
          <w:rFonts w:eastAsia="SimSun"/>
          <w:bCs/>
          <w:szCs w:val="24"/>
          <w:lang w:val="en-CA" w:eastAsia="en-CA"/>
        </w:rPr>
      </w:pPr>
      <w:bookmarkStart w:id="812" w:name="_Toc395173003"/>
      <w:bookmarkStart w:id="813" w:name="_Toc516130249"/>
      <w:bookmarkStart w:id="814" w:name="_Toc516144560"/>
      <w:bookmarkStart w:id="815" w:name="_Toc516145480"/>
      <w:r w:rsidRPr="000003FC">
        <w:rPr>
          <w:rFonts w:eastAsia="SimSun"/>
          <w:bCs/>
          <w:szCs w:val="24"/>
          <w:lang w:val="en-CA" w:eastAsia="en-CA"/>
        </w:rPr>
        <w:t>Low POP content</w:t>
      </w:r>
      <w:bookmarkEnd w:id="812"/>
      <w:bookmarkEnd w:id="813"/>
      <w:bookmarkEnd w:id="814"/>
      <w:bookmarkEnd w:id="815"/>
    </w:p>
    <w:p w14:paraId="0583F216" w14:textId="77777777" w:rsidR="00A732B6"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816" w:author="Author"/>
        </w:rPr>
      </w:pPr>
      <w:r w:rsidRPr="00771062">
        <w:t>The provisional definition of low POP content for</w:t>
      </w:r>
      <w:ins w:id="817" w:author="Author">
        <w:r w:rsidR="000003FC" w:rsidRPr="000003FC">
          <w:t xml:space="preserve"> </w:t>
        </w:r>
        <w:r w:rsidR="000003FC" w:rsidRPr="00557B6B">
          <w:t>hexaBDE, heptaBDE, pentaBDE</w:t>
        </w:r>
        <w:r w:rsidR="000003FC">
          <w:t xml:space="preserve"> </w:t>
        </w:r>
      </w:ins>
      <w:del w:id="818" w:author="Author">
        <w:r w:rsidR="000003FC" w:rsidDel="000003FC">
          <w:delText>and</w:delText>
        </w:r>
        <w:r w:rsidDel="000003FC">
          <w:delText>,</w:delText>
        </w:r>
        <w:r w:rsidRPr="00557B6B" w:rsidDel="000003FC">
          <w:delText xml:space="preserve"> </w:delText>
        </w:r>
      </w:del>
      <w:ins w:id="819" w:author="Author">
        <w:r w:rsidR="00A732B6">
          <w:t>tetraBDE</w:t>
        </w:r>
      </w:ins>
      <w:r w:rsidR="00A732B6">
        <w:t xml:space="preserve"> </w:t>
      </w:r>
      <w:r w:rsidRPr="00771062">
        <w:t xml:space="preserve">is </w:t>
      </w:r>
      <w:ins w:id="820" w:author="Author">
        <w:r w:rsidR="00A732B6">
          <w:t xml:space="preserve">[…] </w:t>
        </w:r>
      </w:ins>
      <w:r w:rsidRPr="00771062">
        <w:t>50 mg/kg or 1000 mg/kg</w:t>
      </w:r>
      <w:r w:rsidRPr="000003FC">
        <w:t xml:space="preserve"> </w:t>
      </w:r>
      <w:r w:rsidRPr="00771062">
        <w:t>as</w:t>
      </w:r>
      <w:r w:rsidRPr="000003FC">
        <w:t xml:space="preserve"> </w:t>
      </w:r>
      <w:r w:rsidRPr="00771062">
        <w:t>a sum</w:t>
      </w:r>
      <w:r w:rsidRPr="00557B6B">
        <w:t>.</w:t>
      </w:r>
      <w:r w:rsidR="000003FC" w:rsidRPr="00A732B6">
        <w:rPr>
          <w:vertAlign w:val="superscript"/>
        </w:rPr>
        <w:footnoteReference w:id="16"/>
      </w:r>
      <w:r w:rsidRPr="00A732B6">
        <w:rPr>
          <w:vertAlign w:val="superscript"/>
        </w:rPr>
        <w:t xml:space="preserve"> </w:t>
      </w:r>
      <w:r w:rsidRPr="002C5300">
        <w:t xml:space="preserve"> </w:t>
      </w:r>
      <w:bookmarkStart w:id="822" w:name="OLE_LINK13"/>
      <w:bookmarkStart w:id="823" w:name="OLE_LINK14"/>
      <w:ins w:id="824" w:author="Author">
        <w:r w:rsidR="00A732B6">
          <w:t>[The provisional definition</w:t>
        </w:r>
        <w:r w:rsidR="00A732B6" w:rsidRPr="00771062">
          <w:t xml:space="preserve"> of </w:t>
        </w:r>
        <w:r w:rsidR="00A732B6">
          <w:t>low POP content for decaBDE is […]] mg/kg.</w:t>
        </w:r>
      </w:ins>
    </w:p>
    <w:p w14:paraId="2E73BF87" w14:textId="31EAE8DF"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The low POP content described in the Stockholm Convention is independent from</w:t>
      </w:r>
      <w:r w:rsidRPr="000003FC">
        <w:t xml:space="preserve"> </w:t>
      </w:r>
      <w:r w:rsidRPr="00771062">
        <w:t>the</w:t>
      </w:r>
      <w:r w:rsidRPr="000003FC">
        <w:t xml:space="preserve"> </w:t>
      </w:r>
      <w:r w:rsidRPr="00771062">
        <w:t>provisions on hazardous waste under the Basel</w:t>
      </w:r>
      <w:r w:rsidRPr="000003FC">
        <w:t xml:space="preserve"> </w:t>
      </w:r>
      <w:r w:rsidRPr="00771062">
        <w:t>Convention.</w:t>
      </w:r>
      <w:bookmarkEnd w:id="822"/>
      <w:bookmarkEnd w:id="823"/>
    </w:p>
    <w:p w14:paraId="298760E1" w14:textId="49AF0952"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 xml:space="preserve">Wastes with a content of POP-BDEs above </w:t>
      </w:r>
      <w:del w:id="825" w:author="Author">
        <w:r w:rsidRPr="000003FC">
          <w:delText>50 mg/kg or 1000 mg/kg</w:delText>
        </w:r>
      </w:del>
      <w:ins w:id="826" w:author="Author">
        <w:r>
          <w:t xml:space="preserve">the values specified in paragraph </w:t>
        </w:r>
        <w:del w:id="827" w:author="Author">
          <w:r w:rsidDel="00A732B6">
            <w:delText>36</w:delText>
          </w:r>
        </w:del>
        <w:r w:rsidR="00A732B6">
          <w:t>41</w:t>
        </w:r>
      </w:ins>
      <w:r w:rsidRPr="00771062">
        <w:t xml:space="preserve"> must be disposed of</w:t>
      </w:r>
      <w:r w:rsidRPr="000003FC">
        <w:t xml:space="preserve"> </w:t>
      </w:r>
      <w:r w:rsidRPr="00771062">
        <w:t>in</w:t>
      </w:r>
      <w:r w:rsidRPr="000003FC">
        <w:t xml:space="preserve"> </w:t>
      </w:r>
      <w:r w:rsidRPr="00771062">
        <w:t>such a way that the POP content is destroyed or irreversibly transformed in accordance with</w:t>
      </w:r>
      <w:r w:rsidRPr="000003FC">
        <w:t xml:space="preserve"> </w:t>
      </w:r>
      <w:r w:rsidRPr="00771062">
        <w:t>the</w:t>
      </w:r>
      <w:r w:rsidRPr="000003FC">
        <w:t xml:space="preserve"> </w:t>
      </w:r>
      <w:r w:rsidRPr="00771062">
        <w:t>methods described in section IV.G.2</w:t>
      </w:r>
      <w:ins w:id="828" w:author="Author">
        <w:r>
          <w:t xml:space="preserve"> below</w:t>
        </w:r>
      </w:ins>
      <w:r w:rsidRPr="00771062">
        <w:t>. They should otherwise be disposed of in an</w:t>
      </w:r>
      <w:r w:rsidRPr="000003FC">
        <w:t xml:space="preserve"> </w:t>
      </w:r>
      <w:r w:rsidRPr="00771062">
        <w:t>environmentally</w:t>
      </w:r>
      <w:r w:rsidRPr="000003FC">
        <w:t xml:space="preserve"> </w:t>
      </w:r>
      <w:r w:rsidRPr="00771062">
        <w:t>sound manner when destruction or irreversible transformation does not represent</w:t>
      </w:r>
      <w:r w:rsidRPr="000003FC">
        <w:t xml:space="preserve"> </w:t>
      </w:r>
      <w:r w:rsidRPr="00771062">
        <w:t>the</w:t>
      </w:r>
      <w:r w:rsidRPr="000003FC">
        <w:t xml:space="preserve"> </w:t>
      </w:r>
      <w:r w:rsidRPr="00771062">
        <w:t>environmentally preferable option in accordance with the methods described in section</w:t>
      </w:r>
      <w:r w:rsidRPr="000003FC">
        <w:t xml:space="preserve"> </w:t>
      </w:r>
      <w:r w:rsidRPr="00771062">
        <w:t>IV.G.3.</w:t>
      </w:r>
    </w:p>
    <w:p w14:paraId="499C727A" w14:textId="7C2753BA"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 xml:space="preserve">Wastes with a content of POP-BDEs at or below </w:t>
      </w:r>
      <w:del w:id="829" w:author="Author">
        <w:r w:rsidRPr="000003FC">
          <w:delText>50 mg/kg or 1000 mg/kg</w:delText>
        </w:r>
      </w:del>
      <w:ins w:id="830" w:author="Author">
        <w:r>
          <w:t xml:space="preserve">the values specified in paragraph </w:t>
        </w:r>
        <w:del w:id="831" w:author="Author">
          <w:r w:rsidDel="00A732B6">
            <w:delText>36</w:delText>
          </w:r>
        </w:del>
        <w:r w:rsidR="00A732B6">
          <w:t>41</w:t>
        </w:r>
      </w:ins>
      <w:r w:rsidRPr="00771062">
        <w:t xml:space="preserve"> should be</w:t>
      </w:r>
      <w:r w:rsidRPr="000003FC">
        <w:t xml:space="preserve"> </w:t>
      </w:r>
      <w:r w:rsidRPr="00771062">
        <w:t>disposed</w:t>
      </w:r>
      <w:r w:rsidRPr="000003FC">
        <w:t xml:space="preserve"> </w:t>
      </w:r>
      <w:r w:rsidRPr="00771062">
        <w:t>of in accordance with the methods referred to in section IV.G.4 of the general technical</w:t>
      </w:r>
      <w:r w:rsidRPr="000003FC">
        <w:t xml:space="preserve"> </w:t>
      </w:r>
      <w:r w:rsidRPr="00771062">
        <w:t>guidelines</w:t>
      </w:r>
      <w:r w:rsidRPr="000003FC">
        <w:t xml:space="preserve"> </w:t>
      </w:r>
      <w:r w:rsidRPr="00771062">
        <w:t>(outlining disposal methods when POP content is low), taking into account section IV.I.1</w:t>
      </w:r>
      <w:r w:rsidRPr="000003FC">
        <w:t xml:space="preserve"> </w:t>
      </w:r>
      <w:r w:rsidRPr="00771062">
        <w:t>below</w:t>
      </w:r>
      <w:r w:rsidRPr="000003FC">
        <w:t xml:space="preserve"> </w:t>
      </w:r>
      <w:r w:rsidRPr="00771062">
        <w:t>(pertinent to higher-risk</w:t>
      </w:r>
      <w:r w:rsidRPr="000003FC">
        <w:t xml:space="preserve"> </w:t>
      </w:r>
      <w:r w:rsidRPr="00771062">
        <w:t>situations).</w:t>
      </w:r>
    </w:p>
    <w:p w14:paraId="11E08AE4"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For further information on low POP content, refer to section III.A of the general</w:t>
      </w:r>
      <w:r w:rsidRPr="000003FC">
        <w:t xml:space="preserve"> </w:t>
      </w:r>
      <w:r w:rsidRPr="00771062">
        <w:t>technical</w:t>
      </w:r>
      <w:r w:rsidRPr="000003FC">
        <w:t xml:space="preserve"> </w:t>
      </w:r>
      <w:r w:rsidRPr="00771062">
        <w:t>guidelines.</w:t>
      </w:r>
    </w:p>
    <w:p w14:paraId="6E3CF4C3" w14:textId="0BC3F4F1" w:rsidR="0029204A" w:rsidRPr="00557B6B" w:rsidRDefault="0029204A" w:rsidP="0029204A">
      <w:pPr>
        <w:spacing w:before="2"/>
        <w:rPr>
          <w:rFonts w:ascii="Times New Roman" w:eastAsia="Times New Roman" w:hAnsi="Times New Roman"/>
          <w:sz w:val="21"/>
          <w:szCs w:val="21"/>
        </w:rPr>
      </w:pPr>
      <w:bookmarkStart w:id="832" w:name="_Toc395173004"/>
    </w:p>
    <w:p w14:paraId="3386D5ED" w14:textId="77777777" w:rsidR="0029204A" w:rsidRPr="00771062" w:rsidRDefault="0029204A" w:rsidP="00D3598B">
      <w:pPr>
        <w:pStyle w:val="Heading2"/>
        <w:keepNext w:val="0"/>
        <w:widowControl w:val="0"/>
        <w:numPr>
          <w:ilvl w:val="0"/>
          <w:numId w:val="31"/>
        </w:numPr>
        <w:tabs>
          <w:tab w:val="left" w:pos="1558"/>
        </w:tabs>
        <w:ind w:right="597"/>
        <w:jc w:val="left"/>
        <w:rPr>
          <w:b w:val="0"/>
        </w:rPr>
      </w:pPr>
      <w:bookmarkStart w:id="833" w:name="_Toc516130250"/>
      <w:bookmarkStart w:id="834" w:name="_Toc516144561"/>
      <w:bookmarkStart w:id="835" w:name="_Toc516145481"/>
      <w:r w:rsidRPr="00B70732">
        <w:t>Levels of destruction and irreversible transformation</w:t>
      </w:r>
      <w:bookmarkEnd w:id="832"/>
      <w:bookmarkEnd w:id="833"/>
      <w:bookmarkEnd w:id="834"/>
      <w:bookmarkEnd w:id="835"/>
    </w:p>
    <w:p w14:paraId="56C9ACF4"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For the provisional definition of levels of destruction and irreversible transformation,</w:t>
      </w:r>
      <w:r w:rsidRPr="00A732B6">
        <w:t xml:space="preserve"> </w:t>
      </w:r>
      <w:r w:rsidRPr="00771062">
        <w:t>see</w:t>
      </w:r>
      <w:r w:rsidRPr="00A732B6">
        <w:t xml:space="preserve"> </w:t>
      </w:r>
      <w:r w:rsidRPr="00771062">
        <w:t>section III.B of the general technical</w:t>
      </w:r>
      <w:r w:rsidRPr="00A732B6">
        <w:t xml:space="preserve"> </w:t>
      </w:r>
      <w:r w:rsidRPr="00771062">
        <w:t>guidelines.</w:t>
      </w:r>
    </w:p>
    <w:p w14:paraId="11FCEDE7" w14:textId="77988A74" w:rsidR="0029204A" w:rsidRPr="00557B6B" w:rsidRDefault="0029204A" w:rsidP="0029204A">
      <w:pPr>
        <w:spacing w:before="3"/>
        <w:rPr>
          <w:rFonts w:ascii="Times New Roman" w:eastAsia="Times New Roman" w:hAnsi="Times New Roman"/>
          <w:sz w:val="21"/>
          <w:szCs w:val="21"/>
        </w:rPr>
      </w:pPr>
      <w:bookmarkStart w:id="836" w:name="_Toc395173005"/>
    </w:p>
    <w:p w14:paraId="2F3F618E" w14:textId="77777777" w:rsidR="0029204A" w:rsidRPr="00771062" w:rsidRDefault="0029204A" w:rsidP="00D3598B">
      <w:pPr>
        <w:pStyle w:val="Heading2"/>
        <w:keepNext w:val="0"/>
        <w:widowControl w:val="0"/>
        <w:numPr>
          <w:ilvl w:val="0"/>
          <w:numId w:val="31"/>
        </w:numPr>
        <w:tabs>
          <w:tab w:val="left" w:pos="1558"/>
        </w:tabs>
        <w:ind w:right="597"/>
        <w:jc w:val="left"/>
        <w:rPr>
          <w:b w:val="0"/>
        </w:rPr>
      </w:pPr>
      <w:bookmarkStart w:id="837" w:name="_Toc516130251"/>
      <w:bookmarkStart w:id="838" w:name="_Toc516144562"/>
      <w:bookmarkStart w:id="839" w:name="_Toc516145482"/>
      <w:r w:rsidRPr="00B70732">
        <w:t>Methods that constitute environmentally sound</w:t>
      </w:r>
      <w:r w:rsidRPr="00771062">
        <w:rPr>
          <w:spacing w:val="-3"/>
        </w:rPr>
        <w:t xml:space="preserve"> </w:t>
      </w:r>
      <w:r w:rsidRPr="00B70732">
        <w:t>disposal</w:t>
      </w:r>
      <w:bookmarkEnd w:id="836"/>
      <w:bookmarkEnd w:id="837"/>
      <w:bookmarkEnd w:id="838"/>
      <w:bookmarkEnd w:id="839"/>
    </w:p>
    <w:p w14:paraId="2D8E45A0"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See section IV.G below and section IV.G of the general technical</w:t>
      </w:r>
      <w:r w:rsidRPr="00A732B6">
        <w:t xml:space="preserve"> </w:t>
      </w:r>
      <w:r w:rsidRPr="00771062">
        <w:t>guidelines.</w:t>
      </w:r>
    </w:p>
    <w:p w14:paraId="4611D814" w14:textId="32047A3B" w:rsidR="0029204A" w:rsidRPr="00557B6B" w:rsidRDefault="0029204A" w:rsidP="0029204A">
      <w:pPr>
        <w:spacing w:before="3"/>
        <w:rPr>
          <w:rFonts w:ascii="Times New Roman" w:eastAsia="Times New Roman" w:hAnsi="Times New Roman"/>
          <w:sz w:val="21"/>
          <w:szCs w:val="21"/>
        </w:rPr>
      </w:pPr>
      <w:bookmarkStart w:id="840" w:name="_Toc395173006"/>
    </w:p>
    <w:p w14:paraId="359B3FA6" w14:textId="77777777" w:rsidR="0029204A" w:rsidRPr="00A732B6" w:rsidRDefault="0029204A" w:rsidP="00D3598B">
      <w:pPr>
        <w:pStyle w:val="Heading1"/>
        <w:widowControl w:val="0"/>
        <w:numPr>
          <w:ilvl w:val="0"/>
          <w:numId w:val="46"/>
        </w:numPr>
        <w:tabs>
          <w:tab w:val="left" w:pos="1418"/>
        </w:tabs>
        <w:adjustRightInd w:val="0"/>
        <w:snapToGrid w:val="0"/>
        <w:spacing w:after="120"/>
        <w:ind w:left="1411" w:hanging="691"/>
        <w:jc w:val="left"/>
        <w:rPr>
          <w:rFonts w:ascii="Times New Roman" w:eastAsia="MS Mincho" w:hAnsi="Times New Roman"/>
          <w:sz w:val="28"/>
          <w:szCs w:val="28"/>
          <w:lang w:val="en-CA" w:eastAsia="en-CA"/>
        </w:rPr>
      </w:pPr>
      <w:bookmarkStart w:id="841" w:name="_Toc516130252"/>
      <w:bookmarkStart w:id="842" w:name="_Toc516144563"/>
      <w:bookmarkStart w:id="843" w:name="_Toc516145483"/>
      <w:r w:rsidRPr="00A732B6">
        <w:rPr>
          <w:rFonts w:ascii="Times New Roman" w:eastAsia="MS Mincho" w:hAnsi="Times New Roman"/>
          <w:sz w:val="28"/>
          <w:szCs w:val="28"/>
          <w:lang w:val="en-CA" w:eastAsia="en-CA"/>
        </w:rPr>
        <w:lastRenderedPageBreak/>
        <w:t>Guidance on environmentally sound management (ESM)</w:t>
      </w:r>
      <w:bookmarkEnd w:id="840"/>
      <w:bookmarkEnd w:id="841"/>
      <w:bookmarkEnd w:id="842"/>
      <w:bookmarkEnd w:id="843"/>
    </w:p>
    <w:p w14:paraId="1FE5889E" w14:textId="1523AEBF" w:rsidR="0029204A" w:rsidRPr="00771062" w:rsidRDefault="0029204A" w:rsidP="00D3598B">
      <w:pPr>
        <w:pStyle w:val="Heading2"/>
        <w:keepNext w:val="0"/>
        <w:widowControl w:val="0"/>
        <w:numPr>
          <w:ilvl w:val="0"/>
          <w:numId w:val="30"/>
        </w:numPr>
        <w:tabs>
          <w:tab w:val="left" w:pos="1558"/>
        </w:tabs>
        <w:spacing w:before="238"/>
        <w:ind w:right="597"/>
        <w:jc w:val="left"/>
        <w:rPr>
          <w:b w:val="0"/>
        </w:rPr>
      </w:pPr>
      <w:bookmarkStart w:id="844" w:name="_Toc395173007"/>
      <w:bookmarkStart w:id="845" w:name="_Toc516130253"/>
      <w:bookmarkStart w:id="846" w:name="_Toc516144564"/>
      <w:bookmarkStart w:id="847" w:name="_Toc516145484"/>
      <w:r w:rsidRPr="00B70732">
        <w:t>General</w:t>
      </w:r>
      <w:r w:rsidRPr="00771062">
        <w:rPr>
          <w:spacing w:val="-1"/>
        </w:rPr>
        <w:t xml:space="preserve"> </w:t>
      </w:r>
      <w:r w:rsidRPr="00B70732">
        <w:t>considerations</w:t>
      </w:r>
      <w:bookmarkEnd w:id="844"/>
      <w:bookmarkEnd w:id="845"/>
      <w:bookmarkEnd w:id="846"/>
      <w:bookmarkEnd w:id="847"/>
    </w:p>
    <w:p w14:paraId="43B6C98C"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For information, see section IV.A of the general technical</w:t>
      </w:r>
      <w:r w:rsidRPr="00A732B6">
        <w:t xml:space="preserve"> </w:t>
      </w:r>
      <w:r w:rsidRPr="00771062">
        <w:t>guidelines.</w:t>
      </w:r>
    </w:p>
    <w:p w14:paraId="565EE9E2" w14:textId="14C125D6" w:rsidR="0029204A" w:rsidRPr="00557B6B" w:rsidDel="00A732B6" w:rsidRDefault="0029204A" w:rsidP="0029204A">
      <w:pPr>
        <w:spacing w:before="2"/>
        <w:rPr>
          <w:del w:id="848" w:author="Author"/>
          <w:rFonts w:ascii="Times New Roman" w:eastAsia="Times New Roman" w:hAnsi="Times New Roman"/>
          <w:sz w:val="21"/>
          <w:szCs w:val="21"/>
        </w:rPr>
      </w:pPr>
      <w:bookmarkStart w:id="849" w:name="_Toc395173008"/>
    </w:p>
    <w:p w14:paraId="123F5DC5" w14:textId="77777777" w:rsidR="0029204A" w:rsidRPr="00771062" w:rsidRDefault="0029204A" w:rsidP="00D3598B">
      <w:pPr>
        <w:pStyle w:val="Heading2"/>
        <w:keepNext w:val="0"/>
        <w:widowControl w:val="0"/>
        <w:numPr>
          <w:ilvl w:val="0"/>
          <w:numId w:val="30"/>
        </w:numPr>
        <w:tabs>
          <w:tab w:val="left" w:pos="1558"/>
        </w:tabs>
        <w:ind w:right="597"/>
        <w:jc w:val="left"/>
        <w:rPr>
          <w:b w:val="0"/>
        </w:rPr>
      </w:pPr>
      <w:bookmarkStart w:id="850" w:name="_Toc516130254"/>
      <w:bookmarkStart w:id="851" w:name="_Toc516144565"/>
      <w:bookmarkStart w:id="852" w:name="_Toc516145485"/>
      <w:r w:rsidRPr="00B70732">
        <w:t>Legislative and regulatory</w:t>
      </w:r>
      <w:r w:rsidRPr="00771062">
        <w:rPr>
          <w:spacing w:val="-3"/>
        </w:rPr>
        <w:t xml:space="preserve"> </w:t>
      </w:r>
      <w:r w:rsidRPr="00B70732">
        <w:t>framework</w:t>
      </w:r>
      <w:bookmarkEnd w:id="849"/>
      <w:bookmarkEnd w:id="850"/>
      <w:bookmarkEnd w:id="851"/>
      <w:bookmarkEnd w:id="852"/>
    </w:p>
    <w:p w14:paraId="23FCF9CD"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Parties to the Basel and Stockholm conventions should examine their national</w:t>
      </w:r>
      <w:r w:rsidRPr="00A732B6">
        <w:t xml:space="preserve"> </w:t>
      </w:r>
      <w:r w:rsidRPr="00771062">
        <w:t>strategies,</w:t>
      </w:r>
      <w:r w:rsidRPr="00A732B6">
        <w:t xml:space="preserve"> </w:t>
      </w:r>
      <w:r w:rsidRPr="00771062">
        <w:t>policies, controls, standards and procedures to ensure that they are in agreement with of the</w:t>
      </w:r>
      <w:r w:rsidRPr="00A732B6">
        <w:t xml:space="preserve"> </w:t>
      </w:r>
      <w:r w:rsidRPr="00771062">
        <w:t>two</w:t>
      </w:r>
      <w:r w:rsidRPr="00A732B6">
        <w:t xml:space="preserve"> </w:t>
      </w:r>
      <w:r w:rsidRPr="00771062">
        <w:t>conventions and with their obligations under them, including those that pertain to ESM of</w:t>
      </w:r>
      <w:r w:rsidRPr="00A732B6">
        <w:t xml:space="preserve"> </w:t>
      </w:r>
      <w:r w:rsidRPr="00771062">
        <w:t>POP-BDE</w:t>
      </w:r>
      <w:r w:rsidRPr="00A732B6">
        <w:t xml:space="preserve"> </w:t>
      </w:r>
      <w:r w:rsidRPr="00771062">
        <w:t>wastes.</w:t>
      </w:r>
    </w:p>
    <w:p w14:paraId="3B07FFE5"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Elements of a regulatory framework applicable to POP-BDEs should</w:t>
      </w:r>
      <w:ins w:id="853" w:author="Author">
        <w:r>
          <w:t>, among others,</w:t>
        </w:r>
      </w:ins>
      <w:r w:rsidRPr="00771062">
        <w:t xml:space="preserve"> include measures to prevent the generation of wastes and to ensure the environmentally sound management of generated wastes. Such elements could include:</w:t>
      </w:r>
    </w:p>
    <w:p w14:paraId="3CF0C68A" w14:textId="77777777" w:rsidR="0029204A" w:rsidRPr="00771062" w:rsidRDefault="0029204A" w:rsidP="00D3598B">
      <w:pPr>
        <w:pStyle w:val="ListParagraph"/>
        <w:widowControl w:val="0"/>
        <w:numPr>
          <w:ilvl w:val="2"/>
          <w:numId w:val="67"/>
        </w:numPr>
        <w:tabs>
          <w:tab w:val="clear" w:pos="1247"/>
          <w:tab w:val="clear" w:pos="1814"/>
          <w:tab w:val="clear" w:pos="2381"/>
          <w:tab w:val="clear" w:pos="2948"/>
          <w:tab w:val="clear" w:pos="3515"/>
        </w:tabs>
        <w:spacing w:before="120"/>
        <w:ind w:left="1560" w:right="303" w:firstLine="567"/>
      </w:pPr>
      <w:r w:rsidRPr="00771062">
        <w:t>Environmental protection legislation establishing a regulatory regime, setting</w:t>
      </w:r>
      <w:r w:rsidRPr="00771062">
        <w:rPr>
          <w:spacing w:val="-19"/>
        </w:rPr>
        <w:t xml:space="preserve"> </w:t>
      </w:r>
      <w:r w:rsidRPr="00771062">
        <w:t>release</w:t>
      </w:r>
      <w:r w:rsidRPr="00771062">
        <w:rPr>
          <w:w w:val="99"/>
        </w:rPr>
        <w:t xml:space="preserve"> </w:t>
      </w:r>
      <w:r w:rsidRPr="00771062">
        <w:t>limits and establishing environmental quality</w:t>
      </w:r>
      <w:r w:rsidRPr="00771062">
        <w:rPr>
          <w:spacing w:val="-4"/>
        </w:rPr>
        <w:t xml:space="preserve"> </w:t>
      </w:r>
      <w:r w:rsidRPr="00771062">
        <w:t>criteria;</w:t>
      </w:r>
    </w:p>
    <w:p w14:paraId="1B55416C" w14:textId="6746FDFA" w:rsidR="00A732B6" w:rsidRDefault="00A732B6" w:rsidP="00D3598B">
      <w:pPr>
        <w:pStyle w:val="ListParagraph"/>
        <w:widowControl w:val="0"/>
        <w:numPr>
          <w:ilvl w:val="2"/>
          <w:numId w:val="67"/>
        </w:numPr>
        <w:tabs>
          <w:tab w:val="clear" w:pos="1247"/>
          <w:tab w:val="clear" w:pos="1814"/>
          <w:tab w:val="clear" w:pos="2381"/>
          <w:tab w:val="clear" w:pos="2948"/>
          <w:tab w:val="clear" w:pos="3515"/>
        </w:tabs>
        <w:spacing w:before="120"/>
        <w:ind w:left="1560" w:right="303" w:firstLine="567"/>
        <w:rPr>
          <w:ins w:id="854" w:author="Author"/>
        </w:rPr>
      </w:pPr>
      <w:r w:rsidRPr="00557B6B">
        <w:t>Prohibition</w:t>
      </w:r>
      <w:r>
        <w:t>s</w:t>
      </w:r>
      <w:ins w:id="855" w:author="Author">
        <w:r>
          <w:t xml:space="preserve"> and/ or legal and administrative measures to eliminate </w:t>
        </w:r>
      </w:ins>
      <w:del w:id="856" w:author="Author">
        <w:r w:rsidDel="00A732B6">
          <w:delText xml:space="preserve">on </w:delText>
        </w:r>
      </w:del>
      <w:r w:rsidRPr="00557B6B">
        <w:t>the production, sale, use, import and export of</w:t>
      </w:r>
      <w:r w:rsidRPr="00214378">
        <w:t xml:space="preserve"> </w:t>
      </w:r>
      <w:r w:rsidRPr="00557B6B">
        <w:t>POP-BDEs</w:t>
      </w:r>
      <w:r>
        <w:t xml:space="preserve"> </w:t>
      </w:r>
      <w:ins w:id="857" w:author="Author">
        <w:r>
          <w:t xml:space="preserve">in accordance with Articles 3 and Annex A of the Stockholm Convention, </w:t>
        </w:r>
        <w:r w:rsidRPr="00DE5F9A">
          <w:t xml:space="preserve">except in the case of parties that have notified the Secretariat of their intention to use or produce </w:t>
        </w:r>
        <w:r>
          <w:t xml:space="preserve">decaBDE </w:t>
        </w:r>
        <w:r w:rsidRPr="00DE5F9A">
          <w:t>in accordance with the time-limited specific exemption</w:t>
        </w:r>
        <w:r>
          <w:t>s</w:t>
        </w:r>
        <w:r w:rsidRPr="00DE5F9A">
          <w:t xml:space="preserve"> listed in Annex A to the Stockholm Convention;</w:t>
        </w:r>
      </w:ins>
    </w:p>
    <w:p w14:paraId="4378DC17" w14:textId="5552B2A4" w:rsidR="0029204A" w:rsidRDefault="0029204A" w:rsidP="00D3598B">
      <w:pPr>
        <w:pStyle w:val="ListParagraph"/>
        <w:widowControl w:val="0"/>
        <w:numPr>
          <w:ilvl w:val="2"/>
          <w:numId w:val="67"/>
        </w:numPr>
        <w:tabs>
          <w:tab w:val="clear" w:pos="1247"/>
          <w:tab w:val="clear" w:pos="1814"/>
          <w:tab w:val="clear" w:pos="2381"/>
          <w:tab w:val="clear" w:pos="2948"/>
          <w:tab w:val="clear" w:pos="3515"/>
        </w:tabs>
        <w:spacing w:before="120"/>
        <w:ind w:left="1560" w:right="303" w:firstLine="567"/>
        <w:rPr>
          <w:ins w:id="858" w:author="Author"/>
        </w:rPr>
      </w:pPr>
      <w:del w:id="859" w:author="Author">
        <w:r w:rsidRPr="005E6A68">
          <w:delText>Recycling of articles containing POP-BDEs</w:delText>
        </w:r>
        <w:r>
          <w:delText>,</w:delText>
        </w:r>
      </w:del>
      <w:ins w:id="860" w:author="Author">
        <w:r>
          <w:t xml:space="preserve"> in accordance with Articles 3 and Annex A of the Stockholm Convention, </w:t>
        </w:r>
        <w:r w:rsidRPr="00DE5F9A">
          <w:t>except</w:t>
        </w:r>
      </w:ins>
      <w:r w:rsidRPr="00771062">
        <w:t xml:space="preserve"> in the case of parties that have </w:t>
      </w:r>
      <w:ins w:id="861" w:author="Author">
        <w:r w:rsidRPr="00DE5F9A">
          <w:t xml:space="preserve">notified the Secretariat of their intention to use or produce </w:t>
        </w:r>
        <w:r>
          <w:t xml:space="preserve">decaBDE </w:t>
        </w:r>
        <w:r w:rsidRPr="00DE5F9A">
          <w:t>in accordance with the time-limited specific exemption</w:t>
        </w:r>
        <w:r>
          <w:t>s</w:t>
        </w:r>
        <w:r w:rsidRPr="00DE5F9A">
          <w:t xml:space="preserve"> listed in Annex A to the Stockholm Convention;</w:t>
        </w:r>
      </w:ins>
    </w:p>
    <w:p w14:paraId="0EA02D8F" w14:textId="77777777" w:rsidR="0029204A" w:rsidRPr="005950BF" w:rsidRDefault="0029204A" w:rsidP="00D3598B">
      <w:pPr>
        <w:pStyle w:val="ListParagraph"/>
        <w:widowControl w:val="0"/>
        <w:numPr>
          <w:ilvl w:val="2"/>
          <w:numId w:val="67"/>
        </w:numPr>
        <w:tabs>
          <w:tab w:val="clear" w:pos="1247"/>
          <w:tab w:val="clear" w:pos="1814"/>
          <w:tab w:val="clear" w:pos="2381"/>
          <w:tab w:val="clear" w:pos="2948"/>
          <w:tab w:val="clear" w:pos="3515"/>
        </w:tabs>
        <w:spacing w:before="120"/>
        <w:ind w:left="1560" w:right="303" w:firstLine="567"/>
        <w:rPr>
          <w:ins w:id="862" w:author="Author"/>
        </w:rPr>
      </w:pPr>
      <w:ins w:id="863" w:author="Author">
        <w:r w:rsidRPr="00687684">
          <w:t xml:space="preserve">A requirement that best available technologies (BAT) and best environmental practices (BEP) be employed in the production and use of </w:t>
        </w:r>
        <w:r>
          <w:t>decaBDE</w:t>
        </w:r>
        <w:r w:rsidRPr="00687684">
          <w:t xml:space="preserve">, in cases where parties have notified the Secretariat of their intention to use or produce </w:t>
        </w:r>
        <w:r>
          <w:t>decaBDE</w:t>
        </w:r>
        <w:r w:rsidRPr="00687684">
          <w:t xml:space="preserve"> in accordance with the time-limited exemption</w:t>
        </w:r>
        <w:r>
          <w:t>s</w:t>
        </w:r>
        <w:r w:rsidRPr="00687684">
          <w:t xml:space="preserve"> listed in Annex A to the Stockholm Convention;</w:t>
        </w:r>
      </w:ins>
    </w:p>
    <w:p w14:paraId="32007A34" w14:textId="77777777" w:rsidR="0029204A" w:rsidRPr="000309EE" w:rsidRDefault="0029204A" w:rsidP="00D3598B">
      <w:pPr>
        <w:pStyle w:val="ListParagraph"/>
        <w:widowControl w:val="0"/>
        <w:numPr>
          <w:ilvl w:val="2"/>
          <w:numId w:val="67"/>
        </w:numPr>
        <w:tabs>
          <w:tab w:val="clear" w:pos="1247"/>
          <w:tab w:val="clear" w:pos="1814"/>
          <w:tab w:val="clear" w:pos="2381"/>
          <w:tab w:val="clear" w:pos="2948"/>
          <w:tab w:val="clear" w:pos="3515"/>
        </w:tabs>
        <w:spacing w:before="120"/>
        <w:ind w:left="1560" w:right="303" w:firstLine="567"/>
        <w:rPr>
          <w:ins w:id="864" w:author="Author"/>
        </w:rPr>
      </w:pPr>
      <w:ins w:id="865" w:author="Author">
        <w:r w:rsidRPr="00F5119B">
          <w:t>M</w:t>
        </w:r>
        <w:r w:rsidRPr="00F5119B">
          <w:rPr>
            <w:rFonts w:hint="eastAsia"/>
          </w:rPr>
          <w:t xml:space="preserve">easures to ensure </w:t>
        </w:r>
        <w:r w:rsidRPr="00F5119B">
          <w:t xml:space="preserve">that POP-BDE waste cannot be disposed of in ways that </w:t>
        </w:r>
        <w:r w:rsidRPr="00F5119B">
          <w:rPr>
            <w:rFonts w:hint="eastAsia"/>
          </w:rPr>
          <w:t xml:space="preserve">may lead to recovery, recycling, reclamation, direct reuse or alternative uses of </w:t>
        </w:r>
        <w:r w:rsidRPr="00F5119B">
          <w:t xml:space="preserve">POP-BDEs </w:t>
        </w:r>
        <w:r w:rsidRPr="00557B6B">
          <w:t>;</w:t>
        </w:r>
        <w:r>
          <w:t>.</w:t>
        </w:r>
        <w:r w:rsidRPr="000309EE">
          <w:t xml:space="preserve"> </w:t>
        </w:r>
      </w:ins>
    </w:p>
    <w:p w14:paraId="575CD9A8" w14:textId="77777777" w:rsidR="0029204A" w:rsidRPr="00771062" w:rsidRDefault="0029204A" w:rsidP="00D3598B">
      <w:pPr>
        <w:pStyle w:val="ListParagraph"/>
        <w:widowControl w:val="0"/>
        <w:numPr>
          <w:ilvl w:val="2"/>
          <w:numId w:val="67"/>
        </w:numPr>
        <w:tabs>
          <w:tab w:val="clear" w:pos="1247"/>
          <w:tab w:val="clear" w:pos="1814"/>
          <w:tab w:val="clear" w:pos="2381"/>
          <w:tab w:val="clear" w:pos="2948"/>
          <w:tab w:val="clear" w:pos="3515"/>
        </w:tabs>
        <w:spacing w:before="120"/>
        <w:ind w:left="1560" w:right="303" w:firstLine="567"/>
      </w:pPr>
      <w:ins w:id="866" w:author="Author">
        <w:r w:rsidRPr="000309EE">
          <w:t xml:space="preserve">Measures related to the recycling of articles that contain or may contain hexabromodiphenyl ether and heptabromodiphenyl ether, or tetrabromodiphenyl ether and pentabromodiphenyl ether (see Annex </w:t>
        </w:r>
        <w:r>
          <w:t>A</w:t>
        </w:r>
        <w:r w:rsidRPr="000309EE">
          <w:t xml:space="preserve">, parts IV and V of the Stockholm Convention) in case Parties </w:t>
        </w:r>
      </w:ins>
      <w:r w:rsidRPr="00771062">
        <w:t>registered for a specific exemption</w:t>
      </w:r>
      <w:del w:id="867" w:author="Author">
        <w:r w:rsidRPr="005E6A68">
          <w:delText xml:space="preserve"> under the Stockholm Convention</w:delText>
        </w:r>
        <w:r>
          <w:delText xml:space="preserve">, </w:delText>
        </w:r>
      </w:del>
      <w:ins w:id="868" w:author="Author">
        <w:r w:rsidRPr="000309EE">
          <w:t xml:space="preserve">, </w:t>
        </w:r>
      </w:ins>
      <w:r w:rsidRPr="00771062">
        <w:t>set to expire at the latest in 2030;</w:t>
      </w:r>
      <w:del w:id="869" w:author="Author">
        <w:r w:rsidRPr="005E6A68">
          <w:delText xml:space="preserve"> </w:delText>
        </w:r>
      </w:del>
    </w:p>
    <w:p w14:paraId="2016E7C9" w14:textId="77777777" w:rsidR="0029204A" w:rsidRPr="00771062" w:rsidRDefault="0029204A" w:rsidP="00D3598B">
      <w:pPr>
        <w:pStyle w:val="ListParagraph"/>
        <w:widowControl w:val="0"/>
        <w:numPr>
          <w:ilvl w:val="2"/>
          <w:numId w:val="67"/>
        </w:numPr>
        <w:tabs>
          <w:tab w:val="clear" w:pos="1247"/>
          <w:tab w:val="clear" w:pos="1814"/>
          <w:tab w:val="clear" w:pos="2381"/>
          <w:tab w:val="clear" w:pos="2948"/>
          <w:tab w:val="clear" w:pos="3515"/>
        </w:tabs>
        <w:spacing w:before="120"/>
        <w:ind w:left="1560" w:right="303" w:firstLine="567"/>
      </w:pPr>
      <w:r w:rsidRPr="00771062">
        <w:t>Transportation requirements for hazardous materials and</w:t>
      </w:r>
      <w:r w:rsidRPr="00B21703">
        <w:t xml:space="preserve"> </w:t>
      </w:r>
      <w:r w:rsidRPr="00771062">
        <w:t>waste;</w:t>
      </w:r>
    </w:p>
    <w:p w14:paraId="29C6D71F" w14:textId="77777777" w:rsidR="0029204A" w:rsidRPr="00771062" w:rsidRDefault="0029204A" w:rsidP="00D3598B">
      <w:pPr>
        <w:pStyle w:val="ListParagraph"/>
        <w:widowControl w:val="0"/>
        <w:numPr>
          <w:ilvl w:val="2"/>
          <w:numId w:val="67"/>
        </w:numPr>
        <w:tabs>
          <w:tab w:val="clear" w:pos="1247"/>
          <w:tab w:val="clear" w:pos="1814"/>
          <w:tab w:val="clear" w:pos="2381"/>
          <w:tab w:val="clear" w:pos="2948"/>
          <w:tab w:val="clear" w:pos="3515"/>
        </w:tabs>
        <w:spacing w:before="120"/>
        <w:ind w:left="1560" w:right="303" w:firstLine="567"/>
      </w:pPr>
      <w:r w:rsidRPr="00771062">
        <w:t>Specifications for containers, equipment, bulk containers and storage</w:t>
      </w:r>
      <w:r w:rsidRPr="00B21703">
        <w:t xml:space="preserve"> </w:t>
      </w:r>
      <w:r w:rsidRPr="00771062">
        <w:t>sites;</w:t>
      </w:r>
      <w:del w:id="870" w:author="Author">
        <w:r w:rsidRPr="005E6A68">
          <w:delText xml:space="preserve"> </w:delText>
        </w:r>
      </w:del>
    </w:p>
    <w:p w14:paraId="4C379694" w14:textId="77777777" w:rsidR="0029204A" w:rsidRPr="00771062" w:rsidRDefault="0029204A" w:rsidP="00D3598B">
      <w:pPr>
        <w:pStyle w:val="ListParagraph"/>
        <w:widowControl w:val="0"/>
        <w:numPr>
          <w:ilvl w:val="2"/>
          <w:numId w:val="67"/>
        </w:numPr>
        <w:tabs>
          <w:tab w:val="clear" w:pos="1247"/>
          <w:tab w:val="clear" w:pos="1814"/>
          <w:tab w:val="clear" w:pos="2381"/>
          <w:tab w:val="clear" w:pos="2948"/>
          <w:tab w:val="clear" w:pos="3515"/>
        </w:tabs>
        <w:spacing w:before="120"/>
        <w:ind w:left="1560" w:right="303" w:firstLine="567"/>
      </w:pPr>
      <w:r w:rsidRPr="00771062">
        <w:t>Specification of acceptable analytical and sampling methods for</w:t>
      </w:r>
      <w:r w:rsidRPr="00B21703">
        <w:t xml:space="preserve"> </w:t>
      </w:r>
      <w:r w:rsidRPr="00771062">
        <w:t>POP-BDEs;</w:t>
      </w:r>
    </w:p>
    <w:p w14:paraId="0B988F33" w14:textId="77777777" w:rsidR="0029204A" w:rsidRPr="00771062" w:rsidRDefault="0029204A" w:rsidP="00D3598B">
      <w:pPr>
        <w:pStyle w:val="ListParagraph"/>
        <w:widowControl w:val="0"/>
        <w:numPr>
          <w:ilvl w:val="2"/>
          <w:numId w:val="67"/>
        </w:numPr>
        <w:tabs>
          <w:tab w:val="clear" w:pos="1247"/>
          <w:tab w:val="clear" w:pos="1814"/>
          <w:tab w:val="clear" w:pos="2381"/>
          <w:tab w:val="clear" w:pos="2948"/>
          <w:tab w:val="clear" w:pos="3515"/>
        </w:tabs>
        <w:spacing w:before="120"/>
        <w:ind w:left="1560" w:right="303" w:firstLine="567"/>
      </w:pPr>
      <w:r w:rsidRPr="00771062">
        <w:t>Requirements for waste management and disposal</w:t>
      </w:r>
      <w:r w:rsidRPr="00B21703">
        <w:t xml:space="preserve"> </w:t>
      </w:r>
      <w:r w:rsidRPr="00771062">
        <w:t>facilities;</w:t>
      </w:r>
      <w:del w:id="871" w:author="Author">
        <w:r w:rsidRPr="005E6A68">
          <w:delText xml:space="preserve"> </w:delText>
        </w:r>
      </w:del>
    </w:p>
    <w:p w14:paraId="76BA4C6C" w14:textId="77777777" w:rsidR="0029204A" w:rsidRPr="00771062" w:rsidRDefault="0029204A" w:rsidP="00D3598B">
      <w:pPr>
        <w:pStyle w:val="ListParagraph"/>
        <w:widowControl w:val="0"/>
        <w:numPr>
          <w:ilvl w:val="2"/>
          <w:numId w:val="67"/>
        </w:numPr>
        <w:tabs>
          <w:tab w:val="clear" w:pos="1247"/>
          <w:tab w:val="clear" w:pos="1814"/>
          <w:tab w:val="clear" w:pos="2381"/>
          <w:tab w:val="clear" w:pos="2948"/>
          <w:tab w:val="clear" w:pos="3515"/>
        </w:tabs>
        <w:spacing w:before="120"/>
        <w:ind w:left="1560" w:right="303" w:firstLine="567"/>
      </w:pPr>
      <w:r w:rsidRPr="00771062">
        <w:t>Definitions of hazardous waste and conditions and criteria for the identification</w:t>
      </w:r>
      <w:r w:rsidRPr="00B21703">
        <w:t xml:space="preserve"> </w:t>
      </w:r>
      <w:r w:rsidRPr="00771062">
        <w:t>and</w:t>
      </w:r>
      <w:r w:rsidRPr="00B21703">
        <w:t xml:space="preserve"> </w:t>
      </w:r>
      <w:r w:rsidRPr="00771062">
        <w:t>classification of POP-BDE wastes as hazardous</w:t>
      </w:r>
      <w:r w:rsidRPr="00B21703">
        <w:t xml:space="preserve"> </w:t>
      </w:r>
      <w:r w:rsidRPr="00771062">
        <w:t>wastes;</w:t>
      </w:r>
    </w:p>
    <w:p w14:paraId="6412D493" w14:textId="77777777" w:rsidR="0029204A" w:rsidRPr="00771062" w:rsidRDefault="0029204A" w:rsidP="00D3598B">
      <w:pPr>
        <w:pStyle w:val="ListParagraph"/>
        <w:widowControl w:val="0"/>
        <w:numPr>
          <w:ilvl w:val="2"/>
          <w:numId w:val="67"/>
        </w:numPr>
        <w:tabs>
          <w:tab w:val="clear" w:pos="1247"/>
          <w:tab w:val="clear" w:pos="1814"/>
          <w:tab w:val="clear" w:pos="2381"/>
          <w:tab w:val="clear" w:pos="2948"/>
          <w:tab w:val="clear" w:pos="3515"/>
        </w:tabs>
        <w:spacing w:before="120"/>
        <w:ind w:left="1560" w:right="303" w:firstLine="567"/>
      </w:pPr>
      <w:r w:rsidRPr="00771062">
        <w:t>A general requirement for public notification and review of proposed</w:t>
      </w:r>
      <w:r w:rsidRPr="00B21703">
        <w:t xml:space="preserve"> </w:t>
      </w:r>
      <w:r w:rsidRPr="00771062">
        <w:t>waste-related</w:t>
      </w:r>
      <w:r w:rsidRPr="00B21703">
        <w:t xml:space="preserve"> </w:t>
      </w:r>
      <w:r w:rsidRPr="00771062">
        <w:t>government regulations, policies, certificates of approval, licences, inventory information</w:t>
      </w:r>
      <w:r w:rsidRPr="00B21703">
        <w:t xml:space="preserve"> </w:t>
      </w:r>
      <w:r w:rsidRPr="00771062">
        <w:t>and</w:t>
      </w:r>
      <w:r w:rsidRPr="00B21703">
        <w:t xml:space="preserve"> </w:t>
      </w:r>
      <w:r w:rsidRPr="00771062">
        <w:t>national releases and emissions data;</w:t>
      </w:r>
    </w:p>
    <w:p w14:paraId="417209A8" w14:textId="77777777" w:rsidR="0029204A" w:rsidRPr="00771062" w:rsidRDefault="0029204A" w:rsidP="00D3598B">
      <w:pPr>
        <w:pStyle w:val="ListParagraph"/>
        <w:widowControl w:val="0"/>
        <w:numPr>
          <w:ilvl w:val="2"/>
          <w:numId w:val="67"/>
        </w:numPr>
        <w:tabs>
          <w:tab w:val="clear" w:pos="1247"/>
          <w:tab w:val="clear" w:pos="1814"/>
          <w:tab w:val="clear" w:pos="2381"/>
          <w:tab w:val="clear" w:pos="2948"/>
          <w:tab w:val="clear" w:pos="3515"/>
        </w:tabs>
        <w:spacing w:before="120"/>
        <w:ind w:left="1560" w:right="303" w:firstLine="567"/>
      </w:pPr>
      <w:r w:rsidRPr="00771062">
        <w:t>Requirements for identification, assessment and remediation of contaminated</w:t>
      </w:r>
      <w:r w:rsidRPr="00B21703">
        <w:t xml:space="preserve"> </w:t>
      </w:r>
      <w:r w:rsidRPr="00771062">
        <w:t>sites;</w:t>
      </w:r>
    </w:p>
    <w:p w14:paraId="4EE94E58" w14:textId="77777777" w:rsidR="0029204A" w:rsidRPr="00771062" w:rsidRDefault="0029204A" w:rsidP="00D3598B">
      <w:pPr>
        <w:pStyle w:val="ListParagraph"/>
        <w:widowControl w:val="0"/>
        <w:numPr>
          <w:ilvl w:val="2"/>
          <w:numId w:val="67"/>
        </w:numPr>
        <w:tabs>
          <w:tab w:val="clear" w:pos="1247"/>
          <w:tab w:val="clear" w:pos="1814"/>
          <w:tab w:val="clear" w:pos="2381"/>
          <w:tab w:val="clear" w:pos="2948"/>
          <w:tab w:val="clear" w:pos="3515"/>
        </w:tabs>
        <w:spacing w:before="120"/>
        <w:ind w:left="1560" w:right="303" w:firstLine="567"/>
      </w:pPr>
      <w:r w:rsidRPr="00771062">
        <w:t>Requirements concerning the health and safety of workers; and</w:t>
      </w:r>
    </w:p>
    <w:p w14:paraId="676F576A" w14:textId="77777777" w:rsidR="0029204A" w:rsidRPr="00771062" w:rsidRDefault="0029204A" w:rsidP="00D3598B">
      <w:pPr>
        <w:pStyle w:val="ListParagraph"/>
        <w:widowControl w:val="0"/>
        <w:numPr>
          <w:ilvl w:val="2"/>
          <w:numId w:val="67"/>
        </w:numPr>
        <w:tabs>
          <w:tab w:val="clear" w:pos="1247"/>
          <w:tab w:val="clear" w:pos="1814"/>
          <w:tab w:val="clear" w:pos="2381"/>
          <w:tab w:val="clear" w:pos="2948"/>
          <w:tab w:val="clear" w:pos="3515"/>
        </w:tabs>
        <w:spacing w:before="120"/>
        <w:ind w:left="1560" w:right="303" w:firstLine="567"/>
      </w:pPr>
      <w:r w:rsidRPr="00771062">
        <w:t>Legislative measures on, e.g., waste prevention and minimization, inventory development and emergency response.</w:t>
      </w:r>
    </w:p>
    <w:p w14:paraId="3579685B"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Legislation should include a time limit for disposal of POP-</w:t>
      </w:r>
      <w:del w:id="872" w:author="Author">
        <w:r w:rsidRPr="005E6A68">
          <w:delText>BDEs</w:delText>
        </w:r>
        <w:r>
          <w:delText xml:space="preserve"> including in products and articles, that have no clear phase-out dates</w:delText>
        </w:r>
      </w:del>
      <w:ins w:id="873" w:author="Author">
        <w:r w:rsidRPr="00557B6B">
          <w:t>BDE</w:t>
        </w:r>
        <w:r>
          <w:t xml:space="preserve"> wastes</w:t>
        </w:r>
      </w:ins>
      <w:r w:rsidRPr="00771062">
        <w:t xml:space="preserve"> so as to prevent the creation of </w:t>
      </w:r>
      <w:r w:rsidRPr="00771062">
        <w:lastRenderedPageBreak/>
        <w:t xml:space="preserve">stockpiles </w:t>
      </w:r>
      <w:del w:id="874" w:author="Author">
        <w:r w:rsidRPr="00B21703">
          <w:delText>of such substances, products and articles</w:delText>
        </w:r>
      </w:del>
      <w:ins w:id="875" w:author="Author">
        <w:r>
          <w:t>that have no clear phase-out dates</w:t>
        </w:r>
      </w:ins>
      <w:r w:rsidRPr="00B21703">
        <w:t>.</w:t>
      </w:r>
    </w:p>
    <w:p w14:paraId="0DA545A6"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For further information, see section IV.B of the general technical</w:t>
      </w:r>
      <w:r w:rsidRPr="00B21703">
        <w:t xml:space="preserve"> </w:t>
      </w:r>
      <w:r w:rsidRPr="00771062">
        <w:t>guidelines.</w:t>
      </w:r>
    </w:p>
    <w:p w14:paraId="186DBBF0" w14:textId="619105A8" w:rsidR="0029204A" w:rsidRPr="00557B6B" w:rsidDel="00B21703" w:rsidRDefault="0029204A" w:rsidP="0029204A">
      <w:pPr>
        <w:spacing w:before="2"/>
        <w:rPr>
          <w:del w:id="876" w:author="Author"/>
          <w:rFonts w:ascii="Times New Roman" w:eastAsia="Times New Roman" w:hAnsi="Times New Roman"/>
          <w:sz w:val="21"/>
          <w:szCs w:val="21"/>
        </w:rPr>
      </w:pPr>
      <w:bookmarkStart w:id="877" w:name="_Toc395173009"/>
    </w:p>
    <w:p w14:paraId="44CF965E" w14:textId="77777777" w:rsidR="0029204A" w:rsidRPr="00771062" w:rsidRDefault="0029204A" w:rsidP="00D3598B">
      <w:pPr>
        <w:pStyle w:val="Heading2"/>
        <w:keepNext w:val="0"/>
        <w:widowControl w:val="0"/>
        <w:numPr>
          <w:ilvl w:val="0"/>
          <w:numId w:val="30"/>
        </w:numPr>
        <w:tabs>
          <w:tab w:val="left" w:pos="1558"/>
        </w:tabs>
        <w:ind w:right="597"/>
        <w:jc w:val="left"/>
        <w:rPr>
          <w:b w:val="0"/>
        </w:rPr>
      </w:pPr>
      <w:bookmarkStart w:id="878" w:name="_Toc516130255"/>
      <w:bookmarkStart w:id="879" w:name="_Toc516144566"/>
      <w:bookmarkStart w:id="880" w:name="_Toc516145486"/>
      <w:r w:rsidRPr="00B70732">
        <w:t>Waste prevention and</w:t>
      </w:r>
      <w:r w:rsidRPr="00771062">
        <w:rPr>
          <w:spacing w:val="-3"/>
        </w:rPr>
        <w:t xml:space="preserve"> </w:t>
      </w:r>
      <w:r w:rsidRPr="00B70732">
        <w:t>minimization</w:t>
      </w:r>
      <w:bookmarkEnd w:id="877"/>
      <w:bookmarkEnd w:id="878"/>
      <w:bookmarkEnd w:id="879"/>
      <w:bookmarkEnd w:id="880"/>
    </w:p>
    <w:p w14:paraId="6AC8661E"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Both the Basel and Stockholm conventions advocate waste prevention and</w:t>
      </w:r>
      <w:r w:rsidRPr="00E614A3">
        <w:t xml:space="preserve"> </w:t>
      </w:r>
      <w:r w:rsidRPr="00771062">
        <w:t>minimization.</w:t>
      </w:r>
      <w:r w:rsidRPr="00E614A3">
        <w:t xml:space="preserve"> </w:t>
      </w:r>
      <w:r w:rsidRPr="00771062">
        <w:t xml:space="preserve">Under the Stockholm Convention, the production and use of </w:t>
      </w:r>
      <w:del w:id="881" w:author="Author">
        <w:r>
          <w:delText>PDBEs</w:delText>
        </w:r>
      </w:del>
      <w:ins w:id="882" w:author="Author">
        <w:r w:rsidRPr="00557B6B">
          <w:t>P</w:t>
        </w:r>
        <w:r>
          <w:t>OP-</w:t>
        </w:r>
        <w:r w:rsidRPr="00557B6B">
          <w:t>B</w:t>
        </w:r>
        <w:r>
          <w:t>D</w:t>
        </w:r>
        <w:r w:rsidRPr="00557B6B">
          <w:t>Es</w:t>
        </w:r>
      </w:ins>
      <w:r w:rsidRPr="00771062">
        <w:t xml:space="preserve"> is to be eliminated, with</w:t>
      </w:r>
      <w:r w:rsidRPr="00E614A3">
        <w:t xml:space="preserve"> </w:t>
      </w:r>
      <w:r w:rsidRPr="00771062">
        <w:t>limited</w:t>
      </w:r>
      <w:r w:rsidRPr="00E614A3">
        <w:t xml:space="preserve"> </w:t>
      </w:r>
      <w:r w:rsidRPr="00771062">
        <w:t xml:space="preserve">exemptions for their use as provided in </w:t>
      </w:r>
      <w:del w:id="883" w:author="Author">
        <w:r>
          <w:delText>p</w:delText>
        </w:r>
        <w:r w:rsidRPr="00A1157B">
          <w:delText xml:space="preserve">art I of </w:delText>
        </w:r>
      </w:del>
      <w:r w:rsidRPr="00771062">
        <w:t>Annex A to the</w:t>
      </w:r>
      <w:r w:rsidRPr="00E614A3">
        <w:t xml:space="preserve"> </w:t>
      </w:r>
      <w:r w:rsidRPr="00771062">
        <w:t>Convention.</w:t>
      </w:r>
      <w:del w:id="884" w:author="Author">
        <w:r w:rsidRPr="00A1157B">
          <w:delText xml:space="preserve"> </w:delText>
        </w:r>
      </w:del>
    </w:p>
    <w:p w14:paraId="2502822A"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Quantities of waste containing POP-BDEs should be minimized through isolation and</w:t>
      </w:r>
      <w:r w:rsidRPr="00E614A3">
        <w:t xml:space="preserve"> </w:t>
      </w:r>
      <w:r w:rsidRPr="00771062">
        <w:t>source</w:t>
      </w:r>
      <w:r w:rsidRPr="00E614A3">
        <w:t xml:space="preserve"> </w:t>
      </w:r>
      <w:r w:rsidRPr="00771062">
        <w:t>separation to prevent mixing and contamination of other waste</w:t>
      </w:r>
      <w:r w:rsidRPr="00E614A3">
        <w:t xml:space="preserve"> </w:t>
      </w:r>
      <w:r w:rsidRPr="00771062">
        <w:t>streams.</w:t>
      </w:r>
      <w:del w:id="885" w:author="Author">
        <w:r w:rsidRPr="005E6A68">
          <w:delText xml:space="preserve"> </w:delText>
        </w:r>
      </w:del>
    </w:p>
    <w:p w14:paraId="6C484312" w14:textId="3C8F4222"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 xml:space="preserve">The mixing and blending of wastes with POP-BDEs content above </w:t>
      </w:r>
      <w:del w:id="886" w:author="Author">
        <w:r w:rsidRPr="00E614A3">
          <w:delText>50 mg/kg or 1000 mg/kg</w:delText>
        </w:r>
      </w:del>
      <w:ins w:id="887" w:author="Author">
        <w:r w:rsidRPr="0085015B">
          <w:t>the values specified in paragraph</w:t>
        </w:r>
        <w:r w:rsidR="00E614A3">
          <w:t xml:space="preserve"> </w:t>
        </w:r>
      </w:ins>
      <w:del w:id="888" w:author="Author">
        <w:r w:rsidR="00E614A3" w:rsidDel="00E614A3">
          <w:delText>36</w:delText>
        </w:r>
      </w:del>
      <w:ins w:id="889" w:author="Author">
        <w:r w:rsidR="00E614A3">
          <w:t xml:space="preserve"> 41</w:t>
        </w:r>
        <w:del w:id="890" w:author="Author">
          <w:r w:rsidRPr="0085015B" w:rsidDel="00E614A3">
            <w:delText xml:space="preserve"> </w:delText>
          </w:r>
        </w:del>
      </w:ins>
      <w:r w:rsidRPr="00771062">
        <w:t xml:space="preserve"> with other materials solely for the purpose of generating a mixture with a POP-BDEs content at</w:t>
      </w:r>
      <w:r w:rsidRPr="00E614A3">
        <w:t xml:space="preserve"> </w:t>
      </w:r>
      <w:r w:rsidRPr="00771062">
        <w:t>or</w:t>
      </w:r>
      <w:r w:rsidRPr="00E614A3">
        <w:t xml:space="preserve"> </w:t>
      </w:r>
      <w:r w:rsidRPr="00771062">
        <w:t xml:space="preserve">below </w:t>
      </w:r>
      <w:del w:id="891" w:author="Author">
        <w:r w:rsidRPr="00E614A3">
          <w:delText>50 mg/kg or 1000 mg/kg</w:delText>
        </w:r>
      </w:del>
      <w:ins w:id="892" w:author="Author">
        <w:r w:rsidRPr="0085015B">
          <w:t xml:space="preserve">the values specified in paragraph </w:t>
        </w:r>
        <w:del w:id="893" w:author="Author">
          <w:r w:rsidRPr="0085015B" w:rsidDel="00E614A3">
            <w:delText>36</w:delText>
          </w:r>
        </w:del>
        <w:r w:rsidR="00E614A3">
          <w:t>41</w:t>
        </w:r>
        <w:r w:rsidRPr="0085015B">
          <w:t xml:space="preserve"> </w:t>
        </w:r>
      </w:ins>
      <w:r w:rsidRPr="00771062">
        <w:t xml:space="preserve"> are not environmentally sound. Nevertheless, the mixing or</w:t>
      </w:r>
      <w:r w:rsidRPr="00E614A3">
        <w:t xml:space="preserve"> </w:t>
      </w:r>
      <w:r w:rsidRPr="00771062">
        <w:t>blending</w:t>
      </w:r>
      <w:r w:rsidRPr="00E614A3">
        <w:t xml:space="preserve"> </w:t>
      </w:r>
      <w:r w:rsidRPr="00771062">
        <w:t>of materials as a pre-treatment method may be necessary in order to enable treatment or to</w:t>
      </w:r>
      <w:r w:rsidRPr="00E614A3">
        <w:t xml:space="preserve"> </w:t>
      </w:r>
      <w:r w:rsidRPr="00771062">
        <w:t>optimize</w:t>
      </w:r>
      <w:r w:rsidRPr="00E614A3">
        <w:t xml:space="preserve"> </w:t>
      </w:r>
      <w:r w:rsidRPr="00771062">
        <w:t>treatment efficiency.</w:t>
      </w:r>
    </w:p>
    <w:p w14:paraId="2B420420" w14:textId="77777777" w:rsidR="0029204A"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For further information on waste prevention and minimization, see section IV.C of</w:t>
      </w:r>
      <w:r w:rsidRPr="00E614A3">
        <w:t xml:space="preserve"> </w:t>
      </w:r>
      <w:r w:rsidRPr="00771062">
        <w:t>the</w:t>
      </w:r>
      <w:r w:rsidRPr="00E614A3">
        <w:t xml:space="preserve"> </w:t>
      </w:r>
      <w:r w:rsidRPr="00771062">
        <w:t>general technical</w:t>
      </w:r>
      <w:r w:rsidRPr="00E614A3">
        <w:t xml:space="preserve"> </w:t>
      </w:r>
      <w:r w:rsidRPr="00771062">
        <w:t>guidelines.</w:t>
      </w:r>
    </w:p>
    <w:p w14:paraId="12527012" w14:textId="77777777" w:rsidR="00E614A3" w:rsidRPr="00771062" w:rsidRDefault="00E614A3" w:rsidP="00E614A3">
      <w:pPr>
        <w:pStyle w:val="ListParagraph"/>
        <w:widowControl w:val="0"/>
        <w:tabs>
          <w:tab w:val="clear" w:pos="1247"/>
          <w:tab w:val="clear" w:pos="1814"/>
          <w:tab w:val="clear" w:pos="2381"/>
          <w:tab w:val="clear" w:pos="2948"/>
          <w:tab w:val="clear" w:pos="3515"/>
          <w:tab w:val="left" w:pos="2124"/>
        </w:tabs>
        <w:spacing w:before="118"/>
        <w:ind w:left="1557" w:right="214"/>
      </w:pPr>
    </w:p>
    <w:p w14:paraId="3A007341" w14:textId="77777777" w:rsidR="0029204A" w:rsidRPr="00771062" w:rsidRDefault="0029204A" w:rsidP="00D3598B">
      <w:pPr>
        <w:pStyle w:val="Heading2"/>
        <w:keepNext w:val="0"/>
        <w:widowControl w:val="0"/>
        <w:numPr>
          <w:ilvl w:val="0"/>
          <w:numId w:val="30"/>
        </w:numPr>
        <w:tabs>
          <w:tab w:val="left" w:pos="1558"/>
        </w:tabs>
        <w:ind w:right="597"/>
        <w:jc w:val="left"/>
        <w:rPr>
          <w:b w:val="0"/>
        </w:rPr>
      </w:pPr>
      <w:bookmarkStart w:id="894" w:name="_Toc395173010"/>
      <w:bookmarkStart w:id="895" w:name="_Toc516130256"/>
      <w:bookmarkStart w:id="896" w:name="_Toc516144567"/>
      <w:bookmarkStart w:id="897" w:name="_Toc516145487"/>
      <w:r w:rsidRPr="00B70732">
        <w:t xml:space="preserve">Identification </w:t>
      </w:r>
      <w:bookmarkEnd w:id="894"/>
      <w:r w:rsidRPr="00771062">
        <w:t>of wastes</w:t>
      </w:r>
      <w:bookmarkEnd w:id="895"/>
      <w:bookmarkEnd w:id="896"/>
      <w:bookmarkEnd w:id="897"/>
    </w:p>
    <w:p w14:paraId="3E525D1B"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 xml:space="preserve">Article 6, paragraph 1 (a), of the Stockholm Convention requires each party to, </w:t>
      </w:r>
      <w:r w:rsidRPr="00E614A3">
        <w:t xml:space="preserve">inter alia, </w:t>
      </w:r>
      <w:r w:rsidRPr="00771062">
        <w:t>develop appropriate strategies for the identification of products and articles in use and</w:t>
      </w:r>
      <w:r w:rsidRPr="00E614A3">
        <w:t xml:space="preserve"> </w:t>
      </w:r>
      <w:r w:rsidRPr="00771062">
        <w:t>wastes</w:t>
      </w:r>
      <w:r w:rsidRPr="00E614A3">
        <w:t xml:space="preserve"> </w:t>
      </w:r>
      <w:r w:rsidRPr="00771062">
        <w:t>consisting of, containing or contaminated with POPs. The identification of POP-BDE wastes is</w:t>
      </w:r>
      <w:r w:rsidRPr="00E614A3">
        <w:t xml:space="preserve"> </w:t>
      </w:r>
      <w:r w:rsidRPr="00771062">
        <w:t>the</w:t>
      </w:r>
      <w:r w:rsidRPr="00E614A3">
        <w:t xml:space="preserve"> </w:t>
      </w:r>
      <w:r w:rsidRPr="00771062">
        <w:t>starting point for their effective</w:t>
      </w:r>
      <w:r w:rsidRPr="00E614A3">
        <w:t xml:space="preserve"> </w:t>
      </w:r>
      <w:r w:rsidRPr="00771062">
        <w:t>ESM.</w:t>
      </w:r>
    </w:p>
    <w:p w14:paraId="78CA9C23"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For general information on identification and inventories, see section IV.D of the</w:t>
      </w:r>
      <w:r w:rsidRPr="00E614A3">
        <w:t xml:space="preserve"> </w:t>
      </w:r>
      <w:r w:rsidRPr="00771062">
        <w:t>general</w:t>
      </w:r>
      <w:r w:rsidRPr="00E614A3">
        <w:t xml:space="preserve"> </w:t>
      </w:r>
      <w:r w:rsidRPr="00771062">
        <w:t>technical</w:t>
      </w:r>
      <w:r w:rsidRPr="00E614A3">
        <w:t xml:space="preserve"> </w:t>
      </w:r>
      <w:r w:rsidRPr="00771062">
        <w:t>guidelines.</w:t>
      </w:r>
    </w:p>
    <w:p w14:paraId="0FD4E7EC" w14:textId="17D753D8" w:rsidR="0029204A" w:rsidRPr="004D2DC6"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898" w:author="Author"/>
        </w:rPr>
      </w:pPr>
      <w:bookmarkStart w:id="899" w:name="_Toc395173011"/>
      <w:ins w:id="900" w:author="Author">
        <w:r>
          <w:t>Detailed guidance and information on establishing inventories for PBDEs is provided in the "</w:t>
        </w:r>
        <w:r w:rsidRPr="004D2DC6">
          <w:t>Guidance for the inventory of polybrominated diphenyl ethers (PBDEs) listed under the Stockholm Convention on Persistent Organic Pollutants</w:t>
        </w:r>
        <w:r>
          <w:t>" (UNEP 2017b). T</w:t>
        </w:r>
        <w:r w:rsidRPr="004D2DC6">
          <w:t>h</w:t>
        </w:r>
        <w:r>
          <w:t>e objective of this</w:t>
        </w:r>
        <w:r w:rsidRPr="004D2DC6">
          <w:t xml:space="preserve"> document is to provide step-by-step guidance that enables Parties to establish inventories of hexabromodiphenyl ether and heptabromodiphenyl ether, tetrabromodiphenyl ether and pentabromodiphenyl ether listed under the Convention in 2009</w:t>
        </w:r>
        <w:r>
          <w:t>, and provides updated information on known uses, information that could be useful to identify POP-BDE containing waste</w:t>
        </w:r>
        <w:r w:rsidRPr="004D2DC6">
          <w:t>.</w:t>
        </w:r>
      </w:ins>
    </w:p>
    <w:p w14:paraId="16C7D2A2" w14:textId="77777777" w:rsidR="0029204A" w:rsidRPr="00E614A3" w:rsidRDefault="0029204A" w:rsidP="00D3598B">
      <w:pPr>
        <w:pStyle w:val="Heading3"/>
        <w:numPr>
          <w:ilvl w:val="1"/>
          <w:numId w:val="30"/>
        </w:numPr>
        <w:tabs>
          <w:tab w:val="left" w:pos="1418"/>
        </w:tabs>
        <w:snapToGrid w:val="0"/>
        <w:spacing w:before="240" w:after="120"/>
        <w:ind w:left="0" w:firstLine="720"/>
        <w:rPr>
          <w:rFonts w:ascii="Times New Roman" w:eastAsia="SimSun" w:hAnsi="Times New Roman"/>
          <w:bCs/>
          <w:sz w:val="20"/>
          <w:lang w:val="en-CA" w:eastAsia="en-CA"/>
        </w:rPr>
      </w:pPr>
      <w:bookmarkStart w:id="901" w:name="_Toc516130257"/>
      <w:bookmarkStart w:id="902" w:name="_Toc516144568"/>
      <w:bookmarkStart w:id="903" w:name="_Toc516145488"/>
      <w:r w:rsidRPr="00E614A3">
        <w:rPr>
          <w:rFonts w:ascii="Times New Roman" w:eastAsia="SimSun" w:hAnsi="Times New Roman"/>
          <w:bCs/>
          <w:sz w:val="20"/>
          <w:lang w:val="en-CA" w:eastAsia="en-CA"/>
        </w:rPr>
        <w:t>Identification</w:t>
      </w:r>
      <w:bookmarkEnd w:id="899"/>
      <w:bookmarkEnd w:id="901"/>
      <w:bookmarkEnd w:id="902"/>
      <w:bookmarkEnd w:id="903"/>
    </w:p>
    <w:p w14:paraId="0AE84C20"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POP-BDE wastes can be found in the following stages of the POP-BDEs lifecycles:</w:t>
      </w:r>
    </w:p>
    <w:p w14:paraId="0CBD0EBE" w14:textId="77777777" w:rsidR="0029204A" w:rsidRPr="00771062" w:rsidRDefault="0029204A" w:rsidP="00D3598B">
      <w:pPr>
        <w:pStyle w:val="ListParagraph"/>
        <w:widowControl w:val="0"/>
        <w:numPr>
          <w:ilvl w:val="3"/>
          <w:numId w:val="30"/>
        </w:numPr>
        <w:tabs>
          <w:tab w:val="clear" w:pos="1247"/>
          <w:tab w:val="clear" w:pos="1814"/>
          <w:tab w:val="clear" w:pos="2381"/>
          <w:tab w:val="clear" w:pos="2948"/>
          <w:tab w:val="clear" w:pos="3515"/>
          <w:tab w:val="left" w:pos="2741"/>
        </w:tabs>
        <w:spacing w:before="120"/>
        <w:ind w:firstLine="566"/>
      </w:pPr>
      <w:del w:id="904" w:author="Author">
        <w:r w:rsidRPr="00A17F69">
          <w:delText xml:space="preserve"> </w:delText>
        </w:r>
      </w:del>
      <w:r w:rsidRPr="00771062">
        <w:t>BDE manufacturing and</w:t>
      </w:r>
      <w:r w:rsidRPr="00771062">
        <w:rPr>
          <w:spacing w:val="-1"/>
        </w:rPr>
        <w:t xml:space="preserve"> </w:t>
      </w:r>
      <w:r w:rsidRPr="00771062">
        <w:t>processing:</w:t>
      </w:r>
    </w:p>
    <w:p w14:paraId="4BEB3B75" w14:textId="77777777" w:rsidR="0029204A" w:rsidRPr="00771062" w:rsidRDefault="0029204A" w:rsidP="00D3598B">
      <w:pPr>
        <w:pStyle w:val="ListParagraph"/>
        <w:widowControl w:val="0"/>
        <w:numPr>
          <w:ilvl w:val="4"/>
          <w:numId w:val="30"/>
        </w:numPr>
        <w:tabs>
          <w:tab w:val="clear" w:pos="1247"/>
          <w:tab w:val="clear" w:pos="1814"/>
          <w:tab w:val="clear" w:pos="2381"/>
          <w:tab w:val="clear" w:pos="2948"/>
          <w:tab w:val="clear" w:pos="3515"/>
          <w:tab w:val="left" w:pos="3260"/>
        </w:tabs>
        <w:spacing w:before="118"/>
        <w:ind w:right="597" w:hanging="569"/>
      </w:pPr>
      <w:r w:rsidRPr="00771062">
        <w:t>Waste generated from the production and processing of</w:t>
      </w:r>
      <w:r w:rsidRPr="00771062">
        <w:rPr>
          <w:spacing w:val="-6"/>
        </w:rPr>
        <w:t xml:space="preserve"> </w:t>
      </w:r>
      <w:r w:rsidRPr="00771062">
        <w:t>BDEs;</w:t>
      </w:r>
    </w:p>
    <w:p w14:paraId="1A54C655" w14:textId="77777777" w:rsidR="0029204A" w:rsidRPr="00771062" w:rsidRDefault="0029204A" w:rsidP="00D3598B">
      <w:pPr>
        <w:pStyle w:val="ListParagraph"/>
        <w:widowControl w:val="0"/>
        <w:numPr>
          <w:ilvl w:val="4"/>
          <w:numId w:val="30"/>
        </w:numPr>
        <w:tabs>
          <w:tab w:val="clear" w:pos="1247"/>
          <w:tab w:val="clear" w:pos="1814"/>
          <w:tab w:val="clear" w:pos="2381"/>
          <w:tab w:val="clear" w:pos="2948"/>
          <w:tab w:val="clear" w:pos="3515"/>
          <w:tab w:val="left" w:pos="3260"/>
        </w:tabs>
        <w:spacing w:before="120"/>
        <w:ind w:right="597" w:hanging="569"/>
      </w:pPr>
      <w:r w:rsidRPr="00771062">
        <w:t>In water, soil or sediment close to manufacturing or processing</w:t>
      </w:r>
      <w:r w:rsidRPr="00771062">
        <w:rPr>
          <w:spacing w:val="-8"/>
        </w:rPr>
        <w:t xml:space="preserve"> </w:t>
      </w:r>
      <w:r w:rsidRPr="00771062">
        <w:t>sites;</w:t>
      </w:r>
    </w:p>
    <w:p w14:paraId="414961A7" w14:textId="77777777" w:rsidR="0029204A" w:rsidRPr="00771062" w:rsidRDefault="0029204A" w:rsidP="00D3598B">
      <w:pPr>
        <w:pStyle w:val="ListParagraph"/>
        <w:widowControl w:val="0"/>
        <w:numPr>
          <w:ilvl w:val="4"/>
          <w:numId w:val="30"/>
        </w:numPr>
        <w:tabs>
          <w:tab w:val="clear" w:pos="1247"/>
          <w:tab w:val="clear" w:pos="1814"/>
          <w:tab w:val="clear" w:pos="2381"/>
          <w:tab w:val="clear" w:pos="2948"/>
          <w:tab w:val="clear" w:pos="3515"/>
          <w:tab w:val="left" w:pos="3260"/>
        </w:tabs>
        <w:spacing w:before="120"/>
        <w:ind w:right="597" w:hanging="569"/>
      </w:pPr>
      <w:r w:rsidRPr="00771062">
        <w:t>Industrial wastewater and</w:t>
      </w:r>
      <w:r w:rsidRPr="00771062">
        <w:rPr>
          <w:spacing w:val="3"/>
        </w:rPr>
        <w:t xml:space="preserve"> </w:t>
      </w:r>
      <w:r w:rsidRPr="00771062">
        <w:t>sludge;</w:t>
      </w:r>
    </w:p>
    <w:p w14:paraId="3734150A" w14:textId="77777777" w:rsidR="0029204A" w:rsidRPr="00771062" w:rsidRDefault="0029204A" w:rsidP="00D3598B">
      <w:pPr>
        <w:pStyle w:val="ListParagraph"/>
        <w:widowControl w:val="0"/>
        <w:numPr>
          <w:ilvl w:val="4"/>
          <w:numId w:val="30"/>
        </w:numPr>
        <w:tabs>
          <w:tab w:val="clear" w:pos="1247"/>
          <w:tab w:val="clear" w:pos="1814"/>
          <w:tab w:val="clear" w:pos="2381"/>
          <w:tab w:val="clear" w:pos="2948"/>
          <w:tab w:val="clear" w:pos="3515"/>
          <w:tab w:val="left" w:pos="3260"/>
        </w:tabs>
        <w:spacing w:before="120"/>
        <w:ind w:right="182" w:hanging="569"/>
      </w:pPr>
      <w:r w:rsidRPr="00771062">
        <w:t>Landfill leachate from sites where chemical manufacturing or processing</w:t>
      </w:r>
      <w:r w:rsidRPr="00771062">
        <w:rPr>
          <w:spacing w:val="-23"/>
        </w:rPr>
        <w:t xml:space="preserve"> </w:t>
      </w:r>
      <w:r w:rsidRPr="00771062">
        <w:t>waste</w:t>
      </w:r>
      <w:r w:rsidRPr="00771062">
        <w:rPr>
          <w:w w:val="99"/>
        </w:rPr>
        <w:t xml:space="preserve"> </w:t>
      </w:r>
      <w:r w:rsidRPr="00771062">
        <w:t>was disposed of;</w:t>
      </w:r>
    </w:p>
    <w:p w14:paraId="64180483" w14:textId="77777777" w:rsidR="0029204A" w:rsidRPr="00771062" w:rsidRDefault="0029204A" w:rsidP="00D3598B">
      <w:pPr>
        <w:pStyle w:val="ListParagraph"/>
        <w:widowControl w:val="0"/>
        <w:numPr>
          <w:ilvl w:val="4"/>
          <w:numId w:val="30"/>
        </w:numPr>
        <w:tabs>
          <w:tab w:val="clear" w:pos="1247"/>
          <w:tab w:val="clear" w:pos="1814"/>
          <w:tab w:val="clear" w:pos="2381"/>
          <w:tab w:val="clear" w:pos="2948"/>
          <w:tab w:val="clear" w:pos="3515"/>
          <w:tab w:val="left" w:pos="3116"/>
        </w:tabs>
        <w:spacing w:before="118"/>
        <w:ind w:left="3115" w:right="597" w:hanging="425"/>
      </w:pPr>
      <w:r w:rsidRPr="00771062">
        <w:t>Stockpiles of unusable or unsellable material;</w:t>
      </w:r>
    </w:p>
    <w:p w14:paraId="0871F44E" w14:textId="77777777" w:rsidR="0029204A" w:rsidRPr="00771062" w:rsidRDefault="0029204A" w:rsidP="00D3598B">
      <w:pPr>
        <w:pStyle w:val="ListParagraph"/>
        <w:widowControl w:val="0"/>
        <w:numPr>
          <w:ilvl w:val="3"/>
          <w:numId w:val="30"/>
        </w:numPr>
        <w:tabs>
          <w:tab w:val="clear" w:pos="1247"/>
          <w:tab w:val="clear" w:pos="1814"/>
          <w:tab w:val="clear" w:pos="2381"/>
          <w:tab w:val="clear" w:pos="2948"/>
          <w:tab w:val="clear" w:pos="3515"/>
          <w:tab w:val="left" w:pos="2741"/>
        </w:tabs>
        <w:spacing w:before="120"/>
        <w:ind w:right="680" w:firstLine="566"/>
      </w:pPr>
      <w:del w:id="905" w:author="Author">
        <w:r w:rsidRPr="00DC6569">
          <w:delText xml:space="preserve"> </w:delText>
        </w:r>
      </w:del>
      <w:r w:rsidRPr="00771062">
        <w:t>Industrial application of BDEs (PUR foams, plastics of electrical and</w:t>
      </w:r>
      <w:r w:rsidRPr="00771062">
        <w:rPr>
          <w:spacing w:val="-24"/>
        </w:rPr>
        <w:t xml:space="preserve"> </w:t>
      </w:r>
      <w:r w:rsidRPr="00771062">
        <w:t>electronic</w:t>
      </w:r>
      <w:r w:rsidRPr="00771062">
        <w:rPr>
          <w:w w:val="99"/>
        </w:rPr>
        <w:t xml:space="preserve"> </w:t>
      </w:r>
      <w:r w:rsidRPr="00771062">
        <w:t>equipment,</w:t>
      </w:r>
      <w:r w:rsidRPr="00771062">
        <w:rPr>
          <w:spacing w:val="-1"/>
        </w:rPr>
        <w:t xml:space="preserve"> </w:t>
      </w:r>
      <w:ins w:id="906" w:author="Author">
        <w:r>
          <w:rPr>
            <w:spacing w:val="-1"/>
          </w:rPr>
          <w:t xml:space="preserve">of </w:t>
        </w:r>
        <w:r w:rsidRPr="00557B6B">
          <w:t>building materials,</w:t>
        </w:r>
        <w:r>
          <w:t xml:space="preserve"> vehicles, aircrafts, trains and ships,</w:t>
        </w:r>
        <w:r w:rsidRPr="00557B6B">
          <w:t xml:space="preserve"> </w:t>
        </w:r>
      </w:ins>
      <w:r w:rsidRPr="00771062">
        <w:t>textiles</w:t>
      </w:r>
      <w:ins w:id="907" w:author="Author">
        <w:r>
          <w:t>, adhesives, sealants, coatings, inks,</w:t>
        </w:r>
        <w:r w:rsidRPr="00C74FF8">
          <w:t xml:space="preserve"> wires and cables, pipes, carpets, upholstery, window blinds, curtains, matresses</w:t>
        </w:r>
      </w:ins>
      <w:r w:rsidRPr="00771062">
        <w:t>):</w:t>
      </w:r>
    </w:p>
    <w:p w14:paraId="16B5F83B" w14:textId="77777777" w:rsidR="0029204A" w:rsidRPr="00771062" w:rsidRDefault="0029204A" w:rsidP="00D3598B">
      <w:pPr>
        <w:pStyle w:val="ListParagraph"/>
        <w:widowControl w:val="0"/>
        <w:numPr>
          <w:ilvl w:val="4"/>
          <w:numId w:val="30"/>
        </w:numPr>
        <w:tabs>
          <w:tab w:val="clear" w:pos="1247"/>
          <w:tab w:val="clear" w:pos="1814"/>
          <w:tab w:val="clear" w:pos="2381"/>
          <w:tab w:val="clear" w:pos="2948"/>
          <w:tab w:val="clear" w:pos="3515"/>
          <w:tab w:val="left" w:pos="3260"/>
        </w:tabs>
        <w:spacing w:before="120"/>
        <w:ind w:left="2690" w:right="597" w:firstLine="0"/>
      </w:pPr>
      <w:r w:rsidRPr="00771062">
        <w:t>Residues generated from the application of</w:t>
      </w:r>
      <w:r w:rsidRPr="00771062">
        <w:rPr>
          <w:spacing w:val="-8"/>
        </w:rPr>
        <w:t xml:space="preserve"> </w:t>
      </w:r>
      <w:r w:rsidRPr="00771062">
        <w:t>BDEs;</w:t>
      </w:r>
    </w:p>
    <w:p w14:paraId="5E00A322" w14:textId="77777777" w:rsidR="0029204A" w:rsidRPr="00771062" w:rsidRDefault="0029204A" w:rsidP="00D3598B">
      <w:pPr>
        <w:pStyle w:val="ListParagraph"/>
        <w:widowControl w:val="0"/>
        <w:numPr>
          <w:ilvl w:val="4"/>
          <w:numId w:val="30"/>
        </w:numPr>
        <w:tabs>
          <w:tab w:val="clear" w:pos="1247"/>
          <w:tab w:val="clear" w:pos="1814"/>
          <w:tab w:val="clear" w:pos="2381"/>
          <w:tab w:val="clear" w:pos="2948"/>
          <w:tab w:val="clear" w:pos="3515"/>
          <w:tab w:val="left" w:pos="3260"/>
        </w:tabs>
        <w:spacing w:before="121"/>
        <w:ind w:right="597" w:hanging="569"/>
      </w:pPr>
      <w:r w:rsidRPr="00771062">
        <w:t>In water, soil or sediment close to manufacturing or processing</w:t>
      </w:r>
      <w:r w:rsidRPr="00771062">
        <w:rPr>
          <w:spacing w:val="-10"/>
        </w:rPr>
        <w:t xml:space="preserve"> </w:t>
      </w:r>
      <w:r w:rsidRPr="00771062">
        <w:t>sites;</w:t>
      </w:r>
    </w:p>
    <w:p w14:paraId="597F35ED" w14:textId="77777777" w:rsidR="0029204A" w:rsidRPr="00771062" w:rsidRDefault="0029204A" w:rsidP="00D3598B">
      <w:pPr>
        <w:pStyle w:val="ListParagraph"/>
        <w:widowControl w:val="0"/>
        <w:numPr>
          <w:ilvl w:val="4"/>
          <w:numId w:val="30"/>
        </w:numPr>
        <w:tabs>
          <w:tab w:val="clear" w:pos="1247"/>
          <w:tab w:val="clear" w:pos="1814"/>
          <w:tab w:val="clear" w:pos="2381"/>
          <w:tab w:val="clear" w:pos="2948"/>
          <w:tab w:val="clear" w:pos="3515"/>
          <w:tab w:val="left" w:pos="3260"/>
        </w:tabs>
        <w:spacing w:before="120"/>
        <w:ind w:right="597" w:hanging="569"/>
      </w:pPr>
      <w:r w:rsidRPr="00771062">
        <w:t>Industrial wastewater and</w:t>
      </w:r>
      <w:r w:rsidRPr="00771062">
        <w:rPr>
          <w:spacing w:val="5"/>
        </w:rPr>
        <w:t xml:space="preserve"> </w:t>
      </w:r>
      <w:r w:rsidRPr="00771062">
        <w:t>sludge;</w:t>
      </w:r>
    </w:p>
    <w:p w14:paraId="0044B87E" w14:textId="77777777" w:rsidR="0029204A" w:rsidRPr="00771062" w:rsidRDefault="0029204A" w:rsidP="00D3598B">
      <w:pPr>
        <w:pStyle w:val="ListParagraph"/>
        <w:widowControl w:val="0"/>
        <w:numPr>
          <w:ilvl w:val="4"/>
          <w:numId w:val="30"/>
        </w:numPr>
        <w:tabs>
          <w:tab w:val="clear" w:pos="1247"/>
          <w:tab w:val="clear" w:pos="1814"/>
          <w:tab w:val="clear" w:pos="2381"/>
          <w:tab w:val="clear" w:pos="2948"/>
          <w:tab w:val="clear" w:pos="3515"/>
          <w:tab w:val="left" w:pos="3260"/>
        </w:tabs>
        <w:spacing w:before="118"/>
        <w:ind w:left="2690" w:right="747" w:firstLine="0"/>
      </w:pPr>
      <w:r w:rsidRPr="00771062">
        <w:lastRenderedPageBreak/>
        <w:t>Landfill leachate from sites where waste from industrial application</w:t>
      </w:r>
      <w:r w:rsidRPr="00771062">
        <w:rPr>
          <w:spacing w:val="-21"/>
        </w:rPr>
        <w:t xml:space="preserve"> </w:t>
      </w:r>
      <w:r w:rsidRPr="00771062">
        <w:t>was</w:t>
      </w:r>
      <w:r w:rsidRPr="00771062">
        <w:rPr>
          <w:w w:val="99"/>
        </w:rPr>
        <w:t xml:space="preserve"> </w:t>
      </w:r>
      <w:r w:rsidRPr="00771062">
        <w:t>disposed</w:t>
      </w:r>
      <w:r w:rsidRPr="00771062">
        <w:rPr>
          <w:spacing w:val="2"/>
        </w:rPr>
        <w:t xml:space="preserve"> </w:t>
      </w:r>
      <w:r w:rsidRPr="00771062">
        <w:t>of;</w:t>
      </w:r>
    </w:p>
    <w:p w14:paraId="676662C2" w14:textId="77777777" w:rsidR="0029204A" w:rsidRPr="00771062" w:rsidRDefault="0029204A" w:rsidP="00D3598B">
      <w:pPr>
        <w:pStyle w:val="ListParagraph"/>
        <w:widowControl w:val="0"/>
        <w:numPr>
          <w:ilvl w:val="4"/>
          <w:numId w:val="30"/>
        </w:numPr>
        <w:tabs>
          <w:tab w:val="clear" w:pos="1247"/>
          <w:tab w:val="clear" w:pos="1814"/>
          <w:tab w:val="clear" w:pos="2381"/>
          <w:tab w:val="clear" w:pos="2948"/>
          <w:tab w:val="clear" w:pos="3515"/>
          <w:tab w:val="left" w:pos="3260"/>
        </w:tabs>
        <w:spacing w:before="120"/>
        <w:ind w:right="597" w:hanging="569"/>
      </w:pPr>
      <w:r w:rsidRPr="00771062">
        <w:t>Stockpiles of unusable or unsellable</w:t>
      </w:r>
      <w:r w:rsidRPr="00771062">
        <w:rPr>
          <w:spacing w:val="-2"/>
        </w:rPr>
        <w:t xml:space="preserve"> </w:t>
      </w:r>
      <w:r w:rsidRPr="00771062">
        <w:t>products;</w:t>
      </w:r>
    </w:p>
    <w:p w14:paraId="5DE79407" w14:textId="77777777" w:rsidR="0029204A" w:rsidRPr="00771062" w:rsidRDefault="0029204A" w:rsidP="00D3598B">
      <w:pPr>
        <w:pStyle w:val="ListParagraph"/>
        <w:widowControl w:val="0"/>
        <w:numPr>
          <w:ilvl w:val="3"/>
          <w:numId w:val="30"/>
        </w:numPr>
        <w:tabs>
          <w:tab w:val="clear" w:pos="1247"/>
          <w:tab w:val="clear" w:pos="1814"/>
          <w:tab w:val="clear" w:pos="2381"/>
          <w:tab w:val="clear" w:pos="2948"/>
          <w:tab w:val="clear" w:pos="3515"/>
          <w:tab w:val="left" w:pos="2690"/>
        </w:tabs>
        <w:spacing w:before="120"/>
        <w:ind w:left="2690" w:right="597" w:hanging="567"/>
      </w:pPr>
      <w:r w:rsidRPr="00771062">
        <w:t>Use of products or articles containing</w:t>
      </w:r>
      <w:r w:rsidRPr="00771062">
        <w:rPr>
          <w:spacing w:val="-7"/>
        </w:rPr>
        <w:t xml:space="preserve"> </w:t>
      </w:r>
      <w:r w:rsidRPr="00771062">
        <w:t>BDEs:</w:t>
      </w:r>
    </w:p>
    <w:p w14:paraId="1826B9D2" w14:textId="77777777" w:rsidR="0029204A" w:rsidRPr="00771062" w:rsidRDefault="0029204A" w:rsidP="00D3598B">
      <w:pPr>
        <w:pStyle w:val="ListParagraph"/>
        <w:widowControl w:val="0"/>
        <w:numPr>
          <w:ilvl w:val="4"/>
          <w:numId w:val="30"/>
        </w:numPr>
        <w:tabs>
          <w:tab w:val="clear" w:pos="1247"/>
          <w:tab w:val="clear" w:pos="1814"/>
          <w:tab w:val="clear" w:pos="2381"/>
          <w:tab w:val="clear" w:pos="2948"/>
          <w:tab w:val="clear" w:pos="3515"/>
          <w:tab w:val="left" w:pos="3260"/>
        </w:tabs>
        <w:spacing w:before="120"/>
        <w:ind w:right="597" w:hanging="569"/>
      </w:pPr>
      <w:r w:rsidRPr="00771062">
        <w:t>In water, soil or sediment close to sites where such products were</w:t>
      </w:r>
      <w:r w:rsidRPr="00771062">
        <w:rPr>
          <w:spacing w:val="-8"/>
        </w:rPr>
        <w:t xml:space="preserve"> </w:t>
      </w:r>
      <w:r w:rsidRPr="00771062">
        <w:t>used;</w:t>
      </w:r>
    </w:p>
    <w:p w14:paraId="20B368A2" w14:textId="77777777" w:rsidR="0029204A" w:rsidRPr="00771062" w:rsidRDefault="0029204A" w:rsidP="00D3598B">
      <w:pPr>
        <w:pStyle w:val="ListParagraph"/>
        <w:widowControl w:val="0"/>
        <w:numPr>
          <w:ilvl w:val="3"/>
          <w:numId w:val="30"/>
        </w:numPr>
        <w:tabs>
          <w:tab w:val="clear" w:pos="1247"/>
          <w:tab w:val="clear" w:pos="1814"/>
          <w:tab w:val="clear" w:pos="2381"/>
          <w:tab w:val="clear" w:pos="2948"/>
          <w:tab w:val="clear" w:pos="3515"/>
          <w:tab w:val="left" w:pos="2690"/>
        </w:tabs>
        <w:spacing w:before="120"/>
        <w:ind w:left="2690" w:right="597" w:hanging="567"/>
      </w:pPr>
      <w:r w:rsidRPr="00771062">
        <w:t>Disposal of products or articles containing</w:t>
      </w:r>
      <w:r w:rsidRPr="00771062">
        <w:rPr>
          <w:spacing w:val="-6"/>
        </w:rPr>
        <w:t xml:space="preserve"> </w:t>
      </w:r>
      <w:r w:rsidRPr="00771062">
        <w:t>BDEs:</w:t>
      </w:r>
    </w:p>
    <w:p w14:paraId="1DC1E34C" w14:textId="77777777" w:rsidR="0029204A" w:rsidRPr="00771062" w:rsidRDefault="0029204A" w:rsidP="00D3598B">
      <w:pPr>
        <w:pStyle w:val="ListParagraph"/>
        <w:widowControl w:val="0"/>
        <w:numPr>
          <w:ilvl w:val="4"/>
          <w:numId w:val="30"/>
        </w:numPr>
        <w:tabs>
          <w:tab w:val="clear" w:pos="1247"/>
          <w:tab w:val="clear" w:pos="1814"/>
          <w:tab w:val="clear" w:pos="2381"/>
          <w:tab w:val="clear" w:pos="2948"/>
          <w:tab w:val="clear" w:pos="3515"/>
          <w:tab w:val="left" w:pos="3260"/>
        </w:tabs>
        <w:spacing w:before="125"/>
        <w:ind w:right="343" w:hanging="569"/>
      </w:pPr>
      <w:r w:rsidRPr="00771062">
        <w:t>In certain facilities for the collection, recycling and recovery of textiles,</w:t>
      </w:r>
      <w:r w:rsidRPr="00771062">
        <w:rPr>
          <w:spacing w:val="-18"/>
        </w:rPr>
        <w:t xml:space="preserve"> </w:t>
      </w:r>
      <w:r w:rsidRPr="00771062">
        <w:t>PUR</w:t>
      </w:r>
      <w:r w:rsidRPr="00771062">
        <w:rPr>
          <w:w w:val="99"/>
        </w:rPr>
        <w:t xml:space="preserve"> </w:t>
      </w:r>
      <w:r w:rsidRPr="00771062">
        <w:t>foams and plastics of electronic and electrical equipment</w:t>
      </w:r>
      <w:ins w:id="908" w:author="Author">
        <w:r>
          <w:t>, building materials</w:t>
        </w:r>
      </w:ins>
      <w:r w:rsidRPr="00771062">
        <w:t xml:space="preserve"> and</w:t>
      </w:r>
      <w:r w:rsidRPr="00771062">
        <w:rPr>
          <w:spacing w:val="-5"/>
        </w:rPr>
        <w:t xml:space="preserve"> </w:t>
      </w:r>
      <w:r w:rsidRPr="00771062">
        <w:t>vehicles;</w:t>
      </w:r>
    </w:p>
    <w:p w14:paraId="3239A949" w14:textId="77777777" w:rsidR="0029204A" w:rsidRPr="00771062" w:rsidRDefault="0029204A" w:rsidP="00D3598B">
      <w:pPr>
        <w:pStyle w:val="ListParagraph"/>
        <w:widowControl w:val="0"/>
        <w:numPr>
          <w:ilvl w:val="4"/>
          <w:numId w:val="30"/>
        </w:numPr>
        <w:tabs>
          <w:tab w:val="clear" w:pos="1247"/>
          <w:tab w:val="clear" w:pos="1814"/>
          <w:tab w:val="clear" w:pos="2381"/>
          <w:tab w:val="clear" w:pos="2948"/>
          <w:tab w:val="clear" w:pos="3515"/>
          <w:tab w:val="left" w:pos="3260"/>
        </w:tabs>
        <w:spacing w:before="120"/>
        <w:ind w:right="597" w:hanging="569"/>
      </w:pPr>
      <w:r w:rsidRPr="00771062">
        <w:t>In municipal landfill</w:t>
      </w:r>
      <w:r w:rsidRPr="00771062">
        <w:rPr>
          <w:spacing w:val="-1"/>
        </w:rPr>
        <w:t xml:space="preserve"> </w:t>
      </w:r>
      <w:r w:rsidRPr="00771062">
        <w:t>leachate;</w:t>
      </w:r>
    </w:p>
    <w:p w14:paraId="692024B7" w14:textId="77777777" w:rsidR="0029204A" w:rsidRPr="00771062" w:rsidRDefault="0029204A" w:rsidP="00D3598B">
      <w:pPr>
        <w:pStyle w:val="ListParagraph"/>
        <w:widowControl w:val="0"/>
        <w:numPr>
          <w:ilvl w:val="4"/>
          <w:numId w:val="30"/>
        </w:numPr>
        <w:tabs>
          <w:tab w:val="clear" w:pos="1247"/>
          <w:tab w:val="clear" w:pos="1814"/>
          <w:tab w:val="clear" w:pos="2381"/>
          <w:tab w:val="clear" w:pos="2948"/>
          <w:tab w:val="clear" w:pos="3515"/>
          <w:tab w:val="left" w:pos="3260"/>
        </w:tabs>
        <w:spacing w:before="118"/>
        <w:ind w:right="597" w:hanging="569"/>
      </w:pPr>
      <w:r w:rsidRPr="00771062">
        <w:t>In municipal wastewater and</w:t>
      </w:r>
      <w:r w:rsidRPr="00771062">
        <w:rPr>
          <w:spacing w:val="4"/>
        </w:rPr>
        <w:t xml:space="preserve"> </w:t>
      </w:r>
      <w:r w:rsidRPr="00771062">
        <w:t>sludge.</w:t>
      </w:r>
    </w:p>
    <w:p w14:paraId="112D8076" w14:textId="77777777" w:rsidR="0029204A"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bookmarkStart w:id="909" w:name="_Toc294631595"/>
      <w:bookmarkStart w:id="910" w:name="_Toc294632068"/>
      <w:bookmarkStart w:id="911" w:name="_Toc294632521"/>
      <w:bookmarkStart w:id="912" w:name="_Toc294790261"/>
      <w:bookmarkStart w:id="913" w:name="_Toc294631596"/>
      <w:bookmarkStart w:id="914" w:name="_Toc294632069"/>
      <w:bookmarkStart w:id="915" w:name="_Toc294632522"/>
      <w:bookmarkStart w:id="916" w:name="_Toc294790262"/>
      <w:bookmarkEnd w:id="909"/>
      <w:bookmarkEnd w:id="910"/>
      <w:bookmarkEnd w:id="911"/>
      <w:bookmarkEnd w:id="912"/>
      <w:bookmarkEnd w:id="913"/>
      <w:bookmarkEnd w:id="914"/>
      <w:bookmarkEnd w:id="915"/>
      <w:bookmarkEnd w:id="916"/>
      <w:r w:rsidRPr="00771062">
        <w:t>It should be noted that even experienced technical personnel may not be able to determine the nature of an effluent, substance, container or piece of equipment by its appearance or markings. Consequently, parties may find the information on production, use and types of waste provided in section I.B of the present guidelines useful in identifying POP-BDEs.</w:t>
      </w:r>
    </w:p>
    <w:p w14:paraId="0D4D8B9C" w14:textId="77777777" w:rsidR="0029204A" w:rsidRPr="00E614A3" w:rsidRDefault="0029204A" w:rsidP="00D3598B">
      <w:pPr>
        <w:pStyle w:val="Heading3"/>
        <w:numPr>
          <w:ilvl w:val="1"/>
          <w:numId w:val="30"/>
        </w:numPr>
        <w:tabs>
          <w:tab w:val="left" w:pos="1418"/>
        </w:tabs>
        <w:snapToGrid w:val="0"/>
        <w:spacing w:before="240" w:after="120"/>
        <w:ind w:left="0" w:firstLine="720"/>
        <w:rPr>
          <w:rFonts w:ascii="Times New Roman" w:eastAsia="SimSun" w:hAnsi="Times New Roman"/>
          <w:sz w:val="20"/>
          <w:szCs w:val="26"/>
          <w:lang w:val="en-CA" w:eastAsia="en-CA"/>
        </w:rPr>
      </w:pPr>
      <w:bookmarkStart w:id="917" w:name="_Toc395173012"/>
      <w:bookmarkStart w:id="918" w:name="_Toc516130258"/>
      <w:bookmarkStart w:id="919" w:name="_Toc516144569"/>
      <w:bookmarkStart w:id="920" w:name="_Toc516145489"/>
      <w:r w:rsidRPr="00E614A3">
        <w:rPr>
          <w:rFonts w:ascii="Times New Roman" w:eastAsia="SimSun" w:hAnsi="Times New Roman"/>
          <w:sz w:val="20"/>
          <w:szCs w:val="26"/>
          <w:lang w:val="en-CA" w:eastAsia="en-CA"/>
        </w:rPr>
        <w:t>Inventories</w:t>
      </w:r>
      <w:bookmarkEnd w:id="917"/>
      <w:bookmarkEnd w:id="918"/>
      <w:bookmarkEnd w:id="919"/>
      <w:bookmarkEnd w:id="920"/>
    </w:p>
    <w:p w14:paraId="72F18668"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A national inventory should, as appropriate, include data on:</w:t>
      </w:r>
    </w:p>
    <w:p w14:paraId="36BE4076" w14:textId="686D5B19" w:rsidR="0029204A" w:rsidRPr="00771062" w:rsidRDefault="0029204A" w:rsidP="00D3598B">
      <w:pPr>
        <w:pStyle w:val="ListParagraph"/>
        <w:widowControl w:val="0"/>
        <w:numPr>
          <w:ilvl w:val="1"/>
          <w:numId w:val="29"/>
        </w:numPr>
        <w:tabs>
          <w:tab w:val="clear" w:pos="1247"/>
          <w:tab w:val="clear" w:pos="1814"/>
          <w:tab w:val="clear" w:pos="2381"/>
          <w:tab w:val="clear" w:pos="2948"/>
          <w:tab w:val="clear" w:pos="3515"/>
          <w:tab w:val="left" w:pos="2690"/>
        </w:tabs>
        <w:spacing w:before="120"/>
        <w:ind w:right="597"/>
      </w:pPr>
      <w:r w:rsidRPr="00771062">
        <w:t>Production of POP-BDEs within a</w:t>
      </w:r>
      <w:r w:rsidRPr="00771062">
        <w:rPr>
          <w:spacing w:val="-2"/>
        </w:rPr>
        <w:t xml:space="preserve"> </w:t>
      </w:r>
      <w:r w:rsidRPr="00771062">
        <w:t>country;</w:t>
      </w:r>
    </w:p>
    <w:p w14:paraId="3BBBD24C" w14:textId="464CB7BB" w:rsidR="0029204A" w:rsidRPr="00771062" w:rsidRDefault="0029204A" w:rsidP="00D3598B">
      <w:pPr>
        <w:pStyle w:val="ListParagraph"/>
        <w:widowControl w:val="0"/>
        <w:numPr>
          <w:ilvl w:val="1"/>
          <w:numId w:val="29"/>
        </w:numPr>
        <w:tabs>
          <w:tab w:val="clear" w:pos="1247"/>
          <w:tab w:val="clear" w:pos="1814"/>
          <w:tab w:val="clear" w:pos="2381"/>
          <w:tab w:val="clear" w:pos="2948"/>
          <w:tab w:val="clear" w:pos="3515"/>
          <w:tab w:val="left" w:pos="2690"/>
        </w:tabs>
        <w:spacing w:before="120"/>
      </w:pPr>
      <w:r w:rsidRPr="00771062">
        <w:t>Import and export of products and articles consisting of or containing</w:t>
      </w:r>
      <w:r w:rsidRPr="00771062">
        <w:rPr>
          <w:spacing w:val="-12"/>
        </w:rPr>
        <w:t xml:space="preserve"> </w:t>
      </w:r>
      <w:r w:rsidRPr="00771062">
        <w:t>POP-BDEs;</w:t>
      </w:r>
    </w:p>
    <w:p w14:paraId="2F7F88E0" w14:textId="08315F1F" w:rsidR="0029204A" w:rsidRPr="00771062" w:rsidRDefault="0029204A" w:rsidP="00D3598B">
      <w:pPr>
        <w:pStyle w:val="ListParagraph"/>
        <w:widowControl w:val="0"/>
        <w:numPr>
          <w:ilvl w:val="1"/>
          <w:numId w:val="29"/>
        </w:numPr>
        <w:tabs>
          <w:tab w:val="clear" w:pos="1247"/>
          <w:tab w:val="clear" w:pos="1814"/>
          <w:tab w:val="clear" w:pos="2381"/>
          <w:tab w:val="clear" w:pos="2948"/>
          <w:tab w:val="clear" w:pos="3515"/>
          <w:tab w:val="left" w:pos="2690"/>
        </w:tabs>
        <w:spacing w:before="120"/>
        <w:ind w:right="597"/>
      </w:pPr>
      <w:r w:rsidRPr="00771062">
        <w:t>Disposal of POP-BDE waste;</w:t>
      </w:r>
      <w:r w:rsidRPr="00771062">
        <w:rPr>
          <w:spacing w:val="3"/>
        </w:rPr>
        <w:t xml:space="preserve"> </w:t>
      </w:r>
      <w:r w:rsidRPr="00771062">
        <w:t>and</w:t>
      </w:r>
    </w:p>
    <w:p w14:paraId="4AB2B5FE" w14:textId="691AE819" w:rsidR="0029204A" w:rsidRPr="00771062" w:rsidRDefault="0029204A" w:rsidP="00D3598B">
      <w:pPr>
        <w:pStyle w:val="ListParagraph"/>
        <w:widowControl w:val="0"/>
        <w:numPr>
          <w:ilvl w:val="1"/>
          <w:numId w:val="29"/>
        </w:numPr>
        <w:tabs>
          <w:tab w:val="clear" w:pos="1247"/>
          <w:tab w:val="clear" w:pos="1814"/>
          <w:tab w:val="clear" w:pos="2381"/>
          <w:tab w:val="clear" w:pos="2948"/>
          <w:tab w:val="clear" w:pos="3515"/>
          <w:tab w:val="left" w:pos="2690"/>
        </w:tabs>
        <w:spacing w:before="120"/>
        <w:ind w:right="597"/>
      </w:pPr>
      <w:r w:rsidRPr="00771062">
        <w:t>Import and export of POP-BDE</w:t>
      </w:r>
      <w:r w:rsidRPr="00771062">
        <w:rPr>
          <w:spacing w:val="2"/>
        </w:rPr>
        <w:t xml:space="preserve"> </w:t>
      </w:r>
      <w:r w:rsidRPr="00771062">
        <w:t>waste.</w:t>
      </w:r>
    </w:p>
    <w:p w14:paraId="44FCA917"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Inventories are an important tool for identifying, quantifying and characterizing wastes. A step-by-step approach for the development of national inventories of POP-BDEs generally includes the following steps:</w:t>
      </w:r>
    </w:p>
    <w:p w14:paraId="668ADD3A" w14:textId="77777777" w:rsidR="00E614A3" w:rsidRDefault="0029204A" w:rsidP="00E614A3">
      <w:pPr>
        <w:pStyle w:val="ListParagraph"/>
        <w:widowControl w:val="0"/>
        <w:tabs>
          <w:tab w:val="clear" w:pos="1247"/>
          <w:tab w:val="clear" w:pos="1814"/>
          <w:tab w:val="clear" w:pos="2381"/>
          <w:tab w:val="clear" w:pos="2948"/>
          <w:tab w:val="clear" w:pos="3515"/>
          <w:tab w:val="left" w:pos="2690"/>
        </w:tabs>
        <w:spacing w:before="120"/>
        <w:ind w:left="2123"/>
      </w:pPr>
      <w:r>
        <w:t>(a)</w:t>
      </w:r>
      <w:r>
        <w:tab/>
      </w:r>
      <w:r w:rsidRPr="00771062">
        <w:t>Step 1: planning (i.e., identifying relevant sectors that use or produce</w:t>
      </w:r>
      <w:r w:rsidRPr="00771062">
        <w:rPr>
          <w:spacing w:val="-11"/>
        </w:rPr>
        <w:t xml:space="preserve"> </w:t>
      </w:r>
      <w:r w:rsidRPr="00771062">
        <w:t>POP-BDEs);</w:t>
      </w:r>
      <w:del w:id="921" w:author="Author">
        <w:r>
          <w:rPr>
            <w:lang w:eastAsia="zh-CN"/>
          </w:rPr>
          <w:delText xml:space="preserve"> </w:delText>
        </w:r>
      </w:del>
    </w:p>
    <w:p w14:paraId="24C12499" w14:textId="7855DFBF" w:rsidR="0029204A" w:rsidRPr="00771062" w:rsidRDefault="0029204A" w:rsidP="00E614A3">
      <w:pPr>
        <w:pStyle w:val="ListParagraph"/>
        <w:widowControl w:val="0"/>
        <w:tabs>
          <w:tab w:val="clear" w:pos="1247"/>
          <w:tab w:val="clear" w:pos="1814"/>
          <w:tab w:val="clear" w:pos="2381"/>
          <w:tab w:val="clear" w:pos="2948"/>
          <w:tab w:val="clear" w:pos="3515"/>
          <w:tab w:val="left" w:pos="2690"/>
        </w:tabs>
        <w:spacing w:before="120"/>
        <w:ind w:left="2123"/>
      </w:pPr>
      <w:r>
        <w:rPr>
          <w:lang w:eastAsia="zh-CN"/>
        </w:rPr>
        <w:t>(b)</w:t>
      </w:r>
      <w:r>
        <w:rPr>
          <w:lang w:eastAsia="zh-CN"/>
        </w:rPr>
        <w:tab/>
      </w:r>
      <w:r w:rsidRPr="00771062">
        <w:t>Step 2: choosing data collection methodologies using a tiered</w:t>
      </w:r>
      <w:r w:rsidRPr="00771062">
        <w:rPr>
          <w:spacing w:val="-4"/>
        </w:rPr>
        <w:t xml:space="preserve"> </w:t>
      </w:r>
      <w:r w:rsidRPr="00771062">
        <w:t>approach;</w:t>
      </w:r>
      <w:del w:id="922" w:author="Author">
        <w:r>
          <w:rPr>
            <w:lang w:eastAsia="zh-CN"/>
          </w:rPr>
          <w:delText xml:space="preserve"> </w:delText>
        </w:r>
      </w:del>
    </w:p>
    <w:p w14:paraId="20A5C5B2" w14:textId="77777777" w:rsidR="0029204A" w:rsidRPr="00771062" w:rsidRDefault="0029204A" w:rsidP="00E614A3">
      <w:pPr>
        <w:pStyle w:val="ListParagraph"/>
        <w:widowControl w:val="0"/>
        <w:tabs>
          <w:tab w:val="clear" w:pos="1247"/>
          <w:tab w:val="clear" w:pos="1814"/>
          <w:tab w:val="clear" w:pos="2381"/>
          <w:tab w:val="clear" w:pos="2948"/>
          <w:tab w:val="clear" w:pos="3515"/>
          <w:tab w:val="left" w:pos="2690"/>
        </w:tabs>
        <w:spacing w:before="120"/>
        <w:ind w:left="2123" w:right="363"/>
      </w:pPr>
      <w:r>
        <w:rPr>
          <w:lang w:eastAsia="zh-CN"/>
        </w:rPr>
        <w:t>(c)</w:t>
      </w:r>
      <w:r>
        <w:rPr>
          <w:lang w:eastAsia="zh-CN"/>
        </w:rPr>
        <w:tab/>
      </w:r>
      <w:r w:rsidRPr="00771062">
        <w:t>Step 3: collecting and compiling data from national statistics on the production,</w:t>
      </w:r>
      <w:r w:rsidRPr="00771062">
        <w:rPr>
          <w:spacing w:val="-19"/>
        </w:rPr>
        <w:t xml:space="preserve"> </w:t>
      </w:r>
      <w:r w:rsidRPr="00771062">
        <w:t>use,</w:t>
      </w:r>
      <w:r w:rsidRPr="00771062">
        <w:rPr>
          <w:w w:val="99"/>
        </w:rPr>
        <w:t xml:space="preserve"> </w:t>
      </w:r>
      <w:r w:rsidRPr="00771062">
        <w:t>import and export of</w:t>
      </w:r>
      <w:r w:rsidRPr="00771062">
        <w:rPr>
          <w:spacing w:val="-1"/>
        </w:rPr>
        <w:t xml:space="preserve"> </w:t>
      </w:r>
      <w:r w:rsidRPr="00771062">
        <w:t>POP-BDEs;</w:t>
      </w:r>
      <w:del w:id="923" w:author="Author">
        <w:r>
          <w:rPr>
            <w:lang w:eastAsia="zh-CN"/>
          </w:rPr>
          <w:delText xml:space="preserve"> </w:delText>
        </w:r>
      </w:del>
    </w:p>
    <w:p w14:paraId="65F74E8A" w14:textId="77777777" w:rsidR="00E614A3" w:rsidRDefault="0029204A" w:rsidP="00E614A3">
      <w:pPr>
        <w:pStyle w:val="ListParagraph"/>
        <w:widowControl w:val="0"/>
        <w:tabs>
          <w:tab w:val="clear" w:pos="1247"/>
          <w:tab w:val="clear" w:pos="1814"/>
          <w:tab w:val="clear" w:pos="2381"/>
          <w:tab w:val="clear" w:pos="2948"/>
          <w:tab w:val="clear" w:pos="3515"/>
          <w:tab w:val="left" w:pos="2690"/>
        </w:tabs>
        <w:spacing w:before="120"/>
        <w:ind w:left="2123" w:right="724"/>
      </w:pPr>
      <w:r>
        <w:rPr>
          <w:lang w:eastAsia="zh-CN"/>
        </w:rPr>
        <w:t>(d)</w:t>
      </w:r>
      <w:r>
        <w:rPr>
          <w:lang w:eastAsia="zh-CN"/>
        </w:rPr>
        <w:tab/>
      </w:r>
      <w:r w:rsidRPr="00771062">
        <w:t>Step 4: managing and evaluating the data obtained in step 3 using an</w:t>
      </w:r>
      <w:r w:rsidRPr="00771062">
        <w:rPr>
          <w:spacing w:val="-20"/>
        </w:rPr>
        <w:t xml:space="preserve"> </w:t>
      </w:r>
      <w:r w:rsidRPr="00771062">
        <w:t>estimation</w:t>
      </w:r>
      <w:r w:rsidRPr="00771062">
        <w:rPr>
          <w:w w:val="99"/>
        </w:rPr>
        <w:t xml:space="preserve"> </w:t>
      </w:r>
      <w:r w:rsidRPr="00771062">
        <w:t>method;</w:t>
      </w:r>
      <w:del w:id="924" w:author="Author">
        <w:r>
          <w:rPr>
            <w:lang w:eastAsia="zh-CN"/>
          </w:rPr>
          <w:delText xml:space="preserve"> </w:delText>
        </w:r>
      </w:del>
    </w:p>
    <w:p w14:paraId="2CEB8AEE" w14:textId="77777777" w:rsidR="00E614A3" w:rsidRDefault="0029204A" w:rsidP="00E614A3">
      <w:pPr>
        <w:pStyle w:val="ListParagraph"/>
        <w:widowControl w:val="0"/>
        <w:tabs>
          <w:tab w:val="clear" w:pos="1247"/>
          <w:tab w:val="clear" w:pos="1814"/>
          <w:tab w:val="clear" w:pos="2381"/>
          <w:tab w:val="clear" w:pos="2948"/>
          <w:tab w:val="clear" w:pos="3515"/>
          <w:tab w:val="left" w:pos="2690"/>
        </w:tabs>
        <w:spacing w:before="120"/>
        <w:ind w:left="2123" w:right="724"/>
      </w:pPr>
      <w:r>
        <w:rPr>
          <w:lang w:eastAsia="zh-CN"/>
        </w:rPr>
        <w:t xml:space="preserve">(e) </w:t>
      </w:r>
      <w:r w:rsidRPr="00F00206">
        <w:rPr>
          <w:rFonts w:eastAsia="MS Mincho" w:hint="eastAsia"/>
          <w:lang w:eastAsia="zh-CN"/>
        </w:rPr>
        <w:tab/>
      </w:r>
      <w:r w:rsidRPr="00771062">
        <w:t>Step 5: preparing an inventory report;</w:t>
      </w:r>
      <w:r w:rsidRPr="00771062">
        <w:rPr>
          <w:spacing w:val="-5"/>
        </w:rPr>
        <w:t xml:space="preserve"> </w:t>
      </w:r>
      <w:r w:rsidRPr="00771062">
        <w:t>and</w:t>
      </w:r>
      <w:del w:id="925" w:author="Author">
        <w:r>
          <w:rPr>
            <w:lang w:eastAsia="zh-CN"/>
          </w:rPr>
          <w:delText xml:space="preserve"> </w:delText>
        </w:r>
      </w:del>
    </w:p>
    <w:p w14:paraId="3A6809E8" w14:textId="633DA267" w:rsidR="0029204A" w:rsidRPr="00771062" w:rsidRDefault="0029204A" w:rsidP="00E614A3">
      <w:pPr>
        <w:pStyle w:val="ListParagraph"/>
        <w:widowControl w:val="0"/>
        <w:tabs>
          <w:tab w:val="clear" w:pos="1247"/>
          <w:tab w:val="clear" w:pos="1814"/>
          <w:tab w:val="clear" w:pos="2381"/>
          <w:tab w:val="clear" w:pos="2948"/>
          <w:tab w:val="clear" w:pos="3515"/>
          <w:tab w:val="left" w:pos="2690"/>
        </w:tabs>
        <w:spacing w:before="120"/>
        <w:ind w:left="2123" w:right="724"/>
      </w:pPr>
      <w:r>
        <w:rPr>
          <w:lang w:eastAsia="zh-CN"/>
        </w:rPr>
        <w:t xml:space="preserve">(f) </w:t>
      </w:r>
      <w:r>
        <w:rPr>
          <w:lang w:eastAsia="zh-CN"/>
        </w:rPr>
        <w:tab/>
      </w:r>
      <w:r w:rsidRPr="00771062">
        <w:t>Step 6: periodically updating the inventory</w:t>
      </w:r>
      <w:r w:rsidRPr="00771062">
        <w:rPr>
          <w:spacing w:val="-7"/>
        </w:rPr>
        <w:t xml:space="preserve"> </w:t>
      </w:r>
      <w:r w:rsidRPr="00771062">
        <w:t>report.</w:t>
      </w:r>
    </w:p>
    <w:p w14:paraId="4450ECDC"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 xml:space="preserve">For further information, please refer to the Revised guidance for the inventory of polybrominated diphenyl ethers (PBDEs) listed under the Stockholm Convention on Persistent Organic Pollutants (UNEP, </w:t>
      </w:r>
      <w:del w:id="926" w:author="Author">
        <w:r w:rsidRPr="00304799">
          <w:delText>2015c</w:delText>
        </w:r>
      </w:del>
      <w:ins w:id="927" w:author="Author">
        <w:r w:rsidRPr="00557B6B">
          <w:t>201</w:t>
        </w:r>
        <w:r>
          <w:t>7b</w:t>
        </w:r>
      </w:ins>
      <w:r w:rsidRPr="00771062">
        <w:t>).</w:t>
      </w:r>
    </w:p>
    <w:p w14:paraId="3FE78900" w14:textId="77777777" w:rsidR="0029204A" w:rsidRPr="00304799" w:rsidRDefault="0029204A" w:rsidP="00D3598B">
      <w:pPr>
        <w:pStyle w:val="Heading2"/>
        <w:widowControl w:val="0"/>
        <w:numPr>
          <w:ilvl w:val="0"/>
          <w:numId w:val="30"/>
        </w:numPr>
        <w:tabs>
          <w:tab w:val="left" w:pos="1418"/>
        </w:tabs>
        <w:adjustRightInd w:val="0"/>
        <w:snapToGrid w:val="0"/>
        <w:spacing w:before="240" w:after="120"/>
        <w:ind w:left="0" w:firstLine="720"/>
        <w:jc w:val="left"/>
        <w:rPr>
          <w:rFonts w:eastAsia="SimSun"/>
          <w:bCs/>
          <w:szCs w:val="24"/>
          <w:lang w:val="en-CA" w:eastAsia="en-CA"/>
        </w:rPr>
      </w:pPr>
      <w:bookmarkStart w:id="928" w:name="_Toc395173013"/>
      <w:bookmarkStart w:id="929" w:name="_Toc516130259"/>
      <w:bookmarkStart w:id="930" w:name="_Toc516144570"/>
      <w:bookmarkStart w:id="931" w:name="_Toc516145490"/>
      <w:r w:rsidRPr="00304799">
        <w:rPr>
          <w:rFonts w:eastAsia="SimSun"/>
          <w:bCs/>
          <w:szCs w:val="24"/>
          <w:lang w:val="en-CA" w:eastAsia="en-CA"/>
        </w:rPr>
        <w:t>Sampling, analysis and monitoring</w:t>
      </w:r>
      <w:bookmarkEnd w:id="928"/>
      <w:bookmarkEnd w:id="929"/>
      <w:bookmarkEnd w:id="930"/>
      <w:bookmarkEnd w:id="931"/>
    </w:p>
    <w:p w14:paraId="307F9DA4" w14:textId="77777777" w:rsidR="0029204A"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For general information on sampling, analysis and monitoring, see section IV.E of the general technical guidelines.</w:t>
      </w:r>
    </w:p>
    <w:p w14:paraId="734F606E" w14:textId="77777777" w:rsidR="0029204A" w:rsidRPr="00304799" w:rsidRDefault="0029204A" w:rsidP="00D3598B">
      <w:pPr>
        <w:pStyle w:val="Heading3"/>
        <w:numPr>
          <w:ilvl w:val="1"/>
          <w:numId w:val="30"/>
        </w:numPr>
        <w:tabs>
          <w:tab w:val="left" w:pos="1418"/>
        </w:tabs>
        <w:snapToGrid w:val="0"/>
        <w:spacing w:before="240" w:after="120"/>
        <w:ind w:left="0" w:firstLine="720"/>
        <w:rPr>
          <w:rFonts w:ascii="Times New Roman" w:eastAsia="SimSun" w:hAnsi="Times New Roman"/>
          <w:bCs/>
          <w:sz w:val="20"/>
          <w:lang w:val="en-CA" w:eastAsia="en-CA"/>
        </w:rPr>
      </w:pPr>
      <w:bookmarkStart w:id="932" w:name="_Toc395173014"/>
      <w:bookmarkStart w:id="933" w:name="_Toc516130260"/>
      <w:bookmarkStart w:id="934" w:name="_Toc516144571"/>
      <w:bookmarkStart w:id="935" w:name="_Toc516145491"/>
      <w:r w:rsidRPr="00304799">
        <w:rPr>
          <w:rFonts w:ascii="Times New Roman" w:eastAsia="SimSun" w:hAnsi="Times New Roman"/>
          <w:bCs/>
          <w:sz w:val="20"/>
          <w:lang w:val="en-CA" w:eastAsia="en-CA"/>
        </w:rPr>
        <w:t>Sampling</w:t>
      </w:r>
      <w:bookmarkEnd w:id="932"/>
      <w:bookmarkEnd w:id="933"/>
      <w:bookmarkEnd w:id="934"/>
      <w:bookmarkEnd w:id="935"/>
    </w:p>
    <w:p w14:paraId="47334A8E"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Sampling serves as an important element for identifying and monitoring environmental concerns and human health risks.</w:t>
      </w:r>
      <w:del w:id="936" w:author="Author">
        <w:r w:rsidRPr="00304799">
          <w:delText xml:space="preserve">  </w:delText>
        </w:r>
      </w:del>
    </w:p>
    <w:p w14:paraId="15C00753"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Standard sampling procedures should be established and agreed upon before the start of the sampling campaign. Sampling should comply with specific national legislation, where it exists, or with international regulations and standards.</w:t>
      </w:r>
    </w:p>
    <w:p w14:paraId="02E5B78C" w14:textId="77777777" w:rsidR="0029204A" w:rsidRPr="00D70F47"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937" w:author="Author"/>
        </w:rPr>
      </w:pPr>
      <w:ins w:id="938" w:author="Author">
        <w:r w:rsidRPr="00D70F47">
          <w:t xml:space="preserve">For WEEE a sampling method is described in the Technical Specification TS 50625-3-1: </w:t>
        </w:r>
        <w:r w:rsidRPr="00D70F47">
          <w:lastRenderedPageBreak/>
          <w:t>Collection, logistics &amp; treatment requirements for WEEE - Part 3-1: Specification for de-pollution – General</w:t>
        </w:r>
        <w:r>
          <w:t xml:space="preserve"> (UNEP 2017d)</w:t>
        </w:r>
        <w:r w:rsidRPr="00D70F47">
          <w:t>.For EEE and WEEE plastic - the major POP-PBDEs contaminated products and material - a detailed sampling methodology and a sampling protocol has been developed and is described in</w:t>
        </w:r>
        <w:r>
          <w:t xml:space="preserve"> Wäger et al, 2010</w:t>
        </w:r>
        <w:r w:rsidRPr="00D70F47">
          <w:t>. This sampling strategy and protocol can be applied (in a modified way) in other countries and regions having shredder plants with related WEEE plastic shredder fractions.</w:t>
        </w:r>
        <w:r>
          <w:t xml:space="preserve"> </w:t>
        </w:r>
        <w:r w:rsidRPr="00D70F47">
          <w:t>An approach of sampling of single EEE for screening of POP-PBDEs in e.g. Cathode Ray Tube casings of TV and PC is shortly described in Annex 3-B</w:t>
        </w:r>
        <w:r>
          <w:t xml:space="preserve"> of UNEP 2017d</w:t>
        </w:r>
        <w:r w:rsidRPr="00D70F47">
          <w:t>.</w:t>
        </w:r>
        <w:r>
          <w:t xml:space="preserve"> </w:t>
        </w:r>
        <w:r w:rsidRPr="000309EE">
          <w:t>Strategies of sampling along with the mechanical preparation of samples from electrotechnical products, electronic assemblies and electronic components is provided in IEC 62321-2:2013.</w:t>
        </w:r>
      </w:ins>
    </w:p>
    <w:p w14:paraId="41BF38C5"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Types of matrices that are typically sampled for POP-BDEs include:</w:t>
      </w:r>
    </w:p>
    <w:p w14:paraId="5FF1BF46" w14:textId="09CF4A42" w:rsidR="0029204A" w:rsidRPr="00771062" w:rsidRDefault="0029204A" w:rsidP="00D3598B">
      <w:pPr>
        <w:pStyle w:val="ListParagraph"/>
        <w:widowControl w:val="0"/>
        <w:numPr>
          <w:ilvl w:val="1"/>
          <w:numId w:val="28"/>
        </w:numPr>
        <w:tabs>
          <w:tab w:val="clear" w:pos="1247"/>
          <w:tab w:val="clear" w:pos="1814"/>
          <w:tab w:val="clear" w:pos="2381"/>
          <w:tab w:val="clear" w:pos="2948"/>
          <w:tab w:val="clear" w:pos="3515"/>
          <w:tab w:val="left" w:pos="2690"/>
        </w:tabs>
        <w:spacing w:before="118"/>
        <w:ind w:right="597"/>
      </w:pPr>
      <w:r w:rsidRPr="00771062">
        <w:t>Liquids:</w:t>
      </w:r>
    </w:p>
    <w:p w14:paraId="5843CBE0" w14:textId="7060793A" w:rsidR="0029204A" w:rsidRPr="00771062" w:rsidRDefault="0029204A" w:rsidP="00D3598B">
      <w:pPr>
        <w:pStyle w:val="ListParagraph"/>
        <w:widowControl w:val="0"/>
        <w:numPr>
          <w:ilvl w:val="2"/>
          <w:numId w:val="28"/>
        </w:numPr>
        <w:tabs>
          <w:tab w:val="clear" w:pos="1247"/>
          <w:tab w:val="clear" w:pos="1814"/>
          <w:tab w:val="clear" w:pos="2381"/>
          <w:tab w:val="clear" w:pos="2948"/>
          <w:tab w:val="clear" w:pos="3515"/>
          <w:tab w:val="left" w:pos="3260"/>
        </w:tabs>
        <w:spacing w:before="120"/>
        <w:ind w:right="597" w:hanging="581"/>
      </w:pPr>
      <w:r w:rsidRPr="00771062">
        <w:t>Leachate from dumpsites and</w:t>
      </w:r>
      <w:r w:rsidRPr="00771062">
        <w:rPr>
          <w:spacing w:val="-5"/>
        </w:rPr>
        <w:t xml:space="preserve"> </w:t>
      </w:r>
      <w:r w:rsidRPr="00771062">
        <w:t>landfills;</w:t>
      </w:r>
    </w:p>
    <w:p w14:paraId="3BF13C59" w14:textId="40178933" w:rsidR="0029204A" w:rsidRPr="00771062" w:rsidRDefault="0029204A" w:rsidP="00D3598B">
      <w:pPr>
        <w:pStyle w:val="ListParagraph"/>
        <w:widowControl w:val="0"/>
        <w:numPr>
          <w:ilvl w:val="2"/>
          <w:numId w:val="28"/>
        </w:numPr>
        <w:tabs>
          <w:tab w:val="clear" w:pos="1247"/>
          <w:tab w:val="clear" w:pos="1814"/>
          <w:tab w:val="clear" w:pos="2381"/>
          <w:tab w:val="clear" w:pos="2948"/>
          <w:tab w:val="clear" w:pos="3515"/>
          <w:tab w:val="left" w:pos="3260"/>
        </w:tabs>
        <w:spacing w:before="120"/>
        <w:ind w:right="597" w:hanging="581"/>
      </w:pPr>
      <w:r w:rsidRPr="00771062">
        <w:t>Water (surface water, drinking water and industrial</w:t>
      </w:r>
      <w:r w:rsidRPr="00771062">
        <w:rPr>
          <w:spacing w:val="5"/>
        </w:rPr>
        <w:t xml:space="preserve"> </w:t>
      </w:r>
      <w:r w:rsidRPr="00771062">
        <w:t>effluents);</w:t>
      </w:r>
    </w:p>
    <w:p w14:paraId="42F26699" w14:textId="0E4B439A" w:rsidR="0029204A" w:rsidRPr="00771062" w:rsidRDefault="0029204A" w:rsidP="00D3598B">
      <w:pPr>
        <w:pStyle w:val="ListParagraph"/>
        <w:widowControl w:val="0"/>
        <w:numPr>
          <w:ilvl w:val="2"/>
          <w:numId w:val="28"/>
        </w:numPr>
        <w:tabs>
          <w:tab w:val="clear" w:pos="1247"/>
          <w:tab w:val="clear" w:pos="1814"/>
          <w:tab w:val="clear" w:pos="2381"/>
          <w:tab w:val="clear" w:pos="2948"/>
          <w:tab w:val="clear" w:pos="3515"/>
          <w:tab w:val="left" w:pos="3260"/>
        </w:tabs>
        <w:spacing w:before="120"/>
        <w:ind w:right="597" w:hanging="581"/>
      </w:pPr>
      <w:r>
        <w:t>W</w:t>
      </w:r>
      <w:r w:rsidRPr="00EF55CA">
        <w:t>aterborne emulsions</w:t>
      </w:r>
      <w:del w:id="939" w:author="Author">
        <w:r w:rsidRPr="005E6A68">
          <w:delText>(i)</w:delText>
        </w:r>
        <w:r w:rsidRPr="005E6A68">
          <w:tab/>
        </w:r>
        <w:r w:rsidRPr="00525DFE">
          <w:delText>Stockpiles</w:delText>
        </w:r>
        <w:r>
          <w:delText xml:space="preserve"> </w:delText>
        </w:r>
        <w:r w:rsidRPr="000E4525">
          <w:delText>of</w:delText>
        </w:r>
        <w:r>
          <w:delText xml:space="preserve"> </w:delText>
        </w:r>
        <w:r w:rsidRPr="005E6A68">
          <w:delText>products and formulations consisting of,</w:delText>
        </w:r>
      </w:del>
      <w:r w:rsidRPr="00771062">
        <w:t xml:space="preserve"> containing or contaminated with POP-BDEs;</w:t>
      </w:r>
    </w:p>
    <w:p w14:paraId="6856D7BE" w14:textId="77777777" w:rsidR="0029204A" w:rsidRPr="00EF55CA" w:rsidRDefault="0029204A" w:rsidP="00D3598B">
      <w:pPr>
        <w:pStyle w:val="ListParagraph"/>
        <w:widowControl w:val="0"/>
        <w:numPr>
          <w:ilvl w:val="2"/>
          <w:numId w:val="28"/>
        </w:numPr>
        <w:tabs>
          <w:tab w:val="clear" w:pos="1247"/>
          <w:tab w:val="clear" w:pos="1814"/>
          <w:tab w:val="clear" w:pos="2381"/>
          <w:tab w:val="clear" w:pos="2948"/>
          <w:tab w:val="clear" w:pos="3515"/>
          <w:tab w:val="left" w:pos="3260"/>
        </w:tabs>
        <w:spacing w:before="120"/>
        <w:ind w:right="597" w:hanging="581"/>
        <w:rPr>
          <w:ins w:id="940" w:author="Author"/>
        </w:rPr>
      </w:pPr>
      <w:del w:id="941" w:author="Author">
        <w:r w:rsidRPr="005E6A68">
          <w:delText>(ii)</w:delText>
        </w:r>
        <w:r w:rsidRPr="005E6A68">
          <w:tab/>
        </w:r>
      </w:del>
      <w:ins w:id="942" w:author="Author">
        <w:r>
          <w:t>Rinse solution;</w:t>
        </w:r>
      </w:ins>
    </w:p>
    <w:p w14:paraId="669F7DE5" w14:textId="77777777" w:rsidR="0029204A" w:rsidRPr="00771062" w:rsidRDefault="0029204A" w:rsidP="00D3598B">
      <w:pPr>
        <w:pStyle w:val="ListParagraph"/>
        <w:widowControl w:val="0"/>
        <w:numPr>
          <w:ilvl w:val="1"/>
          <w:numId w:val="28"/>
        </w:numPr>
        <w:tabs>
          <w:tab w:val="clear" w:pos="1247"/>
          <w:tab w:val="clear" w:pos="1814"/>
          <w:tab w:val="clear" w:pos="2381"/>
          <w:tab w:val="clear" w:pos="2948"/>
          <w:tab w:val="clear" w:pos="3515"/>
          <w:tab w:val="left" w:pos="2690"/>
        </w:tabs>
        <w:spacing w:before="120"/>
        <w:ind w:right="597"/>
      </w:pPr>
      <w:r w:rsidRPr="00771062">
        <w:t>Solids:</w:t>
      </w:r>
    </w:p>
    <w:p w14:paraId="0FADAD49" w14:textId="7DF80D2F" w:rsidR="0029204A" w:rsidRPr="000309EE" w:rsidRDefault="0029204A" w:rsidP="00D3598B">
      <w:pPr>
        <w:pStyle w:val="ListParagraph"/>
        <w:widowControl w:val="0"/>
        <w:numPr>
          <w:ilvl w:val="2"/>
          <w:numId w:val="28"/>
        </w:numPr>
        <w:tabs>
          <w:tab w:val="clear" w:pos="1247"/>
          <w:tab w:val="clear" w:pos="1814"/>
          <w:tab w:val="clear" w:pos="2381"/>
          <w:tab w:val="clear" w:pos="2948"/>
          <w:tab w:val="clear" w:pos="3515"/>
          <w:tab w:val="left" w:pos="3260"/>
        </w:tabs>
        <w:spacing w:before="120"/>
        <w:ind w:right="1092" w:hanging="581"/>
        <w:rPr>
          <w:ins w:id="943" w:author="Author"/>
        </w:rPr>
      </w:pPr>
      <w:ins w:id="944" w:author="Author">
        <w:r>
          <w:t>ABS, HIPS and other types of flame-</w:t>
        </w:r>
        <w:del w:id="945" w:author="Author">
          <w:r w:rsidDel="004C1619">
            <w:delText>retarded</w:delText>
          </w:r>
        </w:del>
        <w:r w:rsidR="004C1619">
          <w:t>retardant</w:t>
        </w:r>
        <w:r>
          <w:t xml:space="preserve"> polymers (wastes from production processes)</w:t>
        </w:r>
        <w:r w:rsidRPr="00557B6B">
          <w:t>;</w:t>
        </w:r>
      </w:ins>
    </w:p>
    <w:p w14:paraId="14DD7D00" w14:textId="77777777" w:rsidR="0029204A" w:rsidRPr="00557B6B" w:rsidRDefault="0029204A" w:rsidP="00D3598B">
      <w:pPr>
        <w:pStyle w:val="ListParagraph"/>
        <w:widowControl w:val="0"/>
        <w:numPr>
          <w:ilvl w:val="2"/>
          <w:numId w:val="28"/>
        </w:numPr>
        <w:tabs>
          <w:tab w:val="clear" w:pos="1247"/>
          <w:tab w:val="clear" w:pos="1814"/>
          <w:tab w:val="clear" w:pos="2381"/>
          <w:tab w:val="clear" w:pos="2948"/>
          <w:tab w:val="clear" w:pos="3515"/>
          <w:tab w:val="left" w:pos="3260"/>
        </w:tabs>
        <w:spacing w:before="120"/>
        <w:ind w:right="1092" w:hanging="581"/>
        <w:rPr>
          <w:ins w:id="946" w:author="Author"/>
        </w:rPr>
      </w:pPr>
      <w:ins w:id="947" w:author="Author">
        <w:r>
          <w:t>ABS, HIPS and other types of plastics of WEEE;</w:t>
        </w:r>
      </w:ins>
    </w:p>
    <w:p w14:paraId="10111450" w14:textId="77777777" w:rsidR="0029204A" w:rsidRDefault="0029204A" w:rsidP="00D3598B">
      <w:pPr>
        <w:pStyle w:val="ListParagraph"/>
        <w:widowControl w:val="0"/>
        <w:numPr>
          <w:ilvl w:val="2"/>
          <w:numId w:val="28"/>
        </w:numPr>
        <w:tabs>
          <w:tab w:val="clear" w:pos="1247"/>
          <w:tab w:val="clear" w:pos="1814"/>
          <w:tab w:val="clear" w:pos="2381"/>
          <w:tab w:val="clear" w:pos="2948"/>
          <w:tab w:val="clear" w:pos="3515"/>
          <w:tab w:val="left" w:pos="3260"/>
        </w:tabs>
        <w:spacing w:before="118"/>
        <w:ind w:right="384" w:hanging="581"/>
        <w:rPr>
          <w:ins w:id="948" w:author="Author"/>
        </w:rPr>
      </w:pPr>
      <w:ins w:id="949" w:author="Author">
        <w:r>
          <w:t>PUR foam, textile, rubber (from end-of-life vehicles);</w:t>
        </w:r>
      </w:ins>
    </w:p>
    <w:p w14:paraId="7A44F416" w14:textId="77777777" w:rsidR="0029204A" w:rsidRPr="00843E5C" w:rsidRDefault="0029204A" w:rsidP="00D3598B">
      <w:pPr>
        <w:pStyle w:val="ListParagraph"/>
        <w:widowControl w:val="0"/>
        <w:numPr>
          <w:ilvl w:val="2"/>
          <w:numId w:val="28"/>
        </w:numPr>
        <w:tabs>
          <w:tab w:val="clear" w:pos="1247"/>
          <w:tab w:val="clear" w:pos="1814"/>
          <w:tab w:val="clear" w:pos="2381"/>
          <w:tab w:val="clear" w:pos="2948"/>
          <w:tab w:val="clear" w:pos="3515"/>
          <w:tab w:val="left" w:pos="3260"/>
        </w:tabs>
        <w:spacing w:before="118"/>
        <w:ind w:right="384" w:hanging="581"/>
        <w:rPr>
          <w:ins w:id="950" w:author="Author"/>
        </w:rPr>
      </w:pPr>
      <w:ins w:id="951" w:author="Author">
        <w:r>
          <w:t>Shredding materials and residues;</w:t>
        </w:r>
      </w:ins>
    </w:p>
    <w:p w14:paraId="4254E495" w14:textId="77777777" w:rsidR="0029204A" w:rsidRPr="00771062" w:rsidRDefault="0029204A" w:rsidP="00D3598B">
      <w:pPr>
        <w:pStyle w:val="ListParagraph"/>
        <w:widowControl w:val="0"/>
        <w:numPr>
          <w:ilvl w:val="2"/>
          <w:numId w:val="28"/>
        </w:numPr>
        <w:tabs>
          <w:tab w:val="clear" w:pos="1247"/>
          <w:tab w:val="clear" w:pos="1814"/>
          <w:tab w:val="clear" w:pos="2381"/>
          <w:tab w:val="clear" w:pos="2948"/>
          <w:tab w:val="clear" w:pos="3515"/>
          <w:tab w:val="left" w:pos="3260"/>
        </w:tabs>
        <w:spacing w:before="118"/>
        <w:ind w:right="384" w:hanging="581"/>
      </w:pPr>
      <w:r w:rsidRPr="00771062">
        <w:t>Solids from treatment or disposal processes (fly ash, bottom ash, sludge,</w:t>
      </w:r>
      <w:r w:rsidRPr="00771062">
        <w:rPr>
          <w:spacing w:val="-24"/>
        </w:rPr>
        <w:t xml:space="preserve"> </w:t>
      </w:r>
      <w:r w:rsidRPr="00771062">
        <w:t>still</w:t>
      </w:r>
      <w:r w:rsidRPr="00771062">
        <w:rPr>
          <w:w w:val="99"/>
        </w:rPr>
        <w:t xml:space="preserve"> </w:t>
      </w:r>
      <w:r w:rsidRPr="00771062">
        <w:t>bottoms, other residues, clothing,</w:t>
      </w:r>
      <w:r w:rsidRPr="00771062">
        <w:rPr>
          <w:spacing w:val="1"/>
        </w:rPr>
        <w:t xml:space="preserve"> </w:t>
      </w:r>
      <w:r w:rsidRPr="00771062">
        <w:t>etc.);</w:t>
      </w:r>
    </w:p>
    <w:p w14:paraId="4DD1F3E2" w14:textId="77777777" w:rsidR="0029204A" w:rsidRDefault="0029204A" w:rsidP="0029204A">
      <w:pPr>
        <w:adjustRightInd w:val="0"/>
        <w:snapToGrid w:val="0"/>
        <w:spacing w:after="120"/>
        <w:ind w:left="3119" w:hanging="579"/>
        <w:rPr>
          <w:del w:id="952" w:author="Author"/>
        </w:rPr>
      </w:pPr>
      <w:del w:id="953" w:author="Author">
        <w:r w:rsidRPr="005E6A68">
          <w:delText>(iii)</w:delText>
        </w:r>
        <w:r w:rsidRPr="005E6A68">
          <w:tab/>
        </w:r>
        <w:r>
          <w:delText>Equipment, c</w:delText>
        </w:r>
        <w:r w:rsidRPr="005E6A68">
          <w:delText>ontainers</w:delText>
        </w:r>
        <w:r>
          <w:delText xml:space="preserve"> and </w:delText>
        </w:r>
        <w:r w:rsidRPr="005E6A68">
          <w:delText xml:space="preserve">other packaging materials (rinse or wipe samples), </w:delText>
        </w:r>
        <w:r>
          <w:delText xml:space="preserve">and </w:delText>
        </w:r>
        <w:r w:rsidRPr="005E6A68">
          <w:delText>tissues or fabric</w:delText>
        </w:r>
        <w:r>
          <w:delText>s</w:delText>
        </w:r>
        <w:r w:rsidRPr="005E6A68">
          <w:delText xml:space="preserve"> used in the collection of wipe samples</w:delText>
        </w:r>
        <w:r>
          <w:delText>;</w:delText>
        </w:r>
      </w:del>
    </w:p>
    <w:p w14:paraId="0A85F115" w14:textId="77777777" w:rsidR="0029204A" w:rsidRPr="00771062" w:rsidRDefault="0029204A" w:rsidP="00D3598B">
      <w:pPr>
        <w:pStyle w:val="ListParagraph"/>
        <w:widowControl w:val="0"/>
        <w:numPr>
          <w:ilvl w:val="2"/>
          <w:numId w:val="28"/>
        </w:numPr>
        <w:tabs>
          <w:tab w:val="clear" w:pos="1247"/>
          <w:tab w:val="clear" w:pos="1814"/>
          <w:tab w:val="clear" w:pos="2381"/>
          <w:tab w:val="clear" w:pos="2948"/>
          <w:tab w:val="clear" w:pos="3515"/>
          <w:tab w:val="left" w:pos="3260"/>
        </w:tabs>
        <w:spacing w:before="120"/>
        <w:ind w:right="597" w:hanging="581"/>
      </w:pPr>
      <w:del w:id="954" w:author="Author">
        <w:r w:rsidRPr="005E6A68">
          <w:delText>(iv)</w:delText>
        </w:r>
        <w:r w:rsidRPr="005E6A68">
          <w:tab/>
        </w:r>
      </w:del>
      <w:r w:rsidRPr="00771062">
        <w:t>Soil, sediment, rubble, sewage sludge and compost;</w:t>
      </w:r>
    </w:p>
    <w:p w14:paraId="4F7E6D26" w14:textId="786D33EC" w:rsidR="0029204A" w:rsidRPr="00771062" w:rsidRDefault="0029204A" w:rsidP="00D3598B">
      <w:pPr>
        <w:pStyle w:val="ListParagraph"/>
        <w:widowControl w:val="0"/>
        <w:numPr>
          <w:ilvl w:val="1"/>
          <w:numId w:val="28"/>
        </w:numPr>
        <w:tabs>
          <w:tab w:val="clear" w:pos="1247"/>
          <w:tab w:val="clear" w:pos="1814"/>
          <w:tab w:val="clear" w:pos="2381"/>
          <w:tab w:val="clear" w:pos="2948"/>
          <w:tab w:val="clear" w:pos="3515"/>
          <w:tab w:val="left" w:pos="2690"/>
        </w:tabs>
        <w:spacing w:before="118"/>
        <w:ind w:right="597"/>
      </w:pPr>
      <w:r w:rsidRPr="00771062">
        <w:t>Gases:</w:t>
      </w:r>
    </w:p>
    <w:p w14:paraId="402E1F53" w14:textId="106DE1CB" w:rsidR="0029204A" w:rsidRPr="00771062" w:rsidRDefault="0029204A" w:rsidP="00D3598B">
      <w:pPr>
        <w:pStyle w:val="ListParagraph"/>
        <w:widowControl w:val="0"/>
        <w:numPr>
          <w:ilvl w:val="2"/>
          <w:numId w:val="28"/>
        </w:numPr>
        <w:tabs>
          <w:tab w:val="clear" w:pos="1247"/>
          <w:tab w:val="clear" w:pos="1814"/>
          <w:tab w:val="clear" w:pos="2381"/>
          <w:tab w:val="clear" w:pos="2948"/>
          <w:tab w:val="clear" w:pos="3515"/>
          <w:tab w:val="left" w:pos="3260"/>
        </w:tabs>
        <w:spacing w:before="120"/>
        <w:ind w:right="597" w:hanging="581"/>
      </w:pPr>
      <w:r w:rsidRPr="00771062">
        <w:t>Air (indoor and</w:t>
      </w:r>
      <w:r w:rsidRPr="00771062">
        <w:rPr>
          <w:spacing w:val="2"/>
        </w:rPr>
        <w:t xml:space="preserve"> </w:t>
      </w:r>
      <w:r w:rsidRPr="00771062">
        <w:t>outdoor);</w:t>
      </w:r>
    </w:p>
    <w:p w14:paraId="45B0C530" w14:textId="65E7D828" w:rsidR="0029204A" w:rsidRDefault="0029204A" w:rsidP="00D3598B">
      <w:pPr>
        <w:pStyle w:val="ListParagraph"/>
        <w:widowControl w:val="0"/>
        <w:numPr>
          <w:ilvl w:val="2"/>
          <w:numId w:val="28"/>
        </w:numPr>
        <w:tabs>
          <w:tab w:val="clear" w:pos="1247"/>
          <w:tab w:val="clear" w:pos="1814"/>
          <w:tab w:val="clear" w:pos="2381"/>
          <w:tab w:val="clear" w:pos="2948"/>
          <w:tab w:val="clear" w:pos="3515"/>
          <w:tab w:val="left" w:pos="3260"/>
        </w:tabs>
        <w:spacing w:before="120"/>
        <w:ind w:right="597" w:hanging="581"/>
      </w:pPr>
      <w:r w:rsidRPr="00771062">
        <w:t>Exhaust</w:t>
      </w:r>
      <w:r w:rsidRPr="00771062">
        <w:rPr>
          <w:spacing w:val="1"/>
        </w:rPr>
        <w:t xml:space="preserve"> </w:t>
      </w:r>
      <w:r w:rsidRPr="00771062">
        <w:t>gas.</w:t>
      </w:r>
      <w:bookmarkStart w:id="955" w:name="_Toc395173015"/>
      <w:bookmarkStart w:id="956" w:name="OLE_LINK24"/>
    </w:p>
    <w:p w14:paraId="15607B01" w14:textId="77777777" w:rsidR="00320374" w:rsidRPr="00320374" w:rsidRDefault="00320374" w:rsidP="00320374">
      <w:pPr>
        <w:pStyle w:val="ListParagraph"/>
        <w:widowControl w:val="0"/>
        <w:tabs>
          <w:tab w:val="clear" w:pos="1247"/>
          <w:tab w:val="clear" w:pos="1814"/>
          <w:tab w:val="clear" w:pos="2381"/>
          <w:tab w:val="clear" w:pos="2948"/>
          <w:tab w:val="clear" w:pos="3515"/>
          <w:tab w:val="left" w:pos="3260"/>
        </w:tabs>
        <w:spacing w:before="120"/>
        <w:ind w:left="3259" w:right="597"/>
        <w:rPr>
          <w:ins w:id="957" w:author="Author"/>
        </w:rPr>
      </w:pPr>
    </w:p>
    <w:p w14:paraId="29899C6E" w14:textId="77777777" w:rsidR="0029204A" w:rsidRPr="00320374" w:rsidRDefault="0029204A" w:rsidP="00D3598B">
      <w:pPr>
        <w:pStyle w:val="Heading3"/>
        <w:keepNext w:val="0"/>
        <w:widowControl w:val="0"/>
        <w:numPr>
          <w:ilvl w:val="1"/>
          <w:numId w:val="30"/>
        </w:numPr>
        <w:tabs>
          <w:tab w:val="left" w:pos="1558"/>
        </w:tabs>
        <w:ind w:right="597"/>
        <w:rPr>
          <w:rFonts w:ascii="Times New Roman" w:hAnsi="Times New Roman" w:cstheme="minorBidi"/>
          <w:bCs/>
          <w:sz w:val="20"/>
        </w:rPr>
      </w:pPr>
      <w:bookmarkStart w:id="958" w:name="_Toc516130261"/>
      <w:bookmarkStart w:id="959" w:name="_Toc516144572"/>
      <w:bookmarkStart w:id="960" w:name="_Toc516145492"/>
      <w:r w:rsidRPr="00320374">
        <w:rPr>
          <w:rFonts w:ascii="Times New Roman" w:hAnsi="Times New Roman" w:cstheme="minorBidi"/>
          <w:bCs/>
          <w:sz w:val="20"/>
        </w:rPr>
        <w:t>Analysis</w:t>
      </w:r>
      <w:bookmarkEnd w:id="955"/>
      <w:bookmarkEnd w:id="956"/>
      <w:bookmarkEnd w:id="958"/>
      <w:bookmarkEnd w:id="959"/>
      <w:bookmarkEnd w:id="960"/>
    </w:p>
    <w:p w14:paraId="1F42E135"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Analysis refers to the extraction, purification, separation, identification, quantification and reporting of POP-BDE concentrations in the matrix of interest. In order to obtain meaningful and acceptable results, analytical laboratories should have the necessary infrastructure (housing) and proven experience.</w:t>
      </w:r>
    </w:p>
    <w:p w14:paraId="63C67F66"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The development and dissemination of reliable analytical methods and the accumulation of high-quality analytical data are important to understand the environmental impact of hazardous chemicals, including POPs.</w:t>
      </w:r>
    </w:p>
    <w:p w14:paraId="51126164" w14:textId="4BDDF5A9" w:rsidR="0029204A" w:rsidRPr="00421AB0"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961" w:author="Author"/>
        </w:rPr>
      </w:pPr>
      <w:ins w:id="962" w:author="Author">
        <w:r w:rsidRPr="00421AB0">
          <w:t>Chemical analysis of PBDEs is usually using gas chromatography coupled to mass spectrometry in different variations in order to optimise the analysis according to the specific matrix</w:t>
        </w:r>
        <w:r>
          <w:t xml:space="preserve"> (</w:t>
        </w:r>
        <w:r w:rsidRPr="000309EE">
          <w:t>UNEP/CHW.13/INF/14</w:t>
        </w:r>
        <w:r>
          <w:t>)</w:t>
        </w:r>
        <w:r w:rsidRPr="00421AB0">
          <w:t>. In the toxicological profile for PBDEs</w:t>
        </w:r>
        <w:r w:rsidR="004C1619">
          <w:t>,</w:t>
        </w:r>
        <w:r w:rsidRPr="00421AB0">
          <w:t xml:space="preserve"> the Agency for Toxic Substances and Disease Registry (ATSDR) provides a summary of identified and well-established methods that are used as standard methods for analysing PBDEs. Additionally, analytical methods are included that modify previously used methods to obtain lower detection limits and/or to improve accuracy and precision</w:t>
        </w:r>
        <w:r>
          <w:t xml:space="preserve"> (see ATSDR 2017)</w:t>
        </w:r>
        <w:r w:rsidRPr="00421AB0">
          <w:t>. Further information on analytical methods for POP-BDEs is provided in the UNEP Draft Guidance on Sampling, Screening and Analysis of Persistent Organic Pollutants in Products and Articles</w:t>
        </w:r>
        <w:r>
          <w:t xml:space="preserve"> (see UNEP 2017d)</w:t>
        </w:r>
        <w:r w:rsidRPr="00421AB0">
          <w:t>.</w:t>
        </w:r>
      </w:ins>
    </w:p>
    <w:p w14:paraId="492F2467" w14:textId="3194DE7E"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ins w:id="963" w:author="Author">
        <w:r>
          <w:lastRenderedPageBreak/>
          <w:t xml:space="preserve">Standardised </w:t>
        </w:r>
        <w:r w:rsidR="004C1619">
          <w:t>m</w:t>
        </w:r>
      </w:ins>
      <w:del w:id="964" w:author="Author">
        <w:r w:rsidRPr="00771062" w:rsidDel="004C1619">
          <w:delText>M</w:delText>
        </w:r>
      </w:del>
      <w:r w:rsidRPr="00771062">
        <w:t>ethods of analysing the various matrices for POP-BDEs have been developed by the International Organization for Standardization (ISO) and by national authorities such as the Environmental Protection Agency. X-ray fluorescence (XRF) and sliding spark analysis can be used as inexpensive and rapid screening methods to determine whether a material contains bromine. However, these methods will not serve to distinguish the types of chemicals that contain bromine. Table 3 presents some methods that can be used for analysing POP-BDEs in products, wastes, sediments, flue gas and wastewater.</w:t>
      </w:r>
    </w:p>
    <w:p w14:paraId="44497B7D" w14:textId="77777777" w:rsidR="0029204A" w:rsidRPr="00320374" w:rsidRDefault="0029204A" w:rsidP="00320374">
      <w:pPr>
        <w:spacing w:before="240"/>
        <w:rPr>
          <w:rFonts w:ascii="Times New Roman" w:eastAsia="Times New Roman" w:hAnsi="Times New Roman"/>
          <w:b/>
          <w:bCs/>
          <w:sz w:val="20"/>
          <w:szCs w:val="20"/>
          <w:lang w:val="en-GB" w:eastAsia="zh-CN"/>
        </w:rPr>
      </w:pPr>
      <w:r w:rsidRPr="00320374">
        <w:rPr>
          <w:rFonts w:ascii="Times New Roman" w:eastAsia="Times New Roman" w:hAnsi="Times New Roman"/>
          <w:b/>
          <w:bCs/>
          <w:sz w:val="20"/>
          <w:szCs w:val="20"/>
          <w:lang w:val="en-GB" w:eastAsia="zh-CN"/>
        </w:rPr>
        <w:t>Table 3: Analytical methods of PBDEs</w:t>
      </w:r>
    </w:p>
    <w:tbl>
      <w:tblPr>
        <w:tblW w:w="9489" w:type="dxa"/>
        <w:tblInd w:w="134" w:type="dxa"/>
        <w:tblLayout w:type="fixed"/>
        <w:tblCellMar>
          <w:left w:w="0" w:type="dxa"/>
          <w:right w:w="0" w:type="dxa"/>
        </w:tblCellMar>
        <w:tblLook w:val="01E0" w:firstRow="1" w:lastRow="1" w:firstColumn="1" w:lastColumn="1" w:noHBand="0" w:noVBand="0"/>
      </w:tblPr>
      <w:tblGrid>
        <w:gridCol w:w="1927"/>
        <w:gridCol w:w="7562"/>
      </w:tblGrid>
      <w:tr w:rsidR="0029204A" w:rsidRPr="00557B6B" w14:paraId="5EFA7AF8" w14:textId="77777777" w:rsidTr="00320374">
        <w:trPr>
          <w:trHeight w:hRule="exact" w:val="240"/>
        </w:trPr>
        <w:tc>
          <w:tcPr>
            <w:tcW w:w="1927" w:type="dxa"/>
            <w:tcBorders>
              <w:top w:val="single" w:sz="4" w:space="0" w:color="000000"/>
              <w:left w:val="single" w:sz="4" w:space="0" w:color="000000"/>
              <w:bottom w:val="single" w:sz="4" w:space="0" w:color="000000"/>
              <w:right w:val="single" w:sz="4" w:space="0" w:color="000000"/>
            </w:tcBorders>
          </w:tcPr>
          <w:p w14:paraId="47DAC0AC" w14:textId="77777777" w:rsidR="0029204A" w:rsidRPr="00771062" w:rsidRDefault="0029204A" w:rsidP="00E83C8E">
            <w:pPr>
              <w:pStyle w:val="TableParagraph"/>
              <w:spacing w:line="228" w:lineRule="exact"/>
              <w:ind w:left="386"/>
              <w:rPr>
                <w:rFonts w:ascii="Times New Roman" w:hAnsi="Times New Roman"/>
                <w:sz w:val="20"/>
              </w:rPr>
            </w:pPr>
            <w:r w:rsidRPr="00771062">
              <w:rPr>
                <w:rFonts w:ascii="Times New Roman"/>
                <w:b/>
                <w:sz w:val="20"/>
              </w:rPr>
              <w:t>Standard</w:t>
            </w:r>
            <w:r w:rsidRPr="00771062">
              <w:rPr>
                <w:rFonts w:ascii="Times New Roman"/>
                <w:b/>
                <w:spacing w:val="-3"/>
                <w:sz w:val="20"/>
              </w:rPr>
              <w:t xml:space="preserve"> </w:t>
            </w:r>
            <w:r w:rsidRPr="00771062">
              <w:rPr>
                <w:rFonts w:ascii="Times New Roman"/>
                <w:b/>
                <w:sz w:val="20"/>
              </w:rPr>
              <w:t>No.</w:t>
            </w:r>
          </w:p>
        </w:tc>
        <w:tc>
          <w:tcPr>
            <w:tcW w:w="7562" w:type="dxa"/>
            <w:tcBorders>
              <w:top w:val="single" w:sz="4" w:space="0" w:color="000000"/>
              <w:left w:val="single" w:sz="4" w:space="0" w:color="000000"/>
              <w:bottom w:val="single" w:sz="4" w:space="0" w:color="000000"/>
              <w:right w:val="single" w:sz="4" w:space="0" w:color="000000"/>
            </w:tcBorders>
          </w:tcPr>
          <w:p w14:paraId="2E1E644C" w14:textId="77777777" w:rsidR="0029204A" w:rsidRPr="00771062" w:rsidRDefault="0029204A" w:rsidP="00E83C8E">
            <w:pPr>
              <w:pStyle w:val="TableParagraph"/>
              <w:spacing w:line="228" w:lineRule="exact"/>
              <w:ind w:right="4"/>
              <w:jc w:val="center"/>
              <w:rPr>
                <w:rFonts w:ascii="Times New Roman" w:hAnsi="Times New Roman"/>
                <w:sz w:val="20"/>
              </w:rPr>
            </w:pPr>
            <w:r w:rsidRPr="00771062">
              <w:rPr>
                <w:rFonts w:ascii="Times New Roman"/>
                <w:b/>
                <w:sz w:val="20"/>
              </w:rPr>
              <w:t>Analytical</w:t>
            </w:r>
            <w:r w:rsidRPr="00771062">
              <w:rPr>
                <w:rFonts w:ascii="Times New Roman"/>
                <w:b/>
                <w:spacing w:val="-9"/>
                <w:sz w:val="20"/>
              </w:rPr>
              <w:t xml:space="preserve"> </w:t>
            </w:r>
            <w:r w:rsidRPr="00771062">
              <w:rPr>
                <w:rFonts w:ascii="Times New Roman"/>
                <w:b/>
                <w:sz w:val="20"/>
              </w:rPr>
              <w:t>method</w:t>
            </w:r>
          </w:p>
        </w:tc>
      </w:tr>
      <w:tr w:rsidR="0029204A" w:rsidRPr="00557B6B" w14:paraId="5B0EEE04" w14:textId="77777777" w:rsidTr="00320374">
        <w:trPr>
          <w:trHeight w:hRule="exact" w:val="240"/>
        </w:trPr>
        <w:tc>
          <w:tcPr>
            <w:tcW w:w="1927" w:type="dxa"/>
            <w:tcBorders>
              <w:top w:val="single" w:sz="4" w:space="0" w:color="000000"/>
              <w:left w:val="single" w:sz="4" w:space="0" w:color="000000"/>
              <w:bottom w:val="single" w:sz="4" w:space="0" w:color="000000"/>
              <w:right w:val="single" w:sz="4" w:space="0" w:color="000000"/>
            </w:tcBorders>
          </w:tcPr>
          <w:p w14:paraId="4A4C613F" w14:textId="77777777" w:rsidR="0029204A" w:rsidRPr="00771062" w:rsidRDefault="0029204A" w:rsidP="00E83C8E">
            <w:bookmarkStart w:id="965" w:name="_Hlk414482568"/>
          </w:p>
        </w:tc>
        <w:tc>
          <w:tcPr>
            <w:tcW w:w="7562" w:type="dxa"/>
            <w:tcBorders>
              <w:top w:val="single" w:sz="4" w:space="0" w:color="000000"/>
              <w:left w:val="single" w:sz="4" w:space="0" w:color="000000"/>
              <w:bottom w:val="single" w:sz="4" w:space="0" w:color="000000"/>
              <w:right w:val="single" w:sz="4" w:space="0" w:color="000000"/>
            </w:tcBorders>
          </w:tcPr>
          <w:p w14:paraId="6F3B8FF7" w14:textId="77777777" w:rsidR="0029204A" w:rsidRPr="00771062" w:rsidRDefault="0029204A" w:rsidP="00E83C8E"/>
        </w:tc>
      </w:tr>
      <w:bookmarkEnd w:id="965"/>
      <w:tr w:rsidR="0029204A" w:rsidRPr="00557B6B" w14:paraId="00E67E25" w14:textId="77777777" w:rsidTr="00320374">
        <w:trPr>
          <w:trHeight w:hRule="exact" w:val="735"/>
          <w:ins w:id="966" w:author="Author"/>
        </w:trPr>
        <w:tc>
          <w:tcPr>
            <w:tcW w:w="1927" w:type="dxa"/>
            <w:tcBorders>
              <w:top w:val="single" w:sz="4" w:space="0" w:color="000000"/>
              <w:left w:val="single" w:sz="4" w:space="0" w:color="000000"/>
              <w:bottom w:val="single" w:sz="4" w:space="0" w:color="000000"/>
              <w:right w:val="single" w:sz="4" w:space="0" w:color="000000"/>
            </w:tcBorders>
          </w:tcPr>
          <w:p w14:paraId="66CDEFE2" w14:textId="77777777" w:rsidR="0029204A" w:rsidRPr="00EB7130" w:rsidRDefault="0029204A" w:rsidP="00E83C8E">
            <w:pPr>
              <w:pStyle w:val="TableParagraph"/>
              <w:spacing w:line="223" w:lineRule="exact"/>
              <w:ind w:left="103"/>
              <w:rPr>
                <w:ins w:id="967" w:author="Author"/>
                <w:rFonts w:ascii="Times New Roman"/>
                <w:sz w:val="20"/>
              </w:rPr>
            </w:pPr>
            <w:ins w:id="968" w:author="Author">
              <w:r w:rsidRPr="00EB7130">
                <w:rPr>
                  <w:rFonts w:ascii="Times New Roman"/>
                  <w:sz w:val="20"/>
                </w:rPr>
                <w:t>DIN EN 16694: 2015-12</w:t>
              </w:r>
            </w:ins>
          </w:p>
        </w:tc>
        <w:tc>
          <w:tcPr>
            <w:tcW w:w="7562" w:type="dxa"/>
            <w:tcBorders>
              <w:top w:val="single" w:sz="4" w:space="0" w:color="000000"/>
              <w:left w:val="single" w:sz="4" w:space="0" w:color="000000"/>
              <w:bottom w:val="single" w:sz="4" w:space="0" w:color="000000"/>
              <w:right w:val="single" w:sz="4" w:space="0" w:color="000000"/>
            </w:tcBorders>
          </w:tcPr>
          <w:p w14:paraId="0578A88B" w14:textId="77777777" w:rsidR="0029204A" w:rsidRPr="00557B6B" w:rsidRDefault="0029204A" w:rsidP="00E83C8E">
            <w:pPr>
              <w:pStyle w:val="TableParagraph"/>
              <w:spacing w:line="223" w:lineRule="exact"/>
              <w:ind w:left="103"/>
              <w:rPr>
                <w:ins w:id="969" w:author="Author"/>
                <w:rFonts w:ascii="Times New Roman"/>
                <w:sz w:val="20"/>
              </w:rPr>
            </w:pPr>
            <w:ins w:id="970" w:author="Author">
              <w:r w:rsidRPr="00EB7130">
                <w:rPr>
                  <w:rFonts w:ascii="Times New Roman"/>
                  <w:sz w:val="20"/>
                </w:rPr>
                <w:t>Water quality – Determination of selected polybrominated diphenyl ether (PBDE) in whole water samples – Method using solid phase extraction (SPE) with SPE-disks combined with gas chromatography-mass spectrometry (GC-MS)</w:t>
              </w:r>
            </w:ins>
          </w:p>
        </w:tc>
      </w:tr>
      <w:tr w:rsidR="0029204A" w:rsidRPr="00557B6B" w14:paraId="40710EB5" w14:textId="77777777" w:rsidTr="00320374">
        <w:trPr>
          <w:trHeight w:hRule="exact" w:val="240"/>
        </w:trPr>
        <w:tc>
          <w:tcPr>
            <w:tcW w:w="1927" w:type="dxa"/>
            <w:tcBorders>
              <w:top w:val="single" w:sz="4" w:space="0" w:color="000000"/>
              <w:left w:val="single" w:sz="4" w:space="0" w:color="000000"/>
              <w:bottom w:val="single" w:sz="4" w:space="0" w:color="000000"/>
              <w:right w:val="single" w:sz="4" w:space="0" w:color="000000"/>
            </w:tcBorders>
          </w:tcPr>
          <w:p w14:paraId="2581F3E9" w14:textId="77777777" w:rsidR="0029204A" w:rsidRPr="00771062" w:rsidRDefault="0029204A" w:rsidP="00E83C8E">
            <w:pPr>
              <w:pStyle w:val="TableParagraph"/>
              <w:spacing w:line="223" w:lineRule="exact"/>
              <w:ind w:left="103"/>
              <w:rPr>
                <w:rFonts w:ascii="Times New Roman" w:hAnsi="Times New Roman"/>
                <w:sz w:val="20"/>
              </w:rPr>
            </w:pPr>
            <w:r w:rsidRPr="00771062">
              <w:rPr>
                <w:rFonts w:ascii="Times New Roman"/>
                <w:spacing w:val="-7"/>
                <w:sz w:val="20"/>
              </w:rPr>
              <w:t xml:space="preserve">EPA </w:t>
            </w:r>
            <w:r w:rsidRPr="00771062">
              <w:rPr>
                <w:rFonts w:ascii="Times New Roman"/>
                <w:sz w:val="20"/>
              </w:rPr>
              <w:t>Method 1614</w:t>
            </w:r>
            <w:r w:rsidRPr="00771062">
              <w:rPr>
                <w:rFonts w:ascii="Times New Roman"/>
                <w:spacing w:val="-17"/>
                <w:sz w:val="20"/>
              </w:rPr>
              <w:t xml:space="preserve"> </w:t>
            </w:r>
            <w:r w:rsidRPr="00771062">
              <w:rPr>
                <w:rFonts w:ascii="Times New Roman"/>
                <w:sz w:val="20"/>
              </w:rPr>
              <w:t>A</w:t>
            </w:r>
          </w:p>
        </w:tc>
        <w:tc>
          <w:tcPr>
            <w:tcW w:w="7562" w:type="dxa"/>
            <w:tcBorders>
              <w:top w:val="single" w:sz="4" w:space="0" w:color="000000"/>
              <w:left w:val="single" w:sz="4" w:space="0" w:color="000000"/>
              <w:bottom w:val="single" w:sz="4" w:space="0" w:color="000000"/>
              <w:right w:val="single" w:sz="4" w:space="0" w:color="000000"/>
            </w:tcBorders>
          </w:tcPr>
          <w:p w14:paraId="0576FA68" w14:textId="77777777" w:rsidR="0029204A" w:rsidRPr="00771062" w:rsidRDefault="0029204A" w:rsidP="00E83C8E">
            <w:pPr>
              <w:pStyle w:val="TableParagraph"/>
              <w:spacing w:line="223" w:lineRule="exact"/>
              <w:ind w:left="103"/>
              <w:rPr>
                <w:rFonts w:ascii="Times New Roman" w:hAnsi="Times New Roman"/>
                <w:sz w:val="20"/>
              </w:rPr>
            </w:pPr>
            <w:r w:rsidRPr="00771062">
              <w:rPr>
                <w:rFonts w:ascii="Times New Roman"/>
                <w:sz w:val="20"/>
              </w:rPr>
              <w:t xml:space="preserve">Brominated Diphenyl Ethers in </w:t>
            </w:r>
            <w:r w:rsidRPr="00771062">
              <w:rPr>
                <w:rFonts w:ascii="Times New Roman"/>
                <w:spacing w:val="-4"/>
                <w:sz w:val="20"/>
              </w:rPr>
              <w:t xml:space="preserve">Water, </w:t>
            </w:r>
            <w:r w:rsidRPr="00771062">
              <w:rPr>
                <w:rFonts w:ascii="Times New Roman"/>
                <w:sz w:val="20"/>
              </w:rPr>
              <w:t>Soil, Sediment, and Tissue by</w:t>
            </w:r>
            <w:r w:rsidRPr="00771062">
              <w:rPr>
                <w:rFonts w:ascii="Times New Roman"/>
                <w:spacing w:val="-35"/>
                <w:sz w:val="20"/>
              </w:rPr>
              <w:t xml:space="preserve"> </w:t>
            </w:r>
            <w:r w:rsidRPr="00771062">
              <w:rPr>
                <w:rFonts w:ascii="Times New Roman"/>
                <w:sz w:val="20"/>
              </w:rPr>
              <w:t>HRGC/HRMS</w:t>
            </w:r>
          </w:p>
        </w:tc>
      </w:tr>
      <w:tr w:rsidR="0029204A" w:rsidRPr="00557B6B" w14:paraId="1CA749DD" w14:textId="77777777" w:rsidTr="00320374">
        <w:trPr>
          <w:trHeight w:hRule="exact" w:val="699"/>
        </w:trPr>
        <w:tc>
          <w:tcPr>
            <w:tcW w:w="1927" w:type="dxa"/>
            <w:tcBorders>
              <w:top w:val="single" w:sz="4" w:space="0" w:color="000000"/>
              <w:left w:val="single" w:sz="4" w:space="0" w:color="000000"/>
              <w:bottom w:val="single" w:sz="4" w:space="0" w:color="000000"/>
              <w:right w:val="single" w:sz="4" w:space="0" w:color="000000"/>
            </w:tcBorders>
          </w:tcPr>
          <w:p w14:paraId="4C4E0A4F" w14:textId="77777777" w:rsidR="0029204A" w:rsidRPr="00771062" w:rsidRDefault="0029204A" w:rsidP="00E83C8E">
            <w:pPr>
              <w:pStyle w:val="TableParagraph"/>
              <w:spacing w:line="223" w:lineRule="exact"/>
              <w:ind w:left="103"/>
              <w:rPr>
                <w:rFonts w:ascii="Times New Roman" w:hAnsi="Times New Roman"/>
                <w:sz w:val="20"/>
              </w:rPr>
            </w:pPr>
            <w:r w:rsidRPr="00771062">
              <w:rPr>
                <w:rFonts w:ascii="Times New Roman"/>
                <w:sz w:val="20"/>
              </w:rPr>
              <w:t>EPA Method</w:t>
            </w:r>
            <w:r w:rsidRPr="00771062">
              <w:rPr>
                <w:rFonts w:ascii="Times New Roman"/>
                <w:spacing w:val="-5"/>
                <w:sz w:val="20"/>
              </w:rPr>
              <w:t xml:space="preserve"> </w:t>
            </w:r>
            <w:r w:rsidRPr="00771062">
              <w:rPr>
                <w:rFonts w:ascii="Times New Roman"/>
                <w:sz w:val="20"/>
              </w:rPr>
              <w:t>527</w:t>
            </w:r>
          </w:p>
        </w:tc>
        <w:tc>
          <w:tcPr>
            <w:tcW w:w="7562" w:type="dxa"/>
            <w:tcBorders>
              <w:top w:val="single" w:sz="4" w:space="0" w:color="000000"/>
              <w:left w:val="single" w:sz="4" w:space="0" w:color="000000"/>
              <w:bottom w:val="single" w:sz="4" w:space="0" w:color="000000"/>
              <w:right w:val="single" w:sz="4" w:space="0" w:color="000000"/>
            </w:tcBorders>
          </w:tcPr>
          <w:p w14:paraId="68EE650B" w14:textId="77777777" w:rsidR="0029204A" w:rsidRPr="00771062" w:rsidRDefault="0029204A" w:rsidP="00E83C8E">
            <w:pPr>
              <w:pStyle w:val="TableParagraph"/>
              <w:ind w:left="103" w:right="476"/>
              <w:rPr>
                <w:rFonts w:ascii="Times New Roman" w:hAnsi="Times New Roman"/>
                <w:sz w:val="20"/>
              </w:rPr>
            </w:pPr>
            <w:r w:rsidRPr="00771062">
              <w:rPr>
                <w:rFonts w:ascii="Times New Roman"/>
                <w:sz w:val="20"/>
              </w:rPr>
              <w:t>Determination of Selected Pesticides and Flame Retardants in Drinking Water by</w:t>
            </w:r>
            <w:r w:rsidRPr="00771062">
              <w:rPr>
                <w:rFonts w:ascii="Times New Roman"/>
                <w:spacing w:val="-25"/>
                <w:sz w:val="20"/>
              </w:rPr>
              <w:t xml:space="preserve"> </w:t>
            </w:r>
            <w:r w:rsidRPr="00771062">
              <w:rPr>
                <w:rFonts w:ascii="Times New Roman"/>
                <w:sz w:val="20"/>
              </w:rPr>
              <w:t>Solid</w:t>
            </w:r>
            <w:r w:rsidRPr="00771062">
              <w:rPr>
                <w:rFonts w:ascii="Times New Roman"/>
                <w:w w:val="99"/>
                <w:sz w:val="20"/>
              </w:rPr>
              <w:t xml:space="preserve"> </w:t>
            </w:r>
            <w:r w:rsidRPr="00771062">
              <w:rPr>
                <w:rFonts w:ascii="Times New Roman"/>
                <w:sz w:val="20"/>
              </w:rPr>
              <w:t>Phase Extraction and Capillary Column Gas Chromatography/Mass</w:t>
            </w:r>
            <w:r w:rsidRPr="00771062">
              <w:rPr>
                <w:rFonts w:ascii="Times New Roman"/>
                <w:spacing w:val="-11"/>
                <w:sz w:val="20"/>
              </w:rPr>
              <w:t xml:space="preserve"> </w:t>
            </w:r>
            <w:r w:rsidRPr="00771062">
              <w:rPr>
                <w:rFonts w:ascii="Times New Roman"/>
                <w:sz w:val="20"/>
              </w:rPr>
              <w:t>Spectrometry</w:t>
            </w:r>
            <w:r w:rsidRPr="00771062">
              <w:rPr>
                <w:rFonts w:ascii="Times New Roman"/>
                <w:w w:val="99"/>
                <w:sz w:val="20"/>
              </w:rPr>
              <w:t xml:space="preserve"> </w:t>
            </w:r>
            <w:r w:rsidRPr="00771062">
              <w:rPr>
                <w:rFonts w:ascii="Times New Roman"/>
                <w:sz w:val="20"/>
              </w:rPr>
              <w:t>(GC/MS)</w:t>
            </w:r>
          </w:p>
        </w:tc>
      </w:tr>
      <w:tr w:rsidR="0029204A" w:rsidRPr="00557B6B" w14:paraId="198B0382" w14:textId="77777777" w:rsidTr="00320374">
        <w:trPr>
          <w:trHeight w:hRule="exact" w:val="240"/>
        </w:trPr>
        <w:tc>
          <w:tcPr>
            <w:tcW w:w="1927" w:type="dxa"/>
            <w:tcBorders>
              <w:top w:val="single" w:sz="4" w:space="0" w:color="000000"/>
              <w:left w:val="single" w:sz="4" w:space="0" w:color="000000"/>
              <w:bottom w:val="single" w:sz="4" w:space="0" w:color="000000"/>
              <w:right w:val="single" w:sz="4" w:space="0" w:color="000000"/>
            </w:tcBorders>
          </w:tcPr>
          <w:p w14:paraId="58C96838" w14:textId="77777777" w:rsidR="0029204A" w:rsidRPr="00771062" w:rsidRDefault="0029204A" w:rsidP="00E83C8E">
            <w:pPr>
              <w:pStyle w:val="TableParagraph"/>
              <w:spacing w:line="226" w:lineRule="exact"/>
              <w:ind w:left="103"/>
              <w:rPr>
                <w:rFonts w:ascii="Times New Roman" w:hAnsi="Times New Roman"/>
                <w:sz w:val="20"/>
              </w:rPr>
            </w:pPr>
            <w:bookmarkStart w:id="971" w:name="OLE_LINK15"/>
            <w:bookmarkStart w:id="972" w:name="OLE_LINK16"/>
            <w:r w:rsidRPr="00771062">
              <w:rPr>
                <w:rFonts w:ascii="Times New Roman"/>
                <w:spacing w:val="-7"/>
                <w:sz w:val="20"/>
              </w:rPr>
              <w:t>EPA</w:t>
            </w:r>
            <w:r w:rsidRPr="00771062">
              <w:rPr>
                <w:rFonts w:ascii="Times New Roman"/>
                <w:spacing w:val="-11"/>
                <w:sz w:val="20"/>
              </w:rPr>
              <w:t xml:space="preserve"> </w:t>
            </w:r>
            <w:r w:rsidRPr="00771062">
              <w:rPr>
                <w:rFonts w:ascii="Times New Roman"/>
                <w:sz w:val="20"/>
              </w:rPr>
              <w:t>8270D</w:t>
            </w:r>
            <w:bookmarkEnd w:id="971"/>
            <w:bookmarkEnd w:id="972"/>
          </w:p>
        </w:tc>
        <w:tc>
          <w:tcPr>
            <w:tcW w:w="7562" w:type="dxa"/>
            <w:tcBorders>
              <w:top w:val="single" w:sz="4" w:space="0" w:color="000000"/>
              <w:left w:val="single" w:sz="4" w:space="0" w:color="000000"/>
              <w:bottom w:val="single" w:sz="4" w:space="0" w:color="000000"/>
              <w:right w:val="single" w:sz="4" w:space="0" w:color="000000"/>
            </w:tcBorders>
          </w:tcPr>
          <w:p w14:paraId="41B00A61" w14:textId="77777777" w:rsidR="0029204A" w:rsidRPr="00771062" w:rsidRDefault="0029204A" w:rsidP="00E83C8E">
            <w:pPr>
              <w:pStyle w:val="TableParagraph"/>
              <w:spacing w:line="226" w:lineRule="exact"/>
              <w:ind w:left="103"/>
              <w:rPr>
                <w:rFonts w:ascii="Times New Roman" w:hAnsi="Times New Roman"/>
                <w:sz w:val="20"/>
              </w:rPr>
            </w:pPr>
            <w:r w:rsidRPr="00771062">
              <w:rPr>
                <w:rFonts w:ascii="Times New Roman"/>
                <w:sz w:val="20"/>
              </w:rPr>
              <w:t>Semi-volatile Organic Compounds by Gas Chromatography/Mass Spectrometry</w:t>
            </w:r>
            <w:r w:rsidRPr="00771062">
              <w:rPr>
                <w:rFonts w:ascii="Times New Roman"/>
                <w:spacing w:val="-32"/>
                <w:sz w:val="20"/>
              </w:rPr>
              <w:t xml:space="preserve"> </w:t>
            </w:r>
            <w:r w:rsidRPr="00771062">
              <w:rPr>
                <w:rFonts w:ascii="Times New Roman"/>
                <w:sz w:val="20"/>
              </w:rPr>
              <w:t>(GC/MS)</w:t>
            </w:r>
          </w:p>
        </w:tc>
      </w:tr>
      <w:tr w:rsidR="0029204A" w:rsidRPr="00557B6B" w14:paraId="4C1560BB" w14:textId="77777777" w:rsidTr="00320374">
        <w:trPr>
          <w:trHeight w:hRule="exact" w:val="240"/>
          <w:ins w:id="973" w:author="Author"/>
        </w:trPr>
        <w:tc>
          <w:tcPr>
            <w:tcW w:w="1927" w:type="dxa"/>
            <w:tcBorders>
              <w:top w:val="single" w:sz="4" w:space="0" w:color="000000"/>
              <w:left w:val="single" w:sz="4" w:space="0" w:color="000000"/>
              <w:bottom w:val="single" w:sz="4" w:space="0" w:color="000000"/>
              <w:right w:val="single" w:sz="4" w:space="0" w:color="000000"/>
            </w:tcBorders>
          </w:tcPr>
          <w:p w14:paraId="051244A8" w14:textId="77777777" w:rsidR="0029204A" w:rsidRPr="00557B6B" w:rsidRDefault="0029204A" w:rsidP="00E83C8E">
            <w:pPr>
              <w:pStyle w:val="TableParagraph"/>
              <w:spacing w:line="226" w:lineRule="exact"/>
              <w:ind w:left="103"/>
              <w:rPr>
                <w:ins w:id="974" w:author="Author"/>
                <w:rFonts w:ascii="Times New Roman"/>
                <w:spacing w:val="-7"/>
                <w:sz w:val="20"/>
              </w:rPr>
            </w:pPr>
            <w:ins w:id="975" w:author="Author">
              <w:r w:rsidRPr="000309EE">
                <w:rPr>
                  <w:rFonts w:ascii="Times New Roman"/>
                  <w:spacing w:val="-7"/>
                  <w:sz w:val="20"/>
                </w:rPr>
                <w:t>IEC 62321-3-1:2013</w:t>
              </w:r>
            </w:ins>
          </w:p>
        </w:tc>
        <w:tc>
          <w:tcPr>
            <w:tcW w:w="7562" w:type="dxa"/>
            <w:tcBorders>
              <w:top w:val="single" w:sz="4" w:space="0" w:color="000000"/>
              <w:left w:val="single" w:sz="4" w:space="0" w:color="000000"/>
              <w:bottom w:val="single" w:sz="4" w:space="0" w:color="000000"/>
              <w:right w:val="single" w:sz="4" w:space="0" w:color="000000"/>
            </w:tcBorders>
          </w:tcPr>
          <w:p w14:paraId="28E09DE0" w14:textId="77777777" w:rsidR="0029204A" w:rsidRPr="000309EE" w:rsidRDefault="0029204A" w:rsidP="00E83C8E">
            <w:pPr>
              <w:pStyle w:val="TableParagraph"/>
              <w:spacing w:line="226" w:lineRule="exact"/>
              <w:ind w:left="103"/>
              <w:rPr>
                <w:ins w:id="976" w:author="Author"/>
                <w:rFonts w:ascii="Times New Roman"/>
                <w:spacing w:val="-7"/>
                <w:sz w:val="20"/>
              </w:rPr>
            </w:pPr>
            <w:ins w:id="977" w:author="Author">
              <w:r w:rsidRPr="000309EE">
                <w:rPr>
                  <w:rFonts w:ascii="Times New Roman"/>
                  <w:spacing w:val="-7"/>
                  <w:sz w:val="20"/>
                </w:rPr>
                <w:t>Determination of certain substances in electrotechnical products - Part 3-1: Screening - Lead, mercury, cadmium, total chromium and total bromine using X-ray fluorescence spectrometry</w:t>
              </w:r>
            </w:ins>
          </w:p>
        </w:tc>
      </w:tr>
      <w:tr w:rsidR="0029204A" w:rsidRPr="00557B6B" w14:paraId="19370408" w14:textId="77777777" w:rsidTr="00320374">
        <w:trPr>
          <w:trHeight w:hRule="exact" w:val="240"/>
          <w:ins w:id="978" w:author="Author"/>
        </w:trPr>
        <w:tc>
          <w:tcPr>
            <w:tcW w:w="1927" w:type="dxa"/>
            <w:tcBorders>
              <w:top w:val="single" w:sz="4" w:space="0" w:color="000000"/>
              <w:left w:val="single" w:sz="4" w:space="0" w:color="000000"/>
              <w:bottom w:val="single" w:sz="4" w:space="0" w:color="000000"/>
              <w:right w:val="single" w:sz="4" w:space="0" w:color="000000"/>
            </w:tcBorders>
          </w:tcPr>
          <w:p w14:paraId="6B2CD546" w14:textId="77777777" w:rsidR="0029204A" w:rsidRPr="00557B6B" w:rsidRDefault="0029204A" w:rsidP="00E83C8E">
            <w:pPr>
              <w:pStyle w:val="TableParagraph"/>
              <w:spacing w:line="226" w:lineRule="exact"/>
              <w:ind w:left="103"/>
              <w:rPr>
                <w:ins w:id="979" w:author="Author"/>
                <w:rFonts w:ascii="Times New Roman"/>
                <w:spacing w:val="-7"/>
                <w:sz w:val="20"/>
              </w:rPr>
            </w:pPr>
            <w:ins w:id="980" w:author="Author">
              <w:r w:rsidRPr="000309EE">
                <w:rPr>
                  <w:rFonts w:ascii="Times New Roman"/>
                  <w:spacing w:val="-7"/>
                  <w:sz w:val="20"/>
                </w:rPr>
                <w:t>IEC 62321-3-2:2013</w:t>
              </w:r>
            </w:ins>
          </w:p>
        </w:tc>
        <w:tc>
          <w:tcPr>
            <w:tcW w:w="7562" w:type="dxa"/>
            <w:tcBorders>
              <w:top w:val="single" w:sz="4" w:space="0" w:color="000000"/>
              <w:left w:val="single" w:sz="4" w:space="0" w:color="000000"/>
              <w:bottom w:val="single" w:sz="4" w:space="0" w:color="000000"/>
              <w:right w:val="single" w:sz="4" w:space="0" w:color="000000"/>
            </w:tcBorders>
          </w:tcPr>
          <w:p w14:paraId="31FEDB7C" w14:textId="77777777" w:rsidR="0029204A" w:rsidRPr="000309EE" w:rsidRDefault="0029204A" w:rsidP="00E83C8E">
            <w:pPr>
              <w:pStyle w:val="TableParagraph"/>
              <w:spacing w:line="226" w:lineRule="exact"/>
              <w:ind w:left="103"/>
              <w:rPr>
                <w:ins w:id="981" w:author="Author"/>
                <w:rFonts w:ascii="Times New Roman"/>
                <w:spacing w:val="-7"/>
                <w:sz w:val="20"/>
              </w:rPr>
            </w:pPr>
            <w:ins w:id="982" w:author="Author">
              <w:r w:rsidRPr="000309EE">
                <w:rPr>
                  <w:rFonts w:ascii="Times New Roman"/>
                  <w:spacing w:val="-7"/>
                  <w:sz w:val="20"/>
                </w:rPr>
                <w:t>Determination of certain substances in electrotechnical products - 3-2: Screening - Total bromine in polymers and electronics by Combustion - Ion Chromatography</w:t>
              </w:r>
            </w:ins>
          </w:p>
        </w:tc>
      </w:tr>
      <w:tr w:rsidR="0029204A" w:rsidRPr="00557B6B" w14:paraId="3F2439BC" w14:textId="77777777" w:rsidTr="00320374">
        <w:trPr>
          <w:trHeight w:hRule="exact" w:val="1217"/>
        </w:trPr>
        <w:tc>
          <w:tcPr>
            <w:tcW w:w="1927" w:type="dxa"/>
            <w:tcBorders>
              <w:top w:val="single" w:sz="4" w:space="0" w:color="000000"/>
              <w:left w:val="single" w:sz="4" w:space="0" w:color="000000"/>
              <w:bottom w:val="single" w:sz="4" w:space="0" w:color="000000"/>
              <w:right w:val="single" w:sz="4" w:space="0" w:color="000000"/>
            </w:tcBorders>
          </w:tcPr>
          <w:p w14:paraId="6EA27488" w14:textId="77777777" w:rsidR="0029204A" w:rsidRPr="00771062" w:rsidRDefault="0029204A" w:rsidP="00E83C8E">
            <w:pPr>
              <w:pStyle w:val="TableParagraph"/>
              <w:spacing w:line="226" w:lineRule="exact"/>
              <w:ind w:left="103"/>
              <w:rPr>
                <w:rFonts w:ascii="Times New Roman" w:hAnsi="Times New Roman"/>
                <w:sz w:val="20"/>
              </w:rPr>
            </w:pPr>
            <w:r w:rsidRPr="00771062">
              <w:rPr>
                <w:rFonts w:ascii="Times New Roman"/>
                <w:sz w:val="20"/>
              </w:rPr>
              <w:t>IEC</w:t>
            </w:r>
            <w:r w:rsidRPr="00771062">
              <w:rPr>
                <w:rFonts w:ascii="Times New Roman"/>
                <w:spacing w:val="-2"/>
                <w:sz w:val="20"/>
              </w:rPr>
              <w:t xml:space="preserve"> </w:t>
            </w:r>
            <w:r w:rsidRPr="00771062">
              <w:rPr>
                <w:rFonts w:ascii="Times New Roman"/>
                <w:sz w:val="20"/>
              </w:rPr>
              <w:t>62321-</w:t>
            </w:r>
            <w:del w:id="983" w:author="Author">
              <w:r w:rsidRPr="005E6A68">
                <w:rPr>
                  <w:kern w:val="2"/>
                  <w:lang w:eastAsia="zh-CN"/>
                </w:rPr>
                <w:delText>2008</w:delText>
              </w:r>
            </w:del>
            <w:ins w:id="984" w:author="Author">
              <w:r>
                <w:rPr>
                  <w:rFonts w:ascii="Times New Roman"/>
                  <w:sz w:val="20"/>
                </w:rPr>
                <w:t>6:2015</w:t>
              </w:r>
            </w:ins>
          </w:p>
        </w:tc>
        <w:tc>
          <w:tcPr>
            <w:tcW w:w="7562" w:type="dxa"/>
            <w:tcBorders>
              <w:top w:val="single" w:sz="4" w:space="0" w:color="000000"/>
              <w:left w:val="single" w:sz="4" w:space="0" w:color="000000"/>
              <w:bottom w:val="single" w:sz="4" w:space="0" w:color="000000"/>
              <w:right w:val="single" w:sz="4" w:space="0" w:color="000000"/>
            </w:tcBorders>
          </w:tcPr>
          <w:p w14:paraId="695D6623" w14:textId="77777777" w:rsidR="0029204A" w:rsidRPr="00771062" w:rsidRDefault="0029204A" w:rsidP="00E83C8E">
            <w:pPr>
              <w:pStyle w:val="TableParagraph"/>
              <w:ind w:left="103" w:right="563"/>
              <w:rPr>
                <w:rFonts w:ascii="Times New Roman" w:hAnsi="Times New Roman"/>
                <w:sz w:val="20"/>
              </w:rPr>
            </w:pPr>
            <w:del w:id="985" w:author="Author">
              <w:r w:rsidRPr="005E6A68">
                <w:rPr>
                  <w:kern w:val="2"/>
                  <w:lang w:eastAsia="zh-CN"/>
                </w:rPr>
                <w:delText xml:space="preserve">Electrotechnical products – </w:delText>
              </w:r>
            </w:del>
            <w:ins w:id="986" w:author="Author">
              <w:r>
                <w:t xml:space="preserve"> </w:t>
              </w:r>
            </w:ins>
            <w:r w:rsidRPr="00771062">
              <w:rPr>
                <w:rFonts w:ascii="Times New Roman" w:hAnsi="Times New Roman"/>
                <w:sz w:val="20"/>
              </w:rPr>
              <w:t xml:space="preserve">Determination of </w:t>
            </w:r>
            <w:del w:id="987" w:author="Author">
              <w:r w:rsidRPr="005E6A68">
                <w:rPr>
                  <w:kern w:val="2"/>
                  <w:lang w:eastAsia="zh-CN"/>
                </w:rPr>
                <w:delText>levels of six regulated</w:delText>
              </w:r>
            </w:del>
            <w:ins w:id="988" w:author="Author">
              <w:r w:rsidRPr="00B10A47">
                <w:rPr>
                  <w:rFonts w:ascii="Times New Roman" w:eastAsia="Times New Roman" w:hAnsi="Times New Roman" w:cs="Times New Roman"/>
                  <w:sz w:val="20"/>
                  <w:szCs w:val="20"/>
                </w:rPr>
                <w:t>certain</w:t>
              </w:r>
            </w:ins>
            <w:r w:rsidRPr="00771062">
              <w:rPr>
                <w:rFonts w:ascii="Times New Roman" w:hAnsi="Times New Roman"/>
                <w:sz w:val="20"/>
              </w:rPr>
              <w:t xml:space="preserve"> substances </w:t>
            </w:r>
            <w:del w:id="989" w:author="Author">
              <w:r w:rsidRPr="005E6A68">
                <w:rPr>
                  <w:kern w:val="2"/>
                  <w:lang w:eastAsia="zh-CN"/>
                </w:rPr>
                <w:delText>(lead, mercury, cadmium, hexavalent chromium, polybrominated</w:delText>
              </w:r>
            </w:del>
            <w:ins w:id="990" w:author="Author">
              <w:r w:rsidRPr="00B10A47">
                <w:rPr>
                  <w:rFonts w:ascii="Times New Roman" w:eastAsia="Times New Roman" w:hAnsi="Times New Roman" w:cs="Times New Roman"/>
                  <w:sz w:val="20"/>
                  <w:szCs w:val="20"/>
                </w:rPr>
                <w:t>in electrotechnical products – Part 6: Polybrominated</w:t>
              </w:r>
            </w:ins>
            <w:r w:rsidRPr="00771062">
              <w:rPr>
                <w:rFonts w:ascii="Times New Roman" w:hAnsi="Times New Roman"/>
                <w:sz w:val="20"/>
              </w:rPr>
              <w:t xml:space="preserve"> biphenyls</w:t>
            </w:r>
            <w:del w:id="991" w:author="Author">
              <w:r w:rsidRPr="005E6A68">
                <w:rPr>
                  <w:kern w:val="2"/>
                  <w:lang w:eastAsia="zh-CN"/>
                </w:rPr>
                <w:delText>,</w:delText>
              </w:r>
            </w:del>
            <w:ins w:id="992" w:author="Author">
              <w:r w:rsidRPr="00B10A47">
                <w:rPr>
                  <w:rFonts w:ascii="Times New Roman" w:eastAsia="Times New Roman" w:hAnsi="Times New Roman" w:cs="Times New Roman"/>
                  <w:sz w:val="20"/>
                  <w:szCs w:val="20"/>
                </w:rPr>
                <w:t xml:space="preserve"> and</w:t>
              </w:r>
            </w:ins>
            <w:r w:rsidRPr="00771062">
              <w:rPr>
                <w:rFonts w:ascii="Times New Roman" w:hAnsi="Times New Roman"/>
                <w:sz w:val="20"/>
              </w:rPr>
              <w:t xml:space="preserve"> polybrominated diphenyl ethers</w:t>
            </w:r>
            <w:ins w:id="993" w:author="Author">
              <w:r w:rsidRPr="00B10A47">
                <w:rPr>
                  <w:rFonts w:ascii="Times New Roman" w:eastAsia="Times New Roman" w:hAnsi="Times New Roman" w:cs="Times New Roman"/>
                  <w:sz w:val="20"/>
                  <w:szCs w:val="20"/>
                </w:rPr>
                <w:t xml:space="preserve"> in polymers by gas chromatography – mass spectrometry (GC-MS</w:t>
              </w:r>
            </w:ins>
            <w:r w:rsidRPr="00771062">
              <w:rPr>
                <w:rFonts w:ascii="Times New Roman" w:hAnsi="Times New Roman"/>
                <w:sz w:val="20"/>
              </w:rPr>
              <w:t>)</w:t>
            </w:r>
          </w:p>
        </w:tc>
      </w:tr>
      <w:tr w:rsidR="0029204A" w:rsidRPr="00557B6B" w14:paraId="41F528F6" w14:textId="77777777" w:rsidTr="00320374">
        <w:trPr>
          <w:trHeight w:hRule="exact" w:val="470"/>
        </w:trPr>
        <w:tc>
          <w:tcPr>
            <w:tcW w:w="1927" w:type="dxa"/>
            <w:tcBorders>
              <w:top w:val="single" w:sz="4" w:space="0" w:color="000000"/>
              <w:left w:val="single" w:sz="4" w:space="0" w:color="000000"/>
              <w:bottom w:val="single" w:sz="4" w:space="0" w:color="000000"/>
              <w:right w:val="single" w:sz="4" w:space="0" w:color="000000"/>
            </w:tcBorders>
          </w:tcPr>
          <w:p w14:paraId="6BC7C626" w14:textId="77777777" w:rsidR="0029204A" w:rsidRPr="00771062" w:rsidRDefault="0029204A" w:rsidP="00E83C8E">
            <w:pPr>
              <w:pStyle w:val="TableParagraph"/>
              <w:spacing w:line="223" w:lineRule="exact"/>
              <w:ind w:left="103"/>
              <w:rPr>
                <w:rFonts w:ascii="Times New Roman" w:hAnsi="Times New Roman"/>
                <w:sz w:val="20"/>
              </w:rPr>
            </w:pPr>
            <w:bookmarkStart w:id="994" w:name="OLE_LINK17"/>
            <w:bookmarkStart w:id="995" w:name="OLE_LINK18"/>
            <w:r w:rsidRPr="00771062">
              <w:rPr>
                <w:rFonts w:ascii="Times New Roman"/>
                <w:sz w:val="20"/>
              </w:rPr>
              <w:t>ISO 22032:</w:t>
            </w:r>
            <w:r w:rsidRPr="00771062">
              <w:rPr>
                <w:rFonts w:ascii="Times New Roman"/>
                <w:spacing w:val="-6"/>
                <w:sz w:val="20"/>
              </w:rPr>
              <w:t xml:space="preserve"> </w:t>
            </w:r>
            <w:del w:id="996" w:author="Author">
              <w:r w:rsidRPr="005E6A68">
                <w:rPr>
                  <w:kern w:val="2"/>
                  <w:lang w:eastAsia="zh-CN"/>
                </w:rPr>
                <w:delText>200</w:delText>
              </w:r>
              <w:bookmarkEnd w:id="994"/>
              <w:bookmarkEnd w:id="995"/>
              <w:r w:rsidRPr="005E6A68">
                <w:rPr>
                  <w:kern w:val="2"/>
                  <w:lang w:eastAsia="zh-CN"/>
                </w:rPr>
                <w:delText>9</w:delText>
              </w:r>
            </w:del>
            <w:ins w:id="997" w:author="Author">
              <w:r w:rsidRPr="00557B6B">
                <w:rPr>
                  <w:rFonts w:ascii="Times New Roman"/>
                  <w:sz w:val="20"/>
                </w:rPr>
                <w:t>20</w:t>
              </w:r>
              <w:r>
                <w:rPr>
                  <w:rFonts w:ascii="Times New Roman"/>
                  <w:sz w:val="20"/>
                </w:rPr>
                <w:t>13</w:t>
              </w:r>
            </w:ins>
          </w:p>
        </w:tc>
        <w:tc>
          <w:tcPr>
            <w:tcW w:w="7562" w:type="dxa"/>
            <w:tcBorders>
              <w:top w:val="single" w:sz="4" w:space="0" w:color="000000"/>
              <w:left w:val="single" w:sz="4" w:space="0" w:color="000000"/>
              <w:bottom w:val="single" w:sz="4" w:space="0" w:color="000000"/>
              <w:right w:val="single" w:sz="4" w:space="0" w:color="000000"/>
            </w:tcBorders>
          </w:tcPr>
          <w:p w14:paraId="6A098C60" w14:textId="77777777" w:rsidR="0029204A" w:rsidRPr="00557B6B" w:rsidRDefault="0029204A" w:rsidP="00E83C8E">
            <w:pPr>
              <w:pStyle w:val="TableParagraph"/>
              <w:spacing w:line="223" w:lineRule="exact"/>
              <w:ind w:left="103"/>
              <w:rPr>
                <w:ins w:id="998" w:author="Author"/>
                <w:rFonts w:ascii="Times New Roman" w:eastAsia="Times New Roman" w:hAnsi="Times New Roman" w:cs="Times New Roman"/>
                <w:sz w:val="20"/>
                <w:szCs w:val="20"/>
              </w:rPr>
            </w:pPr>
            <w:ins w:id="999" w:author="Author">
              <w:r>
                <w:rPr>
                  <w:rFonts w:ascii="Times New Roman"/>
                  <w:sz w:val="20"/>
                </w:rPr>
                <w:t xml:space="preserve">Water quality – </w:t>
              </w:r>
            </w:ins>
            <w:bookmarkStart w:id="1000" w:name="OLE_LINK19"/>
            <w:bookmarkStart w:id="1001" w:name="OLE_LINK20"/>
            <w:r w:rsidRPr="00771062">
              <w:rPr>
                <w:rFonts w:ascii="Times New Roman"/>
                <w:sz w:val="20"/>
              </w:rPr>
              <w:t>Determination of selected polybrominated diphenyl ethers in sediments and sewage</w:t>
            </w:r>
            <w:r w:rsidRPr="00771062">
              <w:rPr>
                <w:rFonts w:ascii="Times New Roman"/>
                <w:spacing w:val="-23"/>
                <w:sz w:val="20"/>
              </w:rPr>
              <w:t xml:space="preserve"> </w:t>
            </w:r>
            <w:r w:rsidRPr="00771062">
              <w:rPr>
                <w:rFonts w:ascii="Times New Roman"/>
                <w:sz w:val="20"/>
              </w:rPr>
              <w:t>sludge</w:t>
            </w:r>
            <w:del w:id="1002" w:author="Author">
              <w:r w:rsidRPr="005E6A68">
                <w:rPr>
                  <w:kern w:val="2"/>
                  <w:lang w:eastAsia="zh-CN"/>
                </w:rPr>
                <w:delText xml:space="preserve"> </w:delText>
              </w:r>
            </w:del>
          </w:p>
          <w:p w14:paraId="0B5B205C" w14:textId="77777777" w:rsidR="0029204A" w:rsidRPr="00771062" w:rsidRDefault="0029204A" w:rsidP="00E83C8E">
            <w:pPr>
              <w:pStyle w:val="TableParagraph"/>
              <w:ind w:left="103"/>
              <w:rPr>
                <w:rFonts w:ascii="Times New Roman" w:hAnsi="Times New Roman"/>
                <w:sz w:val="20"/>
              </w:rPr>
            </w:pPr>
            <w:r w:rsidRPr="00771062">
              <w:rPr>
                <w:rFonts w:ascii="Times New Roman" w:hAnsi="Times New Roman"/>
                <w:sz w:val="20"/>
              </w:rPr>
              <w:t>– Method using extraction and gas chromatography/mass</w:t>
            </w:r>
            <w:r w:rsidRPr="00771062">
              <w:rPr>
                <w:rFonts w:ascii="Times New Roman" w:hAnsi="Times New Roman"/>
                <w:spacing w:val="-20"/>
                <w:sz w:val="20"/>
              </w:rPr>
              <w:t xml:space="preserve"> </w:t>
            </w:r>
            <w:r w:rsidRPr="00771062">
              <w:rPr>
                <w:rFonts w:ascii="Times New Roman" w:hAnsi="Times New Roman"/>
                <w:sz w:val="20"/>
              </w:rPr>
              <w:t>spectrometry</w:t>
            </w:r>
            <w:bookmarkEnd w:id="1000"/>
            <w:bookmarkEnd w:id="1001"/>
          </w:p>
        </w:tc>
      </w:tr>
      <w:tr w:rsidR="0029204A" w:rsidRPr="00557B6B" w14:paraId="62FEA2B2" w14:textId="77777777" w:rsidTr="00320374">
        <w:trPr>
          <w:trHeight w:hRule="exact" w:val="470"/>
        </w:trPr>
        <w:tc>
          <w:tcPr>
            <w:tcW w:w="1927" w:type="dxa"/>
            <w:tcBorders>
              <w:top w:val="single" w:sz="4" w:space="0" w:color="000000"/>
              <w:left w:val="single" w:sz="4" w:space="0" w:color="000000"/>
              <w:bottom w:val="single" w:sz="4" w:space="0" w:color="000000"/>
              <w:right w:val="single" w:sz="4" w:space="0" w:color="000000"/>
            </w:tcBorders>
          </w:tcPr>
          <w:p w14:paraId="75314067" w14:textId="77777777" w:rsidR="0029204A" w:rsidRPr="00557B6B" w:rsidRDefault="0029204A" w:rsidP="00E83C8E">
            <w:pPr>
              <w:pStyle w:val="TableParagraph"/>
              <w:spacing w:line="223" w:lineRule="exact"/>
              <w:ind w:left="103"/>
              <w:rPr>
                <w:ins w:id="1003" w:author="Author"/>
                <w:rFonts w:ascii="Times New Roman" w:eastAsia="Times New Roman" w:hAnsi="Times New Roman" w:cs="Times New Roman"/>
                <w:sz w:val="20"/>
                <w:szCs w:val="20"/>
              </w:rPr>
            </w:pPr>
            <w:r w:rsidRPr="00771062">
              <w:rPr>
                <w:rFonts w:ascii="Times New Roman"/>
                <w:sz w:val="20"/>
              </w:rPr>
              <w:t>China GB/Z</w:t>
            </w:r>
            <w:r w:rsidRPr="00771062">
              <w:rPr>
                <w:rFonts w:ascii="Times New Roman"/>
                <w:spacing w:val="-3"/>
                <w:sz w:val="20"/>
              </w:rPr>
              <w:t xml:space="preserve"> </w:t>
            </w:r>
            <w:r w:rsidRPr="00771062">
              <w:rPr>
                <w:rFonts w:ascii="Times New Roman"/>
                <w:sz w:val="20"/>
              </w:rPr>
              <w:t>21277-</w:t>
            </w:r>
          </w:p>
          <w:p w14:paraId="7D80A3DA" w14:textId="77777777" w:rsidR="0029204A" w:rsidRPr="00771062" w:rsidRDefault="0029204A" w:rsidP="00E83C8E">
            <w:pPr>
              <w:pStyle w:val="TableParagraph"/>
              <w:ind w:left="103"/>
              <w:rPr>
                <w:rFonts w:ascii="Times New Roman" w:hAnsi="Times New Roman"/>
                <w:sz w:val="20"/>
              </w:rPr>
            </w:pPr>
            <w:r w:rsidRPr="00771062">
              <w:rPr>
                <w:rFonts w:ascii="Times New Roman"/>
                <w:sz w:val="20"/>
              </w:rPr>
              <w:t>2007</w:t>
            </w:r>
          </w:p>
        </w:tc>
        <w:tc>
          <w:tcPr>
            <w:tcW w:w="7562" w:type="dxa"/>
            <w:tcBorders>
              <w:top w:val="single" w:sz="4" w:space="0" w:color="000000"/>
              <w:left w:val="single" w:sz="4" w:space="0" w:color="000000"/>
              <w:bottom w:val="single" w:sz="4" w:space="0" w:color="000000"/>
              <w:right w:val="single" w:sz="4" w:space="0" w:color="000000"/>
            </w:tcBorders>
          </w:tcPr>
          <w:p w14:paraId="4B1AECE3" w14:textId="77777777" w:rsidR="0029204A" w:rsidRPr="00771062" w:rsidRDefault="0029204A" w:rsidP="00E83C8E">
            <w:pPr>
              <w:pStyle w:val="TableParagraph"/>
              <w:ind w:left="103" w:right="746"/>
              <w:rPr>
                <w:rFonts w:ascii="Times New Roman" w:hAnsi="Times New Roman"/>
                <w:sz w:val="20"/>
              </w:rPr>
            </w:pPr>
            <w:r w:rsidRPr="00771062">
              <w:rPr>
                <w:rFonts w:ascii="Times New Roman"/>
                <w:sz w:val="20"/>
              </w:rPr>
              <w:t>Rapid screening of lead, mercury, chromium, cadmium and bromine of</w:t>
            </w:r>
            <w:r w:rsidRPr="00771062">
              <w:rPr>
                <w:rFonts w:ascii="Times New Roman"/>
                <w:spacing w:val="-21"/>
                <w:sz w:val="20"/>
              </w:rPr>
              <w:t xml:space="preserve"> </w:t>
            </w:r>
            <w:r w:rsidRPr="00771062">
              <w:rPr>
                <w:rFonts w:ascii="Times New Roman"/>
                <w:sz w:val="20"/>
              </w:rPr>
              <w:t>regulated</w:t>
            </w:r>
            <w:r w:rsidRPr="00771062">
              <w:rPr>
                <w:rFonts w:ascii="Times New Roman"/>
                <w:w w:val="99"/>
                <w:sz w:val="20"/>
              </w:rPr>
              <w:t xml:space="preserve"> </w:t>
            </w:r>
            <w:r w:rsidRPr="00771062">
              <w:rPr>
                <w:rFonts w:ascii="Times New Roman"/>
                <w:sz w:val="20"/>
              </w:rPr>
              <w:t>substances in electrical and electronic equipment - X-ray fluorescence</w:t>
            </w:r>
            <w:r w:rsidRPr="00771062">
              <w:rPr>
                <w:rFonts w:ascii="Times New Roman"/>
                <w:spacing w:val="-25"/>
                <w:sz w:val="20"/>
              </w:rPr>
              <w:t xml:space="preserve"> </w:t>
            </w:r>
            <w:r w:rsidRPr="00771062">
              <w:rPr>
                <w:rFonts w:ascii="Times New Roman"/>
                <w:sz w:val="20"/>
              </w:rPr>
              <w:t>spectrometry</w:t>
            </w:r>
          </w:p>
        </w:tc>
      </w:tr>
    </w:tbl>
    <w:p w14:paraId="5DB46586" w14:textId="739390E9" w:rsidR="0029204A" w:rsidRPr="00557B6B" w:rsidRDefault="0029204A" w:rsidP="0029204A">
      <w:pPr>
        <w:spacing w:before="4"/>
        <w:rPr>
          <w:rFonts w:ascii="Times New Roman" w:eastAsia="Times New Roman" w:hAnsi="Times New Roman"/>
          <w:sz w:val="14"/>
          <w:szCs w:val="14"/>
        </w:rPr>
      </w:pPr>
      <w:bookmarkStart w:id="1004" w:name="_Toc395173016"/>
    </w:p>
    <w:p w14:paraId="6CA79DDE" w14:textId="77777777" w:rsidR="0029204A" w:rsidRPr="00320374" w:rsidRDefault="0029204A" w:rsidP="00D3598B">
      <w:pPr>
        <w:pStyle w:val="Heading3"/>
        <w:numPr>
          <w:ilvl w:val="1"/>
          <w:numId w:val="30"/>
        </w:numPr>
        <w:tabs>
          <w:tab w:val="left" w:pos="1418"/>
        </w:tabs>
        <w:snapToGrid w:val="0"/>
        <w:spacing w:before="240" w:after="120"/>
        <w:ind w:left="0" w:firstLine="720"/>
        <w:rPr>
          <w:rFonts w:ascii="Times New Roman" w:eastAsia="SimSun" w:hAnsi="Times New Roman"/>
          <w:bCs/>
          <w:sz w:val="20"/>
          <w:lang w:val="en-CA" w:eastAsia="en-CA"/>
        </w:rPr>
      </w:pPr>
      <w:bookmarkStart w:id="1005" w:name="_Toc516130262"/>
      <w:bookmarkStart w:id="1006" w:name="_Toc516144573"/>
      <w:bookmarkStart w:id="1007" w:name="_Toc516145493"/>
      <w:r w:rsidRPr="00320374">
        <w:rPr>
          <w:rFonts w:ascii="Times New Roman" w:eastAsia="SimSun" w:hAnsi="Times New Roman"/>
          <w:bCs/>
          <w:sz w:val="20"/>
          <w:lang w:val="en-CA" w:eastAsia="en-CA"/>
        </w:rPr>
        <w:t>Monitoring</w:t>
      </w:r>
      <w:bookmarkEnd w:id="1004"/>
      <w:bookmarkEnd w:id="1005"/>
      <w:bookmarkEnd w:id="1006"/>
      <w:bookmarkEnd w:id="1007"/>
    </w:p>
    <w:p w14:paraId="756045D5"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Monitoring and surveillance serve as elements for identifying and tracking environmental concerns and human health risks. Information collected from monitoring programmes feeds into science-based decision-making processes and is used for the evaluation of the effectiveness of risk management measures, including regulations.</w:t>
      </w:r>
    </w:p>
    <w:p w14:paraId="0963E3B5"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Monitoring programmes should be implemented in facilities managing POP-BDE wastes.</w:t>
      </w:r>
    </w:p>
    <w:p w14:paraId="58235CD0" w14:textId="4D752415" w:rsidR="0029204A" w:rsidRPr="00AC6263"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1008" w:author="Author"/>
        </w:rPr>
      </w:pPr>
      <w:bookmarkStart w:id="1009" w:name="_Toc395173017"/>
      <w:ins w:id="1010" w:author="Author">
        <w:r w:rsidRPr="00AC6263">
          <w:t>Information on monitoring and analysis of P</w:t>
        </w:r>
        <w:r>
          <w:t>OP-</w:t>
        </w:r>
        <w:r w:rsidRPr="00AC6263">
          <w:t>BDE in articles and products is described in the Stockholm Convention “Draft guidance on Sampling, Screening and Analysis of Persistent Organic Pollutants in Products and Articles”. This document provides a step by step guidance on monitoring (sampling, screening and analysis)</w:t>
        </w:r>
        <w:r>
          <w:t xml:space="preserve"> </w:t>
        </w:r>
        <w:r w:rsidRPr="00AC6263">
          <w:t>in articles</w:t>
        </w:r>
        <w:r>
          <w:t xml:space="preserve">, </w:t>
        </w:r>
        <w:r w:rsidRPr="00AC6263">
          <w:t xml:space="preserve">products </w:t>
        </w:r>
        <w:r>
          <w:t>and recycling streams (see UNEP 2017d).</w:t>
        </w:r>
      </w:ins>
    </w:p>
    <w:p w14:paraId="7492F914" w14:textId="77777777" w:rsidR="0029204A" w:rsidRPr="00320374" w:rsidRDefault="0029204A" w:rsidP="00D3598B">
      <w:pPr>
        <w:pStyle w:val="Heading2"/>
        <w:widowControl w:val="0"/>
        <w:numPr>
          <w:ilvl w:val="0"/>
          <w:numId w:val="30"/>
        </w:numPr>
        <w:tabs>
          <w:tab w:val="left" w:pos="1418"/>
        </w:tabs>
        <w:adjustRightInd w:val="0"/>
        <w:snapToGrid w:val="0"/>
        <w:spacing w:before="240" w:after="120"/>
        <w:ind w:left="0" w:firstLine="720"/>
        <w:jc w:val="left"/>
        <w:rPr>
          <w:rFonts w:eastAsia="SimSun"/>
          <w:bCs/>
          <w:szCs w:val="24"/>
          <w:lang w:val="en-CA" w:eastAsia="en-CA"/>
        </w:rPr>
      </w:pPr>
      <w:bookmarkStart w:id="1011" w:name="_Toc516130263"/>
      <w:bookmarkStart w:id="1012" w:name="_Toc516144574"/>
      <w:bookmarkStart w:id="1013" w:name="_Toc516145494"/>
      <w:r w:rsidRPr="00320374">
        <w:rPr>
          <w:rFonts w:eastAsia="SimSun"/>
          <w:bCs/>
          <w:szCs w:val="24"/>
          <w:lang w:val="en-CA" w:eastAsia="en-CA"/>
        </w:rPr>
        <w:t>Handling, collection, packaging, labelling, transportation and storage</w:t>
      </w:r>
      <w:bookmarkEnd w:id="1009"/>
      <w:bookmarkEnd w:id="1011"/>
      <w:bookmarkEnd w:id="1012"/>
      <w:bookmarkEnd w:id="1013"/>
    </w:p>
    <w:p w14:paraId="456A790A"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POP-BDE wastes should be handled, collected, packaged, labelled, transported and stored so as to prevent spills and leaks leading to worker exposure, releases to the environment or exposure of the community. The guidance on waste handling and collection contained herein may not apply to POP-BDE wastes that are consumer or household wastes, such as WEEE, since it has not been documented that such wastes pose significant risks to the environment or human health during handling and collection.</w:t>
      </w:r>
    </w:p>
    <w:p w14:paraId="72B5D26C" w14:textId="338D8DC4" w:rsidR="0029204A" w:rsidRPr="00421AB0"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1014" w:author="Author"/>
        </w:rPr>
      </w:pPr>
      <w:r w:rsidRPr="00771062">
        <w:t>For further general information on handling, collection, packaging, labelling, transportation and storage, see section IV.F of the general technical guidelines.</w:t>
      </w:r>
      <w:bookmarkStart w:id="1015" w:name="_Toc395173018"/>
    </w:p>
    <w:p w14:paraId="44565E50" w14:textId="77777777" w:rsidR="0029204A" w:rsidRPr="00320374" w:rsidRDefault="0029204A" w:rsidP="00D3598B">
      <w:pPr>
        <w:pStyle w:val="Heading3"/>
        <w:numPr>
          <w:ilvl w:val="1"/>
          <w:numId w:val="30"/>
        </w:numPr>
        <w:tabs>
          <w:tab w:val="left" w:pos="1418"/>
        </w:tabs>
        <w:snapToGrid w:val="0"/>
        <w:spacing w:before="240" w:after="120"/>
        <w:ind w:left="0" w:firstLine="720"/>
        <w:rPr>
          <w:rFonts w:ascii="Times New Roman" w:eastAsia="SimSun" w:hAnsi="Times New Roman"/>
          <w:bCs/>
          <w:sz w:val="20"/>
          <w:lang w:val="en-CA" w:eastAsia="en-CA"/>
        </w:rPr>
      </w:pPr>
      <w:bookmarkStart w:id="1016" w:name="_Toc516130264"/>
      <w:bookmarkStart w:id="1017" w:name="_Toc516144575"/>
      <w:bookmarkStart w:id="1018" w:name="_Toc516145495"/>
      <w:r w:rsidRPr="00320374">
        <w:rPr>
          <w:rFonts w:ascii="Times New Roman" w:eastAsia="SimSun" w:hAnsi="Times New Roman"/>
          <w:bCs/>
          <w:sz w:val="20"/>
          <w:lang w:val="en-CA" w:eastAsia="en-CA"/>
        </w:rPr>
        <w:t>Handling</w:t>
      </w:r>
      <w:bookmarkEnd w:id="1015"/>
      <w:bookmarkEnd w:id="1016"/>
      <w:bookmarkEnd w:id="1017"/>
      <w:bookmarkEnd w:id="1018"/>
    </w:p>
    <w:p w14:paraId="406CFE40"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 xml:space="preserve">POP-BDE wastes should be handled separately from other types of waste in order to </w:t>
      </w:r>
      <w:r w:rsidRPr="00771062">
        <w:lastRenderedPageBreak/>
        <w:t>prevent contamination of other waste streams.</w:t>
      </w:r>
    </w:p>
    <w:p w14:paraId="3062B943"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Organizations handling POP-BDE wastes should have in place procedures for handling such wastes and workers should be trained in such procedures.</w:t>
      </w:r>
    </w:p>
    <w:p w14:paraId="3FA547C3" w14:textId="77777777" w:rsidR="0029204A" w:rsidRPr="00320374" w:rsidRDefault="0029204A" w:rsidP="00D3598B">
      <w:pPr>
        <w:pStyle w:val="Heading3"/>
        <w:numPr>
          <w:ilvl w:val="1"/>
          <w:numId w:val="30"/>
        </w:numPr>
        <w:tabs>
          <w:tab w:val="left" w:pos="1418"/>
        </w:tabs>
        <w:snapToGrid w:val="0"/>
        <w:spacing w:before="240" w:after="120"/>
        <w:ind w:left="0" w:firstLine="720"/>
        <w:rPr>
          <w:rFonts w:ascii="Times New Roman" w:eastAsia="SimSun" w:hAnsi="Times New Roman"/>
          <w:bCs/>
          <w:sz w:val="20"/>
          <w:lang w:val="en-CA" w:eastAsia="en-CA"/>
        </w:rPr>
      </w:pPr>
      <w:bookmarkStart w:id="1019" w:name="_Toc395173019"/>
      <w:bookmarkStart w:id="1020" w:name="_Toc516130265"/>
      <w:bookmarkStart w:id="1021" w:name="_Toc516144576"/>
      <w:bookmarkStart w:id="1022" w:name="_Toc516145496"/>
      <w:r w:rsidRPr="00320374">
        <w:rPr>
          <w:rFonts w:ascii="Times New Roman" w:eastAsia="SimSun" w:hAnsi="Times New Roman"/>
          <w:bCs/>
          <w:sz w:val="20"/>
          <w:lang w:val="en-CA" w:eastAsia="en-CA"/>
        </w:rPr>
        <w:t>Collection</w:t>
      </w:r>
      <w:bookmarkEnd w:id="1019"/>
      <w:bookmarkEnd w:id="1020"/>
      <w:bookmarkEnd w:id="1021"/>
      <w:bookmarkEnd w:id="1022"/>
    </w:p>
    <w:p w14:paraId="42BEDCEE" w14:textId="78CC5BC3"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bookmarkStart w:id="1023" w:name="_Hlk506217607"/>
      <w:r w:rsidRPr="00771062">
        <w:t>Collection arrangements and collection depots for POP-BDE wastes should provide for the separation of POP-BDE wastes from other wastes. In Europe, Technical Specification (TS) 50625-3-</w:t>
      </w:r>
      <w:ins w:id="1024" w:author="Author">
        <w:r w:rsidRPr="00421AB0">
          <w:t xml:space="preserve"> </w:t>
        </w:r>
      </w:ins>
      <w:r w:rsidRPr="00771062">
        <w:t xml:space="preserve">1: Collection, logistics &amp; treatment requirements for WEEE is </w:t>
      </w:r>
      <w:del w:id="1025" w:author="Author">
        <w:r w:rsidRPr="00320374">
          <w:delText>currently under development</w:delText>
        </w:r>
      </w:del>
      <w:ins w:id="1026" w:author="Author">
        <w:r>
          <w:t xml:space="preserve">available at the National Committees of the European Committee </w:t>
        </w:r>
        <w:r w:rsidR="004C1619">
          <w:t>f</w:t>
        </w:r>
        <w:del w:id="1027" w:author="Author">
          <w:r w:rsidDel="004C1619">
            <w:delText>F</w:delText>
          </w:r>
        </w:del>
        <w:r>
          <w:t>or Electrotechnical Standardization (CENELEC)</w:t>
        </w:r>
        <w:r w:rsidRPr="00320374">
          <w:rPr>
            <w:vertAlign w:val="superscript"/>
          </w:rPr>
          <w:footnoteReference w:id="17"/>
        </w:r>
      </w:ins>
      <w:r w:rsidRPr="00771062">
        <w:t>.</w:t>
      </w:r>
    </w:p>
    <w:bookmarkEnd w:id="1023"/>
    <w:p w14:paraId="2F2E6F2D"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All POP-BDE wastes should be collected separately from those wastes that do not contain POP-BDEs. Legal or other mechanisms may be required to ensure the efficient collection of POP-</w:t>
      </w:r>
      <w:ins w:id="1030" w:author="Author">
        <w:r w:rsidRPr="00421AB0">
          <w:t xml:space="preserve"> </w:t>
        </w:r>
      </w:ins>
      <w:r w:rsidRPr="00771062">
        <w:t>BDE wastes, such as WEEE, from households. For example, governments, producers of articles containing POP-BDEs and others could provide arrangements for the collection of such wastes by local collectors.</w:t>
      </w:r>
    </w:p>
    <w:p w14:paraId="236BED96"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Waste plastics containing POP-BDEs from electrical and electronic wastes recycling facilities should be collected separately during dismantling process.</w:t>
      </w:r>
    </w:p>
    <w:p w14:paraId="03CFE211" w14:textId="77777777" w:rsidR="0029204A" w:rsidRPr="00320374" w:rsidRDefault="0029204A" w:rsidP="00D3598B">
      <w:pPr>
        <w:pStyle w:val="Heading3"/>
        <w:numPr>
          <w:ilvl w:val="1"/>
          <w:numId w:val="30"/>
        </w:numPr>
        <w:tabs>
          <w:tab w:val="left" w:pos="1418"/>
        </w:tabs>
        <w:snapToGrid w:val="0"/>
        <w:spacing w:before="240" w:after="120"/>
        <w:ind w:left="0" w:firstLine="720"/>
        <w:rPr>
          <w:rFonts w:ascii="Times New Roman" w:eastAsia="SimSun" w:hAnsi="Times New Roman"/>
          <w:bCs/>
          <w:sz w:val="20"/>
          <w:lang w:val="en-CA" w:eastAsia="en-CA"/>
        </w:rPr>
      </w:pPr>
      <w:bookmarkStart w:id="1031" w:name="_Toc395173020"/>
      <w:bookmarkStart w:id="1032" w:name="_Toc516130266"/>
      <w:bookmarkStart w:id="1033" w:name="_Toc516144577"/>
      <w:bookmarkStart w:id="1034" w:name="_Toc516145497"/>
      <w:r w:rsidRPr="00320374">
        <w:rPr>
          <w:rFonts w:ascii="Times New Roman" w:eastAsia="SimSun" w:hAnsi="Times New Roman"/>
          <w:bCs/>
          <w:sz w:val="20"/>
          <w:lang w:val="en-CA" w:eastAsia="en-CA"/>
        </w:rPr>
        <w:t>Packaging</w:t>
      </w:r>
      <w:bookmarkEnd w:id="1031"/>
      <w:bookmarkEnd w:id="1032"/>
      <w:bookmarkEnd w:id="1033"/>
      <w:bookmarkEnd w:id="1034"/>
    </w:p>
    <w:p w14:paraId="6D749E4B" w14:textId="1668EDF2" w:rsidR="00320374" w:rsidRPr="00421AB0"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1035" w:author="Author"/>
        </w:rPr>
      </w:pPr>
      <w:r w:rsidRPr="00771062">
        <w:t>POP-</w:t>
      </w:r>
      <w:del w:id="1036" w:author="Author">
        <w:r w:rsidRPr="003776DE">
          <w:delText>BDE</w:delText>
        </w:r>
        <w:r>
          <w:delText>s</w:delText>
        </w:r>
      </w:del>
      <w:ins w:id="1037" w:author="Author">
        <w:r w:rsidRPr="00421AB0">
          <w:t>BDE</w:t>
        </w:r>
      </w:ins>
      <w:r w:rsidRPr="00771062">
        <w:t xml:space="preserve"> wastes should be properly packaged for ease of transport and before storage as a safety measure to reduce the risk of leaks and spills. For transporting POP-BDEs wastes from generators’ premises or public collection points to waste treatment facilities, the wastes should be properly packaged.</w:t>
      </w:r>
    </w:p>
    <w:p w14:paraId="6EAAB756" w14:textId="77777777" w:rsidR="0029204A" w:rsidRPr="00320374" w:rsidRDefault="0029204A" w:rsidP="00D3598B">
      <w:pPr>
        <w:numPr>
          <w:ilvl w:val="0"/>
          <w:numId w:val="27"/>
        </w:numPr>
        <w:snapToGrid w:val="0"/>
        <w:spacing w:before="240" w:after="120" w:line="240" w:lineRule="auto"/>
        <w:ind w:left="720" w:firstLine="0"/>
        <w:rPr>
          <w:rFonts w:ascii="Times New Roman" w:eastAsia="Times New Roman" w:hAnsi="Times New Roman"/>
          <w:b/>
          <w:bCs/>
          <w:sz w:val="20"/>
          <w:szCs w:val="20"/>
          <w:lang w:val="en-GB" w:eastAsia="zh-CN"/>
        </w:rPr>
      </w:pPr>
      <w:bookmarkStart w:id="1038" w:name="_Toc516130267"/>
      <w:r w:rsidRPr="00320374">
        <w:rPr>
          <w:rFonts w:ascii="Times New Roman" w:eastAsia="Times New Roman" w:hAnsi="Times New Roman"/>
          <w:b/>
          <w:bCs/>
          <w:sz w:val="20"/>
          <w:szCs w:val="20"/>
          <w:lang w:val="en-GB" w:eastAsia="zh-CN"/>
        </w:rPr>
        <w:t>Packaging of solid POP-BDE wastes</w:t>
      </w:r>
      <w:bookmarkEnd w:id="1038"/>
    </w:p>
    <w:p w14:paraId="26485515"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The packaging of solid POP-BDE wastes can include corrugated cartons lined with protective anti-seepage plastic bags.</w:t>
      </w:r>
      <w:del w:id="1039" w:author="Author">
        <w:r w:rsidRPr="005E6A68">
          <w:delText xml:space="preserve"> </w:delText>
        </w:r>
      </w:del>
    </w:p>
    <w:p w14:paraId="2B12E9CB" w14:textId="0056D5D5" w:rsidR="0029204A" w:rsidRPr="00320374"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1040" w:author="Author"/>
        </w:rPr>
      </w:pPr>
      <w:r w:rsidRPr="00771062">
        <w:t>Special wooden pallets could be designed for use during storage to raise stored POP-BDE wastes above ground level and thereby protect them against moisture.</w:t>
      </w:r>
    </w:p>
    <w:p w14:paraId="0F9FCE44" w14:textId="77777777" w:rsidR="0029204A" w:rsidRPr="00320374" w:rsidRDefault="0029204A" w:rsidP="00D3598B">
      <w:pPr>
        <w:numPr>
          <w:ilvl w:val="0"/>
          <w:numId w:val="27"/>
        </w:numPr>
        <w:snapToGrid w:val="0"/>
        <w:spacing w:before="240" w:after="120" w:line="240" w:lineRule="auto"/>
        <w:ind w:left="720" w:firstLine="0"/>
        <w:rPr>
          <w:rFonts w:ascii="Times New Roman" w:eastAsia="Times New Roman" w:hAnsi="Times New Roman"/>
          <w:b/>
          <w:bCs/>
          <w:sz w:val="20"/>
          <w:szCs w:val="20"/>
          <w:lang w:val="en-GB" w:eastAsia="zh-CN"/>
        </w:rPr>
      </w:pPr>
      <w:bookmarkStart w:id="1041" w:name="_Toc516130268"/>
      <w:r w:rsidRPr="00320374">
        <w:rPr>
          <w:rFonts w:ascii="Times New Roman" w:eastAsia="Times New Roman" w:hAnsi="Times New Roman"/>
          <w:b/>
          <w:bCs/>
          <w:sz w:val="20"/>
          <w:szCs w:val="20"/>
          <w:lang w:val="en-GB" w:eastAsia="zh-CN"/>
        </w:rPr>
        <w:t>Packaging of liquid POP-BDE wastes</w:t>
      </w:r>
      <w:bookmarkEnd w:id="1041"/>
    </w:p>
    <w:p w14:paraId="00B8BF0E"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PBDE-contaminated liquids can be packaged in special anti-seepage barrels.</w:t>
      </w:r>
    </w:p>
    <w:p w14:paraId="168593E3" w14:textId="77777777" w:rsidR="0029204A" w:rsidRPr="00320374" w:rsidRDefault="0029204A" w:rsidP="00D3598B">
      <w:pPr>
        <w:numPr>
          <w:ilvl w:val="0"/>
          <w:numId w:val="27"/>
        </w:numPr>
        <w:snapToGrid w:val="0"/>
        <w:spacing w:before="240" w:after="120" w:line="240" w:lineRule="auto"/>
        <w:ind w:left="720" w:firstLine="0"/>
        <w:rPr>
          <w:rFonts w:ascii="Times New Roman" w:eastAsia="Times New Roman" w:hAnsi="Times New Roman"/>
          <w:b/>
          <w:bCs/>
          <w:sz w:val="20"/>
          <w:szCs w:val="20"/>
          <w:lang w:val="en-GB" w:eastAsia="zh-CN"/>
        </w:rPr>
      </w:pPr>
      <w:bookmarkStart w:id="1042" w:name="_Toc516130269"/>
      <w:r w:rsidRPr="00320374">
        <w:rPr>
          <w:rFonts w:ascii="Times New Roman" w:eastAsia="Times New Roman" w:hAnsi="Times New Roman"/>
          <w:b/>
          <w:bCs/>
          <w:sz w:val="20"/>
          <w:szCs w:val="20"/>
          <w:lang w:val="en-GB" w:eastAsia="zh-CN"/>
        </w:rPr>
        <w:t>Packaging of POP-BDE contaminated soil</w:t>
      </w:r>
      <w:bookmarkEnd w:id="1042"/>
    </w:p>
    <w:p w14:paraId="675B4B73" w14:textId="08C7CDAB" w:rsidR="0029204A"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PBDE-contaminated soils can be packaged in triple layered, anti-leak, high-strength laminated bags.</w:t>
      </w:r>
      <w:bookmarkStart w:id="1043" w:name="_Toc395173021"/>
    </w:p>
    <w:p w14:paraId="346A5FC8" w14:textId="6B46E23A" w:rsidR="0029204A" w:rsidRPr="00E0333C" w:rsidRDefault="0029204A" w:rsidP="00D3598B">
      <w:pPr>
        <w:pStyle w:val="Heading3"/>
        <w:numPr>
          <w:ilvl w:val="1"/>
          <w:numId w:val="30"/>
        </w:numPr>
        <w:tabs>
          <w:tab w:val="left" w:pos="1418"/>
        </w:tabs>
        <w:snapToGrid w:val="0"/>
        <w:spacing w:before="240" w:after="120"/>
        <w:ind w:left="0" w:firstLine="720"/>
        <w:rPr>
          <w:rFonts w:ascii="Times New Roman" w:eastAsia="SimSun" w:hAnsi="Times New Roman"/>
          <w:bCs/>
          <w:sz w:val="20"/>
          <w:lang w:val="en-CA" w:eastAsia="en-CA"/>
        </w:rPr>
      </w:pPr>
      <w:bookmarkStart w:id="1044" w:name="_Toc516130270"/>
      <w:bookmarkStart w:id="1045" w:name="_Toc516144578"/>
      <w:bookmarkStart w:id="1046" w:name="_Toc516145498"/>
      <w:r w:rsidRPr="00E0333C">
        <w:rPr>
          <w:rFonts w:ascii="Times New Roman" w:eastAsia="SimSun" w:hAnsi="Times New Roman"/>
          <w:bCs/>
          <w:sz w:val="20"/>
          <w:lang w:val="en-CA" w:eastAsia="en-CA"/>
        </w:rPr>
        <w:t>Labelling</w:t>
      </w:r>
      <w:bookmarkEnd w:id="1043"/>
      <w:bookmarkEnd w:id="1044"/>
      <w:bookmarkEnd w:id="1045"/>
      <w:bookmarkEnd w:id="1046"/>
    </w:p>
    <w:p w14:paraId="64A744A3" w14:textId="22C38402" w:rsidR="0029204A" w:rsidRPr="00E0333C"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1047" w:author="Author"/>
        </w:rPr>
      </w:pPr>
      <w:r w:rsidRPr="00771062">
        <w:t>Every container carrying POP-BDE wastes should be clearly labelled with a hazard-warning label and a label giving details of the container and a unique serial number. Such details should include the contents of the container (e.g., exact counts of equipment, weight, type of waste carried), the name of the site from which the waste originated so as to allow its traceability and, if applicable, the date of repackaging and the name and telephone number of the person responsible for the repackaging operation. The label should be indelible, clear and plainly visible.</w:t>
      </w:r>
      <w:bookmarkStart w:id="1048" w:name="_Toc395173022"/>
    </w:p>
    <w:p w14:paraId="0001010D" w14:textId="77777777" w:rsidR="0029204A" w:rsidRPr="00E0333C" w:rsidRDefault="0029204A" w:rsidP="00D3598B">
      <w:pPr>
        <w:pStyle w:val="Heading3"/>
        <w:numPr>
          <w:ilvl w:val="1"/>
          <w:numId w:val="30"/>
        </w:numPr>
        <w:tabs>
          <w:tab w:val="left" w:pos="1418"/>
        </w:tabs>
        <w:snapToGrid w:val="0"/>
        <w:spacing w:before="240" w:after="120"/>
        <w:ind w:left="0" w:firstLine="720"/>
        <w:rPr>
          <w:rFonts w:ascii="Times New Roman" w:eastAsia="SimSun" w:hAnsi="Times New Roman"/>
          <w:bCs/>
          <w:sz w:val="20"/>
          <w:lang w:val="en-CA" w:eastAsia="en-CA"/>
        </w:rPr>
      </w:pPr>
      <w:bookmarkStart w:id="1049" w:name="_Toc516130271"/>
      <w:bookmarkStart w:id="1050" w:name="_Toc516144579"/>
      <w:bookmarkStart w:id="1051" w:name="_Toc516145499"/>
      <w:r w:rsidRPr="00E0333C">
        <w:rPr>
          <w:rFonts w:ascii="Times New Roman" w:eastAsia="SimSun" w:hAnsi="Times New Roman"/>
          <w:bCs/>
          <w:sz w:val="20"/>
          <w:lang w:val="en-CA" w:eastAsia="en-CA"/>
        </w:rPr>
        <w:t>Transportation</w:t>
      </w:r>
      <w:bookmarkEnd w:id="1048"/>
      <w:bookmarkEnd w:id="1049"/>
      <w:bookmarkEnd w:id="1050"/>
      <w:bookmarkEnd w:id="1051"/>
    </w:p>
    <w:p w14:paraId="41920F69"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Appropriate measures should be taken to prevent scattering or leakage of POP-BDE wastes. Such wastes should be handled separately during transport to avoid their mixing with other materials.</w:t>
      </w:r>
    </w:p>
    <w:p w14:paraId="1B66181F"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 xml:space="preserve">Transporters should employ trained and qualified drivers, loading and unloading management personnel and escort personnel, all of whom should carry their qualification </w:t>
      </w:r>
      <w:r w:rsidRPr="00771062">
        <w:lastRenderedPageBreak/>
        <w:t>certificates.</w:t>
      </w:r>
    </w:p>
    <w:p w14:paraId="36B830F5"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Waste transporters should provide full and accurate information about their cargoes or shipments, safely transfer wastes to their destinations and hand them over to receivers in accordance with national regulations.</w:t>
      </w:r>
    </w:p>
    <w:p w14:paraId="533AFCB9" w14:textId="5C2B5B02" w:rsidR="0029204A" w:rsidRPr="00E0333C" w:rsidRDefault="0029204A" w:rsidP="00D3598B">
      <w:pPr>
        <w:pStyle w:val="Heading3"/>
        <w:numPr>
          <w:ilvl w:val="1"/>
          <w:numId w:val="30"/>
        </w:numPr>
        <w:tabs>
          <w:tab w:val="left" w:pos="1418"/>
        </w:tabs>
        <w:snapToGrid w:val="0"/>
        <w:spacing w:before="240" w:after="120"/>
        <w:ind w:left="0" w:firstLine="720"/>
        <w:rPr>
          <w:rFonts w:ascii="Times New Roman" w:eastAsia="SimSun" w:hAnsi="Times New Roman"/>
          <w:bCs/>
          <w:sz w:val="20"/>
          <w:lang w:val="en-CA" w:eastAsia="en-CA"/>
        </w:rPr>
      </w:pPr>
      <w:bookmarkStart w:id="1052" w:name="_Toc395173023"/>
      <w:bookmarkStart w:id="1053" w:name="_Toc516130272"/>
      <w:bookmarkStart w:id="1054" w:name="_Toc516144580"/>
      <w:bookmarkStart w:id="1055" w:name="_Toc516145500"/>
      <w:r w:rsidRPr="00E0333C">
        <w:rPr>
          <w:rFonts w:ascii="Times New Roman" w:eastAsia="SimSun" w:hAnsi="Times New Roman"/>
          <w:bCs/>
          <w:sz w:val="20"/>
          <w:lang w:val="en-CA" w:eastAsia="en-CA"/>
        </w:rPr>
        <w:t>Storage</w:t>
      </w:r>
      <w:bookmarkEnd w:id="1052"/>
      <w:bookmarkEnd w:id="1053"/>
      <w:bookmarkEnd w:id="1054"/>
      <w:bookmarkEnd w:id="1055"/>
    </w:p>
    <w:p w14:paraId="18FE1742"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POP-BDE wastes should be stored in designated sites and appropriate measures should be taken at such sites to prevent scattering, leakage and underground seepage of POP-BDEs.</w:t>
      </w:r>
      <w:del w:id="1056" w:author="Author">
        <w:r w:rsidRPr="005E6A68">
          <w:delText xml:space="preserve"> </w:delText>
        </w:r>
      </w:del>
    </w:p>
    <w:p w14:paraId="66CEEE7B"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Appropriate measures, such as the installation of partitions, should be taken to avoid contamination of the POP-BDEs wastes.</w:t>
      </w:r>
    </w:p>
    <w:p w14:paraId="2B9FC4AB"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POP-BDE waste storage areas should be controlled areas with defined boundaries. Warning signs should be posted around such areas and access should be restricted to authorized personnel.</w:t>
      </w:r>
    </w:p>
    <w:p w14:paraId="2B48A1C0"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POP-BDE waste storage areas should have adequate access roads for vehicles. Simple roads can be constructed when necessary.</w:t>
      </w:r>
    </w:p>
    <w:p w14:paraId="5C0854D8" w14:textId="1851A90A" w:rsidR="0029204A"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Storage sites should have structures to prevent underground leakage of POP-BDEs. Containers should be sealable, easy to store and durable. Storage sites should be maintained and inspected to verify whether there have been any releases of POP-BDEs into the environment.</w:t>
      </w:r>
      <w:bookmarkStart w:id="1057" w:name="_Toc395173024"/>
    </w:p>
    <w:p w14:paraId="46ABC05B" w14:textId="77777777" w:rsidR="0029204A" w:rsidRPr="00E0333C" w:rsidRDefault="0029204A" w:rsidP="00D3598B">
      <w:pPr>
        <w:pStyle w:val="Heading2"/>
        <w:widowControl w:val="0"/>
        <w:numPr>
          <w:ilvl w:val="0"/>
          <w:numId w:val="30"/>
        </w:numPr>
        <w:tabs>
          <w:tab w:val="left" w:pos="1418"/>
        </w:tabs>
        <w:adjustRightInd w:val="0"/>
        <w:snapToGrid w:val="0"/>
        <w:spacing w:before="240" w:after="120"/>
        <w:ind w:left="0" w:firstLine="720"/>
        <w:jc w:val="left"/>
        <w:rPr>
          <w:rFonts w:eastAsia="SimSun"/>
          <w:bCs/>
          <w:szCs w:val="24"/>
          <w:lang w:val="en-CA" w:eastAsia="en-CA"/>
        </w:rPr>
      </w:pPr>
      <w:bookmarkStart w:id="1058" w:name="_Toc516130273"/>
      <w:bookmarkStart w:id="1059" w:name="_Toc516144581"/>
      <w:bookmarkStart w:id="1060" w:name="_Toc516145501"/>
      <w:r w:rsidRPr="00E0333C">
        <w:rPr>
          <w:rFonts w:eastAsia="SimSun"/>
          <w:bCs/>
          <w:szCs w:val="24"/>
          <w:lang w:val="en-CA" w:eastAsia="en-CA"/>
        </w:rPr>
        <w:t>Environmentally sound disposal</w:t>
      </w:r>
      <w:bookmarkEnd w:id="1057"/>
      <w:bookmarkEnd w:id="1058"/>
      <w:bookmarkEnd w:id="1059"/>
      <w:bookmarkEnd w:id="1060"/>
    </w:p>
    <w:p w14:paraId="697D0FFF" w14:textId="77777777" w:rsidR="0029204A" w:rsidRPr="00E0333C" w:rsidRDefault="0029204A" w:rsidP="00D3598B">
      <w:pPr>
        <w:pStyle w:val="Heading3"/>
        <w:numPr>
          <w:ilvl w:val="1"/>
          <w:numId w:val="30"/>
        </w:numPr>
        <w:tabs>
          <w:tab w:val="left" w:pos="1418"/>
        </w:tabs>
        <w:snapToGrid w:val="0"/>
        <w:spacing w:before="240" w:after="120"/>
        <w:ind w:left="0" w:firstLine="720"/>
        <w:rPr>
          <w:rFonts w:ascii="Times New Roman" w:eastAsia="SimSun" w:hAnsi="Times New Roman"/>
          <w:bCs/>
          <w:sz w:val="20"/>
          <w:lang w:val="en-CA" w:eastAsia="en-CA"/>
        </w:rPr>
      </w:pPr>
      <w:bookmarkStart w:id="1061" w:name="_Toc395173025"/>
      <w:bookmarkStart w:id="1062" w:name="_Toc516130274"/>
      <w:bookmarkStart w:id="1063" w:name="_Toc516144582"/>
      <w:bookmarkStart w:id="1064" w:name="_Toc516145502"/>
      <w:r w:rsidRPr="00E0333C">
        <w:rPr>
          <w:rFonts w:ascii="Times New Roman" w:eastAsia="SimSun" w:hAnsi="Times New Roman"/>
          <w:bCs/>
          <w:sz w:val="20"/>
          <w:lang w:val="en-CA" w:eastAsia="en-CA"/>
        </w:rPr>
        <w:t>Pre-treatment</w:t>
      </w:r>
      <w:bookmarkEnd w:id="1061"/>
      <w:bookmarkEnd w:id="1062"/>
      <w:bookmarkEnd w:id="1063"/>
      <w:bookmarkEnd w:id="1064"/>
    </w:p>
    <w:p w14:paraId="7DDB8C17"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Dismantling, disassembling and mechanical separation can be used to reduce the volume of POP-BDE wastes.</w:t>
      </w:r>
    </w:p>
    <w:p w14:paraId="6A9A421E"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For information, see subsection IV.G.1 of the general technical guidelines.</w:t>
      </w:r>
    </w:p>
    <w:p w14:paraId="5B07042C" w14:textId="77777777" w:rsidR="0029204A" w:rsidRPr="00E0333C" w:rsidRDefault="0029204A" w:rsidP="00D3598B">
      <w:pPr>
        <w:pStyle w:val="Heading3"/>
        <w:numPr>
          <w:ilvl w:val="1"/>
          <w:numId w:val="30"/>
        </w:numPr>
        <w:tabs>
          <w:tab w:val="left" w:pos="1418"/>
        </w:tabs>
        <w:snapToGrid w:val="0"/>
        <w:spacing w:before="240" w:after="120"/>
        <w:ind w:left="0" w:firstLine="720"/>
        <w:rPr>
          <w:rFonts w:ascii="Times New Roman" w:eastAsia="SimSun" w:hAnsi="Times New Roman"/>
          <w:bCs/>
          <w:sz w:val="20"/>
          <w:lang w:val="en-CA" w:eastAsia="en-CA"/>
        </w:rPr>
      </w:pPr>
      <w:bookmarkStart w:id="1065" w:name="_Toc395173026"/>
      <w:bookmarkStart w:id="1066" w:name="_Toc516130275"/>
      <w:bookmarkStart w:id="1067" w:name="_Toc516144583"/>
      <w:bookmarkStart w:id="1068" w:name="_Toc516145503"/>
      <w:r w:rsidRPr="00E0333C">
        <w:rPr>
          <w:rFonts w:ascii="Times New Roman" w:eastAsia="SimSun" w:hAnsi="Times New Roman"/>
          <w:bCs/>
          <w:sz w:val="20"/>
          <w:lang w:val="en-CA" w:eastAsia="en-CA"/>
        </w:rPr>
        <w:t>Destruction and irreversible transformation methods</w:t>
      </w:r>
      <w:bookmarkEnd w:id="1065"/>
      <w:bookmarkEnd w:id="1066"/>
      <w:bookmarkEnd w:id="1067"/>
      <w:bookmarkEnd w:id="1068"/>
    </w:p>
    <w:p w14:paraId="3737E4A0" w14:textId="04949683"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 xml:space="preserve">Destruction and irreversible transformation methods for the environmentally sound disposal of wastes with a </w:t>
      </w:r>
      <w:del w:id="1069" w:author="Author">
        <w:r>
          <w:delText>POPs</w:delText>
        </w:r>
      </w:del>
      <w:ins w:id="1070" w:author="Author">
        <w:r w:rsidRPr="00557B6B">
          <w:t>POP</w:t>
        </w:r>
      </w:ins>
      <w:r w:rsidRPr="00771062">
        <w:t xml:space="preserve">-BDE content above </w:t>
      </w:r>
      <w:del w:id="1071" w:author="Author">
        <w:r>
          <w:delText>50 mg/kg or 1000 mg/kg</w:delText>
        </w:r>
      </w:del>
      <w:ins w:id="1072" w:author="Author">
        <w:r>
          <w:t>the values specified in paragraph 36</w:t>
        </w:r>
      </w:ins>
      <w:r w:rsidRPr="00771062">
        <w:t>, according to the general technical guidelines, include</w:t>
      </w:r>
      <w:del w:id="1073" w:author="Author">
        <w:r>
          <w:delText xml:space="preserve"> at least</w:delText>
        </w:r>
      </w:del>
      <w:r w:rsidRPr="00771062">
        <w:t>:</w:t>
      </w:r>
    </w:p>
    <w:p w14:paraId="764AA364" w14:textId="6A4FC3FE" w:rsidR="0029204A" w:rsidRPr="00547F09" w:rsidRDefault="0029204A" w:rsidP="00D3598B">
      <w:pPr>
        <w:pStyle w:val="ListParagraph"/>
        <w:widowControl w:val="0"/>
        <w:numPr>
          <w:ilvl w:val="1"/>
          <w:numId w:val="26"/>
        </w:numPr>
        <w:tabs>
          <w:tab w:val="clear" w:pos="1247"/>
          <w:tab w:val="clear" w:pos="1814"/>
          <w:tab w:val="clear" w:pos="2381"/>
          <w:tab w:val="clear" w:pos="2948"/>
          <w:tab w:val="clear" w:pos="3515"/>
          <w:tab w:val="left" w:pos="2690"/>
        </w:tabs>
        <w:spacing w:before="118"/>
        <w:ind w:right="597"/>
        <w:rPr>
          <w:ins w:id="1074" w:author="Author"/>
        </w:rPr>
      </w:pPr>
      <w:ins w:id="1075" w:author="Author">
        <w:r>
          <w:t>Advanced solid waste incineration;</w:t>
        </w:r>
      </w:ins>
    </w:p>
    <w:p w14:paraId="286B284B" w14:textId="77777777" w:rsidR="0029204A" w:rsidRPr="00771062" w:rsidRDefault="0029204A" w:rsidP="00D3598B">
      <w:pPr>
        <w:pStyle w:val="ListParagraph"/>
        <w:widowControl w:val="0"/>
        <w:numPr>
          <w:ilvl w:val="1"/>
          <w:numId w:val="26"/>
        </w:numPr>
        <w:tabs>
          <w:tab w:val="clear" w:pos="1247"/>
          <w:tab w:val="clear" w:pos="1814"/>
          <w:tab w:val="clear" w:pos="2381"/>
          <w:tab w:val="clear" w:pos="2948"/>
          <w:tab w:val="clear" w:pos="3515"/>
          <w:tab w:val="left" w:pos="2690"/>
        </w:tabs>
        <w:spacing w:before="118"/>
        <w:ind w:right="597"/>
      </w:pPr>
      <w:r w:rsidRPr="00771062">
        <w:t>Cement kiln co-incineration;</w:t>
      </w:r>
    </w:p>
    <w:p w14:paraId="31F58D8E" w14:textId="111ED8F1" w:rsidR="0029204A" w:rsidRPr="00771062" w:rsidRDefault="0029204A" w:rsidP="00D3598B">
      <w:pPr>
        <w:pStyle w:val="ListParagraph"/>
        <w:widowControl w:val="0"/>
        <w:numPr>
          <w:ilvl w:val="1"/>
          <w:numId w:val="26"/>
        </w:numPr>
        <w:tabs>
          <w:tab w:val="clear" w:pos="1247"/>
          <w:tab w:val="clear" w:pos="1814"/>
          <w:tab w:val="clear" w:pos="2381"/>
          <w:tab w:val="clear" w:pos="2948"/>
          <w:tab w:val="clear" w:pos="3515"/>
          <w:tab w:val="left" w:pos="2690"/>
        </w:tabs>
        <w:spacing w:before="120"/>
        <w:ind w:right="597"/>
      </w:pPr>
      <w:r w:rsidRPr="00771062">
        <w:t>Hazardous waste incineration;</w:t>
      </w:r>
      <w:r w:rsidRPr="00771062">
        <w:rPr>
          <w:spacing w:val="6"/>
        </w:rPr>
        <w:t xml:space="preserve"> </w:t>
      </w:r>
      <w:del w:id="1076" w:author="Author">
        <w:r>
          <w:rPr>
            <w:lang w:eastAsia="zh-CN"/>
          </w:rPr>
          <w:delText>and</w:delText>
        </w:r>
      </w:del>
    </w:p>
    <w:p w14:paraId="34443EED" w14:textId="67755E14" w:rsidR="0029204A" w:rsidRPr="00771062" w:rsidRDefault="0029204A" w:rsidP="00D3598B">
      <w:pPr>
        <w:pStyle w:val="ListParagraph"/>
        <w:widowControl w:val="0"/>
        <w:numPr>
          <w:ilvl w:val="1"/>
          <w:numId w:val="26"/>
        </w:numPr>
        <w:tabs>
          <w:tab w:val="clear" w:pos="1247"/>
          <w:tab w:val="clear" w:pos="1814"/>
          <w:tab w:val="clear" w:pos="2381"/>
          <w:tab w:val="clear" w:pos="2948"/>
          <w:tab w:val="clear" w:pos="3515"/>
          <w:tab w:val="left" w:pos="2690"/>
        </w:tabs>
        <w:spacing w:before="120"/>
        <w:ind w:right="597"/>
      </w:pPr>
      <w:r w:rsidRPr="00771062">
        <w:t>Thermal and metallurgical production of</w:t>
      </w:r>
      <w:r w:rsidRPr="00771062">
        <w:rPr>
          <w:spacing w:val="1"/>
        </w:rPr>
        <w:t xml:space="preserve"> </w:t>
      </w:r>
      <w:r w:rsidRPr="00771062">
        <w:t>metals</w:t>
      </w:r>
      <w:del w:id="1077" w:author="Author">
        <w:r>
          <w:rPr>
            <w:lang w:eastAsia="zh-CN"/>
          </w:rPr>
          <w:delText xml:space="preserve">. </w:delText>
        </w:r>
      </w:del>
      <w:ins w:id="1078" w:author="Author">
        <w:r>
          <w:t>; and</w:t>
        </w:r>
      </w:ins>
    </w:p>
    <w:p w14:paraId="392EE8BC" w14:textId="535ED862" w:rsidR="0029204A" w:rsidRPr="00890FD4" w:rsidRDefault="0029204A" w:rsidP="00D3598B">
      <w:pPr>
        <w:pStyle w:val="ListParagraph"/>
        <w:widowControl w:val="0"/>
        <w:numPr>
          <w:ilvl w:val="1"/>
          <w:numId w:val="26"/>
        </w:numPr>
        <w:tabs>
          <w:tab w:val="clear" w:pos="1247"/>
          <w:tab w:val="clear" w:pos="1814"/>
          <w:tab w:val="clear" w:pos="2381"/>
          <w:tab w:val="clear" w:pos="2948"/>
          <w:tab w:val="clear" w:pos="3515"/>
          <w:tab w:val="left" w:pos="2690"/>
        </w:tabs>
        <w:spacing w:before="120"/>
        <w:ind w:right="597"/>
        <w:rPr>
          <w:ins w:id="1079" w:author="Author"/>
        </w:rPr>
      </w:pPr>
      <w:ins w:id="1080" w:author="Author">
        <w:r w:rsidRPr="00890FD4">
          <w:t>Gas-phase chemical reduction</w:t>
        </w:r>
        <w:r w:rsidRPr="00557B6B">
          <w:t>.</w:t>
        </w:r>
      </w:ins>
    </w:p>
    <w:p w14:paraId="57A33795"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It should be noted that PBDDs/PBDFs can be generated from combustion and incineration of POP-BDE wastes.</w:t>
      </w:r>
    </w:p>
    <w:p w14:paraId="2B982D51" w14:textId="77777777" w:rsidR="0029204A"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For further information, see subsection IV.G.2 of the general technical guidelines.</w:t>
      </w:r>
    </w:p>
    <w:p w14:paraId="28932532" w14:textId="77777777" w:rsidR="00E0333C" w:rsidRPr="00771062" w:rsidRDefault="00E0333C" w:rsidP="00E0333C">
      <w:pPr>
        <w:pStyle w:val="ListParagraph"/>
        <w:widowControl w:val="0"/>
        <w:tabs>
          <w:tab w:val="clear" w:pos="1247"/>
          <w:tab w:val="clear" w:pos="1814"/>
          <w:tab w:val="clear" w:pos="2381"/>
          <w:tab w:val="clear" w:pos="2948"/>
          <w:tab w:val="clear" w:pos="3515"/>
          <w:tab w:val="left" w:pos="2124"/>
        </w:tabs>
        <w:spacing w:before="116"/>
        <w:ind w:left="1557" w:right="327"/>
        <w:jc w:val="right"/>
      </w:pPr>
    </w:p>
    <w:p w14:paraId="4B87CD40" w14:textId="77777777" w:rsidR="0029204A" w:rsidRPr="00E0333C" w:rsidRDefault="0029204A" w:rsidP="00D3598B">
      <w:pPr>
        <w:pStyle w:val="Heading3"/>
        <w:keepNext w:val="0"/>
        <w:widowControl w:val="0"/>
        <w:numPr>
          <w:ilvl w:val="1"/>
          <w:numId w:val="30"/>
        </w:numPr>
        <w:tabs>
          <w:tab w:val="left" w:pos="1558"/>
        </w:tabs>
        <w:ind w:right="791"/>
        <w:rPr>
          <w:rFonts w:ascii="Times New Roman" w:hAnsi="Times New Roman" w:cstheme="minorBidi"/>
          <w:bCs/>
          <w:sz w:val="20"/>
        </w:rPr>
      </w:pPr>
      <w:bookmarkStart w:id="1081" w:name="_Toc395173027"/>
      <w:bookmarkStart w:id="1082" w:name="_Toc516130276"/>
      <w:bookmarkStart w:id="1083" w:name="_Toc516144584"/>
      <w:bookmarkStart w:id="1084" w:name="_Toc516145504"/>
      <w:r w:rsidRPr="00E0333C">
        <w:rPr>
          <w:rFonts w:ascii="Times New Roman" w:hAnsi="Times New Roman" w:cstheme="minorBidi"/>
          <w:bCs/>
          <w:sz w:val="20"/>
        </w:rPr>
        <w:t>Other disposal methods when neither destruction nor irreversible transformation is the environmentally preferable option</w:t>
      </w:r>
      <w:bookmarkEnd w:id="1081"/>
      <w:bookmarkEnd w:id="1082"/>
      <w:bookmarkEnd w:id="1083"/>
      <w:bookmarkEnd w:id="1084"/>
    </w:p>
    <w:p w14:paraId="33D9F435" w14:textId="77777777" w:rsidR="0029204A"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For further information, see subsection IV.G.3 of the general technical guidelines.</w:t>
      </w:r>
    </w:p>
    <w:p w14:paraId="4C1E08BA" w14:textId="77777777" w:rsidR="00E0333C" w:rsidRPr="00771062" w:rsidRDefault="00E0333C" w:rsidP="00E0333C">
      <w:pPr>
        <w:pStyle w:val="ListParagraph"/>
        <w:widowControl w:val="0"/>
        <w:tabs>
          <w:tab w:val="clear" w:pos="1247"/>
          <w:tab w:val="clear" w:pos="1814"/>
          <w:tab w:val="clear" w:pos="2381"/>
          <w:tab w:val="clear" w:pos="2948"/>
          <w:tab w:val="clear" w:pos="3515"/>
          <w:tab w:val="left" w:pos="2124"/>
        </w:tabs>
        <w:spacing w:before="118"/>
        <w:ind w:left="1557" w:right="214"/>
        <w:jc w:val="right"/>
      </w:pPr>
    </w:p>
    <w:p w14:paraId="2F0B2B2C" w14:textId="77777777" w:rsidR="0029204A" w:rsidRPr="00E0333C" w:rsidRDefault="0029204A" w:rsidP="00D3598B">
      <w:pPr>
        <w:pStyle w:val="Heading3"/>
        <w:keepNext w:val="0"/>
        <w:widowControl w:val="0"/>
        <w:numPr>
          <w:ilvl w:val="1"/>
          <w:numId w:val="30"/>
        </w:numPr>
        <w:tabs>
          <w:tab w:val="left" w:pos="1558"/>
        </w:tabs>
        <w:ind w:right="597"/>
        <w:rPr>
          <w:rFonts w:ascii="Times New Roman" w:hAnsi="Times New Roman" w:cstheme="minorBidi"/>
          <w:bCs/>
          <w:sz w:val="20"/>
        </w:rPr>
      </w:pPr>
      <w:bookmarkStart w:id="1085" w:name="_Toc395173028"/>
      <w:bookmarkStart w:id="1086" w:name="_Toc516130277"/>
      <w:bookmarkStart w:id="1087" w:name="_Toc516144585"/>
      <w:bookmarkStart w:id="1088" w:name="_Toc516145505"/>
      <w:r w:rsidRPr="00E0333C">
        <w:rPr>
          <w:rFonts w:ascii="Times New Roman" w:hAnsi="Times New Roman" w:cstheme="minorBidi"/>
          <w:bCs/>
          <w:sz w:val="20"/>
        </w:rPr>
        <w:t>Other disposal methods when the POP content is low</w:t>
      </w:r>
      <w:bookmarkEnd w:id="1085"/>
      <w:bookmarkEnd w:id="1086"/>
      <w:bookmarkEnd w:id="1087"/>
      <w:bookmarkEnd w:id="1088"/>
    </w:p>
    <w:p w14:paraId="5A84116C"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For information, see subsection IV.G.4 of the general technical guidelines.</w:t>
      </w:r>
    </w:p>
    <w:p w14:paraId="0691D8AC" w14:textId="77777777" w:rsidR="0029204A" w:rsidRPr="00E0333C" w:rsidRDefault="0029204A" w:rsidP="00D3598B">
      <w:pPr>
        <w:pStyle w:val="Heading2"/>
        <w:widowControl w:val="0"/>
        <w:numPr>
          <w:ilvl w:val="0"/>
          <w:numId w:val="30"/>
        </w:numPr>
        <w:tabs>
          <w:tab w:val="left" w:pos="1418"/>
        </w:tabs>
        <w:adjustRightInd w:val="0"/>
        <w:snapToGrid w:val="0"/>
        <w:spacing w:before="240" w:after="120"/>
        <w:ind w:left="0" w:firstLine="720"/>
        <w:jc w:val="left"/>
        <w:rPr>
          <w:rFonts w:eastAsia="SimSun"/>
          <w:bCs/>
          <w:szCs w:val="24"/>
          <w:lang w:val="en-CA" w:eastAsia="en-CA"/>
        </w:rPr>
      </w:pPr>
      <w:bookmarkStart w:id="1089" w:name="_Toc395173029"/>
      <w:bookmarkStart w:id="1090" w:name="_Toc516130278"/>
      <w:bookmarkStart w:id="1091" w:name="_Toc516144586"/>
      <w:bookmarkStart w:id="1092" w:name="_Toc516145506"/>
      <w:r w:rsidRPr="00E0333C">
        <w:rPr>
          <w:rFonts w:eastAsia="SimSun"/>
          <w:bCs/>
          <w:szCs w:val="24"/>
          <w:lang w:val="en-CA" w:eastAsia="en-CA"/>
        </w:rPr>
        <w:t>Remediation of contaminated sites</w:t>
      </w:r>
      <w:bookmarkEnd w:id="1089"/>
      <w:bookmarkEnd w:id="1090"/>
      <w:bookmarkEnd w:id="1091"/>
      <w:bookmarkEnd w:id="1092"/>
    </w:p>
    <w:p w14:paraId="2431E958" w14:textId="77777777" w:rsidR="0029204A" w:rsidRPr="00E0333C"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ins w:id="1093" w:author="Author"/>
        </w:rPr>
      </w:pPr>
      <w:ins w:id="1094" w:author="Author">
        <w:r w:rsidRPr="00E0333C">
          <w:t xml:space="preserve">Several remediation technologies are described in (Wu et al., 2012; </w:t>
        </w:r>
        <w:r w:rsidRPr="00E0333C">
          <w:fldChar w:fldCharType="begin"/>
        </w:r>
        <w:r w:rsidRPr="00E0333C">
          <w:instrText xml:space="preserve"> HYPERLINK "https://www.ncbi.nlm.nih.gov/pubmed/?term=Ye%20M%5BAuthor%5D&amp;cauthor=true&amp;cauthor_uid=25201695" </w:instrText>
        </w:r>
        <w:r w:rsidRPr="00E0333C">
          <w:fldChar w:fldCharType="separate"/>
        </w:r>
        <w:r w:rsidRPr="00E0333C">
          <w:t>Ye M</w:t>
        </w:r>
        <w:r w:rsidRPr="00E0333C">
          <w:fldChar w:fldCharType="end"/>
        </w:r>
        <w:r w:rsidRPr="00E0333C">
          <w:t>. et al., 2015a; Ye M. et al., 2015b;</w:t>
        </w:r>
        <w:r w:rsidRPr="00E0333C">
          <w:fldChar w:fldCharType="begin"/>
        </w:r>
        <w:r w:rsidRPr="00E0333C">
          <w:instrText xml:space="preserve"> HYPERLINK "https://www.sciencedirect.com/science/article/pii/S1385894716303825" \l "!" </w:instrText>
        </w:r>
        <w:r w:rsidRPr="00E0333C">
          <w:fldChar w:fldCharType="separate"/>
        </w:r>
        <w:r w:rsidRPr="00E0333C">
          <w:t xml:space="preserve"> Li</w:t>
        </w:r>
        <w:r w:rsidRPr="00E0333C">
          <w:fldChar w:fldCharType="end"/>
        </w:r>
        <w:r w:rsidRPr="00E0333C">
          <w:t xml:space="preserve"> J. et al., 2016).</w:t>
        </w:r>
      </w:ins>
    </w:p>
    <w:p w14:paraId="29D1AAEA" w14:textId="77777777" w:rsidR="0029204A" w:rsidRPr="00E0333C"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ins w:id="1095" w:author="Author">
        <w:r w:rsidRPr="00E0333C">
          <w:t xml:space="preserve"> </w:t>
        </w:r>
      </w:ins>
      <w:r w:rsidRPr="00E0333C">
        <w:t>For</w:t>
      </w:r>
      <w:ins w:id="1096" w:author="Author">
        <w:r w:rsidRPr="00E0333C">
          <w:t xml:space="preserve"> further</w:t>
        </w:r>
      </w:ins>
      <w:r w:rsidRPr="00E0333C">
        <w:t xml:space="preserve"> information, see section IV.H of the general technical guidelines.</w:t>
      </w:r>
    </w:p>
    <w:p w14:paraId="6B969398" w14:textId="7539C092" w:rsidR="0029204A" w:rsidRPr="00557B6B" w:rsidRDefault="0029204A" w:rsidP="0029204A">
      <w:pPr>
        <w:spacing w:before="3"/>
        <w:rPr>
          <w:ins w:id="1097" w:author="Author"/>
          <w:rFonts w:ascii="Times New Roman" w:eastAsia="Times New Roman" w:hAnsi="Times New Roman"/>
          <w:sz w:val="21"/>
          <w:szCs w:val="21"/>
        </w:rPr>
      </w:pPr>
      <w:bookmarkStart w:id="1098" w:name="_Toc395173030"/>
    </w:p>
    <w:p w14:paraId="0AA91E17" w14:textId="77777777" w:rsidR="0029204A" w:rsidRPr="00E0333C" w:rsidRDefault="0029204A" w:rsidP="00D3598B">
      <w:pPr>
        <w:pStyle w:val="Heading2"/>
        <w:widowControl w:val="0"/>
        <w:numPr>
          <w:ilvl w:val="0"/>
          <w:numId w:val="30"/>
        </w:numPr>
        <w:tabs>
          <w:tab w:val="left" w:pos="1418"/>
        </w:tabs>
        <w:adjustRightInd w:val="0"/>
        <w:snapToGrid w:val="0"/>
        <w:spacing w:before="240" w:after="120"/>
        <w:ind w:left="0" w:firstLine="720"/>
        <w:jc w:val="left"/>
        <w:rPr>
          <w:rFonts w:eastAsia="SimSun"/>
          <w:bCs/>
          <w:szCs w:val="24"/>
          <w:lang w:val="en-CA" w:eastAsia="en-CA"/>
        </w:rPr>
      </w:pPr>
      <w:bookmarkStart w:id="1099" w:name="_Toc516130279"/>
      <w:bookmarkStart w:id="1100" w:name="_Toc516144587"/>
      <w:bookmarkStart w:id="1101" w:name="_Toc516145507"/>
      <w:r w:rsidRPr="00E0333C">
        <w:rPr>
          <w:rFonts w:eastAsia="SimSun"/>
          <w:bCs/>
          <w:szCs w:val="24"/>
          <w:lang w:val="en-CA" w:eastAsia="en-CA"/>
        </w:rPr>
        <w:lastRenderedPageBreak/>
        <w:t>Health and safety</w:t>
      </w:r>
      <w:bookmarkEnd w:id="1098"/>
      <w:bookmarkEnd w:id="1099"/>
      <w:bookmarkEnd w:id="1100"/>
      <w:bookmarkEnd w:id="1101"/>
    </w:p>
    <w:p w14:paraId="14F4132D" w14:textId="77777777" w:rsidR="0029204A"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For information, see section IV.I of the general technical guidelines.</w:t>
      </w:r>
    </w:p>
    <w:p w14:paraId="2A0DA166" w14:textId="77777777" w:rsidR="0029204A" w:rsidRPr="00E0333C" w:rsidRDefault="0029204A" w:rsidP="00D3598B">
      <w:pPr>
        <w:pStyle w:val="Heading3"/>
        <w:numPr>
          <w:ilvl w:val="1"/>
          <w:numId w:val="30"/>
        </w:numPr>
        <w:tabs>
          <w:tab w:val="left" w:pos="1418"/>
        </w:tabs>
        <w:snapToGrid w:val="0"/>
        <w:spacing w:before="240" w:after="120"/>
        <w:ind w:left="0" w:firstLine="720"/>
        <w:rPr>
          <w:rFonts w:ascii="Times New Roman" w:eastAsia="SimSun" w:hAnsi="Times New Roman"/>
          <w:bCs/>
          <w:sz w:val="20"/>
          <w:lang w:val="en-CA" w:eastAsia="en-CA"/>
        </w:rPr>
      </w:pPr>
      <w:bookmarkStart w:id="1102" w:name="_Toc395173031"/>
      <w:bookmarkStart w:id="1103" w:name="_Toc516130280"/>
      <w:bookmarkStart w:id="1104" w:name="_Toc516144588"/>
      <w:bookmarkStart w:id="1105" w:name="_Toc516145508"/>
      <w:r w:rsidRPr="00E0333C">
        <w:rPr>
          <w:rFonts w:ascii="Times New Roman" w:eastAsia="SimSun" w:hAnsi="Times New Roman"/>
          <w:bCs/>
          <w:sz w:val="20"/>
          <w:lang w:val="en-CA" w:eastAsia="en-CA"/>
        </w:rPr>
        <w:t>Higher-risk situations</w:t>
      </w:r>
      <w:bookmarkEnd w:id="1102"/>
      <w:bookmarkEnd w:id="1103"/>
      <w:bookmarkEnd w:id="1104"/>
      <w:bookmarkEnd w:id="1105"/>
    </w:p>
    <w:p w14:paraId="67F592B4"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For general information, see subsection IV.I.1 of the general technical guidelines.</w:t>
      </w:r>
    </w:p>
    <w:p w14:paraId="5309FCA0"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Higher-risk situations occur at sites where high concentrations of POP-BDEs or high volumes of POP-BDE wastes are found and a high potential for exposure of workers or the general population exists. Potential higher-risk situations specific to POP-BDEs may occur at:</w:t>
      </w:r>
    </w:p>
    <w:p w14:paraId="412D5BEB" w14:textId="0EA7BDEA" w:rsidR="0029204A" w:rsidRPr="00771062" w:rsidRDefault="0029204A" w:rsidP="00D3598B">
      <w:pPr>
        <w:pStyle w:val="ListParagraph"/>
        <w:widowControl w:val="0"/>
        <w:numPr>
          <w:ilvl w:val="1"/>
          <w:numId w:val="25"/>
        </w:numPr>
        <w:tabs>
          <w:tab w:val="clear" w:pos="1247"/>
          <w:tab w:val="clear" w:pos="1814"/>
          <w:tab w:val="clear" w:pos="2381"/>
          <w:tab w:val="clear" w:pos="2948"/>
          <w:tab w:val="clear" w:pos="3515"/>
          <w:tab w:val="left" w:pos="2690"/>
        </w:tabs>
        <w:spacing w:before="120"/>
        <w:ind w:right="597"/>
      </w:pPr>
      <w:r w:rsidRPr="00771062">
        <w:t>Sites of former POP-BDEs</w:t>
      </w:r>
      <w:r w:rsidRPr="00771062">
        <w:rPr>
          <w:spacing w:val="-1"/>
        </w:rPr>
        <w:t xml:space="preserve"> </w:t>
      </w:r>
      <w:r w:rsidRPr="00771062">
        <w:t>production;</w:t>
      </w:r>
    </w:p>
    <w:p w14:paraId="042C1F64" w14:textId="542D7400" w:rsidR="0029204A" w:rsidRPr="00771062" w:rsidRDefault="0029204A" w:rsidP="00D3598B">
      <w:pPr>
        <w:pStyle w:val="ListParagraph"/>
        <w:widowControl w:val="0"/>
        <w:numPr>
          <w:ilvl w:val="1"/>
          <w:numId w:val="25"/>
        </w:numPr>
        <w:tabs>
          <w:tab w:val="clear" w:pos="1247"/>
          <w:tab w:val="clear" w:pos="1814"/>
          <w:tab w:val="clear" w:pos="2381"/>
          <w:tab w:val="clear" w:pos="2948"/>
          <w:tab w:val="clear" w:pos="3515"/>
          <w:tab w:val="left" w:pos="2690"/>
        </w:tabs>
        <w:spacing w:before="120"/>
        <w:ind w:right="597"/>
      </w:pPr>
      <w:r w:rsidRPr="00771062">
        <w:t>Sites at which electrical and electronic wastes are</w:t>
      </w:r>
      <w:r w:rsidRPr="00771062">
        <w:rPr>
          <w:spacing w:val="4"/>
        </w:rPr>
        <w:t xml:space="preserve"> </w:t>
      </w:r>
      <w:r w:rsidRPr="00771062">
        <w:t>dismantled;</w:t>
      </w:r>
    </w:p>
    <w:p w14:paraId="2BBCEAB7" w14:textId="6EC81477" w:rsidR="0029204A" w:rsidRPr="00771062" w:rsidRDefault="0029204A" w:rsidP="00D3598B">
      <w:pPr>
        <w:pStyle w:val="ListParagraph"/>
        <w:widowControl w:val="0"/>
        <w:numPr>
          <w:ilvl w:val="1"/>
          <w:numId w:val="25"/>
        </w:numPr>
        <w:tabs>
          <w:tab w:val="clear" w:pos="1247"/>
          <w:tab w:val="clear" w:pos="1814"/>
          <w:tab w:val="clear" w:pos="2381"/>
          <w:tab w:val="clear" w:pos="2948"/>
          <w:tab w:val="clear" w:pos="3515"/>
          <w:tab w:val="left" w:pos="2690"/>
        </w:tabs>
        <w:spacing w:before="125"/>
        <w:ind w:right="597"/>
      </w:pPr>
      <w:r w:rsidRPr="00771062">
        <w:t xml:space="preserve">Sites at which waste plastic is </w:t>
      </w:r>
      <w:ins w:id="1106" w:author="Author">
        <w:r>
          <w:t>shredded or</w:t>
        </w:r>
        <w:r w:rsidRPr="00557B6B">
          <w:t xml:space="preserve"> </w:t>
        </w:r>
      </w:ins>
      <w:r w:rsidRPr="00771062">
        <w:t>recycled;</w:t>
      </w:r>
      <w:r w:rsidRPr="00771062">
        <w:rPr>
          <w:spacing w:val="3"/>
        </w:rPr>
        <w:t xml:space="preserve"> </w:t>
      </w:r>
      <w:r w:rsidRPr="00771062">
        <w:t>and</w:t>
      </w:r>
    </w:p>
    <w:p w14:paraId="0985287B" w14:textId="0CC60BB9" w:rsidR="0029204A" w:rsidRPr="00771062" w:rsidRDefault="0029204A" w:rsidP="00D3598B">
      <w:pPr>
        <w:pStyle w:val="ListParagraph"/>
        <w:widowControl w:val="0"/>
        <w:numPr>
          <w:ilvl w:val="1"/>
          <w:numId w:val="25"/>
        </w:numPr>
        <w:tabs>
          <w:tab w:val="clear" w:pos="1247"/>
          <w:tab w:val="clear" w:pos="1814"/>
          <w:tab w:val="clear" w:pos="2381"/>
          <w:tab w:val="clear" w:pos="2948"/>
          <w:tab w:val="clear" w:pos="3515"/>
          <w:tab w:val="left" w:pos="2690"/>
        </w:tabs>
        <w:spacing w:before="120"/>
        <w:ind w:right="597"/>
      </w:pPr>
      <w:del w:id="1107" w:author="Author">
        <w:r w:rsidRPr="005E6A68">
          <w:rPr>
            <w:lang w:eastAsia="zh-CN"/>
          </w:rPr>
          <w:delText>Storage sites</w:delText>
        </w:r>
      </w:del>
      <w:ins w:id="1108" w:author="Author">
        <w:r>
          <w:t>Sites for s</w:t>
        </w:r>
        <w:r w:rsidRPr="00557B6B">
          <w:t>torage</w:t>
        </w:r>
        <w:r>
          <w:t xml:space="preserve"> or disposal</w:t>
        </w:r>
      </w:ins>
      <w:r w:rsidRPr="00771062">
        <w:t xml:space="preserve"> of POP-BDE</w:t>
      </w:r>
      <w:r w:rsidRPr="00771062">
        <w:rPr>
          <w:spacing w:val="-1"/>
        </w:rPr>
        <w:t xml:space="preserve"> </w:t>
      </w:r>
      <w:r w:rsidRPr="00771062">
        <w:t>wastes.</w:t>
      </w:r>
    </w:p>
    <w:p w14:paraId="322713BA" w14:textId="77777777" w:rsidR="0029204A" w:rsidRPr="00E0333C" w:rsidRDefault="0029204A" w:rsidP="00D3598B">
      <w:pPr>
        <w:pStyle w:val="Heading3"/>
        <w:numPr>
          <w:ilvl w:val="1"/>
          <w:numId w:val="30"/>
        </w:numPr>
        <w:tabs>
          <w:tab w:val="left" w:pos="1418"/>
        </w:tabs>
        <w:snapToGrid w:val="0"/>
        <w:spacing w:before="240" w:after="120"/>
        <w:ind w:left="0" w:firstLine="720"/>
        <w:rPr>
          <w:rFonts w:ascii="Times New Roman" w:eastAsia="SimSun" w:hAnsi="Times New Roman"/>
          <w:bCs/>
          <w:sz w:val="20"/>
          <w:lang w:val="en-CA" w:eastAsia="en-CA"/>
        </w:rPr>
      </w:pPr>
      <w:bookmarkStart w:id="1109" w:name="_Toc395173032"/>
      <w:bookmarkStart w:id="1110" w:name="_Toc516130281"/>
      <w:bookmarkStart w:id="1111" w:name="_Toc516144589"/>
      <w:bookmarkStart w:id="1112" w:name="_Toc516145509"/>
      <w:r w:rsidRPr="00E0333C">
        <w:rPr>
          <w:rFonts w:ascii="Times New Roman" w:eastAsia="SimSun" w:hAnsi="Times New Roman"/>
          <w:bCs/>
          <w:sz w:val="20"/>
          <w:lang w:val="en-CA" w:eastAsia="en-CA"/>
        </w:rPr>
        <w:t>Lower-risk situations</w:t>
      </w:r>
      <w:bookmarkEnd w:id="1109"/>
      <w:bookmarkEnd w:id="1110"/>
      <w:bookmarkEnd w:id="1111"/>
      <w:bookmarkEnd w:id="1112"/>
    </w:p>
    <w:p w14:paraId="202C8F07" w14:textId="0E193666"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r w:rsidRPr="00771062">
        <w:t>For information on lower-risk situations, see subsection IV.I.2 of the general technical guidelines.</w:t>
      </w:r>
    </w:p>
    <w:p w14:paraId="6877CBD1" w14:textId="02DC452B" w:rsidR="0029204A" w:rsidRPr="00E0333C" w:rsidRDefault="0029204A" w:rsidP="00D3598B">
      <w:pPr>
        <w:pStyle w:val="Heading2"/>
        <w:widowControl w:val="0"/>
        <w:numPr>
          <w:ilvl w:val="0"/>
          <w:numId w:val="30"/>
        </w:numPr>
        <w:tabs>
          <w:tab w:val="left" w:pos="1418"/>
        </w:tabs>
        <w:adjustRightInd w:val="0"/>
        <w:snapToGrid w:val="0"/>
        <w:spacing w:before="240" w:after="120"/>
        <w:ind w:left="0" w:firstLine="720"/>
        <w:jc w:val="left"/>
        <w:rPr>
          <w:rFonts w:eastAsia="SimSun"/>
          <w:bCs/>
          <w:szCs w:val="24"/>
          <w:lang w:val="en-CA" w:eastAsia="en-CA"/>
        </w:rPr>
      </w:pPr>
      <w:bookmarkStart w:id="1113" w:name="_Toc395173033"/>
      <w:bookmarkStart w:id="1114" w:name="_Toc516130282"/>
      <w:del w:id="1115" w:author="Author">
        <w:r w:rsidRPr="00E0333C">
          <w:rPr>
            <w:rFonts w:eastAsia="SimSun"/>
            <w:bCs/>
            <w:szCs w:val="24"/>
            <w:lang w:val="en-CA" w:eastAsia="en-CA"/>
          </w:rPr>
          <w:tab/>
        </w:r>
      </w:del>
      <w:bookmarkStart w:id="1116" w:name="_Toc516144590"/>
      <w:bookmarkStart w:id="1117" w:name="_Toc516145510"/>
      <w:r w:rsidRPr="00E0333C">
        <w:rPr>
          <w:rFonts w:eastAsia="SimSun"/>
          <w:bCs/>
          <w:szCs w:val="24"/>
          <w:lang w:val="en-CA" w:eastAsia="en-CA"/>
        </w:rPr>
        <w:t>Emergency response</w:t>
      </w:r>
      <w:bookmarkEnd w:id="1113"/>
      <w:bookmarkEnd w:id="1114"/>
      <w:bookmarkEnd w:id="1116"/>
      <w:bookmarkEnd w:id="1117"/>
    </w:p>
    <w:p w14:paraId="56D30DAE" w14:textId="77777777" w:rsidR="0029204A" w:rsidRPr="00771062"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pPr>
      <w:bookmarkStart w:id="1118" w:name="_Toc257830391"/>
      <w:r w:rsidRPr="00771062">
        <w:t>Emergency response plans should be in place for POP-BDEs in use, in storage, in transport or at disposal sites. Further information on emergency response plans is provided in section IV.J of the general technical guidelines.</w:t>
      </w:r>
      <w:bookmarkEnd w:id="1118"/>
    </w:p>
    <w:p w14:paraId="712A55D0" w14:textId="77777777" w:rsidR="0029204A" w:rsidRPr="00E0333C" w:rsidRDefault="0029204A" w:rsidP="00D3598B">
      <w:pPr>
        <w:pStyle w:val="Heading2"/>
        <w:widowControl w:val="0"/>
        <w:numPr>
          <w:ilvl w:val="0"/>
          <w:numId w:val="30"/>
        </w:numPr>
        <w:tabs>
          <w:tab w:val="left" w:pos="1418"/>
        </w:tabs>
        <w:adjustRightInd w:val="0"/>
        <w:snapToGrid w:val="0"/>
        <w:spacing w:before="240" w:after="120"/>
        <w:ind w:left="0" w:firstLine="720"/>
        <w:jc w:val="left"/>
        <w:rPr>
          <w:rFonts w:eastAsia="SimSun"/>
          <w:bCs/>
          <w:szCs w:val="24"/>
          <w:lang w:val="en-CA" w:eastAsia="en-CA"/>
        </w:rPr>
      </w:pPr>
      <w:bookmarkStart w:id="1119" w:name="_Toc395173034"/>
      <w:bookmarkStart w:id="1120" w:name="_Toc516130283"/>
      <w:bookmarkStart w:id="1121" w:name="_Toc516144591"/>
      <w:bookmarkStart w:id="1122" w:name="_Toc516145511"/>
      <w:r w:rsidRPr="00E0333C">
        <w:rPr>
          <w:rFonts w:eastAsia="SimSun"/>
          <w:bCs/>
          <w:szCs w:val="24"/>
          <w:lang w:val="en-CA" w:eastAsia="en-CA"/>
        </w:rPr>
        <w:t>Public participation</w:t>
      </w:r>
      <w:bookmarkEnd w:id="1119"/>
      <w:bookmarkEnd w:id="1120"/>
      <w:bookmarkEnd w:id="1121"/>
      <w:bookmarkEnd w:id="1122"/>
    </w:p>
    <w:p w14:paraId="2A57C5D6" w14:textId="7CCEA944" w:rsidR="00543D5D" w:rsidRDefault="0029204A" w:rsidP="00D3598B">
      <w:pPr>
        <w:pStyle w:val="ListParagraph"/>
        <w:widowControl w:val="0"/>
        <w:numPr>
          <w:ilvl w:val="1"/>
          <w:numId w:val="45"/>
        </w:numPr>
        <w:tabs>
          <w:tab w:val="clear" w:pos="1247"/>
          <w:tab w:val="clear" w:pos="1814"/>
          <w:tab w:val="clear" w:pos="2381"/>
          <w:tab w:val="clear" w:pos="2948"/>
          <w:tab w:val="clear" w:pos="3515"/>
          <w:tab w:val="left" w:pos="2124"/>
        </w:tabs>
        <w:spacing w:before="118"/>
        <w:ind w:right="214" w:firstLine="0"/>
        <w:rPr>
          <w:lang w:val="en-US"/>
        </w:rPr>
      </w:pPr>
      <w:r w:rsidRPr="00771062">
        <w:t>Parties to the Basel or Stockholm Convention should have open public participation processes. For further information see section IV.K of the general technical guidelines.</w:t>
      </w:r>
      <w:r w:rsidR="00543D5D">
        <w:rPr>
          <w:lang w:val="en-US"/>
        </w:rPr>
        <w:br w:type="page"/>
      </w:r>
    </w:p>
    <w:p w14:paraId="044D646C" w14:textId="77777777" w:rsidR="0029204A" w:rsidRPr="00543D5D" w:rsidRDefault="0029204A" w:rsidP="00543D5D">
      <w:pPr>
        <w:pStyle w:val="Heading1"/>
        <w:widowControl w:val="0"/>
        <w:adjustRightInd w:val="0"/>
        <w:snapToGrid w:val="0"/>
        <w:spacing w:beforeLines="100" w:after="0"/>
        <w:rPr>
          <w:rFonts w:ascii="Times New Roman" w:eastAsia="MS Mincho" w:hAnsi="Times New Roman"/>
          <w:sz w:val="28"/>
          <w:szCs w:val="28"/>
          <w:lang w:val="en-US" w:eastAsia="en-CA"/>
        </w:rPr>
      </w:pPr>
      <w:bookmarkStart w:id="1123" w:name="_Toc395173035"/>
      <w:bookmarkStart w:id="1124" w:name="_Toc516130284"/>
      <w:bookmarkStart w:id="1125" w:name="_Toc516144592"/>
      <w:bookmarkStart w:id="1126" w:name="_Toc516145512"/>
      <w:r w:rsidRPr="00543D5D">
        <w:rPr>
          <w:rFonts w:ascii="Times New Roman" w:eastAsia="MS Mincho" w:hAnsi="Times New Roman"/>
          <w:sz w:val="28"/>
          <w:szCs w:val="28"/>
          <w:lang w:val="en-US" w:eastAsia="en-CA"/>
        </w:rPr>
        <w:lastRenderedPageBreak/>
        <w:t>Annex</w:t>
      </w:r>
      <w:bookmarkEnd w:id="1123"/>
      <w:r w:rsidRPr="00543D5D">
        <w:rPr>
          <w:rFonts w:ascii="Times New Roman" w:eastAsia="MS Mincho" w:hAnsi="Times New Roman"/>
          <w:sz w:val="28"/>
          <w:szCs w:val="28"/>
          <w:lang w:val="en-US" w:eastAsia="en-CA"/>
        </w:rPr>
        <w:t xml:space="preserve"> to the technical guidelines</w:t>
      </w:r>
      <w:bookmarkEnd w:id="1124"/>
      <w:bookmarkEnd w:id="1125"/>
      <w:bookmarkEnd w:id="1126"/>
    </w:p>
    <w:p w14:paraId="1F408978" w14:textId="77777777" w:rsidR="00543D5D" w:rsidRDefault="0029204A" w:rsidP="00543D5D">
      <w:pPr>
        <w:pStyle w:val="BodyText"/>
        <w:numPr>
          <w:ilvl w:val="0"/>
          <w:numId w:val="0"/>
        </w:numPr>
        <w:spacing w:before="92" w:line="242" w:lineRule="auto"/>
        <w:ind w:left="1560" w:right="284"/>
        <w:rPr>
          <w:b/>
          <w:sz w:val="28"/>
          <w:lang w:val="en-US"/>
        </w:rPr>
      </w:pPr>
      <w:r w:rsidRPr="00543D5D">
        <w:rPr>
          <w:b/>
          <w:sz w:val="28"/>
          <w:lang w:val="en-US"/>
        </w:rPr>
        <w:t>Bibliography</w:t>
      </w:r>
    </w:p>
    <w:p w14:paraId="3831091E" w14:textId="09E68C80" w:rsidR="0029204A" w:rsidRPr="00543D5D" w:rsidRDefault="0029204A" w:rsidP="00543D5D">
      <w:pPr>
        <w:pStyle w:val="BodyText"/>
        <w:numPr>
          <w:ilvl w:val="0"/>
          <w:numId w:val="0"/>
        </w:numPr>
        <w:spacing w:before="92" w:line="242" w:lineRule="auto"/>
        <w:ind w:left="1560" w:right="284"/>
        <w:rPr>
          <w:rFonts w:asciiTheme="minorHAnsi" w:hAnsiTheme="minorHAnsi" w:cstheme="minorHAnsi"/>
          <w:sz w:val="20"/>
          <w:szCs w:val="20"/>
        </w:rPr>
      </w:pPr>
      <w:r w:rsidRPr="00543D5D">
        <w:rPr>
          <w:rFonts w:asciiTheme="minorHAnsi" w:hAnsiTheme="minorHAnsi" w:cstheme="minorHAnsi"/>
          <w:sz w:val="20"/>
          <w:szCs w:val="20"/>
          <w:lang w:val="nb-NO"/>
        </w:rPr>
        <w:t>Alcock, R.E. et al</w:t>
      </w:r>
      <w:del w:id="1127" w:author="Author">
        <w:r w:rsidRPr="00543D5D">
          <w:rPr>
            <w:rFonts w:asciiTheme="minorHAnsi" w:hAnsiTheme="minorHAnsi" w:cstheme="minorHAnsi"/>
            <w:sz w:val="20"/>
            <w:szCs w:val="20"/>
            <w:lang w:val="fr-CH" w:eastAsia="zh-CN"/>
          </w:rPr>
          <w:delText>,</w:delText>
        </w:r>
      </w:del>
      <w:ins w:id="1128" w:author="Author">
        <w:r w:rsidRPr="00543D5D">
          <w:rPr>
            <w:rFonts w:asciiTheme="minorHAnsi" w:hAnsiTheme="minorHAnsi" w:cstheme="minorHAnsi"/>
            <w:sz w:val="20"/>
            <w:szCs w:val="20"/>
            <w:lang w:val="nb-NO"/>
          </w:rPr>
          <w:t>.,</w:t>
        </w:r>
      </w:ins>
      <w:r w:rsidRPr="00543D5D">
        <w:rPr>
          <w:rFonts w:asciiTheme="minorHAnsi" w:hAnsiTheme="minorHAnsi" w:cstheme="minorHAnsi"/>
          <w:sz w:val="20"/>
          <w:szCs w:val="20"/>
          <w:lang w:val="nb-NO"/>
        </w:rPr>
        <w:t xml:space="preserve"> 2003. </w:t>
      </w:r>
      <w:r w:rsidRPr="00543D5D">
        <w:rPr>
          <w:rFonts w:asciiTheme="minorHAnsi" w:hAnsiTheme="minorHAnsi" w:cstheme="minorHAnsi"/>
          <w:sz w:val="20"/>
          <w:szCs w:val="20"/>
        </w:rPr>
        <w:t>“Understanding levels and trends of BDE</w:t>
      </w:r>
      <w:r w:rsidRPr="00543D5D">
        <w:rPr>
          <w:rFonts w:ascii="Cambria Math" w:eastAsia="SimSun" w:hAnsi="Cambria Math" w:cs="Cambria Math"/>
          <w:sz w:val="20"/>
          <w:szCs w:val="20"/>
        </w:rPr>
        <w:t>‐</w:t>
      </w:r>
      <w:r w:rsidRPr="00543D5D">
        <w:rPr>
          <w:rFonts w:asciiTheme="minorHAnsi" w:hAnsiTheme="minorHAnsi" w:cstheme="minorHAnsi"/>
          <w:sz w:val="20"/>
          <w:szCs w:val="20"/>
        </w:rPr>
        <w:t>47 in the UK and</w:t>
      </w:r>
      <w:r w:rsidRPr="00543D5D">
        <w:rPr>
          <w:rFonts w:asciiTheme="minorHAnsi" w:hAnsiTheme="minorHAnsi" w:cstheme="minorHAnsi"/>
          <w:spacing w:val="-14"/>
          <w:sz w:val="20"/>
          <w:szCs w:val="20"/>
        </w:rPr>
        <w:t xml:space="preserve"> </w:t>
      </w:r>
      <w:r w:rsidRPr="00543D5D">
        <w:rPr>
          <w:rFonts w:asciiTheme="minorHAnsi" w:hAnsiTheme="minorHAnsi" w:cstheme="minorHAnsi"/>
          <w:sz w:val="20"/>
          <w:szCs w:val="20"/>
        </w:rPr>
        <w:t>North</w:t>
      </w:r>
      <w:r w:rsidRPr="00543D5D">
        <w:rPr>
          <w:rFonts w:asciiTheme="minorHAnsi" w:hAnsiTheme="minorHAnsi" w:cstheme="minorHAnsi"/>
          <w:w w:val="99"/>
          <w:sz w:val="20"/>
          <w:szCs w:val="20"/>
        </w:rPr>
        <w:t xml:space="preserve"> </w:t>
      </w:r>
      <w:r w:rsidRPr="00543D5D">
        <w:rPr>
          <w:rFonts w:asciiTheme="minorHAnsi" w:hAnsiTheme="minorHAnsi" w:cstheme="minorHAnsi"/>
          <w:sz w:val="20"/>
          <w:szCs w:val="20"/>
        </w:rPr>
        <w:t xml:space="preserve">America: an assessment of principal reservoirs and source inputs“, </w:t>
      </w:r>
      <w:r w:rsidRPr="00543D5D">
        <w:rPr>
          <w:rFonts w:asciiTheme="minorHAnsi" w:hAnsiTheme="minorHAnsi" w:cstheme="minorHAnsi"/>
          <w:i/>
          <w:sz w:val="20"/>
          <w:szCs w:val="20"/>
        </w:rPr>
        <w:t>Environment International</w:t>
      </w:r>
      <w:r w:rsidRPr="00543D5D">
        <w:rPr>
          <w:rFonts w:asciiTheme="minorHAnsi" w:hAnsiTheme="minorHAnsi" w:cstheme="minorHAnsi"/>
          <w:sz w:val="20"/>
          <w:szCs w:val="20"/>
        </w:rPr>
        <w:t>,</w:t>
      </w:r>
      <w:r w:rsidRPr="00543D5D">
        <w:rPr>
          <w:rFonts w:asciiTheme="minorHAnsi" w:hAnsiTheme="minorHAnsi" w:cstheme="minorHAnsi"/>
          <w:spacing w:val="-24"/>
          <w:sz w:val="20"/>
          <w:szCs w:val="20"/>
        </w:rPr>
        <w:t xml:space="preserve"> </w:t>
      </w:r>
      <w:r w:rsidRPr="00543D5D">
        <w:rPr>
          <w:rFonts w:asciiTheme="minorHAnsi" w:hAnsiTheme="minorHAnsi" w:cstheme="minorHAnsi"/>
          <w:sz w:val="20"/>
          <w:szCs w:val="20"/>
        </w:rPr>
        <w:t>vol.</w:t>
      </w:r>
      <w:r w:rsidRPr="00543D5D">
        <w:rPr>
          <w:rFonts w:asciiTheme="minorHAnsi" w:hAnsiTheme="minorHAnsi" w:cstheme="minorHAnsi"/>
          <w:w w:val="99"/>
          <w:sz w:val="20"/>
          <w:szCs w:val="20"/>
        </w:rPr>
        <w:t xml:space="preserve"> </w:t>
      </w:r>
      <w:r w:rsidRPr="00543D5D">
        <w:rPr>
          <w:rFonts w:asciiTheme="minorHAnsi" w:hAnsiTheme="minorHAnsi" w:cstheme="minorHAnsi"/>
          <w:sz w:val="20"/>
          <w:szCs w:val="20"/>
        </w:rPr>
        <w:t>29, pp.</w:t>
      </w:r>
      <w:r w:rsidRPr="00543D5D">
        <w:rPr>
          <w:rFonts w:asciiTheme="minorHAnsi" w:hAnsiTheme="minorHAnsi" w:cstheme="minorHAnsi"/>
          <w:spacing w:val="-1"/>
          <w:sz w:val="20"/>
          <w:szCs w:val="20"/>
        </w:rPr>
        <w:t xml:space="preserve"> </w:t>
      </w:r>
      <w:r w:rsidRPr="00543D5D">
        <w:rPr>
          <w:rFonts w:asciiTheme="minorHAnsi" w:hAnsiTheme="minorHAnsi" w:cstheme="minorHAnsi"/>
          <w:sz w:val="20"/>
          <w:szCs w:val="20"/>
        </w:rPr>
        <w:t>691-698.</w:t>
      </w:r>
      <w:del w:id="1129" w:author="Author">
        <w:r w:rsidRPr="00543D5D">
          <w:rPr>
            <w:rFonts w:asciiTheme="minorHAnsi" w:hAnsiTheme="minorHAnsi" w:cstheme="minorHAnsi"/>
            <w:sz w:val="20"/>
            <w:szCs w:val="20"/>
            <w:lang w:eastAsia="zh-CN"/>
          </w:rPr>
          <w:delText xml:space="preserve"> </w:delText>
        </w:r>
      </w:del>
    </w:p>
    <w:p w14:paraId="4C37A6CE" w14:textId="77777777" w:rsidR="0029204A" w:rsidRPr="00543D5D" w:rsidRDefault="0029204A" w:rsidP="00543D5D">
      <w:pPr>
        <w:pStyle w:val="BodyText"/>
        <w:numPr>
          <w:ilvl w:val="0"/>
          <w:numId w:val="0"/>
        </w:numPr>
        <w:spacing w:before="118"/>
        <w:ind w:left="1550" w:right="284"/>
        <w:rPr>
          <w:ins w:id="1130" w:author="Author"/>
          <w:rFonts w:asciiTheme="minorHAnsi" w:hAnsiTheme="minorHAnsi" w:cstheme="minorHAnsi"/>
          <w:sz w:val="20"/>
          <w:szCs w:val="20"/>
        </w:rPr>
      </w:pPr>
      <w:ins w:id="1131" w:author="Author">
        <w:r w:rsidRPr="00543D5D">
          <w:rPr>
            <w:rFonts w:asciiTheme="minorHAnsi" w:hAnsiTheme="minorHAnsi" w:cstheme="minorHAnsi"/>
            <w:sz w:val="20"/>
            <w:szCs w:val="20"/>
          </w:rPr>
          <w:t xml:space="preserve">ATSDR, 2017. Agency for Toxic Substances and Disease Registry (ATSDR). 2017. Toxicological profile for Polybrominated Diphenyl Ether. Atlanta, GA: U.S. Department of Health and Human Services, Public Health Service. Section 7 on Analytical Methods, see https://www.atsdr.cdc.gov/toxprofiles/tp207-c7.pdf available via </w:t>
        </w:r>
        <w:r w:rsidRPr="00543D5D">
          <w:fldChar w:fldCharType="begin"/>
        </w:r>
        <w:r w:rsidRPr="00543D5D">
          <w:rPr>
            <w:rFonts w:asciiTheme="minorHAnsi" w:hAnsiTheme="minorHAnsi" w:cstheme="minorHAnsi"/>
            <w:sz w:val="20"/>
            <w:szCs w:val="20"/>
          </w:rPr>
          <w:instrText xml:space="preserve"> HYPERLINK "https://www.atsdr.cdc.gov/toxprofiles/tp.asp?id=901&amp;tid=183" \l "bookmark11" </w:instrText>
        </w:r>
        <w:r w:rsidRPr="00543D5D">
          <w:fldChar w:fldCharType="separate"/>
        </w:r>
        <w:r w:rsidRPr="00543D5D">
          <w:rPr>
            <w:rStyle w:val="Hyperlink"/>
            <w:rFonts w:asciiTheme="minorHAnsi" w:hAnsiTheme="minorHAnsi" w:cstheme="minorHAnsi"/>
            <w:sz w:val="20"/>
            <w:szCs w:val="20"/>
          </w:rPr>
          <w:t>https://www.atsdr.cdc.gov/toxprofiles/tp.asp?id=901&amp;tid=183#bookmark11</w:t>
        </w:r>
        <w:r w:rsidRPr="00543D5D">
          <w:rPr>
            <w:rStyle w:val="Hyperlink"/>
            <w:rFonts w:asciiTheme="minorHAnsi" w:hAnsiTheme="minorHAnsi" w:cstheme="minorHAnsi"/>
            <w:sz w:val="20"/>
            <w:szCs w:val="20"/>
          </w:rPr>
          <w:fldChar w:fldCharType="end"/>
        </w:r>
      </w:ins>
    </w:p>
    <w:p w14:paraId="0E06FDB0" w14:textId="77777777" w:rsidR="0029204A" w:rsidRPr="00543D5D" w:rsidRDefault="0029204A" w:rsidP="00543D5D">
      <w:pPr>
        <w:pStyle w:val="BodyText"/>
        <w:numPr>
          <w:ilvl w:val="0"/>
          <w:numId w:val="0"/>
        </w:numPr>
        <w:spacing w:before="118"/>
        <w:ind w:left="1550" w:right="284"/>
        <w:rPr>
          <w:ins w:id="1132" w:author="Author"/>
          <w:rFonts w:asciiTheme="minorHAnsi" w:hAnsiTheme="minorHAnsi" w:cstheme="minorHAnsi"/>
          <w:sz w:val="20"/>
          <w:szCs w:val="20"/>
        </w:rPr>
      </w:pPr>
      <w:ins w:id="1133" w:author="Author">
        <w:r w:rsidRPr="00543D5D">
          <w:rPr>
            <w:rFonts w:asciiTheme="minorHAnsi" w:hAnsiTheme="minorHAnsi" w:cstheme="minorHAnsi"/>
            <w:sz w:val="20"/>
            <w:szCs w:val="20"/>
            <w:lang w:val="de-DE"/>
          </w:rPr>
          <w:t xml:space="preserve">Borgnes and Rikheim, 2005. Borgnes, D. and B. Rikheim (2005). </w:t>
        </w:r>
        <w:r w:rsidRPr="00543D5D">
          <w:rPr>
            <w:rFonts w:asciiTheme="minorHAnsi" w:hAnsiTheme="minorHAnsi" w:cstheme="minorHAnsi"/>
            <w:i/>
            <w:sz w:val="20"/>
            <w:szCs w:val="20"/>
          </w:rPr>
          <w:t>Emission Measurements During Incineration of Waste Containing Bromine.</w:t>
        </w:r>
        <w:r w:rsidRPr="00543D5D">
          <w:rPr>
            <w:rFonts w:asciiTheme="minorHAnsi" w:hAnsiTheme="minorHAnsi" w:cstheme="minorHAnsi"/>
            <w:sz w:val="20"/>
            <w:szCs w:val="20"/>
          </w:rPr>
          <w:t xml:space="preserve"> Available at: http://norden.diva-portal.org/smash/get/diva2:702261/FULLTEXT01.pdf. Copenhagen, Nordic Council of Ministers. TemaNord 2005:529 ISBN 92-893-1185-1 52.</w:t>
        </w:r>
      </w:ins>
    </w:p>
    <w:p w14:paraId="3D3EFC0A" w14:textId="7888A0BA" w:rsidR="0029204A" w:rsidRPr="00543D5D" w:rsidRDefault="0029204A" w:rsidP="00543D5D">
      <w:pPr>
        <w:pStyle w:val="BodyText"/>
        <w:numPr>
          <w:ilvl w:val="0"/>
          <w:numId w:val="0"/>
        </w:numPr>
        <w:spacing w:before="118"/>
        <w:ind w:left="1550" w:right="284"/>
        <w:rPr>
          <w:rFonts w:asciiTheme="minorHAnsi" w:hAnsiTheme="minorHAnsi" w:cstheme="minorHAnsi"/>
          <w:sz w:val="20"/>
          <w:szCs w:val="20"/>
        </w:rPr>
      </w:pPr>
      <w:r w:rsidRPr="00543D5D">
        <w:rPr>
          <w:rFonts w:asciiTheme="minorHAnsi" w:hAnsiTheme="minorHAnsi" w:cstheme="minorHAnsi"/>
          <w:sz w:val="20"/>
          <w:szCs w:val="20"/>
        </w:rPr>
        <w:t xml:space="preserve">CEFIC, </w:t>
      </w:r>
      <w:bookmarkStart w:id="1134" w:name="OLE_LINK4"/>
      <w:r w:rsidRPr="00543D5D">
        <w:rPr>
          <w:rFonts w:asciiTheme="minorHAnsi" w:hAnsiTheme="minorHAnsi" w:cstheme="minorHAnsi"/>
          <w:sz w:val="20"/>
          <w:szCs w:val="20"/>
        </w:rPr>
        <w:t>PlasticEurope</w:t>
      </w:r>
      <w:bookmarkEnd w:id="1134"/>
      <w:r w:rsidRPr="00543D5D">
        <w:rPr>
          <w:rFonts w:asciiTheme="minorHAnsi" w:hAnsiTheme="minorHAnsi" w:cstheme="minorHAnsi"/>
          <w:sz w:val="20"/>
          <w:szCs w:val="20"/>
        </w:rPr>
        <w:t>, 2013. Best practice for the End-of-Life - EoL management of</w:t>
      </w:r>
      <w:r w:rsidRPr="00543D5D">
        <w:rPr>
          <w:rFonts w:asciiTheme="minorHAnsi" w:hAnsiTheme="minorHAnsi" w:cstheme="minorHAnsi"/>
          <w:spacing w:val="-32"/>
          <w:sz w:val="20"/>
          <w:szCs w:val="20"/>
        </w:rPr>
        <w:t xml:space="preserve"> </w:t>
      </w:r>
      <w:r w:rsidRPr="00543D5D">
        <w:rPr>
          <w:rFonts w:asciiTheme="minorHAnsi" w:hAnsiTheme="minorHAnsi" w:cstheme="minorHAnsi"/>
          <w:sz w:val="20"/>
          <w:szCs w:val="20"/>
        </w:rPr>
        <w:t>Polystyrene</w:t>
      </w:r>
      <w:r w:rsidRPr="00543D5D">
        <w:rPr>
          <w:rFonts w:asciiTheme="minorHAnsi" w:hAnsiTheme="minorHAnsi" w:cstheme="minorHAnsi"/>
          <w:w w:val="99"/>
          <w:sz w:val="20"/>
          <w:szCs w:val="20"/>
        </w:rPr>
        <w:t xml:space="preserve"> </w:t>
      </w:r>
      <w:r w:rsidRPr="00543D5D">
        <w:rPr>
          <w:rFonts w:asciiTheme="minorHAnsi" w:hAnsiTheme="minorHAnsi" w:cstheme="minorHAnsi"/>
          <w:sz w:val="20"/>
          <w:szCs w:val="20"/>
        </w:rPr>
        <w:t>Foams in Building &amp; Construction. Available from:</w:t>
      </w:r>
      <w:r w:rsidRPr="00543D5D">
        <w:rPr>
          <w:rFonts w:asciiTheme="minorHAnsi" w:hAnsiTheme="minorHAnsi" w:cstheme="minorHAnsi"/>
          <w:spacing w:val="-18"/>
          <w:sz w:val="20"/>
          <w:szCs w:val="20"/>
        </w:rPr>
        <w:t xml:space="preserve"> </w:t>
      </w:r>
      <w:ins w:id="1135" w:author="Author">
        <w:r w:rsidRPr="00543D5D">
          <w:fldChar w:fldCharType="begin"/>
        </w:r>
        <w:r w:rsidRPr="00543D5D">
          <w:rPr>
            <w:rFonts w:asciiTheme="minorHAnsi" w:hAnsiTheme="minorHAnsi" w:cstheme="minorHAnsi"/>
            <w:sz w:val="20"/>
            <w:szCs w:val="20"/>
          </w:rPr>
          <w:instrText xml:space="preserve"> HYPERLINK "http://www.plasticeurope.org." </w:instrText>
        </w:r>
        <w:r w:rsidRPr="00543D5D">
          <w:fldChar w:fldCharType="separate"/>
        </w:r>
        <w:r w:rsidRPr="00543D5D">
          <w:rPr>
            <w:rStyle w:val="Hyperlink"/>
            <w:rFonts w:asciiTheme="minorHAnsi" w:hAnsiTheme="minorHAnsi" w:cstheme="minorHAnsi"/>
            <w:sz w:val="20"/>
            <w:szCs w:val="20"/>
          </w:rPr>
          <w:t>www.plasticeurope.org.</w:t>
        </w:r>
        <w:r w:rsidRPr="00543D5D">
          <w:rPr>
            <w:rStyle w:val="Hyperlink"/>
            <w:rFonts w:asciiTheme="minorHAnsi" w:hAnsiTheme="minorHAnsi" w:cstheme="minorHAnsi"/>
            <w:sz w:val="20"/>
            <w:szCs w:val="20"/>
          </w:rPr>
          <w:fldChar w:fldCharType="end"/>
        </w:r>
      </w:ins>
    </w:p>
    <w:p w14:paraId="2A58ECA6" w14:textId="43BD8347" w:rsidR="0029204A" w:rsidRPr="00036120" w:rsidRDefault="0029204A" w:rsidP="00543D5D">
      <w:pPr>
        <w:spacing w:before="120"/>
        <w:ind w:left="1550" w:right="284"/>
        <w:rPr>
          <w:ins w:id="1136" w:author="Author"/>
          <w:rFonts w:asciiTheme="minorHAnsi" w:eastAsia="Times New Roman" w:hAnsiTheme="minorHAnsi" w:cstheme="minorHAnsi"/>
          <w:sz w:val="20"/>
          <w:szCs w:val="20"/>
          <w:lang w:val="fr-CH"/>
        </w:rPr>
      </w:pPr>
      <w:ins w:id="1137" w:author="Author">
        <w:r w:rsidRPr="00543D5D">
          <w:rPr>
            <w:rFonts w:asciiTheme="minorHAnsi" w:eastAsia="Times New Roman" w:hAnsiTheme="minorHAnsi" w:cstheme="minorHAnsi"/>
            <w:sz w:val="20"/>
            <w:szCs w:val="20"/>
          </w:rPr>
          <w:t xml:space="preserve">CENELEC, 2017. </w:t>
        </w:r>
        <w:r w:rsidRPr="00543D5D">
          <w:rPr>
            <w:rFonts w:asciiTheme="minorHAnsi" w:eastAsia="Times New Roman" w:hAnsiTheme="minorHAnsi" w:cstheme="minorHAnsi"/>
            <w:i/>
            <w:sz w:val="20"/>
            <w:szCs w:val="20"/>
          </w:rPr>
          <w:t xml:space="preserve">List of CENELEC National Committees (NCs). </w:t>
        </w:r>
        <w:r w:rsidRPr="00543D5D">
          <w:rPr>
            <w:rFonts w:asciiTheme="minorHAnsi" w:eastAsia="Times New Roman" w:hAnsiTheme="minorHAnsi" w:cstheme="minorHAnsi"/>
            <w:sz w:val="20"/>
            <w:szCs w:val="20"/>
          </w:rPr>
          <w:t xml:space="preserve">Available from: </w:t>
        </w:r>
      </w:ins>
      <w:r w:rsidR="00543D5D" w:rsidRPr="00543D5D">
        <w:rPr>
          <w:rFonts w:asciiTheme="minorHAnsi" w:eastAsia="Times New Roman" w:hAnsiTheme="minorHAnsi" w:cstheme="minorHAnsi"/>
          <w:sz w:val="20"/>
          <w:szCs w:val="20"/>
        </w:rPr>
        <w:fldChar w:fldCharType="begin"/>
      </w:r>
      <w:r w:rsidR="00543D5D" w:rsidRPr="00543D5D">
        <w:rPr>
          <w:rFonts w:asciiTheme="minorHAnsi" w:eastAsia="Times New Roman" w:hAnsiTheme="minorHAnsi" w:cstheme="minorHAnsi"/>
          <w:sz w:val="20"/>
          <w:szCs w:val="20"/>
        </w:rPr>
        <w:instrText xml:space="preserve"> HYPERLINK "https://www.cenelec.eu/dyn/www/f?p=WEB:5:898848196819301" </w:instrText>
      </w:r>
      <w:r w:rsidR="00543D5D" w:rsidRPr="00543D5D">
        <w:rPr>
          <w:rFonts w:asciiTheme="minorHAnsi" w:eastAsia="Times New Roman" w:hAnsiTheme="minorHAnsi" w:cstheme="minorHAnsi"/>
          <w:sz w:val="20"/>
          <w:szCs w:val="20"/>
        </w:rPr>
        <w:fldChar w:fldCharType="separate"/>
      </w:r>
      <w:ins w:id="1138" w:author="Author">
        <w:r w:rsidR="00543D5D" w:rsidRPr="00543D5D">
          <w:rPr>
            <w:rStyle w:val="Hyperlink"/>
            <w:rFonts w:asciiTheme="minorHAnsi" w:eastAsia="Times New Roman" w:hAnsiTheme="minorHAnsi" w:cstheme="minorHAnsi"/>
            <w:sz w:val="20"/>
            <w:szCs w:val="20"/>
          </w:rPr>
          <w:t>https://www.cenelec.eu/dyn/www/f?p=WEB:5:898848196819301</w:t>
        </w:r>
      </w:ins>
      <w:r w:rsidR="00543D5D" w:rsidRPr="00543D5D">
        <w:rPr>
          <w:rFonts w:asciiTheme="minorHAnsi" w:eastAsia="Times New Roman" w:hAnsiTheme="minorHAnsi" w:cstheme="minorHAnsi"/>
          <w:sz w:val="20"/>
          <w:szCs w:val="20"/>
        </w:rPr>
        <w:fldChar w:fldCharType="end"/>
      </w:r>
      <w:r w:rsidR="00543D5D" w:rsidRPr="00543D5D">
        <w:rPr>
          <w:rFonts w:asciiTheme="minorHAnsi" w:eastAsia="Times New Roman" w:hAnsiTheme="minorHAnsi" w:cstheme="minorHAnsi"/>
          <w:sz w:val="20"/>
          <w:szCs w:val="20"/>
        </w:rPr>
        <w:t xml:space="preserve"> </w:t>
      </w:r>
      <w:moveToRangeStart w:id="1139" w:author="Author" w:name="move516044039"/>
      <w:moveTo w:id="1140" w:author="Author">
        <w:r w:rsidRPr="00543D5D">
          <w:rPr>
            <w:rFonts w:asciiTheme="minorHAnsi" w:hAnsiTheme="minorHAnsi" w:cstheme="minorHAnsi"/>
            <w:sz w:val="20"/>
            <w:szCs w:val="20"/>
          </w:rPr>
          <w:t xml:space="preserve">edition, June 2004. </w:t>
        </w:r>
      </w:moveTo>
      <w:moveToRangeEnd w:id="1139"/>
      <w:ins w:id="1141" w:author="Author">
        <w:r w:rsidRPr="00036120">
          <w:rPr>
            <w:rFonts w:asciiTheme="minorHAnsi" w:hAnsiTheme="minorHAnsi" w:cstheme="minorHAnsi"/>
            <w:sz w:val="20"/>
            <w:szCs w:val="20"/>
            <w:lang w:val="fr-CH"/>
          </w:rPr>
          <w:t>Available at:</w:t>
        </w:r>
        <w:r w:rsidRPr="00036120">
          <w:rPr>
            <w:rFonts w:asciiTheme="minorHAnsi" w:hAnsiTheme="minorHAnsi" w:cstheme="minorHAnsi"/>
            <w:spacing w:val="-23"/>
            <w:sz w:val="20"/>
            <w:szCs w:val="20"/>
            <w:lang w:val="fr-CH"/>
          </w:rPr>
          <w:t xml:space="preserve"> </w:t>
        </w:r>
        <w:r w:rsidRPr="00543D5D">
          <w:rPr>
            <w:rFonts w:asciiTheme="minorHAnsi" w:hAnsiTheme="minorHAnsi" w:cstheme="minorHAnsi"/>
            <w:sz w:val="20"/>
            <w:szCs w:val="20"/>
          </w:rPr>
          <w:fldChar w:fldCharType="begin"/>
        </w:r>
        <w:r w:rsidRPr="00036120">
          <w:rPr>
            <w:rFonts w:asciiTheme="minorHAnsi" w:hAnsiTheme="minorHAnsi" w:cstheme="minorHAnsi"/>
            <w:sz w:val="20"/>
            <w:szCs w:val="20"/>
            <w:lang w:val="fr-CH"/>
          </w:rPr>
          <w:instrText xml:space="preserve"> HYPERLINK "http://www.chem.unep.ch/gmn/GuidanceGPM.pdf" \h </w:instrText>
        </w:r>
        <w:r w:rsidRPr="00543D5D">
          <w:rPr>
            <w:rFonts w:asciiTheme="minorHAnsi" w:hAnsiTheme="minorHAnsi" w:cstheme="minorHAnsi"/>
            <w:sz w:val="20"/>
            <w:szCs w:val="20"/>
          </w:rPr>
          <w:fldChar w:fldCharType="separate"/>
        </w:r>
        <w:r w:rsidRPr="00036120">
          <w:rPr>
            <w:rFonts w:asciiTheme="minorHAnsi" w:hAnsiTheme="minorHAnsi" w:cstheme="minorHAnsi"/>
            <w:sz w:val="20"/>
            <w:szCs w:val="20"/>
            <w:lang w:val="fr-CH"/>
          </w:rPr>
          <w:t>www.chem.unep.ch/gmn/GuidanceGPM.pdf.</w:t>
        </w:r>
        <w:r w:rsidRPr="00543D5D">
          <w:rPr>
            <w:rFonts w:asciiTheme="minorHAnsi" w:hAnsiTheme="minorHAnsi" w:cstheme="minorHAnsi"/>
            <w:sz w:val="20"/>
            <w:szCs w:val="20"/>
          </w:rPr>
          <w:fldChar w:fldCharType="end"/>
        </w:r>
      </w:ins>
    </w:p>
    <w:p w14:paraId="307B68A8" w14:textId="77777777" w:rsidR="0029204A" w:rsidRPr="00543D5D" w:rsidRDefault="0029204A" w:rsidP="0029204A">
      <w:pPr>
        <w:spacing w:before="120"/>
        <w:ind w:left="1550" w:right="805"/>
        <w:rPr>
          <w:ins w:id="1142" w:author="Author"/>
          <w:rFonts w:asciiTheme="minorHAnsi" w:hAnsiTheme="minorHAnsi" w:cstheme="minorHAnsi"/>
          <w:sz w:val="20"/>
          <w:szCs w:val="20"/>
        </w:rPr>
      </w:pPr>
      <w:ins w:id="1143" w:author="Author">
        <w:r w:rsidRPr="00036120">
          <w:rPr>
            <w:rFonts w:asciiTheme="minorHAnsi" w:hAnsiTheme="minorHAnsi" w:cstheme="minorHAnsi"/>
            <w:sz w:val="20"/>
            <w:szCs w:val="20"/>
            <w:lang w:val="fr-CH"/>
          </w:rPr>
          <w:t xml:space="preserve">DiGangi et al., 2011. </w:t>
        </w:r>
        <w:r w:rsidRPr="00543D5D">
          <w:rPr>
            <w:rFonts w:asciiTheme="minorHAnsi" w:hAnsiTheme="minorHAnsi" w:cstheme="minorHAnsi"/>
            <w:sz w:val="20"/>
            <w:szCs w:val="20"/>
            <w:lang w:val="en-US"/>
          </w:rPr>
          <w:t xml:space="preserve">DiGangi, J., J. Strakova and A. Watson (2011). </w:t>
        </w:r>
        <w:r w:rsidRPr="00543D5D">
          <w:rPr>
            <w:rFonts w:asciiTheme="minorHAnsi" w:hAnsiTheme="minorHAnsi" w:cstheme="minorHAnsi"/>
            <w:i/>
            <w:sz w:val="20"/>
            <w:szCs w:val="20"/>
          </w:rPr>
          <w:t>A survey of PBDEs in recycled carpet padding.</w:t>
        </w:r>
        <w:r w:rsidRPr="00543D5D">
          <w:rPr>
            <w:rFonts w:asciiTheme="minorHAnsi" w:hAnsiTheme="minorHAnsi" w:cstheme="minorHAnsi"/>
            <w:sz w:val="20"/>
            <w:szCs w:val="20"/>
          </w:rPr>
          <w:t xml:space="preserve"> Organohalog Compd 73: 2067-2070</w:t>
        </w:r>
      </w:ins>
    </w:p>
    <w:p w14:paraId="096AD265" w14:textId="77777777" w:rsidR="0029204A" w:rsidRPr="00543D5D" w:rsidRDefault="0029204A" w:rsidP="0029204A">
      <w:pPr>
        <w:spacing w:before="120"/>
        <w:ind w:left="1550" w:right="805"/>
        <w:rPr>
          <w:ins w:id="1144" w:author="Author"/>
          <w:rFonts w:asciiTheme="minorHAnsi" w:hAnsiTheme="minorHAnsi" w:cstheme="minorHAnsi"/>
          <w:sz w:val="20"/>
          <w:szCs w:val="20"/>
        </w:rPr>
      </w:pPr>
      <w:ins w:id="1145" w:author="Author">
        <w:r w:rsidRPr="00543D5D">
          <w:rPr>
            <w:rFonts w:asciiTheme="minorHAnsi" w:hAnsiTheme="minorHAnsi" w:cstheme="minorHAnsi"/>
            <w:sz w:val="20"/>
            <w:szCs w:val="20"/>
          </w:rPr>
          <w:t xml:space="preserve">DiGangi and Strakova, 2016. DiGangi, J. and J. Strakova (2016). </w:t>
        </w:r>
        <w:r w:rsidRPr="00543D5D">
          <w:rPr>
            <w:rFonts w:asciiTheme="minorHAnsi" w:hAnsiTheme="minorHAnsi" w:cstheme="minorHAnsi"/>
            <w:i/>
            <w:sz w:val="20"/>
            <w:szCs w:val="20"/>
          </w:rPr>
          <w:t>Recycling of plastics containing brominated flame retardants leads to contamination of plastic childrens toys.</w:t>
        </w:r>
        <w:r w:rsidRPr="00543D5D">
          <w:rPr>
            <w:rFonts w:asciiTheme="minorHAnsi" w:hAnsiTheme="minorHAnsi" w:cstheme="minorHAnsi"/>
            <w:sz w:val="20"/>
            <w:szCs w:val="20"/>
          </w:rPr>
          <w:t xml:space="preserve"> Ibid. 78(2016): 9-11</w:t>
        </w:r>
      </w:ins>
    </w:p>
    <w:p w14:paraId="62162C9A" w14:textId="77777777" w:rsidR="0029204A" w:rsidRPr="00543D5D" w:rsidRDefault="0029204A" w:rsidP="0029204A">
      <w:pPr>
        <w:spacing w:before="120"/>
        <w:ind w:left="1550" w:right="805"/>
        <w:rPr>
          <w:ins w:id="1146" w:author="Author"/>
          <w:rFonts w:asciiTheme="minorHAnsi" w:hAnsiTheme="minorHAnsi" w:cstheme="minorHAnsi"/>
          <w:sz w:val="20"/>
          <w:szCs w:val="20"/>
        </w:rPr>
      </w:pPr>
      <w:ins w:id="1147" w:author="Author">
        <w:r w:rsidRPr="00543D5D">
          <w:rPr>
            <w:rFonts w:asciiTheme="minorHAnsi" w:hAnsiTheme="minorHAnsi" w:cstheme="minorHAnsi"/>
            <w:sz w:val="20"/>
            <w:szCs w:val="20"/>
            <w:lang w:val="en-US"/>
          </w:rPr>
          <w:t xml:space="preserve">DiGangi et al., 2017. DiGangi, J., J. Strakova and L. Bell (2017). </w:t>
        </w:r>
        <w:r w:rsidRPr="00543D5D">
          <w:rPr>
            <w:rFonts w:asciiTheme="minorHAnsi" w:hAnsiTheme="minorHAnsi" w:cstheme="minorHAnsi"/>
            <w:i/>
            <w:sz w:val="20"/>
            <w:szCs w:val="20"/>
          </w:rPr>
          <w:t>POPs Recycling Contaminates Children's Toys with Toxic Flame Retardants</w:t>
        </w:r>
        <w:r w:rsidRPr="00543D5D">
          <w:rPr>
            <w:rFonts w:asciiTheme="minorHAnsi" w:hAnsiTheme="minorHAnsi" w:cstheme="minorHAnsi"/>
            <w:sz w:val="20"/>
            <w:szCs w:val="20"/>
          </w:rPr>
          <w:t>, IPEN, Arnika: 20</w:t>
        </w:r>
      </w:ins>
    </w:p>
    <w:p w14:paraId="07BA0DD4" w14:textId="77777777" w:rsidR="0029204A" w:rsidRPr="00543D5D" w:rsidRDefault="0029204A" w:rsidP="0029204A">
      <w:pPr>
        <w:spacing w:before="120"/>
        <w:ind w:left="1550" w:right="805"/>
        <w:rPr>
          <w:rFonts w:asciiTheme="minorHAnsi" w:hAnsiTheme="minorHAnsi" w:cstheme="minorHAnsi"/>
          <w:sz w:val="20"/>
          <w:szCs w:val="20"/>
          <w:lang w:val="nb-NO"/>
        </w:rPr>
      </w:pPr>
      <w:r w:rsidRPr="00543D5D">
        <w:rPr>
          <w:rFonts w:asciiTheme="minorHAnsi" w:hAnsiTheme="minorHAnsi" w:cstheme="minorHAnsi"/>
          <w:sz w:val="20"/>
          <w:szCs w:val="20"/>
        </w:rPr>
        <w:t xml:space="preserve">Environment Canada, 2013. </w:t>
      </w:r>
      <w:r w:rsidRPr="00543D5D">
        <w:rPr>
          <w:rFonts w:asciiTheme="minorHAnsi" w:hAnsiTheme="minorHAnsi" w:cstheme="minorHAnsi"/>
          <w:i/>
          <w:sz w:val="20"/>
          <w:szCs w:val="20"/>
        </w:rPr>
        <w:t>Consultation document. Proposed risk management measure</w:t>
      </w:r>
      <w:r w:rsidRPr="00543D5D">
        <w:rPr>
          <w:rFonts w:asciiTheme="minorHAnsi" w:hAnsiTheme="minorHAnsi" w:cstheme="minorHAnsi"/>
          <w:i/>
          <w:spacing w:val="-23"/>
          <w:sz w:val="20"/>
          <w:szCs w:val="20"/>
        </w:rPr>
        <w:t xml:space="preserve"> </w:t>
      </w:r>
      <w:r w:rsidRPr="00543D5D">
        <w:rPr>
          <w:rFonts w:asciiTheme="minorHAnsi" w:hAnsiTheme="minorHAnsi" w:cstheme="minorHAnsi"/>
          <w:i/>
          <w:sz w:val="20"/>
          <w:szCs w:val="20"/>
        </w:rPr>
        <w:t>for</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polybrominated diphenyl ethers (PBDEs)</w:t>
      </w:r>
      <w:r w:rsidRPr="00543D5D">
        <w:rPr>
          <w:rFonts w:asciiTheme="minorHAnsi" w:hAnsiTheme="minorHAnsi" w:cstheme="minorHAnsi"/>
          <w:sz w:val="20"/>
          <w:szCs w:val="20"/>
        </w:rPr>
        <w:t xml:space="preserve">. </w:t>
      </w:r>
      <w:r w:rsidRPr="00543D5D">
        <w:rPr>
          <w:rFonts w:asciiTheme="minorHAnsi" w:hAnsiTheme="minorHAnsi" w:cstheme="minorHAnsi"/>
          <w:sz w:val="20"/>
          <w:szCs w:val="20"/>
          <w:lang w:val="nb-NO"/>
        </w:rPr>
        <w:t>Available at:</w:t>
      </w:r>
      <w:r w:rsidRPr="00543D5D">
        <w:rPr>
          <w:rFonts w:asciiTheme="minorHAnsi" w:hAnsiTheme="minorHAnsi" w:cstheme="minorHAnsi"/>
          <w:spacing w:val="-2"/>
          <w:sz w:val="20"/>
          <w:szCs w:val="20"/>
          <w:lang w:val="nb-NO"/>
        </w:rPr>
        <w:t xml:space="preserve"> </w:t>
      </w:r>
      <w:del w:id="1148" w:author="Author">
        <w:r w:rsidRPr="00543D5D">
          <w:rPr>
            <w:rFonts w:asciiTheme="minorHAnsi" w:hAnsiTheme="minorHAnsi" w:cstheme="minorHAnsi"/>
            <w:sz w:val="20"/>
            <w:szCs w:val="20"/>
            <w:lang w:eastAsia="zh-CN"/>
          </w:rPr>
          <w:delText>http://www.ec.gc.ca/ese-</w:delText>
        </w:r>
      </w:del>
      <w:ins w:id="1149"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"http://www.ec.gc.ca/ese-"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lang w:val="nb-NO"/>
          </w:rPr>
          <w:t>http://www.ec.gc.ca/ese-</w:t>
        </w:r>
        <w:r w:rsidRPr="00543D5D">
          <w:rPr>
            <w:rFonts w:asciiTheme="minorHAnsi" w:hAnsiTheme="minorHAnsi" w:cstheme="minorHAnsi"/>
            <w:sz w:val="20"/>
            <w:szCs w:val="20"/>
            <w:lang w:val="nb-NO"/>
          </w:rPr>
          <w:fldChar w:fldCharType="end"/>
        </w:r>
        <w:r w:rsidRPr="00543D5D">
          <w:rPr>
            <w:rFonts w:asciiTheme="minorHAnsi" w:hAnsiTheme="minorHAnsi" w:cstheme="minorHAnsi"/>
            <w:w w:val="99"/>
            <w:sz w:val="20"/>
            <w:szCs w:val="20"/>
            <w:lang w:val="nb-NO"/>
          </w:rPr>
          <w:t xml:space="preserve"> </w:t>
        </w:r>
      </w:ins>
      <w:r w:rsidRPr="00543D5D">
        <w:rPr>
          <w:rFonts w:asciiTheme="minorHAnsi" w:hAnsiTheme="minorHAnsi" w:cstheme="minorHAnsi"/>
          <w:sz w:val="20"/>
          <w:szCs w:val="20"/>
          <w:lang w:val="nb-NO"/>
        </w:rPr>
        <w:t>ees/default.asp?lang=En&amp;n=92B7DD05-1.</w:t>
      </w:r>
    </w:p>
    <w:p w14:paraId="07B1377D" w14:textId="77777777" w:rsidR="0029204A" w:rsidRPr="00543D5D" w:rsidRDefault="0029204A" w:rsidP="0029204A">
      <w:pPr>
        <w:spacing w:before="118"/>
        <w:ind w:left="1550" w:right="284"/>
        <w:rPr>
          <w:rFonts w:asciiTheme="minorHAnsi" w:hAnsiTheme="minorHAnsi" w:cstheme="minorHAnsi"/>
          <w:sz w:val="20"/>
          <w:szCs w:val="20"/>
          <w:lang w:val="nb-NO"/>
        </w:rPr>
      </w:pPr>
      <w:r w:rsidRPr="00543D5D">
        <w:rPr>
          <w:rFonts w:asciiTheme="minorHAnsi" w:hAnsiTheme="minorHAnsi" w:cstheme="minorHAnsi"/>
          <w:sz w:val="20"/>
          <w:szCs w:val="20"/>
          <w:lang w:val="nb-NO"/>
        </w:rPr>
        <w:t xml:space="preserve">European Commission, 2006. </w:t>
      </w:r>
      <w:r w:rsidRPr="00543D5D">
        <w:rPr>
          <w:rFonts w:asciiTheme="minorHAnsi" w:hAnsiTheme="minorHAnsi" w:cstheme="minorHAnsi"/>
          <w:i/>
          <w:sz w:val="20"/>
          <w:szCs w:val="20"/>
          <w:lang w:val="nb-NO"/>
        </w:rPr>
        <w:t>Reference Document Best Available Techniques for</w:t>
      </w:r>
      <w:r w:rsidRPr="00543D5D">
        <w:rPr>
          <w:rFonts w:asciiTheme="minorHAnsi" w:hAnsiTheme="minorHAnsi" w:cstheme="minorHAnsi"/>
          <w:i/>
          <w:spacing w:val="-20"/>
          <w:sz w:val="20"/>
          <w:szCs w:val="20"/>
          <w:lang w:val="nb-NO"/>
        </w:rPr>
        <w:t xml:space="preserve"> </w:t>
      </w:r>
      <w:r w:rsidRPr="00543D5D">
        <w:rPr>
          <w:rFonts w:asciiTheme="minorHAnsi" w:hAnsiTheme="minorHAnsi" w:cstheme="minorHAnsi"/>
          <w:i/>
          <w:sz w:val="20"/>
          <w:szCs w:val="20"/>
          <w:lang w:val="nb-NO"/>
        </w:rPr>
        <w:t>Waste</w:t>
      </w:r>
      <w:r w:rsidRPr="00543D5D">
        <w:rPr>
          <w:rFonts w:asciiTheme="minorHAnsi" w:hAnsiTheme="minorHAnsi" w:cstheme="minorHAnsi"/>
          <w:i/>
          <w:w w:val="99"/>
          <w:sz w:val="20"/>
          <w:szCs w:val="20"/>
          <w:lang w:val="nb-NO"/>
        </w:rPr>
        <w:t xml:space="preserve"> </w:t>
      </w:r>
      <w:r w:rsidRPr="00543D5D">
        <w:rPr>
          <w:rFonts w:asciiTheme="minorHAnsi" w:hAnsiTheme="minorHAnsi" w:cstheme="minorHAnsi"/>
          <w:i/>
          <w:sz w:val="20"/>
          <w:szCs w:val="20"/>
          <w:lang w:val="nb-NO"/>
        </w:rPr>
        <w:t>Incineration</w:t>
      </w:r>
      <w:r w:rsidRPr="00543D5D">
        <w:rPr>
          <w:rFonts w:asciiTheme="minorHAnsi" w:hAnsiTheme="minorHAnsi" w:cstheme="minorHAnsi"/>
          <w:sz w:val="20"/>
          <w:szCs w:val="20"/>
          <w:lang w:val="nb-NO"/>
        </w:rPr>
        <w:t xml:space="preserve">. </w:t>
      </w:r>
      <w:del w:id="1150" w:author="Author">
        <w:r w:rsidRPr="00543D5D">
          <w:rPr>
            <w:rFonts w:asciiTheme="minorHAnsi" w:hAnsiTheme="minorHAnsi" w:cstheme="minorHAnsi"/>
            <w:sz w:val="20"/>
            <w:szCs w:val="20"/>
            <w:lang w:val="nb-NO"/>
          </w:rPr>
          <w:delText>Available from: http://eippcb.jrc.ec.europa.eu/reference/wi.html.</w:delText>
        </w:r>
      </w:del>
      <w:ins w:id="1151" w:author="Author">
        <w:r w:rsidRPr="00543D5D">
          <w:rPr>
            <w:rFonts w:asciiTheme="minorHAnsi" w:hAnsiTheme="minorHAnsi" w:cstheme="minorHAnsi"/>
            <w:sz w:val="20"/>
            <w:szCs w:val="20"/>
            <w:lang w:val="nb-NO"/>
          </w:rPr>
          <w:t>Available from:</w:t>
        </w:r>
        <w:r w:rsidRPr="00543D5D">
          <w:rPr>
            <w:rFonts w:asciiTheme="minorHAnsi" w:hAnsiTheme="minorHAnsi" w:cstheme="minorHAnsi"/>
            <w:spacing w:val="-30"/>
            <w:sz w:val="20"/>
            <w:szCs w:val="20"/>
            <w:lang w:val="nb-NO"/>
          </w:rPr>
          <w:t xml:space="preserve"> </w:t>
        </w:r>
        <w:r w:rsidRPr="00543D5D">
          <w:rPr>
            <w:rFonts w:asciiTheme="minorHAnsi" w:hAnsiTheme="minorHAnsi" w:cstheme="minorHAnsi"/>
            <w:sz w:val="20"/>
            <w:szCs w:val="20"/>
          </w:rPr>
          <w:fldChar w:fldCharType="begin"/>
        </w:r>
        <w:r w:rsidRPr="00543D5D">
          <w:rPr>
            <w:rFonts w:asciiTheme="minorHAnsi" w:hAnsiTheme="minorHAnsi" w:cstheme="minorHAnsi"/>
            <w:sz w:val="20"/>
            <w:szCs w:val="20"/>
            <w:lang w:val="nb-NO"/>
          </w:rPr>
          <w:instrText xml:space="preserve"> HYPERLINK "http://eippcb.jrc.ec.europa.eu/reference/wi.html"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lang w:val="nb-NO"/>
          </w:rPr>
          <w:t>http://eippcb.jrc.ec.europa.eu/reference/wi.html.</w:t>
        </w:r>
        <w:r w:rsidRPr="00543D5D">
          <w:rPr>
            <w:rFonts w:asciiTheme="minorHAnsi" w:hAnsiTheme="minorHAnsi" w:cstheme="minorHAnsi"/>
            <w:sz w:val="20"/>
            <w:szCs w:val="20"/>
            <w:lang w:val="nb-NO"/>
          </w:rPr>
          <w:fldChar w:fldCharType="end"/>
        </w:r>
      </w:ins>
    </w:p>
    <w:p w14:paraId="34AA761A" w14:textId="77777777" w:rsidR="0029204A" w:rsidRPr="00543D5D" w:rsidRDefault="0029204A" w:rsidP="0029204A">
      <w:pPr>
        <w:spacing w:before="118"/>
        <w:ind w:left="1550" w:right="284"/>
        <w:rPr>
          <w:ins w:id="1152" w:author="Author"/>
          <w:rFonts w:asciiTheme="minorHAnsi" w:hAnsiTheme="minorHAnsi" w:cstheme="minorHAnsi"/>
          <w:sz w:val="20"/>
          <w:szCs w:val="20"/>
          <w:lang w:val="nb-NO"/>
        </w:rPr>
      </w:pPr>
      <w:ins w:id="1153" w:author="Author">
        <w:r w:rsidRPr="00543D5D">
          <w:rPr>
            <w:rFonts w:asciiTheme="minorHAnsi" w:hAnsiTheme="minorHAnsi" w:cstheme="minorHAnsi"/>
            <w:sz w:val="20"/>
            <w:szCs w:val="20"/>
            <w:lang w:val="nb-NO"/>
          </w:rPr>
          <w:t xml:space="preserve">FI MoE, 2016. </w:t>
        </w:r>
        <w:r w:rsidRPr="00543D5D">
          <w:rPr>
            <w:rFonts w:asciiTheme="minorHAnsi" w:hAnsiTheme="minorHAnsi" w:cstheme="minorHAnsi"/>
            <w:i/>
            <w:sz w:val="20"/>
            <w:szCs w:val="20"/>
            <w:lang w:val="nb-NO"/>
          </w:rPr>
          <w:t>Requirements for the management of waste containing persistentorganic pollutants. Rules concerning waste in the POP Regulation and their application to waste electrical and electronic equipment and end-of-life vehicles. Ministry of the Environment, Environmental Administration Guidelines 4en, Helsinki 2016.</w:t>
        </w:r>
        <w:r w:rsidRPr="00543D5D">
          <w:rPr>
            <w:rFonts w:asciiTheme="minorHAnsi" w:hAnsiTheme="minorHAnsi" w:cstheme="minorHAnsi"/>
            <w:sz w:val="20"/>
            <w:szCs w:val="20"/>
            <w:lang w:val="nb-NO"/>
          </w:rPr>
          <w:t xml:space="preserve"> Available at: </w:t>
        </w:r>
        <w:r w:rsidRPr="00543D5D">
          <w:fldChar w:fldCharType="begin"/>
        </w:r>
        <w:r w:rsidRPr="00543D5D">
          <w:rPr>
            <w:rFonts w:asciiTheme="minorHAnsi" w:hAnsiTheme="minorHAnsi" w:cstheme="minorHAnsi"/>
            <w:sz w:val="20"/>
            <w:szCs w:val="20"/>
          </w:rPr>
          <w:instrText xml:space="preserve"> HYPERLINK "http://www.ym.fi-en-US/julkaisut" </w:instrText>
        </w:r>
        <w:r w:rsidRPr="00543D5D">
          <w:fldChar w:fldCharType="separate"/>
        </w:r>
        <w:r w:rsidRPr="00543D5D">
          <w:rPr>
            <w:rStyle w:val="Hyperlink"/>
            <w:rFonts w:asciiTheme="minorHAnsi" w:hAnsiTheme="minorHAnsi" w:cstheme="minorHAnsi"/>
            <w:sz w:val="20"/>
            <w:szCs w:val="20"/>
            <w:lang w:val="nb-NO"/>
          </w:rPr>
          <w:t>www.ym.fi-en-US/julkaisut</w:t>
        </w:r>
        <w:r w:rsidRPr="00543D5D">
          <w:rPr>
            <w:rStyle w:val="Hyperlink"/>
            <w:rFonts w:asciiTheme="minorHAnsi" w:hAnsiTheme="minorHAnsi" w:cstheme="minorHAnsi"/>
            <w:sz w:val="20"/>
            <w:szCs w:val="20"/>
            <w:lang w:val="nb-NO"/>
          </w:rPr>
          <w:fldChar w:fldCharType="end"/>
        </w:r>
        <w:r w:rsidRPr="00543D5D">
          <w:rPr>
            <w:rFonts w:asciiTheme="minorHAnsi" w:hAnsiTheme="minorHAnsi" w:cstheme="minorHAnsi"/>
            <w:sz w:val="20"/>
            <w:szCs w:val="20"/>
            <w:lang w:val="nb-NO"/>
          </w:rPr>
          <w:t xml:space="preserve"> .</w:t>
        </w:r>
      </w:ins>
    </w:p>
    <w:p w14:paraId="0A81860F" w14:textId="77777777" w:rsidR="0029204A" w:rsidRPr="00543D5D" w:rsidRDefault="0029204A" w:rsidP="00543D5D">
      <w:pPr>
        <w:pStyle w:val="BodyText"/>
        <w:numPr>
          <w:ilvl w:val="0"/>
          <w:numId w:val="0"/>
        </w:numPr>
        <w:ind w:left="1550" w:right="103"/>
        <w:rPr>
          <w:rFonts w:asciiTheme="minorHAnsi" w:hAnsiTheme="minorHAnsi" w:cstheme="minorHAnsi"/>
          <w:sz w:val="20"/>
          <w:szCs w:val="20"/>
        </w:rPr>
      </w:pPr>
      <w:r w:rsidRPr="00543D5D">
        <w:rPr>
          <w:rFonts w:asciiTheme="minorHAnsi" w:hAnsiTheme="minorHAnsi" w:cstheme="minorHAnsi"/>
          <w:sz w:val="20"/>
          <w:szCs w:val="20"/>
        </w:rPr>
        <w:t>Huang, Q.F., Yang, Y.F. and Wang, Q., 2012. “Potential for Serious Environmental Threats</w:t>
      </w:r>
      <w:r w:rsidRPr="00543D5D">
        <w:rPr>
          <w:rFonts w:asciiTheme="minorHAnsi" w:hAnsiTheme="minorHAnsi" w:cstheme="minorHAnsi"/>
          <w:spacing w:val="-20"/>
          <w:sz w:val="20"/>
          <w:szCs w:val="20"/>
        </w:rPr>
        <w:t xml:space="preserve"> </w:t>
      </w:r>
      <w:r w:rsidRPr="00543D5D">
        <w:rPr>
          <w:rFonts w:asciiTheme="minorHAnsi" w:hAnsiTheme="minorHAnsi" w:cstheme="minorHAnsi"/>
          <w:sz w:val="20"/>
          <w:szCs w:val="20"/>
        </w:rPr>
        <w:t>from</w:t>
      </w:r>
      <w:r w:rsidRPr="00543D5D">
        <w:rPr>
          <w:rFonts w:asciiTheme="minorHAnsi" w:hAnsiTheme="minorHAnsi" w:cstheme="minorHAnsi"/>
          <w:w w:val="99"/>
          <w:sz w:val="20"/>
          <w:szCs w:val="20"/>
        </w:rPr>
        <w:t xml:space="preserve"> </w:t>
      </w:r>
      <w:r w:rsidRPr="00543D5D">
        <w:rPr>
          <w:rFonts w:asciiTheme="minorHAnsi" w:hAnsiTheme="minorHAnsi" w:cstheme="minorHAnsi"/>
          <w:sz w:val="20"/>
          <w:szCs w:val="20"/>
        </w:rPr>
        <w:t xml:space="preserve">Uncontrolled Co-processing of Wastes in Cement Kilns”, </w:t>
      </w:r>
      <w:r w:rsidRPr="00543D5D">
        <w:rPr>
          <w:rFonts w:asciiTheme="minorHAnsi" w:hAnsiTheme="minorHAnsi" w:cstheme="minorHAnsi"/>
          <w:i/>
          <w:sz w:val="20"/>
          <w:szCs w:val="20"/>
        </w:rPr>
        <w:t>Environmental Science &amp; Technology</w:t>
      </w:r>
      <w:r w:rsidRPr="00543D5D">
        <w:rPr>
          <w:rFonts w:asciiTheme="minorHAnsi" w:hAnsiTheme="minorHAnsi" w:cstheme="minorHAnsi"/>
          <w:sz w:val="20"/>
          <w:szCs w:val="20"/>
        </w:rPr>
        <w:t>,</w:t>
      </w:r>
      <w:r w:rsidRPr="00543D5D">
        <w:rPr>
          <w:rFonts w:asciiTheme="minorHAnsi" w:hAnsiTheme="minorHAnsi" w:cstheme="minorHAnsi"/>
          <w:spacing w:val="20"/>
          <w:sz w:val="20"/>
          <w:szCs w:val="20"/>
        </w:rPr>
        <w:t xml:space="preserve"> </w:t>
      </w:r>
      <w:r w:rsidRPr="00543D5D">
        <w:rPr>
          <w:rFonts w:asciiTheme="minorHAnsi" w:hAnsiTheme="minorHAnsi" w:cstheme="minorHAnsi"/>
          <w:sz w:val="20"/>
          <w:szCs w:val="20"/>
        </w:rPr>
        <w:t>vol.</w:t>
      </w:r>
      <w:r w:rsidRPr="00543D5D">
        <w:rPr>
          <w:rFonts w:asciiTheme="minorHAnsi" w:hAnsiTheme="minorHAnsi" w:cstheme="minorHAnsi"/>
          <w:w w:val="99"/>
          <w:sz w:val="20"/>
          <w:szCs w:val="20"/>
        </w:rPr>
        <w:t xml:space="preserve"> </w:t>
      </w:r>
      <w:r w:rsidRPr="00543D5D">
        <w:rPr>
          <w:rFonts w:asciiTheme="minorHAnsi" w:hAnsiTheme="minorHAnsi" w:cstheme="minorHAnsi"/>
          <w:sz w:val="20"/>
          <w:szCs w:val="20"/>
        </w:rPr>
        <w:t>46 No. 24, pp.</w:t>
      </w:r>
      <w:r w:rsidRPr="00543D5D">
        <w:rPr>
          <w:rFonts w:asciiTheme="minorHAnsi" w:hAnsiTheme="minorHAnsi" w:cstheme="minorHAnsi"/>
          <w:spacing w:val="-4"/>
          <w:sz w:val="20"/>
          <w:szCs w:val="20"/>
        </w:rPr>
        <w:t xml:space="preserve"> </w:t>
      </w:r>
      <w:r w:rsidRPr="00543D5D">
        <w:rPr>
          <w:rFonts w:asciiTheme="minorHAnsi" w:hAnsiTheme="minorHAnsi" w:cstheme="minorHAnsi"/>
          <w:sz w:val="20"/>
          <w:szCs w:val="20"/>
        </w:rPr>
        <w:t>13031–13032.</w:t>
      </w:r>
    </w:p>
    <w:p w14:paraId="2600B349" w14:textId="77777777" w:rsidR="0029204A" w:rsidRPr="00543D5D" w:rsidRDefault="0029204A" w:rsidP="0029204A">
      <w:pPr>
        <w:spacing w:before="120"/>
        <w:ind w:left="1550" w:right="284"/>
        <w:rPr>
          <w:rFonts w:asciiTheme="minorHAnsi" w:hAnsiTheme="minorHAnsi" w:cstheme="minorHAnsi"/>
          <w:sz w:val="20"/>
          <w:szCs w:val="20"/>
        </w:rPr>
      </w:pPr>
      <w:r w:rsidRPr="00543D5D">
        <w:rPr>
          <w:rFonts w:asciiTheme="minorHAnsi" w:hAnsiTheme="minorHAnsi" w:cstheme="minorHAnsi"/>
          <w:sz w:val="20"/>
          <w:szCs w:val="20"/>
        </w:rPr>
        <w:t xml:space="preserve">ILO, 1999a. </w:t>
      </w:r>
      <w:r w:rsidRPr="00543D5D">
        <w:rPr>
          <w:rFonts w:asciiTheme="minorHAnsi" w:hAnsiTheme="minorHAnsi" w:cstheme="minorHAnsi"/>
          <w:i/>
          <w:sz w:val="20"/>
          <w:szCs w:val="20"/>
        </w:rPr>
        <w:t>Basics of Chemical Safety</w:t>
      </w:r>
      <w:r w:rsidRPr="00543D5D">
        <w:rPr>
          <w:rFonts w:asciiTheme="minorHAnsi" w:hAnsiTheme="minorHAnsi" w:cstheme="minorHAnsi"/>
          <w:sz w:val="20"/>
          <w:szCs w:val="20"/>
        </w:rPr>
        <w:t>. Available from:</w:t>
      </w:r>
      <w:r w:rsidRPr="00543D5D">
        <w:rPr>
          <w:rFonts w:asciiTheme="minorHAnsi" w:hAnsiTheme="minorHAnsi" w:cstheme="minorHAnsi"/>
          <w:spacing w:val="-16"/>
          <w:sz w:val="20"/>
          <w:szCs w:val="20"/>
        </w:rPr>
        <w:t xml:space="preserve"> </w:t>
      </w:r>
      <w:del w:id="1154" w:author="Author">
        <w:r w:rsidRPr="00543D5D">
          <w:rPr>
            <w:rFonts w:asciiTheme="minorHAnsi" w:hAnsiTheme="minorHAnsi" w:cstheme="minorHAnsi"/>
            <w:sz w:val="20"/>
            <w:szCs w:val="20"/>
            <w:lang w:eastAsia="zh-CN"/>
          </w:rPr>
          <w:delText>www.ilo.org.</w:delText>
        </w:r>
      </w:del>
      <w:ins w:id="1155"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"http://www.ilo.org/"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rPr>
          <w:t>www.ilo.org.</w:t>
        </w:r>
        <w:r w:rsidRPr="00543D5D">
          <w:rPr>
            <w:rFonts w:asciiTheme="minorHAnsi" w:hAnsiTheme="minorHAnsi" w:cstheme="minorHAnsi"/>
            <w:sz w:val="20"/>
            <w:szCs w:val="20"/>
          </w:rPr>
          <w:fldChar w:fldCharType="end"/>
        </w:r>
      </w:ins>
    </w:p>
    <w:p w14:paraId="03EAB617" w14:textId="77777777" w:rsidR="0029204A" w:rsidRPr="00543D5D" w:rsidRDefault="0029204A" w:rsidP="0029204A">
      <w:pPr>
        <w:spacing w:before="120"/>
        <w:ind w:left="1550" w:right="805"/>
        <w:rPr>
          <w:ins w:id="1156" w:author="Author"/>
          <w:rFonts w:asciiTheme="minorHAnsi" w:hAnsiTheme="minorHAnsi" w:cstheme="minorHAnsi"/>
          <w:sz w:val="20"/>
          <w:szCs w:val="20"/>
        </w:rPr>
      </w:pPr>
      <w:ins w:id="1157" w:author="Author">
        <w:r w:rsidRPr="00543D5D">
          <w:rPr>
            <w:rFonts w:asciiTheme="minorHAnsi" w:hAnsiTheme="minorHAnsi" w:cstheme="minorHAnsi"/>
            <w:sz w:val="20"/>
            <w:szCs w:val="20"/>
          </w:rPr>
          <w:t xml:space="preserve">Kuang et al., 2018. Kuang, J., M. A.-E. Abdallah and S. Harrad (2018). </w:t>
        </w:r>
        <w:r w:rsidRPr="00543D5D">
          <w:rPr>
            <w:rFonts w:asciiTheme="minorHAnsi" w:hAnsiTheme="minorHAnsi" w:cstheme="minorHAnsi"/>
            <w:i/>
            <w:sz w:val="20"/>
            <w:szCs w:val="20"/>
          </w:rPr>
          <w:t>Brominated flame retardants in black plastic kitchen utensils: Concentrations and human exposure implications.</w:t>
        </w:r>
        <w:r w:rsidRPr="00543D5D">
          <w:rPr>
            <w:rFonts w:asciiTheme="minorHAnsi" w:hAnsiTheme="minorHAnsi" w:cstheme="minorHAnsi"/>
            <w:sz w:val="20"/>
            <w:szCs w:val="20"/>
          </w:rPr>
          <w:t xml:space="preserve"> Science of The Total Environment 610-611(Supplement C): 1138-1146.</w:t>
        </w:r>
      </w:ins>
    </w:p>
    <w:p w14:paraId="5E58372B" w14:textId="77777777" w:rsidR="0029204A" w:rsidRPr="00543D5D" w:rsidRDefault="0029204A" w:rsidP="0029204A">
      <w:pPr>
        <w:spacing w:before="120"/>
        <w:ind w:left="1550" w:right="284"/>
        <w:rPr>
          <w:ins w:id="1158" w:author="Author"/>
          <w:rFonts w:asciiTheme="minorHAnsi" w:hAnsiTheme="minorHAnsi" w:cstheme="minorHAnsi"/>
          <w:sz w:val="20"/>
          <w:szCs w:val="20"/>
        </w:rPr>
      </w:pPr>
      <w:ins w:id="1159" w:author="Author">
        <w:r w:rsidRPr="00543D5D">
          <w:rPr>
            <w:rFonts w:asciiTheme="minorHAnsi" w:hAnsiTheme="minorHAnsi" w:cstheme="minorHAnsi"/>
            <w:sz w:val="20"/>
            <w:szCs w:val="20"/>
          </w:rPr>
          <w:lastRenderedPageBreak/>
          <w:t xml:space="preserve">Li J. et al., 2016. </w:t>
        </w:r>
        <w:r w:rsidRPr="00543D5D">
          <w:rPr>
            <w:rFonts w:asciiTheme="minorHAnsi" w:hAnsiTheme="minorHAnsi" w:cstheme="minorHAnsi"/>
            <w:i/>
            <w:sz w:val="20"/>
            <w:szCs w:val="20"/>
          </w:rPr>
          <w:t xml:space="preserve">A novel technology for remediation of PBDEs contaminated soils using tourmaline-catalyzed Fenton-like oxidation combined with P. chrysosporium. Jing Li, Cuiping Wang, Dong Wang, Zhenyang Zhou, Hongwen Sun, Sheng Zhai. Chemical Engineering Journal. Volume 296, 15 July 2016, Pages 319-328. </w:t>
        </w:r>
        <w:r w:rsidRPr="00543D5D">
          <w:rPr>
            <w:rFonts w:asciiTheme="minorHAnsi" w:hAnsiTheme="minorHAnsi" w:cstheme="minorHAnsi"/>
            <w:sz w:val="20"/>
            <w:szCs w:val="20"/>
          </w:rPr>
          <w:t>https://doi.org/10.1016/j.cej.2016.03.118.</w:t>
        </w:r>
      </w:ins>
    </w:p>
    <w:p w14:paraId="794949E7" w14:textId="1D4ED312" w:rsidR="0029204A" w:rsidRPr="00543D5D" w:rsidRDefault="0029204A" w:rsidP="0029204A">
      <w:pPr>
        <w:spacing w:before="118"/>
        <w:ind w:left="1550" w:right="284"/>
        <w:rPr>
          <w:rFonts w:asciiTheme="minorHAnsi" w:hAnsiTheme="minorHAnsi" w:cstheme="minorHAnsi"/>
          <w:sz w:val="20"/>
          <w:szCs w:val="20"/>
        </w:rPr>
      </w:pPr>
      <w:r w:rsidRPr="00543D5D">
        <w:rPr>
          <w:rFonts w:asciiTheme="minorHAnsi" w:hAnsiTheme="minorHAnsi" w:cstheme="minorHAnsi"/>
          <w:sz w:val="20"/>
          <w:szCs w:val="20"/>
        </w:rPr>
        <w:t xml:space="preserve">OECD, 2001. </w:t>
      </w:r>
      <w:r w:rsidRPr="00543D5D">
        <w:rPr>
          <w:rFonts w:asciiTheme="minorHAnsi" w:hAnsiTheme="minorHAnsi" w:cstheme="minorHAnsi"/>
          <w:i/>
          <w:sz w:val="20"/>
          <w:szCs w:val="20"/>
        </w:rPr>
        <w:t>Harmonised Integrated Classification System for Human Health and</w:t>
      </w:r>
      <w:r w:rsidRPr="00543D5D">
        <w:rPr>
          <w:rFonts w:asciiTheme="minorHAnsi" w:hAnsiTheme="minorHAnsi" w:cstheme="minorHAnsi"/>
          <w:i/>
          <w:spacing w:val="-19"/>
          <w:sz w:val="20"/>
          <w:szCs w:val="20"/>
        </w:rPr>
        <w:t xml:space="preserve"> </w:t>
      </w:r>
      <w:r w:rsidRPr="00543D5D">
        <w:rPr>
          <w:rFonts w:asciiTheme="minorHAnsi" w:hAnsiTheme="minorHAnsi" w:cstheme="minorHAnsi"/>
          <w:i/>
          <w:sz w:val="20"/>
          <w:szCs w:val="20"/>
        </w:rPr>
        <w:t>Environmental</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Hazards of Chemical Substances and Mixtures</w:t>
      </w:r>
      <w:r w:rsidRPr="00543D5D">
        <w:rPr>
          <w:rFonts w:asciiTheme="minorHAnsi" w:hAnsiTheme="minorHAnsi" w:cstheme="minorHAnsi"/>
          <w:sz w:val="20"/>
          <w:szCs w:val="20"/>
        </w:rPr>
        <w:t>. Available from:</w:t>
      </w:r>
      <w:r w:rsidRPr="00543D5D">
        <w:rPr>
          <w:rFonts w:asciiTheme="minorHAnsi" w:hAnsiTheme="minorHAnsi" w:cstheme="minorHAnsi"/>
          <w:spacing w:val="-18"/>
          <w:sz w:val="20"/>
          <w:szCs w:val="20"/>
        </w:rPr>
        <w:t xml:space="preserve"> </w:t>
      </w:r>
      <w:del w:id="1160" w:author="Author">
        <w:r w:rsidRPr="00543D5D">
          <w:rPr>
            <w:rFonts w:asciiTheme="minorHAnsi" w:hAnsiTheme="minorHAnsi" w:cstheme="minorHAnsi"/>
            <w:sz w:val="20"/>
            <w:szCs w:val="20"/>
            <w:lang w:eastAsia="zh-CN"/>
          </w:rPr>
          <w:delText>.</w:delText>
        </w:r>
      </w:del>
      <w:ins w:id="1161"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"http://www.oecd.org/"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rPr>
          <w:t>www.oecd.org.</w:t>
        </w:r>
        <w:r w:rsidRPr="00543D5D">
          <w:rPr>
            <w:rFonts w:asciiTheme="minorHAnsi" w:hAnsiTheme="minorHAnsi" w:cstheme="minorHAnsi"/>
            <w:sz w:val="20"/>
            <w:szCs w:val="20"/>
          </w:rPr>
          <w:fldChar w:fldCharType="end"/>
        </w:r>
      </w:ins>
    </w:p>
    <w:p w14:paraId="0BA52898" w14:textId="526239C3" w:rsidR="0029204A" w:rsidRPr="00543D5D" w:rsidRDefault="0029204A" w:rsidP="0029204A">
      <w:pPr>
        <w:spacing w:before="120"/>
        <w:ind w:left="1550" w:right="284"/>
        <w:rPr>
          <w:rFonts w:asciiTheme="minorHAnsi" w:hAnsiTheme="minorHAnsi" w:cstheme="minorHAnsi"/>
          <w:sz w:val="20"/>
          <w:szCs w:val="20"/>
        </w:rPr>
      </w:pPr>
      <w:r w:rsidRPr="00543D5D">
        <w:rPr>
          <w:rFonts w:asciiTheme="minorHAnsi" w:hAnsiTheme="minorHAnsi" w:cstheme="minorHAnsi"/>
          <w:sz w:val="20"/>
          <w:szCs w:val="20"/>
        </w:rPr>
        <w:t xml:space="preserve">OECD, 2003. </w:t>
      </w:r>
      <w:r w:rsidRPr="00543D5D">
        <w:rPr>
          <w:rFonts w:asciiTheme="minorHAnsi" w:hAnsiTheme="minorHAnsi" w:cstheme="minorHAnsi"/>
          <w:i/>
          <w:sz w:val="20"/>
          <w:szCs w:val="20"/>
        </w:rPr>
        <w:t>Guiding Principles for Chemical Accident Prevention, Preparedness and</w:t>
      </w:r>
      <w:r w:rsidRPr="00543D5D">
        <w:rPr>
          <w:rFonts w:asciiTheme="minorHAnsi" w:hAnsiTheme="minorHAnsi" w:cstheme="minorHAnsi"/>
          <w:i/>
          <w:spacing w:val="-23"/>
          <w:sz w:val="20"/>
          <w:szCs w:val="20"/>
        </w:rPr>
        <w:t xml:space="preserve"> </w:t>
      </w:r>
      <w:r w:rsidRPr="00543D5D">
        <w:rPr>
          <w:rFonts w:asciiTheme="minorHAnsi" w:hAnsiTheme="minorHAnsi" w:cstheme="minorHAnsi"/>
          <w:i/>
          <w:sz w:val="20"/>
          <w:szCs w:val="20"/>
        </w:rPr>
        <w:t>Response,</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second edition</w:t>
      </w:r>
      <w:r w:rsidRPr="00543D5D">
        <w:rPr>
          <w:rFonts w:asciiTheme="minorHAnsi" w:hAnsiTheme="minorHAnsi" w:cstheme="minorHAnsi"/>
          <w:sz w:val="20"/>
          <w:szCs w:val="20"/>
        </w:rPr>
        <w:t>. Available from:</w:t>
      </w:r>
      <w:r w:rsidRPr="00543D5D">
        <w:rPr>
          <w:rFonts w:asciiTheme="minorHAnsi" w:hAnsiTheme="minorHAnsi" w:cstheme="minorHAnsi"/>
          <w:spacing w:val="-14"/>
          <w:sz w:val="20"/>
          <w:szCs w:val="20"/>
        </w:rPr>
        <w:t xml:space="preserve"> </w:t>
      </w:r>
      <w:del w:id="1162" w:author="Author">
        <w:r w:rsidRPr="00543D5D">
          <w:rPr>
            <w:rFonts w:asciiTheme="minorHAnsi" w:hAnsiTheme="minorHAnsi" w:cstheme="minorHAnsi"/>
            <w:sz w:val="20"/>
            <w:szCs w:val="20"/>
            <w:lang w:eastAsia="zh-CN"/>
          </w:rPr>
          <w:delText>.</w:delText>
        </w:r>
      </w:del>
      <w:ins w:id="1163"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"http://www.oecd.org/"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rPr>
          <w:t>www.oecd.org.</w:t>
        </w:r>
        <w:r w:rsidRPr="00543D5D">
          <w:rPr>
            <w:rFonts w:asciiTheme="minorHAnsi" w:hAnsiTheme="minorHAnsi" w:cstheme="minorHAnsi"/>
            <w:sz w:val="20"/>
            <w:szCs w:val="20"/>
          </w:rPr>
          <w:fldChar w:fldCharType="end"/>
        </w:r>
      </w:ins>
    </w:p>
    <w:p w14:paraId="5A13047E" w14:textId="74041C39" w:rsidR="0029204A" w:rsidRPr="00543D5D" w:rsidRDefault="0029204A" w:rsidP="0029204A">
      <w:pPr>
        <w:spacing w:before="120"/>
        <w:ind w:left="1550" w:right="103"/>
        <w:rPr>
          <w:rFonts w:asciiTheme="minorHAnsi" w:hAnsiTheme="minorHAnsi" w:cstheme="minorHAnsi"/>
          <w:sz w:val="20"/>
          <w:szCs w:val="20"/>
        </w:rPr>
      </w:pPr>
      <w:r w:rsidRPr="00543D5D">
        <w:rPr>
          <w:rFonts w:asciiTheme="minorHAnsi" w:hAnsiTheme="minorHAnsi" w:cstheme="minorHAnsi"/>
          <w:sz w:val="20"/>
          <w:szCs w:val="20"/>
        </w:rPr>
        <w:t xml:space="preserve">OECD, 2004. </w:t>
      </w:r>
      <w:r w:rsidRPr="00543D5D">
        <w:rPr>
          <w:rFonts w:asciiTheme="minorHAnsi" w:hAnsiTheme="minorHAnsi" w:cstheme="minorHAnsi"/>
          <w:i/>
          <w:sz w:val="20"/>
          <w:szCs w:val="20"/>
        </w:rPr>
        <w:t>Recommendation of the Council on the Environmentally Sound Management (ESM)</w:t>
      </w:r>
      <w:r w:rsidRPr="00543D5D">
        <w:rPr>
          <w:rFonts w:asciiTheme="minorHAnsi" w:hAnsiTheme="minorHAnsi" w:cstheme="minorHAnsi"/>
          <w:i/>
          <w:spacing w:val="-24"/>
          <w:sz w:val="20"/>
          <w:szCs w:val="20"/>
        </w:rPr>
        <w:t xml:space="preserve"> </w:t>
      </w:r>
      <w:r w:rsidRPr="00543D5D">
        <w:rPr>
          <w:rFonts w:asciiTheme="minorHAnsi" w:hAnsiTheme="minorHAnsi" w:cstheme="minorHAnsi"/>
          <w:i/>
          <w:sz w:val="20"/>
          <w:szCs w:val="20"/>
        </w:rPr>
        <w:t>of</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Waste C(2004)100</w:t>
      </w:r>
      <w:r w:rsidRPr="00543D5D">
        <w:rPr>
          <w:rFonts w:asciiTheme="minorHAnsi" w:hAnsiTheme="minorHAnsi" w:cstheme="minorHAnsi"/>
          <w:sz w:val="20"/>
          <w:szCs w:val="20"/>
        </w:rPr>
        <w:t>. Adopted 9 June 2004. Available from:</w:t>
      </w:r>
      <w:r w:rsidRPr="00543D5D">
        <w:rPr>
          <w:rFonts w:asciiTheme="minorHAnsi" w:hAnsiTheme="minorHAnsi" w:cstheme="minorHAnsi"/>
          <w:spacing w:val="-18"/>
          <w:sz w:val="20"/>
          <w:szCs w:val="20"/>
        </w:rPr>
        <w:t xml:space="preserve"> </w:t>
      </w:r>
      <w:ins w:id="1164"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"http://www.oecd.org/"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rPr>
          <w:t>www.oecd.org.</w:t>
        </w:r>
        <w:r w:rsidRPr="00543D5D">
          <w:rPr>
            <w:rFonts w:asciiTheme="minorHAnsi" w:hAnsiTheme="minorHAnsi" w:cstheme="minorHAnsi"/>
            <w:sz w:val="20"/>
            <w:szCs w:val="20"/>
          </w:rPr>
          <w:fldChar w:fldCharType="end"/>
        </w:r>
      </w:ins>
    </w:p>
    <w:p w14:paraId="26A0353C" w14:textId="77777777" w:rsidR="0029204A" w:rsidRPr="00543D5D" w:rsidRDefault="0029204A" w:rsidP="0029204A">
      <w:pPr>
        <w:spacing w:before="120"/>
        <w:ind w:left="1550" w:right="103"/>
        <w:rPr>
          <w:rFonts w:asciiTheme="minorHAnsi" w:hAnsiTheme="minorHAnsi" w:cstheme="minorHAnsi"/>
          <w:sz w:val="20"/>
          <w:szCs w:val="20"/>
        </w:rPr>
      </w:pPr>
      <w:r w:rsidRPr="00543D5D">
        <w:rPr>
          <w:rFonts w:asciiTheme="minorHAnsi" w:hAnsiTheme="minorHAnsi" w:cstheme="minorHAnsi"/>
          <w:sz w:val="20"/>
          <w:szCs w:val="20"/>
        </w:rPr>
        <w:t xml:space="preserve">Persistent Organic Pollutants Review Committee (POPRC), 2008. </w:t>
      </w:r>
      <w:r w:rsidRPr="00543D5D">
        <w:rPr>
          <w:rFonts w:asciiTheme="minorHAnsi" w:hAnsiTheme="minorHAnsi" w:cstheme="minorHAnsi"/>
          <w:i/>
          <w:sz w:val="20"/>
          <w:szCs w:val="20"/>
        </w:rPr>
        <w:t>Risk Management Evaluation</w:t>
      </w:r>
      <w:r w:rsidRPr="00543D5D">
        <w:rPr>
          <w:rFonts w:asciiTheme="minorHAnsi" w:hAnsiTheme="minorHAnsi" w:cstheme="minorHAnsi"/>
          <w:i/>
          <w:spacing w:val="-20"/>
          <w:sz w:val="20"/>
          <w:szCs w:val="20"/>
        </w:rPr>
        <w:t xml:space="preserve"> </w:t>
      </w:r>
      <w:r w:rsidRPr="00543D5D">
        <w:rPr>
          <w:rFonts w:asciiTheme="minorHAnsi" w:hAnsiTheme="minorHAnsi" w:cstheme="minorHAnsi"/>
          <w:i/>
          <w:sz w:val="20"/>
          <w:szCs w:val="20"/>
        </w:rPr>
        <w:t>for</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Octabromodiphenyl ether.</w:t>
      </w:r>
      <w:r w:rsidRPr="00543D5D">
        <w:rPr>
          <w:rFonts w:asciiTheme="minorHAnsi" w:hAnsiTheme="minorHAnsi" w:cstheme="minorHAnsi"/>
          <w:i/>
          <w:spacing w:val="-9"/>
          <w:sz w:val="20"/>
          <w:szCs w:val="20"/>
        </w:rPr>
        <w:t xml:space="preserve"> </w:t>
      </w:r>
      <w:r w:rsidRPr="00543D5D" w:rsidDel="00507EB4">
        <w:rPr>
          <w:rFonts w:asciiTheme="minorHAnsi" w:hAnsiTheme="minorHAnsi" w:cstheme="minorHAnsi"/>
          <w:sz w:val="20"/>
          <w:szCs w:val="20"/>
        </w:rPr>
        <w:t>UNEP/POPS/POPRC.4/15/Add.</w:t>
      </w:r>
      <w:del w:id="1165" w:author="Author">
        <w:r w:rsidRPr="00543D5D">
          <w:rPr>
            <w:rFonts w:asciiTheme="minorHAnsi" w:hAnsiTheme="minorHAnsi" w:cstheme="minorHAnsi"/>
            <w:sz w:val="20"/>
            <w:szCs w:val="20"/>
            <w:lang w:eastAsia="zh-CN"/>
          </w:rPr>
          <w:delText>1.</w:delText>
        </w:r>
      </w:del>
      <w:ins w:id="1166" w:author="Author">
        <w:r w:rsidRPr="00543D5D" w:rsidDel="00507EB4">
          <w:rPr>
            <w:rFonts w:asciiTheme="minorHAnsi" w:hAnsiTheme="minorHAnsi" w:cstheme="minorHAnsi"/>
            <w:sz w:val="20"/>
            <w:szCs w:val="20"/>
          </w:rPr>
          <w:t>1</w:t>
        </w:r>
        <w:r w:rsidRPr="00543D5D">
          <w:rPr>
            <w:rFonts w:asciiTheme="minorHAnsi" w:hAnsiTheme="minorHAnsi" w:cstheme="minorHAnsi"/>
            <w:sz w:val="20"/>
            <w:szCs w:val="20"/>
          </w:rPr>
          <w:t xml:space="preserve">Available from: </w:t>
        </w:r>
        <w:r w:rsidRPr="00543D5D">
          <w:fldChar w:fldCharType="begin"/>
        </w:r>
        <w:r w:rsidRPr="00543D5D">
          <w:rPr>
            <w:rFonts w:asciiTheme="minorHAnsi" w:hAnsiTheme="minorHAnsi" w:cstheme="minorHAnsi"/>
            <w:sz w:val="20"/>
            <w:szCs w:val="20"/>
          </w:rPr>
          <w:instrText xml:space="preserve"> HYPERLINK "http://chm.pops.int/Default.aspx?tabid=450" </w:instrText>
        </w:r>
        <w:r w:rsidRPr="00543D5D">
          <w:fldChar w:fldCharType="separate"/>
        </w:r>
        <w:r w:rsidRPr="00543D5D">
          <w:rPr>
            <w:rStyle w:val="Hyperlink"/>
            <w:rFonts w:asciiTheme="minorHAnsi" w:hAnsiTheme="minorHAnsi" w:cstheme="minorHAnsi"/>
            <w:sz w:val="20"/>
            <w:szCs w:val="20"/>
          </w:rPr>
          <w:t>http://chm.pops.int/Default.aspx?tabid=450</w:t>
        </w:r>
        <w:r w:rsidRPr="00543D5D">
          <w:rPr>
            <w:rStyle w:val="Hyperlink"/>
            <w:rFonts w:asciiTheme="minorHAnsi" w:hAnsiTheme="minorHAnsi" w:cstheme="minorHAnsi"/>
            <w:sz w:val="20"/>
            <w:szCs w:val="20"/>
          </w:rPr>
          <w:fldChar w:fldCharType="end"/>
        </w:r>
        <w:r w:rsidRPr="00543D5D">
          <w:rPr>
            <w:rFonts w:asciiTheme="minorHAnsi" w:hAnsiTheme="minorHAnsi" w:cstheme="minorHAnsi"/>
            <w:sz w:val="20"/>
            <w:szCs w:val="20"/>
          </w:rPr>
          <w:t>.</w:t>
        </w:r>
      </w:ins>
    </w:p>
    <w:p w14:paraId="6B270201" w14:textId="77777777" w:rsidR="0029204A" w:rsidRPr="00543D5D" w:rsidRDefault="0029204A" w:rsidP="00543D5D">
      <w:pPr>
        <w:pStyle w:val="BodyText"/>
        <w:numPr>
          <w:ilvl w:val="0"/>
          <w:numId w:val="0"/>
        </w:numPr>
        <w:spacing w:before="118"/>
        <w:ind w:left="1550" w:right="284"/>
        <w:rPr>
          <w:ins w:id="1167" w:author="Author"/>
          <w:rFonts w:asciiTheme="minorHAnsi" w:hAnsiTheme="minorHAnsi" w:cstheme="minorHAnsi"/>
          <w:sz w:val="20"/>
          <w:szCs w:val="20"/>
          <w:lang w:val="de-DE"/>
        </w:rPr>
      </w:pPr>
      <w:ins w:id="1168" w:author="Author">
        <w:r w:rsidRPr="00543D5D">
          <w:rPr>
            <w:rFonts w:asciiTheme="minorHAnsi" w:hAnsiTheme="minorHAnsi" w:cstheme="minorHAnsi"/>
            <w:sz w:val="20"/>
            <w:szCs w:val="20"/>
            <w:lang w:val="de-DE"/>
          </w:rPr>
          <w:t xml:space="preserve">Schenker, U.,Soltermann, F.,Scheringer, M. HungerbuÃàhler, K., (2008). </w:t>
        </w:r>
        <w:r w:rsidRPr="00543D5D">
          <w:rPr>
            <w:rFonts w:asciiTheme="minorHAnsi" w:hAnsiTheme="minorHAnsi" w:cstheme="minorHAnsi"/>
            <w:sz w:val="20"/>
            <w:szCs w:val="20"/>
          </w:rPr>
          <w:t xml:space="preserve">Modeling the Environmental Fate of Polybrominated Diphenyl Ethers (PBDEs): The Importance of Photolysis for the Formation of Lighter PBDEs. </w:t>
        </w:r>
        <w:r w:rsidRPr="00543D5D">
          <w:rPr>
            <w:rFonts w:asciiTheme="minorHAnsi" w:hAnsiTheme="minorHAnsi" w:cstheme="minorHAnsi"/>
            <w:sz w:val="20"/>
            <w:szCs w:val="20"/>
            <w:lang w:val="de-DE"/>
          </w:rPr>
          <w:t>Environ Sci Technol 42(24): 9244-9249</w:t>
        </w:r>
      </w:ins>
    </w:p>
    <w:p w14:paraId="5284DDF1" w14:textId="77777777" w:rsidR="0029204A" w:rsidRPr="00543D5D" w:rsidRDefault="0029204A" w:rsidP="00543D5D">
      <w:pPr>
        <w:pStyle w:val="BodyText"/>
        <w:numPr>
          <w:ilvl w:val="0"/>
          <w:numId w:val="0"/>
        </w:numPr>
        <w:spacing w:before="118"/>
        <w:ind w:left="1550" w:right="284"/>
        <w:rPr>
          <w:ins w:id="1169" w:author="Author"/>
          <w:rFonts w:asciiTheme="minorHAnsi" w:hAnsiTheme="minorHAnsi" w:cstheme="minorHAnsi"/>
          <w:sz w:val="20"/>
          <w:szCs w:val="20"/>
          <w:lang w:val="de-DE"/>
        </w:rPr>
      </w:pPr>
      <w:ins w:id="1170" w:author="Author">
        <w:r w:rsidRPr="00543D5D">
          <w:rPr>
            <w:rFonts w:asciiTheme="minorHAnsi" w:hAnsiTheme="minorHAnsi" w:cstheme="minorHAnsi"/>
            <w:sz w:val="20"/>
            <w:szCs w:val="20"/>
            <w:lang w:val="de-DE"/>
          </w:rPr>
          <w:t xml:space="preserve">UBA, 2017. </w:t>
        </w:r>
        <w:r w:rsidRPr="00543D5D">
          <w:rPr>
            <w:rFonts w:asciiTheme="minorHAnsi" w:hAnsiTheme="minorHAnsi" w:cstheme="minorHAnsi"/>
            <w:i/>
            <w:sz w:val="20"/>
            <w:szCs w:val="20"/>
            <w:lang w:val="de-DE"/>
          </w:rPr>
          <w:t>Evaluierung von Monitoringdaten zu POPs, POP-Kandidaten und Ersatzstoffen zur Aufklärung von Ursachen, Pfaden und Trends der Umweltbelastung.</w:t>
        </w:r>
        <w:r w:rsidRPr="00543D5D">
          <w:rPr>
            <w:rFonts w:asciiTheme="minorHAnsi" w:hAnsiTheme="minorHAnsi" w:cstheme="minorHAnsi"/>
            <w:sz w:val="20"/>
            <w:szCs w:val="20"/>
            <w:lang w:val="de-DE"/>
          </w:rPr>
          <w:t>Available from: https://www.umweltbundesamt.de/publikationen/evaluierung-von-monitoringdaten-zu-pops-pop</w:t>
        </w:r>
      </w:ins>
    </w:p>
    <w:p w14:paraId="4E4350E0" w14:textId="2670B0E5" w:rsidR="0029204A" w:rsidRPr="00543D5D" w:rsidRDefault="0029204A" w:rsidP="00543D5D">
      <w:pPr>
        <w:pStyle w:val="BodyText"/>
        <w:numPr>
          <w:ilvl w:val="0"/>
          <w:numId w:val="0"/>
        </w:numPr>
        <w:ind w:left="1550" w:right="284"/>
        <w:rPr>
          <w:rFonts w:asciiTheme="minorHAnsi" w:hAnsiTheme="minorHAnsi" w:cstheme="minorHAnsi"/>
          <w:sz w:val="20"/>
          <w:szCs w:val="20"/>
        </w:rPr>
      </w:pPr>
      <w:r w:rsidRPr="00543D5D">
        <w:rPr>
          <w:rFonts w:asciiTheme="minorHAnsi" w:hAnsiTheme="minorHAnsi" w:cstheme="minorHAnsi"/>
          <w:sz w:val="20"/>
          <w:szCs w:val="20"/>
          <w:lang w:val="fr-CH"/>
        </w:rPr>
        <w:t xml:space="preserve">Stobiecki, S., J. et al, 2001. </w:t>
      </w:r>
      <w:r w:rsidRPr="00543D5D">
        <w:rPr>
          <w:rFonts w:asciiTheme="minorHAnsi" w:hAnsiTheme="minorHAnsi" w:cstheme="minorHAnsi"/>
          <w:sz w:val="20"/>
          <w:szCs w:val="20"/>
        </w:rPr>
        <w:t>“Disposal of pesticides as an alternative fuel in cement kiln:</w:t>
      </w:r>
      <w:r w:rsidRPr="00543D5D">
        <w:rPr>
          <w:rFonts w:asciiTheme="minorHAnsi" w:hAnsiTheme="minorHAnsi" w:cstheme="minorHAnsi"/>
          <w:spacing w:val="-23"/>
          <w:sz w:val="20"/>
          <w:szCs w:val="20"/>
        </w:rPr>
        <w:t xml:space="preserve"> </w:t>
      </w:r>
      <w:r w:rsidRPr="00543D5D">
        <w:rPr>
          <w:rFonts w:asciiTheme="minorHAnsi" w:hAnsiTheme="minorHAnsi" w:cstheme="minorHAnsi"/>
          <w:sz w:val="20"/>
          <w:szCs w:val="20"/>
        </w:rPr>
        <w:t>project</w:t>
      </w:r>
      <w:r w:rsidRPr="00543D5D">
        <w:rPr>
          <w:rFonts w:asciiTheme="minorHAnsi" w:hAnsiTheme="minorHAnsi" w:cstheme="minorHAnsi"/>
          <w:w w:val="99"/>
          <w:sz w:val="20"/>
          <w:szCs w:val="20"/>
        </w:rPr>
        <w:t xml:space="preserve"> </w:t>
      </w:r>
      <w:r w:rsidRPr="00543D5D">
        <w:rPr>
          <w:rFonts w:asciiTheme="minorHAnsi" w:hAnsiTheme="minorHAnsi" w:cstheme="minorHAnsi"/>
          <w:sz w:val="20"/>
          <w:szCs w:val="20"/>
        </w:rPr>
        <w:t xml:space="preserve">outline”, in </w:t>
      </w:r>
      <w:r w:rsidRPr="00543D5D">
        <w:rPr>
          <w:rFonts w:asciiTheme="minorHAnsi" w:hAnsiTheme="minorHAnsi" w:cstheme="minorHAnsi"/>
          <w:i/>
          <w:sz w:val="20"/>
          <w:szCs w:val="20"/>
        </w:rPr>
        <w:t>6th International HCH &amp; Pesticides Forum Book</w:t>
      </w:r>
      <w:r w:rsidRPr="00543D5D">
        <w:rPr>
          <w:rFonts w:asciiTheme="minorHAnsi" w:hAnsiTheme="minorHAnsi" w:cstheme="minorHAnsi"/>
          <w:sz w:val="20"/>
          <w:szCs w:val="20"/>
        </w:rPr>
        <w:t xml:space="preserve">, pp. 285-289. </w:t>
      </w:r>
      <w:del w:id="1171" w:author="Author">
        <w:r w:rsidRPr="00543D5D">
          <w:rPr>
            <w:rFonts w:asciiTheme="minorHAnsi" w:hAnsiTheme="minorHAnsi" w:cstheme="minorHAnsi"/>
            <w:sz w:val="20"/>
            <w:szCs w:val="20"/>
          </w:rPr>
          <w:delText>.</w:delText>
        </w:r>
      </w:del>
      <w:ins w:id="1172" w:author="Author">
        <w:r w:rsidRPr="00543D5D">
          <w:rPr>
            <w:rFonts w:asciiTheme="minorHAnsi" w:hAnsiTheme="minorHAnsi" w:cstheme="minorHAnsi"/>
            <w:sz w:val="20"/>
            <w:szCs w:val="20"/>
          </w:rPr>
          <w:t>Available</w:t>
        </w:r>
        <w:r w:rsidRPr="00543D5D">
          <w:rPr>
            <w:rFonts w:asciiTheme="minorHAnsi" w:hAnsiTheme="minorHAnsi" w:cstheme="minorHAnsi"/>
            <w:spacing w:val="-15"/>
            <w:sz w:val="20"/>
            <w:szCs w:val="20"/>
          </w:rPr>
          <w:t xml:space="preserve"> </w:t>
        </w:r>
        <w:r w:rsidRPr="00543D5D">
          <w:rPr>
            <w:rFonts w:asciiTheme="minorHAnsi" w:hAnsiTheme="minorHAnsi" w:cstheme="minorHAnsi"/>
            <w:sz w:val="20"/>
            <w:szCs w:val="20"/>
          </w:rPr>
          <w:t>from:</w:t>
        </w: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"http://www.hchforum.com/6th/forum_book/" \h </w:instrText>
        </w:r>
        <w:r w:rsidRPr="00543D5D">
          <w:rPr>
            <w:rFonts w:asciiTheme="minorHAnsi" w:hAnsiTheme="minorHAnsi" w:cstheme="minorHAnsi"/>
            <w:sz w:val="20"/>
            <w:szCs w:val="20"/>
          </w:rPr>
          <w:fldChar w:fldCharType="separate"/>
        </w:r>
        <w:r w:rsidRPr="00543D5D">
          <w:rPr>
            <w:rFonts w:asciiTheme="minorHAnsi" w:hAnsiTheme="minorHAnsi" w:cstheme="minorHAnsi"/>
            <w:w w:val="99"/>
            <w:sz w:val="20"/>
            <w:szCs w:val="20"/>
          </w:rPr>
          <w:t xml:space="preserve"> </w:t>
        </w:r>
        <w:r w:rsidRPr="00543D5D">
          <w:rPr>
            <w:rFonts w:asciiTheme="minorHAnsi" w:hAnsiTheme="minorHAnsi" w:cstheme="minorHAnsi"/>
            <w:sz w:val="20"/>
            <w:szCs w:val="20"/>
          </w:rPr>
          <w:t>http://www.hchforum.com/6th/forum_book/.</w:t>
        </w:r>
        <w:r w:rsidRPr="00543D5D">
          <w:rPr>
            <w:rFonts w:asciiTheme="minorHAnsi" w:hAnsiTheme="minorHAnsi" w:cstheme="minorHAnsi"/>
            <w:sz w:val="20"/>
            <w:szCs w:val="20"/>
          </w:rPr>
          <w:fldChar w:fldCharType="end"/>
        </w:r>
      </w:ins>
    </w:p>
    <w:p w14:paraId="0782718D" w14:textId="4C3F15B6" w:rsidR="0029204A" w:rsidRPr="00543D5D" w:rsidRDefault="0029204A" w:rsidP="0029204A">
      <w:pPr>
        <w:spacing w:before="118"/>
        <w:ind w:left="1550" w:right="284"/>
        <w:rPr>
          <w:rFonts w:asciiTheme="minorHAnsi" w:hAnsiTheme="minorHAnsi" w:cstheme="minorHAnsi"/>
          <w:sz w:val="20"/>
          <w:szCs w:val="20"/>
        </w:rPr>
      </w:pPr>
      <w:r w:rsidRPr="00543D5D">
        <w:rPr>
          <w:rFonts w:asciiTheme="minorHAnsi" w:hAnsiTheme="minorHAnsi" w:cstheme="minorHAnsi"/>
          <w:sz w:val="20"/>
          <w:szCs w:val="20"/>
        </w:rPr>
        <w:t xml:space="preserve">UNECE, 2003a. </w:t>
      </w:r>
      <w:r w:rsidRPr="00543D5D">
        <w:rPr>
          <w:rFonts w:asciiTheme="minorHAnsi" w:hAnsiTheme="minorHAnsi" w:cstheme="minorHAnsi"/>
          <w:i/>
          <w:sz w:val="20"/>
          <w:szCs w:val="20"/>
        </w:rPr>
        <w:t>Recommendations on the Transport of Dangerous Goods (Model</w:t>
      </w:r>
      <w:r w:rsidRPr="00543D5D">
        <w:rPr>
          <w:rFonts w:asciiTheme="minorHAnsi" w:hAnsiTheme="minorHAnsi" w:cstheme="minorHAnsi"/>
          <w:i/>
          <w:spacing w:val="-18"/>
          <w:sz w:val="20"/>
          <w:szCs w:val="20"/>
        </w:rPr>
        <w:t xml:space="preserve"> </w:t>
      </w:r>
      <w:r w:rsidRPr="00543D5D">
        <w:rPr>
          <w:rFonts w:asciiTheme="minorHAnsi" w:hAnsiTheme="minorHAnsi" w:cstheme="minorHAnsi"/>
          <w:i/>
          <w:sz w:val="20"/>
          <w:szCs w:val="20"/>
        </w:rPr>
        <w:t>Regulations)</w:t>
      </w:r>
      <w:r w:rsidRPr="00543D5D">
        <w:rPr>
          <w:rFonts w:asciiTheme="minorHAnsi" w:hAnsiTheme="minorHAnsi" w:cstheme="minorHAnsi"/>
          <w:sz w:val="20"/>
          <w:szCs w:val="20"/>
        </w:rPr>
        <w:t>.</w:t>
      </w:r>
      <w:r w:rsidRPr="00543D5D">
        <w:rPr>
          <w:rFonts w:asciiTheme="minorHAnsi" w:hAnsiTheme="minorHAnsi" w:cstheme="minorHAnsi"/>
          <w:w w:val="99"/>
          <w:sz w:val="20"/>
          <w:szCs w:val="20"/>
        </w:rPr>
        <w:t xml:space="preserve"> </w:t>
      </w:r>
      <w:r w:rsidRPr="00543D5D">
        <w:rPr>
          <w:rFonts w:asciiTheme="minorHAnsi" w:hAnsiTheme="minorHAnsi" w:cstheme="minorHAnsi"/>
          <w:sz w:val="20"/>
          <w:szCs w:val="20"/>
        </w:rPr>
        <w:t>Available from:</w:t>
      </w:r>
      <w:r w:rsidRPr="00543D5D">
        <w:rPr>
          <w:rFonts w:asciiTheme="minorHAnsi" w:hAnsiTheme="minorHAnsi" w:cstheme="minorHAnsi"/>
          <w:spacing w:val="-10"/>
          <w:sz w:val="20"/>
          <w:szCs w:val="20"/>
        </w:rPr>
        <w:t xml:space="preserve"> </w:t>
      </w:r>
      <w:del w:id="1173" w:author="Author">
        <w:r w:rsidRPr="00543D5D">
          <w:rPr>
            <w:rFonts w:asciiTheme="minorHAnsi" w:hAnsiTheme="minorHAnsi" w:cstheme="minorHAnsi"/>
            <w:sz w:val="20"/>
            <w:szCs w:val="20"/>
            <w:lang w:eastAsia="zh-CN"/>
          </w:rPr>
          <w:delText>.</w:delText>
        </w:r>
      </w:del>
      <w:ins w:id="1174"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"http://www.unece.org/"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rPr>
          <w:t>www.unece.org.</w:t>
        </w:r>
        <w:r w:rsidRPr="00543D5D">
          <w:rPr>
            <w:rFonts w:asciiTheme="minorHAnsi" w:hAnsiTheme="minorHAnsi" w:cstheme="minorHAnsi"/>
            <w:sz w:val="20"/>
            <w:szCs w:val="20"/>
          </w:rPr>
          <w:fldChar w:fldCharType="end"/>
        </w:r>
      </w:ins>
    </w:p>
    <w:p w14:paraId="324AEF56" w14:textId="2B30BCC3" w:rsidR="0029204A" w:rsidRPr="00543D5D" w:rsidRDefault="0029204A" w:rsidP="0029204A">
      <w:pPr>
        <w:spacing w:before="120"/>
        <w:ind w:left="1550" w:right="284"/>
        <w:rPr>
          <w:rFonts w:asciiTheme="minorHAnsi" w:hAnsiTheme="minorHAnsi" w:cstheme="minorHAnsi"/>
          <w:sz w:val="20"/>
          <w:szCs w:val="20"/>
        </w:rPr>
      </w:pPr>
      <w:r w:rsidRPr="00543D5D">
        <w:rPr>
          <w:rFonts w:asciiTheme="minorHAnsi" w:hAnsiTheme="minorHAnsi" w:cstheme="minorHAnsi"/>
          <w:sz w:val="20"/>
          <w:szCs w:val="20"/>
        </w:rPr>
        <w:t xml:space="preserve">UNECE, 2003b. </w:t>
      </w:r>
      <w:r w:rsidRPr="00543D5D">
        <w:rPr>
          <w:rFonts w:asciiTheme="minorHAnsi" w:hAnsiTheme="minorHAnsi" w:cstheme="minorHAnsi"/>
          <w:i/>
          <w:sz w:val="20"/>
          <w:szCs w:val="20"/>
        </w:rPr>
        <w:t>Globally Harmonized System of Classification and Labelling of Chemicals</w:t>
      </w:r>
      <w:r w:rsidRPr="00543D5D">
        <w:rPr>
          <w:rFonts w:asciiTheme="minorHAnsi" w:hAnsiTheme="minorHAnsi" w:cstheme="minorHAnsi"/>
          <w:i/>
          <w:spacing w:val="-25"/>
          <w:sz w:val="20"/>
          <w:szCs w:val="20"/>
        </w:rPr>
        <w:t xml:space="preserve"> </w:t>
      </w:r>
      <w:r w:rsidRPr="00543D5D">
        <w:rPr>
          <w:rFonts w:asciiTheme="minorHAnsi" w:hAnsiTheme="minorHAnsi" w:cstheme="minorHAnsi"/>
          <w:i/>
          <w:sz w:val="20"/>
          <w:szCs w:val="20"/>
        </w:rPr>
        <w:t xml:space="preserve">(GHS). </w:t>
      </w:r>
      <w:r w:rsidRPr="00543D5D">
        <w:rPr>
          <w:rFonts w:asciiTheme="minorHAnsi" w:hAnsiTheme="minorHAnsi" w:cstheme="minorHAnsi"/>
          <w:sz w:val="20"/>
          <w:szCs w:val="20"/>
        </w:rPr>
        <w:t xml:space="preserve">Available from: </w:t>
      </w:r>
      <w:ins w:id="1175" w:author="Author">
        <w:r w:rsidRPr="00543D5D">
          <w:fldChar w:fldCharType="begin"/>
        </w:r>
        <w:r w:rsidRPr="00543D5D">
          <w:rPr>
            <w:rFonts w:asciiTheme="minorHAnsi" w:hAnsiTheme="minorHAnsi" w:cstheme="minorHAnsi"/>
            <w:sz w:val="20"/>
            <w:szCs w:val="20"/>
          </w:rPr>
          <w:instrText xml:space="preserve"> HYPERLINK "http://www.unece.org" </w:instrText>
        </w:r>
        <w:r w:rsidRPr="00543D5D">
          <w:fldChar w:fldCharType="separate"/>
        </w:r>
        <w:r w:rsidRPr="00543D5D">
          <w:rPr>
            <w:rStyle w:val="Hyperlink"/>
            <w:rFonts w:asciiTheme="minorHAnsi" w:hAnsiTheme="minorHAnsi" w:cstheme="minorHAnsi"/>
            <w:sz w:val="20"/>
            <w:szCs w:val="20"/>
          </w:rPr>
          <w:t>www.unece.org</w:t>
        </w:r>
        <w:r w:rsidRPr="00543D5D">
          <w:rPr>
            <w:rStyle w:val="Hyperlink"/>
            <w:rFonts w:asciiTheme="minorHAnsi" w:hAnsiTheme="minorHAnsi" w:cstheme="minorHAnsi"/>
            <w:sz w:val="20"/>
            <w:szCs w:val="20"/>
          </w:rPr>
          <w:fldChar w:fldCharType="end"/>
        </w:r>
      </w:ins>
    </w:p>
    <w:p w14:paraId="7FCC8A29" w14:textId="07C64FEC" w:rsidR="0029204A" w:rsidRPr="00543D5D" w:rsidRDefault="0029204A" w:rsidP="0029204A">
      <w:pPr>
        <w:spacing w:before="120"/>
        <w:ind w:left="1550" w:right="284"/>
        <w:rPr>
          <w:rFonts w:asciiTheme="minorHAnsi" w:hAnsiTheme="minorHAnsi" w:cstheme="minorHAnsi"/>
          <w:sz w:val="20"/>
          <w:szCs w:val="20"/>
        </w:rPr>
      </w:pPr>
      <w:r w:rsidRPr="00543D5D">
        <w:rPr>
          <w:rFonts w:asciiTheme="minorHAnsi" w:hAnsiTheme="minorHAnsi" w:cstheme="minorHAnsi"/>
          <w:sz w:val="20"/>
          <w:szCs w:val="20"/>
        </w:rPr>
        <w:t xml:space="preserve">UNEP, 1993. </w:t>
      </w:r>
      <w:r w:rsidRPr="00543D5D">
        <w:rPr>
          <w:rFonts w:asciiTheme="minorHAnsi" w:hAnsiTheme="minorHAnsi" w:cstheme="minorHAnsi"/>
          <w:i/>
          <w:sz w:val="20"/>
          <w:szCs w:val="20"/>
        </w:rPr>
        <w:t>Storage of Hazardous Materials: A Technical Guide for Safe Warehousing</w:t>
      </w:r>
      <w:r w:rsidRPr="00543D5D">
        <w:rPr>
          <w:rFonts w:asciiTheme="minorHAnsi" w:hAnsiTheme="minorHAnsi" w:cstheme="minorHAnsi"/>
          <w:i/>
          <w:spacing w:val="-25"/>
          <w:sz w:val="20"/>
          <w:szCs w:val="20"/>
        </w:rPr>
        <w:t xml:space="preserve"> </w:t>
      </w:r>
      <w:r w:rsidRPr="00543D5D">
        <w:rPr>
          <w:rFonts w:asciiTheme="minorHAnsi" w:hAnsiTheme="minorHAnsi" w:cstheme="minorHAnsi"/>
          <w:i/>
          <w:sz w:val="20"/>
          <w:szCs w:val="20"/>
        </w:rPr>
        <w:t>of</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Hazardous Materials</w:t>
      </w:r>
      <w:r w:rsidRPr="00543D5D">
        <w:rPr>
          <w:rFonts w:asciiTheme="minorHAnsi" w:hAnsiTheme="minorHAnsi" w:cstheme="minorHAnsi"/>
          <w:sz w:val="20"/>
          <w:szCs w:val="20"/>
        </w:rPr>
        <w:t>. Available from:</w:t>
      </w:r>
      <w:r w:rsidRPr="00543D5D">
        <w:rPr>
          <w:rFonts w:asciiTheme="minorHAnsi" w:hAnsiTheme="minorHAnsi" w:cstheme="minorHAnsi"/>
          <w:spacing w:val="-15"/>
          <w:sz w:val="20"/>
          <w:szCs w:val="20"/>
        </w:rPr>
        <w:t xml:space="preserve"> </w:t>
      </w:r>
      <w:ins w:id="1176"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"http://www.uneptie.org/"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rPr>
          <w:t>www.uneptie.org.</w:t>
        </w:r>
        <w:r w:rsidRPr="00543D5D">
          <w:rPr>
            <w:rFonts w:asciiTheme="minorHAnsi" w:hAnsiTheme="minorHAnsi" w:cstheme="minorHAnsi"/>
            <w:sz w:val="20"/>
            <w:szCs w:val="20"/>
          </w:rPr>
          <w:fldChar w:fldCharType="end"/>
        </w:r>
      </w:ins>
    </w:p>
    <w:p w14:paraId="64DD3184" w14:textId="121DDD09" w:rsidR="0029204A" w:rsidRPr="00543D5D" w:rsidRDefault="0029204A" w:rsidP="0029204A">
      <w:pPr>
        <w:spacing w:before="118"/>
        <w:ind w:left="1550" w:right="284"/>
        <w:rPr>
          <w:rFonts w:asciiTheme="minorHAnsi" w:hAnsiTheme="minorHAnsi" w:cstheme="minorHAnsi"/>
          <w:sz w:val="20"/>
          <w:szCs w:val="20"/>
        </w:rPr>
      </w:pPr>
      <w:r w:rsidRPr="00543D5D">
        <w:rPr>
          <w:rFonts w:asciiTheme="minorHAnsi" w:hAnsiTheme="minorHAnsi" w:cstheme="minorHAnsi"/>
          <w:sz w:val="20"/>
          <w:szCs w:val="20"/>
        </w:rPr>
        <w:t xml:space="preserve">UNEP, 1994. </w:t>
      </w:r>
      <w:r w:rsidRPr="00543D5D">
        <w:rPr>
          <w:rFonts w:asciiTheme="minorHAnsi" w:hAnsiTheme="minorHAnsi" w:cstheme="minorHAnsi"/>
          <w:i/>
          <w:sz w:val="20"/>
          <w:szCs w:val="20"/>
        </w:rPr>
        <w:t>Guidance Document on the Preparation of Technical Guidelines for</w:t>
      </w:r>
      <w:r w:rsidRPr="00543D5D">
        <w:rPr>
          <w:rFonts w:asciiTheme="minorHAnsi" w:hAnsiTheme="minorHAnsi" w:cstheme="minorHAnsi"/>
          <w:i/>
          <w:spacing w:val="-10"/>
          <w:sz w:val="20"/>
          <w:szCs w:val="20"/>
        </w:rPr>
        <w:t xml:space="preserve"> </w:t>
      </w:r>
      <w:r w:rsidRPr="00543D5D">
        <w:rPr>
          <w:rFonts w:asciiTheme="minorHAnsi" w:hAnsiTheme="minorHAnsi" w:cstheme="minorHAnsi"/>
          <w:i/>
          <w:sz w:val="20"/>
          <w:szCs w:val="20"/>
        </w:rPr>
        <w:t>the</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Environmentally Sound Management of Wastes Subject to the Basel Convention</w:t>
      </w:r>
      <w:r w:rsidRPr="00543D5D">
        <w:rPr>
          <w:rFonts w:asciiTheme="minorHAnsi" w:hAnsiTheme="minorHAnsi" w:cstheme="minorHAnsi"/>
          <w:sz w:val="20"/>
          <w:szCs w:val="20"/>
        </w:rPr>
        <w:t>. Available</w:t>
      </w:r>
      <w:r w:rsidRPr="00543D5D">
        <w:rPr>
          <w:rFonts w:asciiTheme="minorHAnsi" w:hAnsiTheme="minorHAnsi" w:cstheme="minorHAnsi"/>
          <w:spacing w:val="-18"/>
          <w:sz w:val="20"/>
          <w:szCs w:val="20"/>
        </w:rPr>
        <w:t xml:space="preserve"> </w:t>
      </w:r>
      <w:r w:rsidRPr="00543D5D">
        <w:rPr>
          <w:rFonts w:asciiTheme="minorHAnsi" w:hAnsiTheme="minorHAnsi" w:cstheme="minorHAnsi"/>
          <w:sz w:val="20"/>
          <w:szCs w:val="20"/>
        </w:rPr>
        <w:t>from</w:t>
      </w:r>
      <w:ins w:id="1177" w:author="Author">
        <w:r w:rsidRPr="00543D5D">
          <w:rPr>
            <w:rFonts w:asciiTheme="minorHAnsi" w:hAnsiTheme="minorHAnsi" w:cstheme="minorHAnsi"/>
            <w:sz w:val="20"/>
            <w:szCs w:val="20"/>
          </w:rPr>
          <w:t>:</w:t>
        </w: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"http://www.basel.int/" \h </w:instrText>
        </w:r>
        <w:r w:rsidRPr="00543D5D">
          <w:rPr>
            <w:rFonts w:asciiTheme="minorHAnsi" w:hAnsiTheme="minorHAnsi" w:cstheme="minorHAnsi"/>
            <w:sz w:val="20"/>
            <w:szCs w:val="20"/>
          </w:rPr>
          <w:fldChar w:fldCharType="separate"/>
        </w:r>
        <w:r w:rsidRPr="00543D5D">
          <w:rPr>
            <w:rFonts w:asciiTheme="minorHAnsi" w:hAnsiTheme="minorHAnsi" w:cstheme="minorHAnsi"/>
            <w:w w:val="99"/>
            <w:sz w:val="20"/>
            <w:szCs w:val="20"/>
          </w:rPr>
          <w:t xml:space="preserve"> </w:t>
        </w:r>
        <w:r w:rsidRPr="00543D5D">
          <w:rPr>
            <w:rFonts w:asciiTheme="minorHAnsi" w:hAnsiTheme="minorHAnsi" w:cstheme="minorHAnsi"/>
            <w:sz w:val="20"/>
            <w:szCs w:val="20"/>
          </w:rPr>
          <w:t>www.basel.int.</w:t>
        </w:r>
        <w:r w:rsidRPr="00543D5D">
          <w:rPr>
            <w:rFonts w:asciiTheme="minorHAnsi" w:hAnsiTheme="minorHAnsi" w:cstheme="minorHAnsi"/>
            <w:sz w:val="20"/>
            <w:szCs w:val="20"/>
          </w:rPr>
          <w:fldChar w:fldCharType="end"/>
        </w:r>
      </w:ins>
    </w:p>
    <w:p w14:paraId="14C18114" w14:textId="1EB54D0E" w:rsidR="0029204A" w:rsidRPr="00543D5D" w:rsidRDefault="0029204A" w:rsidP="0029204A">
      <w:pPr>
        <w:spacing w:before="120"/>
        <w:ind w:left="1550" w:right="574"/>
        <w:jc w:val="both"/>
        <w:rPr>
          <w:rFonts w:asciiTheme="minorHAnsi" w:hAnsiTheme="minorHAnsi" w:cstheme="minorHAnsi"/>
          <w:sz w:val="20"/>
          <w:szCs w:val="20"/>
        </w:rPr>
      </w:pPr>
      <w:r w:rsidRPr="00543D5D">
        <w:rPr>
          <w:rFonts w:asciiTheme="minorHAnsi" w:hAnsiTheme="minorHAnsi" w:cstheme="minorHAnsi"/>
          <w:sz w:val="20"/>
          <w:szCs w:val="20"/>
        </w:rPr>
        <w:t xml:space="preserve">UNEP, 1995a. </w:t>
      </w:r>
      <w:r w:rsidRPr="00543D5D">
        <w:rPr>
          <w:rFonts w:asciiTheme="minorHAnsi" w:hAnsiTheme="minorHAnsi" w:cstheme="minorHAnsi"/>
          <w:i/>
          <w:sz w:val="20"/>
          <w:szCs w:val="20"/>
        </w:rPr>
        <w:t>Model National Legislation on the Management of Hazardous Wastes and</w:t>
      </w:r>
      <w:r w:rsidRPr="00543D5D">
        <w:rPr>
          <w:rFonts w:asciiTheme="minorHAnsi" w:hAnsiTheme="minorHAnsi" w:cstheme="minorHAnsi"/>
          <w:i/>
          <w:spacing w:val="-22"/>
          <w:sz w:val="20"/>
          <w:szCs w:val="20"/>
        </w:rPr>
        <w:t xml:space="preserve"> </w:t>
      </w:r>
      <w:r w:rsidRPr="00543D5D">
        <w:rPr>
          <w:rFonts w:asciiTheme="minorHAnsi" w:hAnsiTheme="minorHAnsi" w:cstheme="minorHAnsi"/>
          <w:i/>
          <w:sz w:val="20"/>
          <w:szCs w:val="20"/>
        </w:rPr>
        <w:t>Other</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Wastes as well as on the Control of Transboundary Movements of Hazardous Wastes and</w:t>
      </w:r>
      <w:r w:rsidRPr="00543D5D">
        <w:rPr>
          <w:rFonts w:asciiTheme="minorHAnsi" w:hAnsiTheme="minorHAnsi" w:cstheme="minorHAnsi"/>
          <w:i/>
          <w:spacing w:val="-27"/>
          <w:sz w:val="20"/>
          <w:szCs w:val="20"/>
        </w:rPr>
        <w:t xml:space="preserve"> </w:t>
      </w:r>
      <w:r w:rsidRPr="00543D5D">
        <w:rPr>
          <w:rFonts w:asciiTheme="minorHAnsi" w:hAnsiTheme="minorHAnsi" w:cstheme="minorHAnsi"/>
          <w:i/>
          <w:sz w:val="20"/>
          <w:szCs w:val="20"/>
        </w:rPr>
        <w:t>Other</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Wastes and their Disposal</w:t>
      </w:r>
      <w:r w:rsidRPr="00543D5D">
        <w:rPr>
          <w:rFonts w:asciiTheme="minorHAnsi" w:hAnsiTheme="minorHAnsi" w:cstheme="minorHAnsi"/>
          <w:sz w:val="20"/>
          <w:szCs w:val="20"/>
        </w:rPr>
        <w:t>. Available from:</w:t>
      </w:r>
      <w:r w:rsidRPr="00543D5D">
        <w:rPr>
          <w:rFonts w:asciiTheme="minorHAnsi" w:hAnsiTheme="minorHAnsi" w:cstheme="minorHAnsi"/>
          <w:spacing w:val="-12"/>
          <w:sz w:val="20"/>
          <w:szCs w:val="20"/>
        </w:rPr>
        <w:t xml:space="preserve"> </w:t>
      </w:r>
      <w:ins w:id="1178"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"http://www.basel.int/"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rPr>
          <w:t>www.basel.int.</w:t>
        </w:r>
        <w:r w:rsidRPr="00543D5D">
          <w:rPr>
            <w:rFonts w:asciiTheme="minorHAnsi" w:hAnsiTheme="minorHAnsi" w:cstheme="minorHAnsi"/>
            <w:sz w:val="20"/>
            <w:szCs w:val="20"/>
          </w:rPr>
          <w:fldChar w:fldCharType="end"/>
        </w:r>
      </w:ins>
    </w:p>
    <w:p w14:paraId="5E8193DC" w14:textId="2C59E110" w:rsidR="0029204A" w:rsidRPr="00543D5D" w:rsidRDefault="0029204A" w:rsidP="0029204A">
      <w:pPr>
        <w:spacing w:before="118"/>
        <w:ind w:left="1550" w:right="103"/>
        <w:rPr>
          <w:rFonts w:asciiTheme="minorHAnsi" w:hAnsiTheme="minorHAnsi" w:cstheme="minorHAnsi"/>
          <w:sz w:val="20"/>
          <w:szCs w:val="20"/>
        </w:rPr>
      </w:pPr>
      <w:r w:rsidRPr="00543D5D">
        <w:rPr>
          <w:rFonts w:asciiTheme="minorHAnsi" w:hAnsiTheme="minorHAnsi" w:cstheme="minorHAnsi"/>
          <w:sz w:val="20"/>
          <w:szCs w:val="20"/>
        </w:rPr>
        <w:t xml:space="preserve">UNEP, 1995c. </w:t>
      </w:r>
      <w:r w:rsidRPr="00543D5D">
        <w:rPr>
          <w:rFonts w:asciiTheme="minorHAnsi" w:hAnsiTheme="minorHAnsi" w:cstheme="minorHAnsi"/>
          <w:i/>
          <w:sz w:val="20"/>
          <w:szCs w:val="20"/>
        </w:rPr>
        <w:t xml:space="preserve">Technical Guidelines on Incineration on Land (D10). </w:t>
      </w:r>
      <w:r w:rsidRPr="00543D5D">
        <w:rPr>
          <w:rFonts w:asciiTheme="minorHAnsi" w:hAnsiTheme="minorHAnsi" w:cstheme="minorHAnsi"/>
          <w:sz w:val="20"/>
          <w:szCs w:val="20"/>
        </w:rPr>
        <w:t>Available from:</w:t>
      </w:r>
      <w:r w:rsidRPr="00543D5D">
        <w:rPr>
          <w:rFonts w:asciiTheme="minorHAnsi" w:hAnsiTheme="minorHAnsi" w:cstheme="minorHAnsi"/>
          <w:spacing w:val="-20"/>
          <w:sz w:val="20"/>
          <w:szCs w:val="20"/>
        </w:rPr>
        <w:t xml:space="preserve"> </w:t>
      </w:r>
      <w:ins w:id="1179"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"http://www.basel.int/"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rPr>
          <w:t>www.basel.int.</w:t>
        </w:r>
        <w:r w:rsidRPr="00543D5D">
          <w:rPr>
            <w:rFonts w:asciiTheme="minorHAnsi" w:hAnsiTheme="minorHAnsi" w:cstheme="minorHAnsi"/>
            <w:sz w:val="20"/>
            <w:szCs w:val="20"/>
          </w:rPr>
          <w:fldChar w:fldCharType="end"/>
        </w:r>
      </w:ins>
    </w:p>
    <w:p w14:paraId="2C125695" w14:textId="265D91D4" w:rsidR="0029204A" w:rsidRPr="00543D5D" w:rsidRDefault="0029204A" w:rsidP="0029204A">
      <w:pPr>
        <w:spacing w:before="120"/>
        <w:ind w:left="1550" w:right="284"/>
        <w:rPr>
          <w:rFonts w:asciiTheme="minorHAnsi" w:hAnsiTheme="minorHAnsi" w:cstheme="minorHAnsi"/>
          <w:sz w:val="20"/>
          <w:szCs w:val="20"/>
        </w:rPr>
      </w:pPr>
      <w:r w:rsidRPr="00543D5D">
        <w:rPr>
          <w:rFonts w:asciiTheme="minorHAnsi" w:hAnsiTheme="minorHAnsi" w:cstheme="minorHAnsi"/>
          <w:sz w:val="20"/>
          <w:szCs w:val="20"/>
        </w:rPr>
        <w:t xml:space="preserve">UNEP, 1995d. </w:t>
      </w:r>
      <w:r w:rsidRPr="00543D5D">
        <w:rPr>
          <w:rFonts w:asciiTheme="minorHAnsi" w:hAnsiTheme="minorHAnsi" w:cstheme="minorHAnsi"/>
          <w:i/>
          <w:sz w:val="20"/>
          <w:szCs w:val="20"/>
        </w:rPr>
        <w:t>Technical Guidelines on Specially Engineered Landfill (D5)</w:t>
      </w:r>
      <w:r w:rsidRPr="00543D5D">
        <w:rPr>
          <w:rFonts w:asciiTheme="minorHAnsi" w:hAnsiTheme="minorHAnsi" w:cstheme="minorHAnsi"/>
          <w:sz w:val="20"/>
          <w:szCs w:val="20"/>
        </w:rPr>
        <w:t>. Available</w:t>
      </w:r>
      <w:r w:rsidRPr="00543D5D">
        <w:rPr>
          <w:rFonts w:asciiTheme="minorHAnsi" w:hAnsiTheme="minorHAnsi" w:cstheme="minorHAnsi"/>
          <w:spacing w:val="-16"/>
          <w:sz w:val="20"/>
          <w:szCs w:val="20"/>
        </w:rPr>
        <w:t xml:space="preserve"> </w:t>
      </w:r>
      <w:r w:rsidRPr="00543D5D">
        <w:rPr>
          <w:rFonts w:asciiTheme="minorHAnsi" w:hAnsiTheme="minorHAnsi" w:cstheme="minorHAnsi"/>
          <w:sz w:val="20"/>
          <w:szCs w:val="20"/>
        </w:rPr>
        <w:t>from</w:t>
      </w:r>
      <w:ins w:id="1180" w:author="Author">
        <w:r w:rsidRPr="00543D5D">
          <w:rPr>
            <w:rFonts w:asciiTheme="minorHAnsi" w:hAnsiTheme="minorHAnsi" w:cstheme="minorHAnsi"/>
            <w:sz w:val="20"/>
            <w:szCs w:val="20"/>
          </w:rPr>
          <w:t>:</w:t>
        </w: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"http://www.basel.int/" \h </w:instrText>
        </w:r>
        <w:r w:rsidRPr="00543D5D">
          <w:rPr>
            <w:rFonts w:asciiTheme="minorHAnsi" w:hAnsiTheme="minorHAnsi" w:cstheme="minorHAnsi"/>
            <w:sz w:val="20"/>
            <w:szCs w:val="20"/>
          </w:rPr>
          <w:fldChar w:fldCharType="separate"/>
        </w:r>
        <w:r w:rsidRPr="00543D5D">
          <w:rPr>
            <w:rFonts w:asciiTheme="minorHAnsi" w:hAnsiTheme="minorHAnsi" w:cstheme="minorHAnsi"/>
            <w:w w:val="99"/>
            <w:sz w:val="20"/>
            <w:szCs w:val="20"/>
          </w:rPr>
          <w:t xml:space="preserve"> </w:t>
        </w:r>
        <w:r w:rsidRPr="00543D5D">
          <w:rPr>
            <w:rFonts w:asciiTheme="minorHAnsi" w:hAnsiTheme="minorHAnsi" w:cstheme="minorHAnsi"/>
            <w:sz w:val="20"/>
            <w:szCs w:val="20"/>
          </w:rPr>
          <w:t>www.basel.int.</w:t>
        </w:r>
        <w:r w:rsidRPr="00543D5D">
          <w:rPr>
            <w:rFonts w:asciiTheme="minorHAnsi" w:hAnsiTheme="minorHAnsi" w:cstheme="minorHAnsi"/>
            <w:sz w:val="20"/>
            <w:szCs w:val="20"/>
          </w:rPr>
          <w:fldChar w:fldCharType="end"/>
        </w:r>
      </w:ins>
    </w:p>
    <w:p w14:paraId="56906F0A" w14:textId="6EB049AE" w:rsidR="0029204A" w:rsidRPr="00543D5D" w:rsidRDefault="0029204A" w:rsidP="0029204A">
      <w:pPr>
        <w:spacing w:before="120"/>
        <w:ind w:left="1550" w:right="284"/>
        <w:rPr>
          <w:rFonts w:asciiTheme="minorHAnsi" w:hAnsiTheme="minorHAnsi" w:cstheme="minorHAnsi"/>
          <w:sz w:val="20"/>
          <w:szCs w:val="20"/>
        </w:rPr>
      </w:pPr>
      <w:r w:rsidRPr="00543D5D">
        <w:rPr>
          <w:rFonts w:asciiTheme="minorHAnsi" w:hAnsiTheme="minorHAnsi" w:cstheme="minorHAnsi"/>
          <w:sz w:val="20"/>
          <w:szCs w:val="20"/>
        </w:rPr>
        <w:t xml:space="preserve">UNEP, 2003. </w:t>
      </w:r>
      <w:r w:rsidRPr="00543D5D">
        <w:rPr>
          <w:rFonts w:asciiTheme="minorHAnsi" w:hAnsiTheme="minorHAnsi" w:cstheme="minorHAnsi"/>
          <w:i/>
          <w:sz w:val="20"/>
          <w:szCs w:val="20"/>
        </w:rPr>
        <w:t>Interim guidance for developing a national implementation plan for the</w:t>
      </w:r>
      <w:r w:rsidRPr="00543D5D">
        <w:rPr>
          <w:rFonts w:asciiTheme="minorHAnsi" w:hAnsiTheme="minorHAnsi" w:cstheme="minorHAnsi"/>
          <w:i/>
          <w:spacing w:val="-26"/>
          <w:sz w:val="20"/>
          <w:szCs w:val="20"/>
        </w:rPr>
        <w:t xml:space="preserve"> </w:t>
      </w:r>
      <w:r w:rsidRPr="00543D5D">
        <w:rPr>
          <w:rFonts w:asciiTheme="minorHAnsi" w:hAnsiTheme="minorHAnsi" w:cstheme="minorHAnsi"/>
          <w:i/>
          <w:sz w:val="20"/>
          <w:szCs w:val="20"/>
        </w:rPr>
        <w:t>Stockholm</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Convention</w:t>
      </w:r>
      <w:r w:rsidRPr="00543D5D">
        <w:rPr>
          <w:rFonts w:asciiTheme="minorHAnsi" w:hAnsiTheme="minorHAnsi" w:cstheme="minorHAnsi"/>
          <w:sz w:val="20"/>
          <w:szCs w:val="20"/>
        </w:rPr>
        <w:t>. Available from:</w:t>
      </w:r>
      <w:r w:rsidRPr="00543D5D">
        <w:rPr>
          <w:rFonts w:asciiTheme="minorHAnsi" w:hAnsiTheme="minorHAnsi" w:cstheme="minorHAnsi"/>
          <w:spacing w:val="-11"/>
          <w:sz w:val="20"/>
          <w:szCs w:val="20"/>
        </w:rPr>
        <w:t xml:space="preserve"> </w:t>
      </w:r>
      <w:ins w:id="1181"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"http://www.pops.int/"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rPr>
          <w:t>www.pops.int.</w:t>
        </w:r>
        <w:r w:rsidRPr="00543D5D">
          <w:rPr>
            <w:rFonts w:asciiTheme="minorHAnsi" w:hAnsiTheme="minorHAnsi" w:cstheme="minorHAnsi"/>
            <w:sz w:val="20"/>
            <w:szCs w:val="20"/>
          </w:rPr>
          <w:fldChar w:fldCharType="end"/>
        </w:r>
      </w:ins>
    </w:p>
    <w:p w14:paraId="7E00B576" w14:textId="10735D04" w:rsidR="0029204A" w:rsidRPr="00543D5D" w:rsidRDefault="0029204A" w:rsidP="0029204A">
      <w:pPr>
        <w:spacing w:before="113"/>
        <w:ind w:left="1550" w:right="284"/>
        <w:rPr>
          <w:rFonts w:asciiTheme="minorHAnsi" w:hAnsiTheme="minorHAnsi" w:cstheme="minorHAnsi"/>
          <w:sz w:val="20"/>
          <w:szCs w:val="20"/>
        </w:rPr>
      </w:pPr>
      <w:r w:rsidRPr="00543D5D">
        <w:rPr>
          <w:rFonts w:asciiTheme="minorHAnsi" w:hAnsiTheme="minorHAnsi" w:cstheme="minorHAnsi"/>
          <w:sz w:val="20"/>
          <w:szCs w:val="20"/>
        </w:rPr>
        <w:t xml:space="preserve">UNEP, 2004a. </w:t>
      </w:r>
      <w:r w:rsidRPr="00543D5D">
        <w:rPr>
          <w:rFonts w:asciiTheme="minorHAnsi" w:hAnsiTheme="minorHAnsi" w:cstheme="minorHAnsi"/>
          <w:i/>
          <w:sz w:val="20"/>
          <w:szCs w:val="20"/>
        </w:rPr>
        <w:t>Guidance for a Global Monitoring Programme for Persistent Organic</w:t>
      </w:r>
      <w:r w:rsidRPr="00543D5D">
        <w:rPr>
          <w:rFonts w:asciiTheme="minorHAnsi" w:hAnsiTheme="minorHAnsi" w:cstheme="minorHAnsi"/>
          <w:i/>
          <w:spacing w:val="-16"/>
          <w:sz w:val="20"/>
          <w:szCs w:val="20"/>
        </w:rPr>
        <w:t xml:space="preserve"> </w:t>
      </w:r>
      <w:r w:rsidRPr="00543D5D">
        <w:rPr>
          <w:rFonts w:asciiTheme="minorHAnsi" w:hAnsiTheme="minorHAnsi" w:cstheme="minorHAnsi"/>
          <w:i/>
          <w:sz w:val="20"/>
          <w:szCs w:val="20"/>
        </w:rPr>
        <w:t>Pollutants</w:t>
      </w:r>
      <w:r w:rsidRPr="00543D5D">
        <w:rPr>
          <w:rFonts w:asciiTheme="minorHAnsi" w:hAnsiTheme="minorHAnsi" w:cstheme="minorHAnsi"/>
          <w:sz w:val="20"/>
          <w:szCs w:val="20"/>
        </w:rPr>
        <w:t>.1</w:t>
      </w:r>
      <w:r w:rsidRPr="00543D5D">
        <w:rPr>
          <w:rFonts w:asciiTheme="minorHAnsi" w:hAnsiTheme="minorHAnsi" w:cstheme="minorHAnsi"/>
          <w:position w:val="7"/>
          <w:sz w:val="20"/>
          <w:szCs w:val="20"/>
        </w:rPr>
        <w:t>st</w:t>
      </w:r>
      <w:del w:id="1182" w:author="Author">
        <w:r w:rsidRPr="00543D5D">
          <w:rPr>
            <w:rFonts w:asciiTheme="minorHAnsi" w:hAnsiTheme="minorHAnsi" w:cstheme="minorHAnsi"/>
            <w:sz w:val="20"/>
            <w:szCs w:val="20"/>
            <w:lang w:eastAsia="zh-CN"/>
          </w:rPr>
          <w:delText xml:space="preserve"> </w:delText>
        </w:r>
      </w:del>
      <w:moveFromRangeStart w:id="1183" w:author="Author" w:name="move516044039"/>
      <w:moveFrom w:id="1184" w:author="Author">
        <w:r w:rsidRPr="00543D5D">
          <w:rPr>
            <w:rFonts w:asciiTheme="minorHAnsi" w:hAnsiTheme="minorHAnsi" w:cstheme="minorHAnsi"/>
            <w:sz w:val="20"/>
            <w:szCs w:val="20"/>
          </w:rPr>
          <w:t xml:space="preserve">edition, June 2004. </w:t>
        </w:r>
      </w:moveFrom>
      <w:moveFromRangeEnd w:id="1183"/>
      <w:r w:rsidRPr="00543D5D">
        <w:rPr>
          <w:rFonts w:asciiTheme="minorHAnsi" w:hAnsiTheme="minorHAnsi" w:cstheme="minorHAnsi"/>
          <w:sz w:val="20"/>
          <w:szCs w:val="20"/>
          <w:lang w:eastAsia="zh-CN"/>
        </w:rPr>
        <w:t>Available at:</w:t>
      </w:r>
      <w:r w:rsidR="00543D5D" w:rsidRPr="00543D5D">
        <w:rPr>
          <w:rFonts w:asciiTheme="minorHAnsi" w:hAnsiTheme="minorHAnsi" w:cstheme="minorHAnsi"/>
          <w:sz w:val="20"/>
          <w:szCs w:val="20"/>
        </w:rPr>
        <w:t xml:space="preserve"> </w:t>
      </w:r>
      <w:ins w:id="1185" w:author="Author">
        <w:r w:rsidR="00543D5D" w:rsidRPr="00543D5D">
          <w:rPr>
            <w:rFonts w:asciiTheme="minorHAnsi" w:hAnsiTheme="minorHAnsi" w:cstheme="minorHAnsi"/>
            <w:sz w:val="20"/>
            <w:szCs w:val="20"/>
          </w:rPr>
          <w:fldChar w:fldCharType="begin"/>
        </w:r>
        <w:r w:rsidR="00543D5D" w:rsidRPr="00543D5D">
          <w:rPr>
            <w:rFonts w:asciiTheme="minorHAnsi" w:hAnsiTheme="minorHAnsi" w:cstheme="minorHAnsi"/>
            <w:sz w:val="20"/>
            <w:szCs w:val="20"/>
          </w:rPr>
          <w:instrText xml:space="preserve"> HYPERLINK "http://www.pops.int/" \h </w:instrText>
        </w:r>
        <w:r w:rsidR="00543D5D" w:rsidRPr="00543D5D">
          <w:rPr>
            <w:rFonts w:asciiTheme="minorHAnsi" w:hAnsiTheme="minorHAnsi" w:cstheme="minorHAnsi"/>
            <w:sz w:val="20"/>
            <w:szCs w:val="20"/>
          </w:rPr>
          <w:fldChar w:fldCharType="separate"/>
        </w:r>
        <w:r w:rsidR="00543D5D" w:rsidRPr="00543D5D">
          <w:rPr>
            <w:rFonts w:asciiTheme="minorHAnsi" w:hAnsiTheme="minorHAnsi" w:cstheme="minorHAnsi"/>
            <w:sz w:val="20"/>
            <w:szCs w:val="20"/>
          </w:rPr>
          <w:t>www.pops.int.</w:t>
        </w:r>
        <w:r w:rsidR="00543D5D" w:rsidRPr="00543D5D">
          <w:rPr>
            <w:rFonts w:asciiTheme="minorHAnsi" w:hAnsiTheme="minorHAnsi" w:cstheme="minorHAnsi"/>
            <w:sz w:val="20"/>
            <w:szCs w:val="20"/>
          </w:rPr>
          <w:fldChar w:fldCharType="end"/>
        </w:r>
      </w:ins>
      <w:del w:id="1186" w:author="Author">
        <w:r w:rsidRPr="00543D5D">
          <w:rPr>
            <w:rFonts w:asciiTheme="minorHAnsi" w:hAnsiTheme="minorHAnsi" w:cstheme="minorHAnsi"/>
            <w:sz w:val="20"/>
            <w:szCs w:val="20"/>
            <w:lang w:eastAsia="zh-CN"/>
          </w:rPr>
          <w:delText>.</w:delText>
        </w:r>
      </w:del>
    </w:p>
    <w:p w14:paraId="7C3E601B" w14:textId="34C421C5" w:rsidR="0029204A" w:rsidRPr="00543D5D" w:rsidRDefault="0029204A" w:rsidP="0029204A">
      <w:pPr>
        <w:spacing w:before="120"/>
        <w:ind w:left="1550" w:right="284"/>
        <w:rPr>
          <w:rFonts w:asciiTheme="minorHAnsi" w:hAnsiTheme="minorHAnsi" w:cstheme="minorHAnsi"/>
          <w:sz w:val="20"/>
          <w:szCs w:val="20"/>
        </w:rPr>
      </w:pPr>
      <w:r w:rsidRPr="00543D5D">
        <w:rPr>
          <w:rFonts w:asciiTheme="minorHAnsi" w:hAnsiTheme="minorHAnsi" w:cstheme="minorHAnsi"/>
          <w:sz w:val="20"/>
          <w:szCs w:val="20"/>
        </w:rPr>
        <w:lastRenderedPageBreak/>
        <w:t xml:space="preserve">UNEP, 2004b. </w:t>
      </w:r>
      <w:r w:rsidRPr="00543D5D">
        <w:rPr>
          <w:rFonts w:asciiTheme="minorHAnsi" w:hAnsiTheme="minorHAnsi" w:cstheme="minorHAnsi"/>
          <w:i/>
          <w:sz w:val="20"/>
          <w:szCs w:val="20"/>
        </w:rPr>
        <w:t>Review of the Emerging, Innovative Technologies for the Destruction</w:t>
      </w:r>
      <w:r w:rsidRPr="00543D5D">
        <w:rPr>
          <w:rFonts w:asciiTheme="minorHAnsi" w:hAnsiTheme="minorHAnsi" w:cstheme="minorHAnsi"/>
          <w:i/>
          <w:spacing w:val="-6"/>
          <w:sz w:val="20"/>
          <w:szCs w:val="20"/>
        </w:rPr>
        <w:t xml:space="preserve"> </w:t>
      </w:r>
      <w:r w:rsidRPr="00543D5D">
        <w:rPr>
          <w:rFonts w:asciiTheme="minorHAnsi" w:hAnsiTheme="minorHAnsi" w:cstheme="minorHAnsi"/>
          <w:i/>
          <w:sz w:val="20"/>
          <w:szCs w:val="20"/>
        </w:rPr>
        <w:t>and</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Decontamination of POPs and the Identification of Promising Technologies for Use in</w:t>
      </w:r>
      <w:r w:rsidRPr="00543D5D">
        <w:rPr>
          <w:rFonts w:asciiTheme="minorHAnsi" w:hAnsiTheme="minorHAnsi" w:cstheme="minorHAnsi"/>
          <w:i/>
          <w:spacing w:val="-21"/>
          <w:sz w:val="20"/>
          <w:szCs w:val="20"/>
        </w:rPr>
        <w:t xml:space="preserve"> </w:t>
      </w:r>
      <w:r w:rsidRPr="00543D5D">
        <w:rPr>
          <w:rFonts w:asciiTheme="minorHAnsi" w:hAnsiTheme="minorHAnsi" w:cstheme="minorHAnsi"/>
          <w:i/>
          <w:sz w:val="20"/>
          <w:szCs w:val="20"/>
        </w:rPr>
        <w:t>Developing</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Countries</w:t>
      </w:r>
      <w:r w:rsidRPr="00543D5D">
        <w:rPr>
          <w:rFonts w:asciiTheme="minorHAnsi" w:hAnsiTheme="minorHAnsi" w:cstheme="minorHAnsi"/>
          <w:sz w:val="20"/>
          <w:szCs w:val="20"/>
        </w:rPr>
        <w:t>. Available from:</w:t>
      </w:r>
      <w:r w:rsidRPr="00543D5D">
        <w:rPr>
          <w:rFonts w:asciiTheme="minorHAnsi" w:hAnsiTheme="minorHAnsi" w:cstheme="minorHAnsi"/>
          <w:spacing w:val="-17"/>
          <w:sz w:val="20"/>
          <w:szCs w:val="20"/>
        </w:rPr>
        <w:t xml:space="preserve"> </w:t>
      </w:r>
      <w:ins w:id="1187"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"http://www.unep.org/stapgef"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rPr>
          <w:t>www.unep.org/stapgef.</w:t>
        </w:r>
        <w:r w:rsidRPr="00543D5D">
          <w:rPr>
            <w:rFonts w:asciiTheme="minorHAnsi" w:hAnsiTheme="minorHAnsi" w:cstheme="minorHAnsi"/>
            <w:sz w:val="20"/>
            <w:szCs w:val="20"/>
          </w:rPr>
          <w:fldChar w:fldCharType="end"/>
        </w:r>
        <w:r w:rsidRPr="00543D5D" w:rsidDel="008C1A28">
          <w:rPr>
            <w:rFonts w:asciiTheme="minorHAnsi" w:hAnsiTheme="minorHAnsi" w:cstheme="minorHAnsi"/>
            <w:sz w:val="20"/>
            <w:szCs w:val="20"/>
          </w:rPr>
          <w:t xml:space="preserve"> </w:t>
        </w:r>
      </w:ins>
    </w:p>
    <w:p w14:paraId="7FF9EFE7" w14:textId="53671949" w:rsidR="0029204A" w:rsidRPr="00543D5D" w:rsidRDefault="0029204A" w:rsidP="0029204A">
      <w:pPr>
        <w:spacing w:before="120"/>
        <w:ind w:left="1550" w:right="284"/>
        <w:rPr>
          <w:rFonts w:asciiTheme="minorHAnsi" w:hAnsiTheme="minorHAnsi" w:cstheme="minorHAnsi"/>
          <w:sz w:val="20"/>
          <w:szCs w:val="20"/>
        </w:rPr>
      </w:pPr>
      <w:r w:rsidRPr="00543D5D">
        <w:rPr>
          <w:rFonts w:asciiTheme="minorHAnsi" w:hAnsiTheme="minorHAnsi" w:cstheme="minorHAnsi"/>
          <w:sz w:val="20"/>
          <w:szCs w:val="20"/>
        </w:rPr>
        <w:t>UNEP</w:t>
      </w:r>
      <w:ins w:id="1188" w:author="Author">
        <w:r w:rsidRPr="00543D5D">
          <w:rPr>
            <w:rFonts w:asciiTheme="minorHAnsi" w:hAnsiTheme="minorHAnsi" w:cstheme="minorHAnsi"/>
            <w:sz w:val="20"/>
            <w:szCs w:val="20"/>
          </w:rPr>
          <w:t>,</w:t>
        </w:r>
      </w:ins>
      <w:r w:rsidRPr="00543D5D">
        <w:rPr>
          <w:rFonts w:asciiTheme="minorHAnsi" w:hAnsiTheme="minorHAnsi" w:cstheme="minorHAnsi"/>
          <w:sz w:val="20"/>
          <w:szCs w:val="20"/>
        </w:rPr>
        <w:t xml:space="preserve"> 2005. </w:t>
      </w:r>
      <w:r w:rsidRPr="00543D5D">
        <w:rPr>
          <w:rFonts w:asciiTheme="minorHAnsi" w:hAnsiTheme="minorHAnsi" w:cstheme="minorHAnsi"/>
          <w:i/>
          <w:sz w:val="20"/>
          <w:szCs w:val="20"/>
        </w:rPr>
        <w:t>UNEP/GEF project on existing capacity and capacity building needs for</w:t>
      </w:r>
      <w:r w:rsidRPr="00543D5D">
        <w:rPr>
          <w:rFonts w:asciiTheme="minorHAnsi" w:hAnsiTheme="minorHAnsi" w:cstheme="minorHAnsi"/>
          <w:i/>
          <w:spacing w:val="-22"/>
          <w:sz w:val="20"/>
          <w:szCs w:val="20"/>
        </w:rPr>
        <w:t xml:space="preserve"> </w:t>
      </w:r>
      <w:r w:rsidRPr="00543D5D">
        <w:rPr>
          <w:rFonts w:asciiTheme="minorHAnsi" w:hAnsiTheme="minorHAnsi" w:cstheme="minorHAnsi"/>
          <w:i/>
          <w:sz w:val="20"/>
          <w:szCs w:val="20"/>
        </w:rPr>
        <w:t>analyzing</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pops in developing countries</w:t>
      </w:r>
      <w:r w:rsidRPr="00543D5D">
        <w:rPr>
          <w:rFonts w:asciiTheme="minorHAnsi" w:hAnsiTheme="minorHAnsi" w:cstheme="minorHAnsi"/>
          <w:sz w:val="20"/>
          <w:szCs w:val="20"/>
        </w:rPr>
        <w:t xml:space="preserve">. </w:t>
      </w:r>
      <w:ins w:id="1189" w:author="Author">
        <w:r w:rsidRPr="00543D5D">
          <w:rPr>
            <w:rFonts w:asciiTheme="minorHAnsi" w:hAnsiTheme="minorHAnsi" w:cstheme="minorHAnsi"/>
            <w:sz w:val="20"/>
            <w:szCs w:val="20"/>
          </w:rPr>
          <w:t>Available from:</w:t>
        </w:r>
        <w:r w:rsidRPr="00543D5D">
          <w:rPr>
            <w:rFonts w:asciiTheme="minorHAnsi" w:hAnsiTheme="minorHAnsi" w:cstheme="minorHAnsi"/>
            <w:spacing w:val="-28"/>
            <w:sz w:val="20"/>
            <w:szCs w:val="20"/>
          </w:rPr>
          <w:t xml:space="preserve"> </w:t>
        </w: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"http://www.chem.unep.ch/pops/laboratory/default.htm"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rPr>
          <w:t>www.chem.unep.ch/pops/laboratory/default.htm.</w:t>
        </w:r>
        <w:r w:rsidRPr="00543D5D">
          <w:rPr>
            <w:rFonts w:asciiTheme="minorHAnsi" w:hAnsiTheme="minorHAnsi" w:cstheme="minorHAnsi"/>
            <w:sz w:val="20"/>
            <w:szCs w:val="20"/>
          </w:rPr>
          <w:fldChar w:fldCharType="end"/>
        </w:r>
      </w:ins>
    </w:p>
    <w:p w14:paraId="32757A1D" w14:textId="3BE0558F" w:rsidR="0029204A" w:rsidRPr="00543D5D" w:rsidRDefault="0029204A" w:rsidP="0029204A">
      <w:pPr>
        <w:spacing w:before="120"/>
        <w:ind w:left="1550" w:right="297"/>
        <w:rPr>
          <w:rFonts w:asciiTheme="minorHAnsi" w:hAnsiTheme="minorHAnsi" w:cstheme="minorHAnsi"/>
          <w:sz w:val="20"/>
          <w:szCs w:val="20"/>
        </w:rPr>
      </w:pPr>
      <w:r w:rsidRPr="00543D5D">
        <w:rPr>
          <w:rFonts w:asciiTheme="minorHAnsi" w:hAnsiTheme="minorHAnsi" w:cstheme="minorHAnsi"/>
          <w:sz w:val="20"/>
          <w:szCs w:val="20"/>
        </w:rPr>
        <w:t xml:space="preserve">UNEP, 2006b. </w:t>
      </w:r>
      <w:r w:rsidRPr="00543D5D">
        <w:rPr>
          <w:rFonts w:asciiTheme="minorHAnsi" w:hAnsiTheme="minorHAnsi" w:cstheme="minorHAnsi"/>
          <w:i/>
          <w:sz w:val="20"/>
          <w:szCs w:val="20"/>
        </w:rPr>
        <w:t>Draft Guidance for Analysis of Persistent Organic Pollutants (POPs)</w:t>
      </w:r>
      <w:r w:rsidRPr="00543D5D">
        <w:rPr>
          <w:rFonts w:asciiTheme="minorHAnsi" w:hAnsiTheme="minorHAnsi" w:cstheme="minorHAnsi"/>
          <w:sz w:val="20"/>
          <w:szCs w:val="20"/>
        </w:rPr>
        <w:t>.</w:t>
      </w:r>
      <w:r w:rsidRPr="00543D5D">
        <w:rPr>
          <w:rFonts w:asciiTheme="minorHAnsi" w:hAnsiTheme="minorHAnsi" w:cstheme="minorHAnsi"/>
          <w:spacing w:val="-15"/>
          <w:sz w:val="20"/>
          <w:szCs w:val="20"/>
        </w:rPr>
        <w:t xml:space="preserve"> </w:t>
      </w:r>
      <w:r w:rsidRPr="00543D5D">
        <w:rPr>
          <w:rFonts w:asciiTheme="minorHAnsi" w:hAnsiTheme="minorHAnsi" w:cstheme="minorHAnsi"/>
          <w:sz w:val="20"/>
          <w:szCs w:val="20"/>
        </w:rPr>
        <w:t>Available</w:t>
      </w:r>
      <w:r w:rsidRPr="00543D5D">
        <w:rPr>
          <w:rFonts w:asciiTheme="minorHAnsi" w:hAnsiTheme="minorHAnsi" w:cstheme="minorHAnsi"/>
          <w:w w:val="99"/>
          <w:sz w:val="20"/>
          <w:szCs w:val="20"/>
        </w:rPr>
        <w:t xml:space="preserve"> </w:t>
      </w:r>
      <w:r w:rsidRPr="00543D5D">
        <w:rPr>
          <w:rFonts w:asciiTheme="minorHAnsi" w:hAnsiTheme="minorHAnsi" w:cstheme="minorHAnsi"/>
          <w:sz w:val="20"/>
          <w:szCs w:val="20"/>
        </w:rPr>
        <w:t>from:</w:t>
      </w:r>
      <w:r w:rsidRPr="00543D5D">
        <w:rPr>
          <w:rFonts w:asciiTheme="minorHAnsi" w:hAnsiTheme="minorHAnsi" w:cstheme="minorHAnsi"/>
          <w:spacing w:val="-16"/>
          <w:sz w:val="20"/>
          <w:szCs w:val="20"/>
        </w:rPr>
        <w:t xml:space="preserve"> </w:t>
      </w:r>
      <w:ins w:id="1190"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"http://www.chem.unep.ch/pops/laboratory/default.htm" \h </w:instrText>
        </w:r>
        <w:r w:rsidRPr="00543D5D">
          <w:rPr>
            <w:rFonts w:asciiTheme="minorHAnsi" w:hAnsiTheme="minorHAnsi" w:cstheme="minorHAnsi"/>
            <w:sz w:val="20"/>
            <w:szCs w:val="20"/>
          </w:rPr>
          <w:fldChar w:fldCharType="separate"/>
        </w:r>
        <w:r w:rsidRPr="00543D5D">
          <w:rPr>
            <w:rFonts w:asciiTheme="minorHAnsi" w:hAnsiTheme="minorHAnsi" w:cstheme="minorHAnsi"/>
            <w:color w:val="0000FF"/>
            <w:sz w:val="20"/>
            <w:szCs w:val="20"/>
            <w:u w:val="single" w:color="0000FF"/>
          </w:rPr>
          <w:t>www.chem.unep.ch/pops/laboratory/default.htm</w:t>
        </w:r>
        <w:r w:rsidRPr="00543D5D">
          <w:rPr>
            <w:rFonts w:asciiTheme="minorHAnsi" w:hAnsiTheme="minorHAnsi" w:cstheme="minorHAnsi"/>
            <w:sz w:val="20"/>
            <w:szCs w:val="20"/>
          </w:rPr>
          <w:t>.</w:t>
        </w:r>
        <w:r w:rsidRPr="00543D5D">
          <w:rPr>
            <w:rFonts w:asciiTheme="minorHAnsi" w:hAnsiTheme="minorHAnsi" w:cstheme="minorHAnsi"/>
            <w:sz w:val="20"/>
            <w:szCs w:val="20"/>
          </w:rPr>
          <w:fldChar w:fldCharType="end"/>
        </w:r>
      </w:ins>
    </w:p>
    <w:p w14:paraId="5FDA747D" w14:textId="77777777" w:rsidR="0029204A" w:rsidRPr="00543D5D" w:rsidRDefault="0029204A" w:rsidP="0029204A">
      <w:pPr>
        <w:spacing w:before="120"/>
        <w:ind w:left="1557" w:right="597"/>
        <w:rPr>
          <w:rFonts w:asciiTheme="minorHAnsi" w:hAnsiTheme="minorHAnsi" w:cstheme="minorHAnsi"/>
          <w:color w:val="0000FF"/>
          <w:sz w:val="20"/>
          <w:szCs w:val="20"/>
          <w:u w:val="single" w:color="0000FF"/>
        </w:rPr>
      </w:pPr>
      <w:r w:rsidRPr="00543D5D">
        <w:rPr>
          <w:rFonts w:asciiTheme="minorHAnsi" w:hAnsiTheme="minorHAnsi" w:cstheme="minorHAnsi"/>
          <w:sz w:val="20"/>
          <w:szCs w:val="20"/>
        </w:rPr>
        <w:t xml:space="preserve">UNEP, 2007. </w:t>
      </w:r>
      <w:r w:rsidRPr="00543D5D">
        <w:rPr>
          <w:rFonts w:asciiTheme="minorHAnsi" w:hAnsiTheme="minorHAnsi" w:cstheme="minorHAnsi"/>
          <w:i/>
          <w:sz w:val="20"/>
          <w:szCs w:val="20"/>
        </w:rPr>
        <w:t>Guidelines on best available techniques and provisional guidance on</w:t>
      </w:r>
      <w:r w:rsidRPr="00543D5D">
        <w:rPr>
          <w:rFonts w:asciiTheme="minorHAnsi" w:hAnsiTheme="minorHAnsi" w:cstheme="minorHAnsi"/>
          <w:i/>
          <w:spacing w:val="-16"/>
          <w:sz w:val="20"/>
          <w:szCs w:val="20"/>
        </w:rPr>
        <w:t xml:space="preserve"> </w:t>
      </w:r>
      <w:r w:rsidRPr="00543D5D">
        <w:rPr>
          <w:rFonts w:asciiTheme="minorHAnsi" w:hAnsiTheme="minorHAnsi" w:cstheme="minorHAnsi"/>
          <w:i/>
          <w:sz w:val="20"/>
          <w:szCs w:val="20"/>
        </w:rPr>
        <w:t>best</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environmental practices relevant to Article 5 and Annex C of the Stockholm Convention</w:t>
      </w:r>
      <w:r w:rsidRPr="00543D5D">
        <w:rPr>
          <w:rFonts w:asciiTheme="minorHAnsi" w:hAnsiTheme="minorHAnsi" w:cstheme="minorHAnsi"/>
          <w:i/>
          <w:spacing w:val="-19"/>
          <w:sz w:val="20"/>
          <w:szCs w:val="20"/>
        </w:rPr>
        <w:t xml:space="preserve"> </w:t>
      </w:r>
      <w:r w:rsidRPr="00543D5D">
        <w:rPr>
          <w:rFonts w:asciiTheme="minorHAnsi" w:hAnsiTheme="minorHAnsi" w:cstheme="minorHAnsi"/>
          <w:i/>
          <w:sz w:val="20"/>
          <w:szCs w:val="20"/>
        </w:rPr>
        <w:t>on</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persistent organic pollutants</w:t>
      </w:r>
      <w:r w:rsidRPr="00543D5D">
        <w:rPr>
          <w:rFonts w:asciiTheme="minorHAnsi" w:hAnsiTheme="minorHAnsi" w:cstheme="minorHAnsi"/>
          <w:sz w:val="20"/>
          <w:szCs w:val="20"/>
        </w:rPr>
        <w:t>. Available</w:t>
      </w:r>
      <w:r w:rsidRPr="00543D5D">
        <w:rPr>
          <w:rFonts w:asciiTheme="minorHAnsi" w:hAnsiTheme="minorHAnsi" w:cstheme="minorHAnsi"/>
          <w:spacing w:val="-1"/>
          <w:sz w:val="20"/>
          <w:szCs w:val="20"/>
        </w:rPr>
        <w:t xml:space="preserve"> </w:t>
      </w:r>
      <w:r w:rsidRPr="00543D5D">
        <w:rPr>
          <w:rFonts w:asciiTheme="minorHAnsi" w:hAnsiTheme="minorHAnsi" w:cstheme="minorHAnsi"/>
          <w:sz w:val="20"/>
          <w:szCs w:val="20"/>
        </w:rPr>
        <w:t>from:</w:t>
      </w:r>
      <w:r w:rsidRPr="00543D5D">
        <w:rPr>
          <w:rFonts w:asciiTheme="minorHAnsi" w:hAnsiTheme="minorHAnsi" w:cstheme="minorHAnsi"/>
          <w:w w:val="99"/>
          <w:sz w:val="20"/>
          <w:szCs w:val="20"/>
        </w:rPr>
        <w:t xml:space="preserve"> </w:t>
      </w:r>
      <w:hyperlink r:id="rId23">
        <w:r w:rsidRPr="00543D5D">
          <w:rPr>
            <w:rFonts w:asciiTheme="minorHAnsi" w:hAnsiTheme="minorHAnsi" w:cstheme="minorHAnsi"/>
            <w:color w:val="0000FF"/>
            <w:sz w:val="20"/>
            <w:szCs w:val="20"/>
            <w:u w:val="single" w:color="0000FF"/>
          </w:rPr>
          <w:t>http://chm.pops.int/Implementation/BATandBEP/Guidance/tabid/3636/Default.aspx</w:t>
        </w:r>
      </w:hyperlink>
    </w:p>
    <w:p w14:paraId="5AB3C3F6" w14:textId="77777777" w:rsidR="0029204A" w:rsidRPr="00543D5D" w:rsidRDefault="0029204A" w:rsidP="0029204A">
      <w:pPr>
        <w:autoSpaceDE w:val="0"/>
        <w:autoSpaceDN w:val="0"/>
        <w:adjustRightInd w:val="0"/>
        <w:snapToGrid w:val="0"/>
        <w:spacing w:after="120"/>
        <w:ind w:left="1412"/>
        <w:rPr>
          <w:del w:id="1191" w:author="Author"/>
          <w:rFonts w:asciiTheme="minorHAnsi" w:hAnsiTheme="minorHAnsi" w:cstheme="minorHAnsi"/>
          <w:sz w:val="20"/>
          <w:szCs w:val="20"/>
          <w:lang w:eastAsia="zh-CN"/>
        </w:rPr>
      </w:pPr>
      <w:del w:id="1192" w:author="Author">
        <w:r w:rsidRPr="00543D5D">
          <w:rPr>
            <w:rFonts w:asciiTheme="minorHAnsi" w:hAnsiTheme="minorHAnsi" w:cstheme="minorHAnsi"/>
            <w:sz w:val="20"/>
            <w:szCs w:val="20"/>
          </w:rPr>
          <w:delText xml:space="preserve">UNEP, 2015. </w:delText>
        </w:r>
        <w:r w:rsidRPr="00543D5D">
          <w:rPr>
            <w:rFonts w:asciiTheme="minorHAnsi" w:hAnsiTheme="minorHAnsi" w:cstheme="minorHAnsi"/>
            <w:i/>
            <w:sz w:val="20"/>
            <w:szCs w:val="20"/>
          </w:rPr>
          <w:delText>General technical guidelines on the environmentally sound management of wastes consisting of, containing or contaminated with persistent organic pollutants.</w:delText>
        </w:r>
      </w:del>
    </w:p>
    <w:p w14:paraId="3D71AB6E" w14:textId="77777777" w:rsidR="0029204A" w:rsidRPr="00543D5D" w:rsidRDefault="0029204A" w:rsidP="0029204A">
      <w:pPr>
        <w:spacing w:before="120"/>
        <w:ind w:left="1550" w:right="284"/>
        <w:rPr>
          <w:ins w:id="1193" w:author="Author"/>
          <w:rFonts w:asciiTheme="minorHAnsi" w:hAnsiTheme="minorHAnsi" w:cstheme="minorHAnsi"/>
          <w:i/>
          <w:sz w:val="20"/>
          <w:szCs w:val="20"/>
        </w:rPr>
      </w:pPr>
      <w:ins w:id="1194" w:author="Author">
        <w:r w:rsidRPr="00543D5D">
          <w:rPr>
            <w:rFonts w:asciiTheme="minorHAnsi" w:hAnsiTheme="minorHAnsi" w:cstheme="minorHAnsi"/>
            <w:sz w:val="20"/>
            <w:szCs w:val="20"/>
          </w:rPr>
          <w:t>UNEP, 2008. UNEP/POPS/POPRC.4/15.</w:t>
        </w:r>
        <w:r w:rsidRPr="00543D5D">
          <w:rPr>
            <w:rFonts w:asciiTheme="minorHAnsi" w:hAnsiTheme="minorHAnsi" w:cstheme="minorHAnsi"/>
            <w:i/>
            <w:sz w:val="20"/>
            <w:szCs w:val="20"/>
          </w:rPr>
          <w:t xml:space="preserve"> Report of the Persistent Organic Pollutants Review Committee on the work of its fourth meeting</w:t>
        </w:r>
      </w:ins>
    </w:p>
    <w:p w14:paraId="4CCA667D" w14:textId="77777777" w:rsidR="0029204A" w:rsidRPr="00543D5D" w:rsidRDefault="0029204A" w:rsidP="0029204A">
      <w:pPr>
        <w:spacing w:before="120"/>
        <w:ind w:left="1550" w:right="284"/>
        <w:rPr>
          <w:ins w:id="1195" w:author="Author"/>
          <w:rFonts w:asciiTheme="minorHAnsi" w:hAnsiTheme="minorHAnsi" w:cstheme="minorHAnsi"/>
          <w:sz w:val="20"/>
          <w:szCs w:val="20"/>
        </w:rPr>
      </w:pPr>
      <w:ins w:id="1196" w:author="Author">
        <w:r w:rsidRPr="00543D5D">
          <w:rPr>
            <w:rFonts w:asciiTheme="minorHAnsi" w:hAnsiTheme="minorHAnsi" w:cstheme="minorHAnsi"/>
            <w:sz w:val="20"/>
            <w:szCs w:val="20"/>
          </w:rPr>
          <w:t xml:space="preserve">UNEP 2014, UNEP/POPS/POPRC.10/10/Add.2. </w:t>
        </w:r>
        <w:r w:rsidRPr="00543D5D">
          <w:rPr>
            <w:rFonts w:asciiTheme="minorHAnsi" w:hAnsiTheme="minorHAnsi" w:cstheme="minorHAnsi"/>
            <w:i/>
            <w:sz w:val="20"/>
            <w:szCs w:val="20"/>
          </w:rPr>
          <w:t>Report of the Persistent Organic Pollutants Review Committee on the work of its tenth meeting: Risk profile on decabromodiphenyl ether (commercial mixture, c decaBDE).</w:t>
        </w:r>
        <w:r w:rsidRPr="00543D5D">
          <w:rPr>
            <w:rFonts w:asciiTheme="minorHAnsi" w:hAnsiTheme="minorHAnsi" w:cstheme="minorHAnsi"/>
            <w:sz w:val="20"/>
            <w:szCs w:val="20"/>
          </w:rPr>
          <w:t xml:space="preserve"> Available from: </w:t>
        </w:r>
        <w:r w:rsidRPr="00543D5D">
          <w:fldChar w:fldCharType="begin"/>
        </w:r>
        <w:r w:rsidRPr="00543D5D">
          <w:rPr>
            <w:rFonts w:asciiTheme="minorHAnsi" w:hAnsiTheme="minorHAnsi" w:cstheme="minorHAnsi"/>
            <w:sz w:val="20"/>
            <w:szCs w:val="20"/>
          </w:rPr>
          <w:instrText xml:space="preserve"> HYPERLINK "http://chm.pops.int/" </w:instrText>
        </w:r>
        <w:r w:rsidRPr="00543D5D">
          <w:fldChar w:fldCharType="separate"/>
        </w:r>
        <w:r w:rsidRPr="00543D5D">
          <w:rPr>
            <w:rStyle w:val="Hyperlink"/>
            <w:rFonts w:asciiTheme="minorHAnsi" w:hAnsiTheme="minorHAnsi" w:cstheme="minorHAnsi"/>
            <w:sz w:val="20"/>
            <w:szCs w:val="20"/>
          </w:rPr>
          <w:t>http://chm.pops.int/</w:t>
        </w:r>
        <w:r w:rsidRPr="00543D5D">
          <w:rPr>
            <w:rStyle w:val="Hyperlink"/>
            <w:rFonts w:asciiTheme="minorHAnsi" w:hAnsiTheme="minorHAnsi" w:cstheme="minorHAnsi"/>
            <w:sz w:val="20"/>
            <w:szCs w:val="20"/>
          </w:rPr>
          <w:fldChar w:fldCharType="end"/>
        </w:r>
        <w:r w:rsidRPr="00543D5D">
          <w:rPr>
            <w:rFonts w:asciiTheme="minorHAnsi" w:hAnsiTheme="minorHAnsi" w:cstheme="minorHAnsi"/>
            <w:sz w:val="20"/>
            <w:szCs w:val="20"/>
          </w:rPr>
          <w:t>.</w:t>
        </w:r>
      </w:ins>
    </w:p>
    <w:p w14:paraId="786F99B6" w14:textId="0AF1332A" w:rsidR="0029204A" w:rsidRPr="00543D5D" w:rsidRDefault="0029204A" w:rsidP="0029204A">
      <w:pPr>
        <w:spacing w:before="120" w:line="364" w:lineRule="auto"/>
        <w:ind w:left="1550" w:right="154"/>
        <w:rPr>
          <w:rFonts w:asciiTheme="minorHAnsi" w:hAnsiTheme="minorHAnsi" w:cstheme="minorHAnsi"/>
          <w:sz w:val="20"/>
          <w:szCs w:val="20"/>
        </w:rPr>
      </w:pPr>
      <w:r w:rsidRPr="00543D5D">
        <w:rPr>
          <w:rFonts w:asciiTheme="minorHAnsi" w:hAnsiTheme="minorHAnsi" w:cstheme="minorHAnsi"/>
          <w:sz w:val="20"/>
          <w:szCs w:val="20"/>
        </w:rPr>
        <w:t xml:space="preserve">UNEP, 2015a. </w:t>
      </w:r>
      <w:r w:rsidRPr="00543D5D">
        <w:rPr>
          <w:rFonts w:asciiTheme="minorHAnsi" w:hAnsiTheme="minorHAnsi" w:cstheme="minorHAnsi"/>
          <w:i/>
          <w:sz w:val="20"/>
          <w:szCs w:val="20"/>
        </w:rPr>
        <w:t>Basel Convention: Manual for Implementation</w:t>
      </w:r>
      <w:r w:rsidRPr="00543D5D">
        <w:rPr>
          <w:rFonts w:asciiTheme="minorHAnsi" w:hAnsiTheme="minorHAnsi" w:cstheme="minorHAnsi"/>
          <w:sz w:val="20"/>
          <w:szCs w:val="20"/>
        </w:rPr>
        <w:t>. Available from:</w:t>
      </w:r>
      <w:r w:rsidRPr="00543D5D">
        <w:rPr>
          <w:rFonts w:asciiTheme="minorHAnsi" w:hAnsiTheme="minorHAnsi" w:cstheme="minorHAnsi"/>
          <w:spacing w:val="-7"/>
          <w:sz w:val="20"/>
          <w:szCs w:val="20"/>
        </w:rPr>
        <w:t xml:space="preserve"> </w:t>
      </w:r>
      <w:ins w:id="1197"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lang w:val="en-US"/>
          </w:rPr>
          <w:instrText xml:space="preserve"> HYPERLINK "http://www.basel.int/"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lang w:val="en-US"/>
          </w:rPr>
          <w:t>www.basel.int.</w:t>
        </w:r>
        <w:r w:rsidRPr="00543D5D">
          <w:rPr>
            <w:rFonts w:asciiTheme="minorHAnsi" w:hAnsiTheme="minorHAnsi" w:cstheme="minorHAnsi"/>
            <w:sz w:val="20"/>
            <w:szCs w:val="20"/>
          </w:rPr>
          <w:fldChar w:fldCharType="end"/>
        </w:r>
        <w:r w:rsidRPr="00543D5D">
          <w:rPr>
            <w:rFonts w:asciiTheme="minorHAnsi" w:hAnsiTheme="minorHAnsi" w:cstheme="minorHAnsi"/>
            <w:w w:val="99"/>
            <w:sz w:val="20"/>
            <w:szCs w:val="20"/>
            <w:lang w:val="en-US"/>
          </w:rPr>
          <w:t xml:space="preserve"> </w:t>
        </w:r>
      </w:ins>
      <w:r w:rsidRPr="00036120">
        <w:rPr>
          <w:rFonts w:asciiTheme="minorHAnsi" w:hAnsiTheme="minorHAnsi" w:cstheme="minorHAnsi"/>
          <w:sz w:val="20"/>
          <w:szCs w:val="20"/>
          <w:lang w:val="en-US"/>
        </w:rPr>
        <w:t xml:space="preserve">UNEP, 2015b. </w:t>
      </w:r>
      <w:r w:rsidRPr="00543D5D">
        <w:rPr>
          <w:rFonts w:asciiTheme="minorHAnsi" w:hAnsiTheme="minorHAnsi" w:cstheme="minorHAnsi"/>
          <w:i/>
          <w:sz w:val="20"/>
          <w:szCs w:val="20"/>
        </w:rPr>
        <w:t>Basel Convention: Guide to the Control System</w:t>
      </w:r>
      <w:r w:rsidRPr="00543D5D">
        <w:rPr>
          <w:rFonts w:asciiTheme="minorHAnsi" w:hAnsiTheme="minorHAnsi" w:cstheme="minorHAnsi"/>
          <w:sz w:val="20"/>
          <w:szCs w:val="20"/>
        </w:rPr>
        <w:t>. Available from:</w:t>
      </w:r>
      <w:r w:rsidRPr="00543D5D">
        <w:rPr>
          <w:rFonts w:asciiTheme="minorHAnsi" w:hAnsiTheme="minorHAnsi" w:cstheme="minorHAnsi"/>
          <w:spacing w:val="-19"/>
          <w:sz w:val="20"/>
          <w:szCs w:val="20"/>
        </w:rPr>
        <w:t xml:space="preserve"> </w:t>
      </w:r>
      <w:ins w:id="1198"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"http://www.basel.int/" \h </w:instrText>
        </w:r>
        <w:r w:rsidRPr="00543D5D">
          <w:rPr>
            <w:rFonts w:asciiTheme="minorHAnsi" w:hAnsiTheme="minorHAnsi" w:cstheme="minorHAnsi"/>
            <w:sz w:val="20"/>
            <w:szCs w:val="20"/>
          </w:rPr>
          <w:fldChar w:fldCharType="separate"/>
        </w:r>
        <w:r w:rsidRPr="00543D5D">
          <w:rPr>
            <w:rFonts w:asciiTheme="minorHAnsi" w:hAnsiTheme="minorHAnsi" w:cstheme="minorHAnsi"/>
            <w:color w:val="0000FF"/>
            <w:sz w:val="20"/>
            <w:szCs w:val="20"/>
            <w:u w:val="single" w:color="0000FF"/>
          </w:rPr>
          <w:t>www.basel.int</w:t>
        </w:r>
        <w:r w:rsidRPr="00543D5D">
          <w:rPr>
            <w:rFonts w:asciiTheme="minorHAnsi" w:hAnsiTheme="minorHAnsi" w:cstheme="minorHAnsi"/>
            <w:sz w:val="20"/>
            <w:szCs w:val="20"/>
          </w:rPr>
          <w:t>.</w:t>
        </w:r>
        <w:r w:rsidRPr="00543D5D">
          <w:rPr>
            <w:rFonts w:asciiTheme="minorHAnsi" w:hAnsiTheme="minorHAnsi" w:cstheme="minorHAnsi"/>
            <w:sz w:val="20"/>
            <w:szCs w:val="20"/>
          </w:rPr>
          <w:fldChar w:fldCharType="end"/>
        </w:r>
      </w:ins>
    </w:p>
    <w:p w14:paraId="6C68D4E0" w14:textId="77777777" w:rsidR="0029204A" w:rsidRPr="00543D5D" w:rsidRDefault="0029204A" w:rsidP="0029204A">
      <w:pPr>
        <w:autoSpaceDE w:val="0"/>
        <w:autoSpaceDN w:val="0"/>
        <w:adjustRightInd w:val="0"/>
        <w:snapToGrid w:val="0"/>
        <w:spacing w:after="120"/>
        <w:ind w:left="1412"/>
        <w:rPr>
          <w:del w:id="1199" w:author="Author"/>
          <w:rFonts w:asciiTheme="minorHAnsi" w:hAnsiTheme="minorHAnsi" w:cstheme="minorHAnsi"/>
          <w:sz w:val="20"/>
          <w:szCs w:val="20"/>
          <w:lang w:eastAsia="zh-CN"/>
        </w:rPr>
      </w:pPr>
      <w:del w:id="1200" w:author="Author">
        <w:r w:rsidRPr="00543D5D">
          <w:rPr>
            <w:rFonts w:asciiTheme="minorHAnsi" w:hAnsiTheme="minorHAnsi" w:cstheme="minorHAnsi"/>
            <w:sz w:val="20"/>
            <w:szCs w:val="20"/>
          </w:rPr>
          <w:delText xml:space="preserve">UNEP, 2015c. </w:delText>
        </w:r>
        <w:r w:rsidRPr="00543D5D">
          <w:rPr>
            <w:rFonts w:asciiTheme="minorHAnsi" w:hAnsiTheme="minorHAnsi" w:cstheme="minorHAnsi"/>
            <w:i/>
            <w:sz w:val="20"/>
            <w:szCs w:val="20"/>
          </w:rPr>
          <w:delText>Revised</w:delText>
        </w:r>
        <w:r w:rsidRPr="00543D5D">
          <w:rPr>
            <w:rFonts w:asciiTheme="minorHAnsi" w:hAnsiTheme="minorHAnsi" w:cstheme="minorHAnsi"/>
            <w:sz w:val="20"/>
            <w:szCs w:val="20"/>
          </w:rPr>
          <w:delText xml:space="preserve"> g</w:delText>
        </w:r>
        <w:r w:rsidRPr="00543D5D">
          <w:rPr>
            <w:rFonts w:asciiTheme="minorHAnsi" w:hAnsiTheme="minorHAnsi" w:cstheme="minorHAnsi"/>
            <w:i/>
            <w:sz w:val="20"/>
            <w:szCs w:val="20"/>
          </w:rPr>
          <w:delText xml:space="preserve">uidance for the inventory of polybrominated diphenyl ethers (PBDEs) listed under the Stockholm Convention on Persistent Organic Pollutants. </w:delText>
        </w:r>
        <w:r w:rsidRPr="00543D5D">
          <w:rPr>
            <w:rFonts w:asciiTheme="minorHAnsi" w:hAnsiTheme="minorHAnsi" w:cstheme="minorHAnsi"/>
            <w:sz w:val="20"/>
            <w:szCs w:val="20"/>
            <w:lang w:eastAsia="zh-CN"/>
          </w:rPr>
          <w:delText>Available from: chm.pops.int</w:delText>
        </w:r>
      </w:del>
    </w:p>
    <w:p w14:paraId="0CBB75A9" w14:textId="62448D00" w:rsidR="0029204A" w:rsidRPr="00543D5D" w:rsidRDefault="0029204A" w:rsidP="0029204A">
      <w:pPr>
        <w:spacing w:before="118"/>
        <w:ind w:left="1550" w:right="154"/>
        <w:rPr>
          <w:rFonts w:asciiTheme="minorHAnsi" w:hAnsiTheme="minorHAnsi" w:cstheme="minorHAnsi"/>
          <w:sz w:val="20"/>
          <w:szCs w:val="20"/>
        </w:rPr>
      </w:pPr>
      <w:r w:rsidRPr="00543D5D">
        <w:rPr>
          <w:rFonts w:asciiTheme="minorHAnsi" w:hAnsiTheme="minorHAnsi" w:cstheme="minorHAnsi"/>
          <w:sz w:val="20"/>
          <w:szCs w:val="20"/>
        </w:rPr>
        <w:t xml:space="preserve">UNEP, 2015d. </w:t>
      </w:r>
      <w:r w:rsidRPr="00543D5D">
        <w:rPr>
          <w:rFonts w:asciiTheme="minorHAnsi" w:hAnsiTheme="minorHAnsi" w:cstheme="minorHAnsi"/>
          <w:i/>
          <w:sz w:val="20"/>
          <w:szCs w:val="20"/>
        </w:rPr>
        <w:t>Revised guidance on best available techniques and best environmental practices</w:t>
      </w:r>
      <w:r w:rsidRPr="00543D5D">
        <w:rPr>
          <w:rFonts w:asciiTheme="minorHAnsi" w:hAnsiTheme="minorHAnsi" w:cstheme="minorHAnsi"/>
          <w:i/>
          <w:spacing w:val="-23"/>
          <w:sz w:val="20"/>
          <w:szCs w:val="20"/>
        </w:rPr>
        <w:t xml:space="preserve"> </w:t>
      </w:r>
      <w:r w:rsidRPr="00543D5D">
        <w:rPr>
          <w:rFonts w:asciiTheme="minorHAnsi" w:hAnsiTheme="minorHAnsi" w:cstheme="minorHAnsi"/>
          <w:i/>
          <w:sz w:val="20"/>
          <w:szCs w:val="20"/>
        </w:rPr>
        <w:t>for</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the recycling and disposal of articles containing polybrominated diphenyl ethers (PBDEs)</w:t>
      </w:r>
      <w:r w:rsidRPr="00543D5D">
        <w:rPr>
          <w:rFonts w:asciiTheme="minorHAnsi" w:hAnsiTheme="minorHAnsi" w:cstheme="minorHAnsi"/>
          <w:i/>
          <w:spacing w:val="-15"/>
          <w:sz w:val="20"/>
          <w:szCs w:val="20"/>
        </w:rPr>
        <w:t xml:space="preserve"> </w:t>
      </w:r>
      <w:r w:rsidRPr="00543D5D">
        <w:rPr>
          <w:rFonts w:asciiTheme="minorHAnsi" w:hAnsiTheme="minorHAnsi" w:cstheme="minorHAnsi"/>
          <w:i/>
          <w:sz w:val="20"/>
          <w:szCs w:val="20"/>
        </w:rPr>
        <w:t>listed</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under the Stockholm Convention on Persistent Organic Pollutants</w:t>
      </w:r>
      <w:r w:rsidRPr="00543D5D">
        <w:rPr>
          <w:rFonts w:asciiTheme="minorHAnsi" w:hAnsiTheme="minorHAnsi" w:cstheme="minorHAnsi"/>
          <w:sz w:val="20"/>
          <w:szCs w:val="20"/>
        </w:rPr>
        <w:t>. Available from:</w:t>
      </w:r>
      <w:r w:rsidRPr="00543D5D">
        <w:rPr>
          <w:rFonts w:asciiTheme="minorHAnsi" w:hAnsiTheme="minorHAnsi" w:cstheme="minorHAnsi"/>
          <w:spacing w:val="-20"/>
          <w:sz w:val="20"/>
          <w:szCs w:val="20"/>
        </w:rPr>
        <w:t xml:space="preserve"> </w:t>
      </w:r>
      <w:ins w:id="1201" w:author="Author">
        <w:r w:rsidRPr="00543D5D">
          <w:fldChar w:fldCharType="begin"/>
        </w:r>
        <w:r w:rsidRPr="00543D5D">
          <w:rPr>
            <w:rFonts w:asciiTheme="minorHAnsi" w:hAnsiTheme="minorHAnsi" w:cstheme="minorHAnsi"/>
            <w:sz w:val="20"/>
            <w:szCs w:val="20"/>
          </w:rPr>
          <w:instrText xml:space="preserve"> HYPERLINK "http://chm.pops.int/" </w:instrText>
        </w:r>
        <w:r w:rsidRPr="00543D5D">
          <w:fldChar w:fldCharType="separate"/>
        </w:r>
        <w:r w:rsidRPr="00543D5D">
          <w:rPr>
            <w:rStyle w:val="Hyperlink"/>
            <w:rFonts w:asciiTheme="minorHAnsi" w:hAnsiTheme="minorHAnsi" w:cstheme="minorHAnsi"/>
            <w:sz w:val="20"/>
            <w:szCs w:val="20"/>
          </w:rPr>
          <w:t>http://chm.pops.int/</w:t>
        </w:r>
        <w:r w:rsidRPr="00543D5D">
          <w:rPr>
            <w:rStyle w:val="Hyperlink"/>
            <w:rFonts w:asciiTheme="minorHAnsi" w:hAnsiTheme="minorHAnsi" w:cstheme="minorHAnsi"/>
            <w:sz w:val="20"/>
            <w:szCs w:val="20"/>
          </w:rPr>
          <w:fldChar w:fldCharType="end"/>
        </w:r>
        <w:r w:rsidRPr="00543D5D">
          <w:rPr>
            <w:rFonts w:asciiTheme="minorHAnsi" w:hAnsiTheme="minorHAnsi" w:cstheme="minorHAnsi"/>
            <w:sz w:val="20"/>
            <w:szCs w:val="20"/>
          </w:rPr>
          <w:t>.</w:t>
        </w:r>
      </w:ins>
    </w:p>
    <w:p w14:paraId="0E9D979C" w14:textId="504F78E0" w:rsidR="0029204A" w:rsidRPr="00543D5D" w:rsidRDefault="0029204A" w:rsidP="0029204A">
      <w:pPr>
        <w:spacing w:before="120"/>
        <w:ind w:left="1550" w:right="154"/>
        <w:rPr>
          <w:rFonts w:asciiTheme="minorHAnsi" w:hAnsiTheme="minorHAnsi" w:cstheme="minorHAnsi"/>
          <w:sz w:val="20"/>
          <w:szCs w:val="20"/>
        </w:rPr>
      </w:pPr>
      <w:r w:rsidRPr="00543D5D">
        <w:rPr>
          <w:rFonts w:asciiTheme="minorHAnsi" w:hAnsiTheme="minorHAnsi" w:cstheme="minorHAnsi"/>
          <w:sz w:val="20"/>
          <w:szCs w:val="20"/>
        </w:rPr>
        <w:t>UNEP</w:t>
      </w:r>
      <w:del w:id="1202" w:author="Author">
        <w:r w:rsidRPr="00543D5D">
          <w:rPr>
            <w:rFonts w:asciiTheme="minorHAnsi" w:hAnsiTheme="minorHAnsi" w:cstheme="minorHAnsi"/>
            <w:sz w:val="20"/>
            <w:szCs w:val="20"/>
            <w:lang w:eastAsia="zh-CN"/>
          </w:rPr>
          <w:delText>.</w:delText>
        </w:r>
      </w:del>
      <w:ins w:id="1203" w:author="Author">
        <w:r w:rsidRPr="00543D5D">
          <w:rPr>
            <w:rFonts w:asciiTheme="minorHAnsi" w:hAnsiTheme="minorHAnsi" w:cstheme="minorHAnsi"/>
            <w:sz w:val="20"/>
            <w:szCs w:val="20"/>
          </w:rPr>
          <w:t>,</w:t>
        </w:r>
      </w:ins>
      <w:r w:rsidRPr="00543D5D">
        <w:rPr>
          <w:rFonts w:asciiTheme="minorHAnsi" w:hAnsiTheme="minorHAnsi" w:cstheme="minorHAnsi"/>
          <w:sz w:val="20"/>
          <w:szCs w:val="20"/>
        </w:rPr>
        <w:t xml:space="preserve"> 2015e. </w:t>
      </w:r>
      <w:r w:rsidRPr="00543D5D">
        <w:rPr>
          <w:rFonts w:asciiTheme="minorHAnsi" w:hAnsiTheme="minorHAnsi" w:cstheme="minorHAnsi"/>
          <w:i/>
          <w:sz w:val="20"/>
          <w:szCs w:val="20"/>
        </w:rPr>
        <w:t>Methodological guide for the development of inventories of hazardous wastes</w:t>
      </w:r>
      <w:r w:rsidRPr="00543D5D">
        <w:rPr>
          <w:rFonts w:asciiTheme="minorHAnsi" w:hAnsiTheme="minorHAnsi" w:cstheme="minorHAnsi"/>
          <w:i/>
          <w:spacing w:val="-27"/>
          <w:sz w:val="20"/>
          <w:szCs w:val="20"/>
        </w:rPr>
        <w:t xml:space="preserve"> </w:t>
      </w:r>
      <w:r w:rsidRPr="00543D5D">
        <w:rPr>
          <w:rFonts w:asciiTheme="minorHAnsi" w:hAnsiTheme="minorHAnsi" w:cstheme="minorHAnsi"/>
          <w:i/>
          <w:sz w:val="20"/>
          <w:szCs w:val="20"/>
        </w:rPr>
        <w:t>and</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other wastes under the Basel Convention</w:t>
      </w:r>
      <w:r w:rsidRPr="00543D5D">
        <w:rPr>
          <w:rFonts w:asciiTheme="minorHAnsi" w:hAnsiTheme="minorHAnsi" w:cstheme="minorHAnsi"/>
          <w:sz w:val="20"/>
          <w:szCs w:val="20"/>
        </w:rPr>
        <w:t>. Available from:</w:t>
      </w:r>
      <w:r w:rsidRPr="00543D5D">
        <w:rPr>
          <w:rFonts w:asciiTheme="minorHAnsi" w:hAnsiTheme="minorHAnsi" w:cstheme="minorHAnsi"/>
          <w:spacing w:val="-17"/>
          <w:sz w:val="20"/>
          <w:szCs w:val="20"/>
        </w:rPr>
        <w:t xml:space="preserve"> </w:t>
      </w:r>
      <w:ins w:id="1204"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"http://www.basel.int/"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rPr>
          <w:t>www.basel.int.</w:t>
        </w:r>
        <w:r w:rsidRPr="00543D5D">
          <w:rPr>
            <w:rFonts w:asciiTheme="minorHAnsi" w:hAnsiTheme="minorHAnsi" w:cstheme="minorHAnsi"/>
            <w:sz w:val="20"/>
            <w:szCs w:val="20"/>
          </w:rPr>
          <w:fldChar w:fldCharType="end"/>
        </w:r>
      </w:ins>
    </w:p>
    <w:p w14:paraId="4ECDEC86" w14:textId="77777777" w:rsidR="0029204A" w:rsidRPr="00543D5D" w:rsidRDefault="0029204A" w:rsidP="0029204A">
      <w:pPr>
        <w:spacing w:before="120"/>
        <w:ind w:left="1550" w:right="284"/>
        <w:rPr>
          <w:ins w:id="1205" w:author="Author"/>
          <w:rFonts w:asciiTheme="minorHAnsi" w:hAnsiTheme="minorHAnsi" w:cstheme="minorHAnsi"/>
          <w:i/>
          <w:sz w:val="20"/>
          <w:szCs w:val="20"/>
        </w:rPr>
      </w:pPr>
      <w:ins w:id="1206" w:author="Author">
        <w:r w:rsidRPr="00543D5D">
          <w:rPr>
            <w:rFonts w:asciiTheme="minorHAnsi" w:hAnsiTheme="minorHAnsi" w:cstheme="minorHAnsi"/>
            <w:sz w:val="20"/>
            <w:szCs w:val="20"/>
          </w:rPr>
          <w:t xml:space="preserve">UNEP, 2015f. UNEP/POPS/POPRC.11/10. </w:t>
        </w:r>
        <w:r w:rsidRPr="00543D5D">
          <w:rPr>
            <w:rFonts w:asciiTheme="minorHAnsi" w:hAnsiTheme="minorHAnsi" w:cstheme="minorHAnsi"/>
            <w:i/>
            <w:sz w:val="20"/>
            <w:szCs w:val="20"/>
          </w:rPr>
          <w:t xml:space="preserve">Report of the Persistent Organic Pollutants Review Committee on the work of its eleventh meeting. </w:t>
        </w:r>
      </w:ins>
    </w:p>
    <w:p w14:paraId="4CF7BB01" w14:textId="77777777" w:rsidR="0029204A" w:rsidRPr="00543D5D" w:rsidRDefault="0029204A" w:rsidP="0029204A">
      <w:pPr>
        <w:spacing w:before="120"/>
        <w:ind w:left="1550" w:right="284"/>
        <w:rPr>
          <w:ins w:id="1207" w:author="Author"/>
          <w:rFonts w:asciiTheme="minorHAnsi" w:hAnsiTheme="minorHAnsi" w:cstheme="minorHAnsi"/>
          <w:sz w:val="20"/>
          <w:szCs w:val="20"/>
        </w:rPr>
      </w:pPr>
      <w:ins w:id="1208" w:author="Author">
        <w:r w:rsidRPr="00543D5D">
          <w:rPr>
            <w:rFonts w:asciiTheme="minorHAnsi" w:hAnsiTheme="minorHAnsi" w:cstheme="minorHAnsi"/>
            <w:sz w:val="20"/>
            <w:szCs w:val="20"/>
          </w:rPr>
          <w:t xml:space="preserve">UNEP, 2015g. UNEP/POPS/POPRC.11/10/Add.1. </w:t>
        </w:r>
        <w:r w:rsidRPr="00543D5D">
          <w:rPr>
            <w:rFonts w:asciiTheme="minorHAnsi" w:hAnsiTheme="minorHAnsi" w:cstheme="minorHAnsi"/>
            <w:i/>
            <w:sz w:val="20"/>
            <w:szCs w:val="20"/>
          </w:rPr>
          <w:t xml:space="preserve">Report of the Persistent Organic Pollutants Review Committee on the work of its eleventh meeting: Risk management evaluation on decabromodiphenyl ether (commercial mixture, c-decaBDE). </w:t>
        </w:r>
        <w:r w:rsidRPr="00543D5D">
          <w:rPr>
            <w:rFonts w:asciiTheme="minorHAnsi" w:hAnsiTheme="minorHAnsi" w:cstheme="minorHAnsi"/>
            <w:sz w:val="20"/>
            <w:szCs w:val="20"/>
          </w:rPr>
          <w:t xml:space="preserve">Available from: </w:t>
        </w:r>
        <w:r w:rsidRPr="00543D5D">
          <w:fldChar w:fldCharType="begin"/>
        </w:r>
        <w:r w:rsidRPr="00543D5D">
          <w:rPr>
            <w:rFonts w:asciiTheme="minorHAnsi" w:hAnsiTheme="minorHAnsi" w:cstheme="minorHAnsi"/>
            <w:sz w:val="20"/>
            <w:szCs w:val="20"/>
          </w:rPr>
          <w:instrText xml:space="preserve"> HYPERLINK "http://chm.pops.int/" </w:instrText>
        </w:r>
        <w:r w:rsidRPr="00543D5D">
          <w:fldChar w:fldCharType="separate"/>
        </w:r>
        <w:r w:rsidRPr="00543D5D">
          <w:rPr>
            <w:rStyle w:val="Hyperlink"/>
            <w:rFonts w:asciiTheme="minorHAnsi" w:hAnsiTheme="minorHAnsi" w:cstheme="minorHAnsi"/>
            <w:sz w:val="20"/>
            <w:szCs w:val="20"/>
          </w:rPr>
          <w:t>http://chm.pops.int/</w:t>
        </w:r>
        <w:r w:rsidRPr="00543D5D">
          <w:rPr>
            <w:rStyle w:val="Hyperlink"/>
            <w:rFonts w:asciiTheme="minorHAnsi" w:hAnsiTheme="minorHAnsi" w:cstheme="minorHAnsi"/>
            <w:sz w:val="20"/>
            <w:szCs w:val="20"/>
          </w:rPr>
          <w:fldChar w:fldCharType="end"/>
        </w:r>
      </w:ins>
    </w:p>
    <w:p w14:paraId="56CDE589" w14:textId="77777777" w:rsidR="0029204A" w:rsidRPr="00543D5D" w:rsidRDefault="0029204A" w:rsidP="0029204A">
      <w:pPr>
        <w:spacing w:before="120"/>
        <w:ind w:left="1550"/>
        <w:rPr>
          <w:ins w:id="1209" w:author="Author"/>
          <w:rFonts w:asciiTheme="minorHAnsi" w:hAnsiTheme="minorHAnsi" w:cstheme="minorHAnsi"/>
          <w:sz w:val="20"/>
          <w:szCs w:val="20"/>
        </w:rPr>
      </w:pPr>
      <w:ins w:id="1210" w:author="Author">
        <w:r w:rsidRPr="00543D5D">
          <w:rPr>
            <w:rFonts w:asciiTheme="minorHAnsi" w:hAnsiTheme="minorHAnsi" w:cstheme="minorHAnsi"/>
            <w:sz w:val="20"/>
            <w:szCs w:val="20"/>
          </w:rPr>
          <w:t xml:space="preserve">UNEP, 2015h. UNEP/CHW.12/5/Add.6/Rev.1. </w:t>
        </w:r>
        <w:r w:rsidRPr="00543D5D">
          <w:rPr>
            <w:rFonts w:asciiTheme="minorHAnsi" w:hAnsiTheme="minorHAnsi" w:cstheme="minorHAnsi"/>
            <w:i/>
            <w:sz w:val="20"/>
            <w:szCs w:val="20"/>
          </w:rPr>
          <w:t xml:space="preserve">Technical guidelines on the environmentally sound management of wastes consisting of, containing or contaminated with hexabromodiphenyl ether and heptabromodiphenyl ether, or tetrabromodiphenyl ether and pentabromodiphenyl ether. </w:t>
        </w:r>
        <w:r w:rsidRPr="00543D5D">
          <w:rPr>
            <w:rFonts w:asciiTheme="minorHAnsi" w:hAnsiTheme="minorHAnsi" w:cstheme="minorHAnsi"/>
            <w:sz w:val="20"/>
            <w:szCs w:val="20"/>
          </w:rPr>
          <w:t>13 July 2015</w:t>
        </w:r>
      </w:ins>
    </w:p>
    <w:p w14:paraId="33EBA03F" w14:textId="77777777" w:rsidR="0029204A" w:rsidRPr="00543D5D" w:rsidRDefault="0029204A" w:rsidP="0029204A">
      <w:pPr>
        <w:spacing w:before="120"/>
        <w:ind w:left="1550" w:right="284"/>
        <w:rPr>
          <w:ins w:id="1211" w:author="Author"/>
          <w:rFonts w:asciiTheme="minorHAnsi" w:hAnsiTheme="minorHAnsi" w:cstheme="minorHAnsi"/>
          <w:sz w:val="20"/>
          <w:szCs w:val="20"/>
        </w:rPr>
      </w:pPr>
      <w:ins w:id="1212" w:author="Author">
        <w:r w:rsidRPr="00543D5D">
          <w:rPr>
            <w:rFonts w:asciiTheme="minorHAnsi" w:hAnsiTheme="minorHAnsi" w:cstheme="minorHAnsi"/>
            <w:sz w:val="20"/>
            <w:szCs w:val="20"/>
          </w:rPr>
          <w:t xml:space="preserve">UNEP, 2015i. UNEP/CHW.12/5/Add.2/Rev.1. </w:t>
        </w:r>
        <w:r w:rsidRPr="00543D5D">
          <w:rPr>
            <w:rFonts w:asciiTheme="minorHAnsi" w:hAnsiTheme="minorHAnsi" w:cstheme="minorHAnsi"/>
            <w:i/>
            <w:sz w:val="20"/>
            <w:szCs w:val="20"/>
          </w:rPr>
          <w:t>Technical Guidelines: General technical guidelines for the environmentally sound management of wastes of wastes consisting of, containing or contaminated with persistent organic pollutants</w:t>
        </w:r>
        <w:r w:rsidRPr="00543D5D">
          <w:rPr>
            <w:rFonts w:asciiTheme="minorHAnsi" w:hAnsiTheme="minorHAnsi" w:cstheme="minorHAnsi"/>
            <w:sz w:val="20"/>
            <w:szCs w:val="20"/>
          </w:rPr>
          <w:t xml:space="preserve">. Available from: </w:t>
        </w:r>
        <w:r w:rsidRPr="00543D5D">
          <w:fldChar w:fldCharType="begin"/>
        </w:r>
        <w:r w:rsidRPr="00543D5D">
          <w:rPr>
            <w:rFonts w:asciiTheme="minorHAnsi" w:hAnsiTheme="minorHAnsi" w:cstheme="minorHAnsi"/>
            <w:sz w:val="20"/>
            <w:szCs w:val="20"/>
          </w:rPr>
          <w:instrText xml:space="preserve"> HYPERLINK "http://www.brsmeas.org/2015COPs/MeetingDocuments/tabid/4243/language/en-US/Default.aspx" </w:instrText>
        </w:r>
        <w:r w:rsidRPr="00543D5D">
          <w:fldChar w:fldCharType="separate"/>
        </w:r>
        <w:r w:rsidRPr="00543D5D">
          <w:rPr>
            <w:rStyle w:val="Hyperlink"/>
            <w:rFonts w:asciiTheme="minorHAnsi" w:hAnsiTheme="minorHAnsi" w:cstheme="minorHAnsi"/>
            <w:sz w:val="20"/>
            <w:szCs w:val="20"/>
          </w:rPr>
          <w:t>http://www.brsmeas.org/2015COPs/MeetingDocuments/tabid/4243/language/en-US/Default.aspx</w:t>
        </w:r>
        <w:r w:rsidRPr="00543D5D">
          <w:rPr>
            <w:rStyle w:val="Hyperlink"/>
            <w:rFonts w:asciiTheme="minorHAnsi" w:hAnsiTheme="minorHAnsi" w:cstheme="minorHAnsi"/>
            <w:sz w:val="20"/>
            <w:szCs w:val="20"/>
          </w:rPr>
          <w:fldChar w:fldCharType="end"/>
        </w:r>
        <w:r w:rsidRPr="00543D5D">
          <w:rPr>
            <w:rFonts w:asciiTheme="minorHAnsi" w:hAnsiTheme="minorHAnsi" w:cstheme="minorHAnsi"/>
            <w:sz w:val="20"/>
            <w:szCs w:val="20"/>
          </w:rPr>
          <w:t xml:space="preserve"> </w:t>
        </w:r>
      </w:ins>
    </w:p>
    <w:p w14:paraId="716F64CE" w14:textId="77777777" w:rsidR="0029204A" w:rsidRPr="00543D5D" w:rsidRDefault="0029204A" w:rsidP="0029204A">
      <w:pPr>
        <w:spacing w:before="120"/>
        <w:ind w:left="1550" w:right="284"/>
        <w:rPr>
          <w:ins w:id="1213" w:author="Author"/>
          <w:rFonts w:asciiTheme="minorHAnsi" w:hAnsiTheme="minorHAnsi" w:cstheme="minorHAnsi"/>
          <w:sz w:val="20"/>
          <w:szCs w:val="20"/>
        </w:rPr>
      </w:pPr>
      <w:ins w:id="1214" w:author="Author">
        <w:r w:rsidRPr="00543D5D">
          <w:rPr>
            <w:rFonts w:asciiTheme="minorHAnsi" w:hAnsiTheme="minorHAnsi" w:cstheme="minorHAnsi"/>
            <w:sz w:val="20"/>
            <w:szCs w:val="20"/>
          </w:rPr>
          <w:lastRenderedPageBreak/>
          <w:t xml:space="preserve">UNEP, 2015j. UNEP/CHW.12/5/Add.7/Rev.1. </w:t>
        </w:r>
        <w:r w:rsidRPr="00543D5D">
          <w:rPr>
            <w:rFonts w:asciiTheme="minorHAnsi" w:hAnsiTheme="minorHAnsi" w:cstheme="minorHAnsi"/>
            <w:i/>
            <w:sz w:val="20"/>
            <w:szCs w:val="20"/>
          </w:rPr>
          <w:t>Technical Guideline: Technical guidelines for the environmentally sound management of wastes consisting of, containing or contaminated with hexabromocyclododecane</w:t>
        </w:r>
        <w:r w:rsidRPr="00543D5D">
          <w:rPr>
            <w:rFonts w:asciiTheme="minorHAnsi" w:hAnsiTheme="minorHAnsi" w:cstheme="minorHAnsi"/>
            <w:sz w:val="20"/>
            <w:szCs w:val="20"/>
          </w:rPr>
          <w:t xml:space="preserve">. Available from </w:t>
        </w:r>
        <w:r w:rsidRPr="00543D5D">
          <w:fldChar w:fldCharType="begin"/>
        </w:r>
        <w:r w:rsidRPr="00543D5D">
          <w:rPr>
            <w:rFonts w:asciiTheme="minorHAnsi" w:hAnsiTheme="minorHAnsi" w:cstheme="minorHAnsi"/>
            <w:sz w:val="20"/>
            <w:szCs w:val="20"/>
          </w:rPr>
          <w:instrText xml:space="preserve"> HYPERLINK "http://www.brsmeas.org/2015COPs/MeetingDocuments/tabid/4243/language/en-US/Default.aspx" </w:instrText>
        </w:r>
        <w:r w:rsidRPr="00543D5D">
          <w:fldChar w:fldCharType="separate"/>
        </w:r>
        <w:r w:rsidRPr="00543D5D">
          <w:rPr>
            <w:rStyle w:val="Hyperlink"/>
            <w:rFonts w:asciiTheme="minorHAnsi" w:hAnsiTheme="minorHAnsi" w:cstheme="minorHAnsi"/>
            <w:sz w:val="20"/>
            <w:szCs w:val="20"/>
          </w:rPr>
          <w:t>http://www.brsmeas.org/2015COPs/MeetingDocuments/tabid/4243/language/en-US/Default.aspx</w:t>
        </w:r>
        <w:r w:rsidRPr="00543D5D">
          <w:rPr>
            <w:rStyle w:val="Hyperlink"/>
            <w:rFonts w:asciiTheme="minorHAnsi" w:hAnsiTheme="minorHAnsi" w:cstheme="minorHAnsi"/>
            <w:sz w:val="20"/>
            <w:szCs w:val="20"/>
          </w:rPr>
          <w:fldChar w:fldCharType="end"/>
        </w:r>
        <w:r w:rsidRPr="00543D5D">
          <w:rPr>
            <w:rFonts w:asciiTheme="minorHAnsi" w:hAnsiTheme="minorHAnsi" w:cstheme="minorHAnsi"/>
            <w:sz w:val="20"/>
            <w:szCs w:val="20"/>
          </w:rPr>
          <w:t xml:space="preserve"> </w:t>
        </w:r>
      </w:ins>
    </w:p>
    <w:p w14:paraId="597B1D75" w14:textId="248B7BB8" w:rsidR="0029204A" w:rsidRPr="00543D5D" w:rsidRDefault="0029204A" w:rsidP="0029204A">
      <w:pPr>
        <w:spacing w:before="120"/>
        <w:ind w:left="1550"/>
        <w:rPr>
          <w:rFonts w:asciiTheme="minorHAnsi" w:hAnsiTheme="minorHAnsi" w:cstheme="minorHAnsi"/>
          <w:sz w:val="20"/>
          <w:szCs w:val="20"/>
        </w:rPr>
      </w:pPr>
      <w:r w:rsidRPr="00543D5D">
        <w:rPr>
          <w:rFonts w:asciiTheme="minorHAnsi" w:hAnsiTheme="minorHAnsi" w:cstheme="minorHAnsi"/>
          <w:sz w:val="20"/>
          <w:szCs w:val="20"/>
        </w:rPr>
        <w:t xml:space="preserve">UNEP, different dates. </w:t>
      </w:r>
      <w:r w:rsidRPr="00543D5D">
        <w:rPr>
          <w:rFonts w:asciiTheme="minorHAnsi" w:hAnsiTheme="minorHAnsi" w:cstheme="minorHAnsi"/>
          <w:i/>
          <w:sz w:val="20"/>
          <w:szCs w:val="20"/>
        </w:rPr>
        <w:t>Basel Convention Technical Guidelines</w:t>
      </w:r>
      <w:r w:rsidRPr="00543D5D">
        <w:rPr>
          <w:rFonts w:asciiTheme="minorHAnsi" w:hAnsiTheme="minorHAnsi" w:cstheme="minorHAnsi"/>
          <w:sz w:val="20"/>
          <w:szCs w:val="20"/>
        </w:rPr>
        <w:t>. Available from:</w:t>
      </w:r>
      <w:r w:rsidRPr="00543D5D">
        <w:rPr>
          <w:rFonts w:asciiTheme="minorHAnsi" w:hAnsiTheme="minorHAnsi" w:cstheme="minorHAnsi"/>
          <w:spacing w:val="-17"/>
          <w:sz w:val="20"/>
          <w:szCs w:val="20"/>
        </w:rPr>
        <w:t xml:space="preserve"> </w:t>
      </w:r>
      <w:ins w:id="1215"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"http://www.basel.int/"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rPr>
          <w:t>www.basel.int.</w:t>
        </w:r>
        <w:r w:rsidRPr="00543D5D">
          <w:rPr>
            <w:rFonts w:asciiTheme="minorHAnsi" w:hAnsiTheme="minorHAnsi" w:cstheme="minorHAnsi"/>
            <w:sz w:val="20"/>
            <w:szCs w:val="20"/>
          </w:rPr>
          <w:fldChar w:fldCharType="end"/>
        </w:r>
      </w:ins>
    </w:p>
    <w:p w14:paraId="6325FDA0" w14:textId="161601C3" w:rsidR="0029204A" w:rsidRPr="00543D5D" w:rsidRDefault="0029204A" w:rsidP="0029204A">
      <w:pPr>
        <w:spacing w:before="118"/>
        <w:ind w:left="1550"/>
        <w:rPr>
          <w:rFonts w:asciiTheme="minorHAnsi" w:hAnsiTheme="minorHAnsi" w:cstheme="minorHAnsi"/>
          <w:sz w:val="20"/>
          <w:szCs w:val="20"/>
        </w:rPr>
      </w:pPr>
      <w:r w:rsidRPr="00543D5D">
        <w:rPr>
          <w:rFonts w:asciiTheme="minorHAnsi" w:hAnsiTheme="minorHAnsi" w:cstheme="minorHAnsi"/>
          <w:sz w:val="20"/>
          <w:szCs w:val="20"/>
        </w:rPr>
        <w:t xml:space="preserve">UNEP, </w:t>
      </w:r>
      <w:del w:id="1216" w:author="Author">
        <w:r w:rsidRPr="00543D5D">
          <w:rPr>
            <w:rFonts w:asciiTheme="minorHAnsi" w:hAnsiTheme="minorHAnsi" w:cstheme="minorHAnsi"/>
            <w:sz w:val="20"/>
            <w:szCs w:val="20"/>
            <w:lang w:eastAsia="zh-CN"/>
          </w:rPr>
          <w:delText>2012</w:delText>
        </w:r>
      </w:del>
      <w:ins w:id="1217" w:author="Author">
        <w:r w:rsidRPr="00543D5D">
          <w:rPr>
            <w:rFonts w:asciiTheme="minorHAnsi" w:hAnsiTheme="minorHAnsi" w:cstheme="minorHAnsi"/>
            <w:sz w:val="20"/>
            <w:szCs w:val="20"/>
          </w:rPr>
          <w:t>2012a</w:t>
        </w:r>
      </w:ins>
      <w:r w:rsidRPr="00543D5D">
        <w:rPr>
          <w:rFonts w:asciiTheme="minorHAnsi" w:hAnsiTheme="minorHAnsi" w:cstheme="minorHAnsi"/>
          <w:sz w:val="20"/>
          <w:szCs w:val="20"/>
        </w:rPr>
        <w:t xml:space="preserve">. </w:t>
      </w:r>
      <w:r w:rsidRPr="00543D5D">
        <w:rPr>
          <w:rFonts w:asciiTheme="minorHAnsi" w:hAnsiTheme="minorHAnsi" w:cstheme="minorHAnsi"/>
          <w:i/>
          <w:sz w:val="20"/>
          <w:szCs w:val="20"/>
        </w:rPr>
        <w:t>Labelling of products or articles that contain POPs: Initial considerations</w:t>
      </w:r>
      <w:r w:rsidRPr="00543D5D">
        <w:rPr>
          <w:rFonts w:asciiTheme="minorHAnsi" w:hAnsiTheme="minorHAnsi" w:cstheme="minorHAnsi"/>
          <w:sz w:val="20"/>
          <w:szCs w:val="20"/>
        </w:rPr>
        <w:t>.</w:t>
      </w:r>
      <w:r w:rsidRPr="00543D5D">
        <w:rPr>
          <w:rFonts w:asciiTheme="minorHAnsi" w:hAnsiTheme="minorHAnsi" w:cstheme="minorHAnsi"/>
          <w:spacing w:val="-21"/>
          <w:sz w:val="20"/>
          <w:szCs w:val="20"/>
        </w:rPr>
        <w:t xml:space="preserve"> </w:t>
      </w:r>
      <w:r w:rsidRPr="00543D5D">
        <w:rPr>
          <w:rFonts w:asciiTheme="minorHAnsi" w:hAnsiTheme="minorHAnsi" w:cstheme="minorHAnsi"/>
          <w:sz w:val="20"/>
          <w:szCs w:val="20"/>
        </w:rPr>
        <w:t>Available</w:t>
      </w:r>
      <w:r w:rsidRPr="00543D5D">
        <w:rPr>
          <w:rFonts w:asciiTheme="minorHAnsi" w:hAnsiTheme="minorHAnsi" w:cstheme="minorHAnsi"/>
          <w:w w:val="99"/>
          <w:sz w:val="20"/>
          <w:szCs w:val="20"/>
        </w:rPr>
        <w:t xml:space="preserve"> </w:t>
      </w:r>
      <w:r w:rsidRPr="00543D5D">
        <w:rPr>
          <w:rFonts w:asciiTheme="minorHAnsi" w:hAnsiTheme="minorHAnsi" w:cstheme="minorHAnsi"/>
          <w:sz w:val="20"/>
          <w:szCs w:val="20"/>
        </w:rPr>
        <w:t>from:</w:t>
      </w:r>
      <w:r w:rsidRPr="00543D5D">
        <w:rPr>
          <w:rFonts w:asciiTheme="minorHAnsi" w:hAnsiTheme="minorHAnsi" w:cstheme="minorHAnsi"/>
          <w:spacing w:val="-7"/>
          <w:sz w:val="20"/>
          <w:szCs w:val="20"/>
        </w:rPr>
        <w:t xml:space="preserve"> </w:t>
      </w:r>
      <w:ins w:id="1218" w:author="Author">
        <w:r w:rsidRPr="00543D5D">
          <w:fldChar w:fldCharType="begin"/>
        </w:r>
        <w:r w:rsidRPr="00543D5D">
          <w:rPr>
            <w:rFonts w:asciiTheme="minorHAnsi" w:hAnsiTheme="minorHAnsi" w:cstheme="minorHAnsi"/>
            <w:sz w:val="20"/>
            <w:szCs w:val="20"/>
          </w:rPr>
          <w:instrText xml:space="preserve"> HYPERLINK "http://chm.pops.int/" </w:instrText>
        </w:r>
        <w:r w:rsidRPr="00543D5D">
          <w:fldChar w:fldCharType="separate"/>
        </w:r>
        <w:r w:rsidRPr="00543D5D">
          <w:rPr>
            <w:rStyle w:val="Hyperlink"/>
            <w:rFonts w:asciiTheme="minorHAnsi" w:hAnsiTheme="minorHAnsi" w:cstheme="minorHAnsi"/>
            <w:sz w:val="20"/>
            <w:szCs w:val="20"/>
          </w:rPr>
          <w:t>http://chm.pops.int/</w:t>
        </w:r>
        <w:r w:rsidRPr="00543D5D">
          <w:rPr>
            <w:rStyle w:val="Hyperlink"/>
            <w:rFonts w:asciiTheme="minorHAnsi" w:hAnsiTheme="minorHAnsi" w:cstheme="minorHAnsi"/>
            <w:sz w:val="20"/>
            <w:szCs w:val="20"/>
          </w:rPr>
          <w:fldChar w:fldCharType="end"/>
        </w:r>
        <w:r w:rsidRPr="00543D5D">
          <w:rPr>
            <w:rFonts w:asciiTheme="minorHAnsi" w:hAnsiTheme="minorHAnsi" w:cstheme="minorHAnsi"/>
            <w:sz w:val="20"/>
            <w:szCs w:val="20"/>
          </w:rPr>
          <w:t>.</w:t>
        </w:r>
      </w:ins>
    </w:p>
    <w:p w14:paraId="437FC116" w14:textId="32CF05CE" w:rsidR="0029204A" w:rsidRPr="00543D5D" w:rsidRDefault="0029204A" w:rsidP="0029204A">
      <w:pPr>
        <w:spacing w:before="120"/>
        <w:ind w:left="1550" w:right="597"/>
        <w:rPr>
          <w:rFonts w:asciiTheme="minorHAnsi" w:hAnsiTheme="minorHAnsi" w:cstheme="minorHAnsi"/>
          <w:sz w:val="20"/>
          <w:szCs w:val="20"/>
          <w:lang w:val="fr-CH"/>
        </w:rPr>
      </w:pPr>
      <w:r w:rsidRPr="00543D5D">
        <w:rPr>
          <w:rFonts w:asciiTheme="minorHAnsi" w:hAnsiTheme="minorHAnsi" w:cstheme="minorHAnsi"/>
          <w:sz w:val="20"/>
          <w:szCs w:val="20"/>
        </w:rPr>
        <w:t xml:space="preserve">UNEP, 2010. </w:t>
      </w:r>
      <w:bookmarkStart w:id="1219" w:name="OLE_LINK39"/>
      <w:r w:rsidRPr="00543D5D">
        <w:rPr>
          <w:rFonts w:asciiTheme="minorHAnsi" w:hAnsiTheme="minorHAnsi" w:cstheme="minorHAnsi"/>
          <w:i/>
          <w:sz w:val="20"/>
          <w:szCs w:val="20"/>
        </w:rPr>
        <w:t>Practices in the Sound Management of Chemicals</w:t>
      </w:r>
      <w:bookmarkEnd w:id="1219"/>
      <w:r w:rsidRPr="00543D5D">
        <w:rPr>
          <w:rFonts w:asciiTheme="minorHAnsi" w:hAnsiTheme="minorHAnsi" w:cstheme="minorHAnsi"/>
          <w:sz w:val="20"/>
          <w:szCs w:val="20"/>
        </w:rPr>
        <w:t xml:space="preserve">. </w:t>
      </w:r>
      <w:r w:rsidRPr="00543D5D">
        <w:rPr>
          <w:rFonts w:asciiTheme="minorHAnsi" w:hAnsiTheme="minorHAnsi" w:cstheme="minorHAnsi"/>
          <w:sz w:val="20"/>
          <w:szCs w:val="20"/>
          <w:lang w:val="fr-CH"/>
        </w:rPr>
        <w:t>Available from</w:t>
      </w:r>
      <w:ins w:id="1220" w:author="Author">
        <w:r w:rsidRPr="00543D5D">
          <w:rPr>
            <w:rFonts w:asciiTheme="minorHAnsi" w:hAnsiTheme="minorHAnsi" w:cstheme="minorHAnsi"/>
            <w:sz w:val="20"/>
            <w:szCs w:val="20"/>
            <w:lang w:val="fr-CH"/>
          </w:rPr>
          <w:t>:</w:t>
        </w:r>
      </w:ins>
      <w:r w:rsidR="00543D5D">
        <w:rPr>
          <w:rFonts w:asciiTheme="minorHAnsi" w:hAnsiTheme="minorHAnsi" w:cstheme="minorHAnsi"/>
          <w:sz w:val="20"/>
          <w:szCs w:val="20"/>
          <w:lang w:val="fr-CH"/>
        </w:rPr>
        <w:fldChar w:fldCharType="begin"/>
      </w:r>
      <w:r w:rsidR="00543D5D">
        <w:rPr>
          <w:rFonts w:asciiTheme="minorHAnsi" w:hAnsiTheme="minorHAnsi" w:cstheme="minorHAnsi"/>
          <w:sz w:val="20"/>
          <w:szCs w:val="20"/>
          <w:lang w:val="fr-CH"/>
        </w:rPr>
        <w:instrText xml:space="preserve"> HYPERLINK "</w:instrText>
      </w:r>
      <w:r w:rsidR="00543D5D" w:rsidRPr="00543D5D">
        <w:rPr>
          <w:rFonts w:asciiTheme="minorHAnsi" w:hAnsiTheme="minorHAnsi" w:cstheme="minorHAnsi"/>
          <w:sz w:val="20"/>
          <w:szCs w:val="20"/>
          <w:lang w:val="fr-CH"/>
        </w:rPr>
        <w:instrText>http://chm.pops.int/</w:instrText>
      </w:r>
      <w:r w:rsidR="00543D5D">
        <w:rPr>
          <w:rFonts w:asciiTheme="minorHAnsi" w:hAnsiTheme="minorHAnsi" w:cstheme="minorHAnsi"/>
          <w:sz w:val="20"/>
          <w:szCs w:val="20"/>
          <w:lang w:val="fr-CH"/>
        </w:rPr>
        <w:instrText xml:space="preserve">" </w:instrText>
      </w:r>
      <w:r w:rsidR="00543D5D">
        <w:rPr>
          <w:rFonts w:asciiTheme="minorHAnsi" w:hAnsiTheme="minorHAnsi" w:cstheme="minorHAnsi"/>
          <w:sz w:val="20"/>
          <w:szCs w:val="20"/>
          <w:lang w:val="fr-CH"/>
        </w:rPr>
        <w:fldChar w:fldCharType="separate"/>
      </w:r>
      <w:ins w:id="1221" w:author="Author">
        <w:r w:rsidR="00543D5D" w:rsidRPr="00DC7EC9">
          <w:rPr>
            <w:rStyle w:val="Hyperlink"/>
            <w:rFonts w:asciiTheme="minorHAnsi" w:hAnsiTheme="minorHAnsi" w:cstheme="minorHAnsi"/>
            <w:sz w:val="20"/>
            <w:szCs w:val="20"/>
            <w:lang w:val="fr-CH"/>
          </w:rPr>
          <w:t>http://chm.pops.int/</w:t>
        </w:r>
      </w:ins>
      <w:r w:rsidR="00543D5D">
        <w:rPr>
          <w:rFonts w:asciiTheme="minorHAnsi" w:hAnsiTheme="minorHAnsi" w:cstheme="minorHAnsi"/>
          <w:sz w:val="20"/>
          <w:szCs w:val="20"/>
          <w:lang w:val="fr-CH"/>
        </w:rPr>
        <w:fldChar w:fldCharType="end"/>
      </w:r>
      <w:ins w:id="1222" w:author="Author">
        <w:r w:rsidRPr="00543D5D">
          <w:rPr>
            <w:rFonts w:asciiTheme="minorHAnsi" w:hAnsiTheme="minorHAnsi" w:cstheme="minorHAnsi"/>
            <w:sz w:val="20"/>
            <w:szCs w:val="20"/>
            <w:lang w:val="fr-CH"/>
          </w:rPr>
          <w:t>.</w:t>
        </w:r>
      </w:ins>
    </w:p>
    <w:p w14:paraId="171F3A4B" w14:textId="7CE9AFF6" w:rsidR="0029204A" w:rsidRPr="00543D5D" w:rsidRDefault="0029204A" w:rsidP="0029204A">
      <w:pPr>
        <w:spacing w:before="120"/>
        <w:ind w:left="1550" w:right="297"/>
        <w:rPr>
          <w:rFonts w:asciiTheme="minorHAnsi" w:hAnsiTheme="minorHAnsi" w:cstheme="minorHAnsi"/>
          <w:sz w:val="20"/>
          <w:szCs w:val="20"/>
        </w:rPr>
      </w:pPr>
      <w:r w:rsidRPr="00543D5D">
        <w:rPr>
          <w:rFonts w:asciiTheme="minorHAnsi" w:hAnsiTheme="minorHAnsi" w:cstheme="minorHAnsi"/>
          <w:sz w:val="20"/>
          <w:szCs w:val="20"/>
        </w:rPr>
        <w:t xml:space="preserve">UNEP, 2002. </w:t>
      </w:r>
      <w:r w:rsidRPr="00543D5D">
        <w:rPr>
          <w:rFonts w:asciiTheme="minorHAnsi" w:hAnsiTheme="minorHAnsi" w:cstheme="minorHAnsi"/>
          <w:i/>
          <w:sz w:val="20"/>
          <w:szCs w:val="20"/>
        </w:rPr>
        <w:t>Technical Guidelines for the Identification and Environmentally Sound</w:t>
      </w:r>
      <w:r w:rsidRPr="00543D5D">
        <w:rPr>
          <w:rFonts w:asciiTheme="minorHAnsi" w:hAnsiTheme="minorHAnsi" w:cstheme="minorHAnsi"/>
          <w:i/>
          <w:spacing w:val="-22"/>
          <w:sz w:val="20"/>
          <w:szCs w:val="20"/>
        </w:rPr>
        <w:t xml:space="preserve"> </w:t>
      </w:r>
      <w:r w:rsidRPr="00543D5D">
        <w:rPr>
          <w:rFonts w:asciiTheme="minorHAnsi" w:hAnsiTheme="minorHAnsi" w:cstheme="minorHAnsi"/>
          <w:i/>
          <w:sz w:val="20"/>
          <w:szCs w:val="20"/>
        </w:rPr>
        <w:t>Management</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of Plastic Wastes and for their Disposal</w:t>
      </w:r>
      <w:r w:rsidRPr="00543D5D">
        <w:rPr>
          <w:rFonts w:asciiTheme="minorHAnsi" w:hAnsiTheme="minorHAnsi" w:cstheme="minorHAnsi"/>
          <w:sz w:val="20"/>
          <w:szCs w:val="20"/>
        </w:rPr>
        <w:t>. Available from:</w:t>
      </w:r>
      <w:r w:rsidRPr="00543D5D">
        <w:rPr>
          <w:rFonts w:asciiTheme="minorHAnsi" w:hAnsiTheme="minorHAnsi" w:cstheme="minorHAnsi"/>
          <w:spacing w:val="-16"/>
          <w:sz w:val="20"/>
          <w:szCs w:val="20"/>
        </w:rPr>
        <w:t xml:space="preserve"> </w:t>
      </w:r>
      <w:ins w:id="1223"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"http://www.basel.int/"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rPr>
          <w:t>www.basel.int.</w:t>
        </w:r>
        <w:r w:rsidRPr="00543D5D">
          <w:rPr>
            <w:rFonts w:asciiTheme="minorHAnsi" w:hAnsiTheme="minorHAnsi" w:cstheme="minorHAnsi"/>
            <w:sz w:val="20"/>
            <w:szCs w:val="20"/>
          </w:rPr>
          <w:fldChar w:fldCharType="end"/>
        </w:r>
      </w:ins>
    </w:p>
    <w:p w14:paraId="240C05CC" w14:textId="0B17E11B" w:rsidR="0029204A" w:rsidRPr="00543D5D" w:rsidRDefault="0029204A" w:rsidP="0029204A">
      <w:pPr>
        <w:spacing w:before="120"/>
        <w:ind w:left="1550" w:right="154"/>
        <w:rPr>
          <w:rFonts w:asciiTheme="minorHAnsi" w:hAnsiTheme="minorHAnsi" w:cstheme="minorHAnsi"/>
          <w:sz w:val="20"/>
          <w:szCs w:val="20"/>
        </w:rPr>
      </w:pPr>
      <w:r w:rsidRPr="00543D5D">
        <w:rPr>
          <w:rFonts w:asciiTheme="minorHAnsi" w:hAnsiTheme="minorHAnsi" w:cstheme="minorHAnsi"/>
          <w:sz w:val="20"/>
          <w:szCs w:val="20"/>
        </w:rPr>
        <w:t xml:space="preserve">UNEP, </w:t>
      </w:r>
      <w:ins w:id="1224" w:author="Author">
        <w:r w:rsidRPr="00543D5D">
          <w:rPr>
            <w:rFonts w:asciiTheme="minorHAnsi" w:hAnsiTheme="minorHAnsi" w:cstheme="minorHAnsi"/>
            <w:sz w:val="20"/>
            <w:szCs w:val="20"/>
          </w:rPr>
          <w:t>2012b</w:t>
        </w:r>
      </w:ins>
      <w:r w:rsidRPr="00543D5D">
        <w:rPr>
          <w:rFonts w:asciiTheme="minorHAnsi" w:hAnsiTheme="minorHAnsi" w:cstheme="minorHAnsi"/>
          <w:sz w:val="20"/>
          <w:szCs w:val="20"/>
        </w:rPr>
        <w:t xml:space="preserve">. </w:t>
      </w:r>
      <w:r w:rsidRPr="00543D5D">
        <w:rPr>
          <w:rFonts w:asciiTheme="minorHAnsi" w:hAnsiTheme="minorHAnsi" w:cstheme="minorHAnsi"/>
          <w:i/>
          <w:sz w:val="20"/>
          <w:szCs w:val="20"/>
        </w:rPr>
        <w:t>Technical guidelines on the environmentally sound co-processing of hazardous</w:t>
      </w:r>
      <w:r w:rsidRPr="00543D5D">
        <w:rPr>
          <w:rFonts w:asciiTheme="minorHAnsi" w:hAnsiTheme="minorHAnsi" w:cstheme="minorHAnsi"/>
          <w:i/>
          <w:spacing w:val="-22"/>
          <w:sz w:val="20"/>
          <w:szCs w:val="20"/>
        </w:rPr>
        <w:t xml:space="preserve"> </w:t>
      </w:r>
      <w:r w:rsidRPr="00543D5D">
        <w:rPr>
          <w:rFonts w:asciiTheme="minorHAnsi" w:hAnsiTheme="minorHAnsi" w:cstheme="minorHAnsi"/>
          <w:i/>
          <w:sz w:val="20"/>
          <w:szCs w:val="20"/>
        </w:rPr>
        <w:t>wastes</w:t>
      </w:r>
      <w:r w:rsidRPr="00543D5D">
        <w:rPr>
          <w:rFonts w:asciiTheme="minorHAnsi" w:hAnsiTheme="minorHAnsi" w:cstheme="minorHAnsi"/>
          <w:i/>
          <w:w w:val="99"/>
          <w:sz w:val="20"/>
          <w:szCs w:val="20"/>
        </w:rPr>
        <w:t xml:space="preserve"> </w:t>
      </w:r>
      <w:r w:rsidRPr="00543D5D">
        <w:rPr>
          <w:rFonts w:asciiTheme="minorHAnsi" w:hAnsiTheme="minorHAnsi" w:cstheme="minorHAnsi"/>
          <w:i/>
          <w:sz w:val="20"/>
          <w:szCs w:val="20"/>
        </w:rPr>
        <w:t>in cement kilns</w:t>
      </w:r>
      <w:r w:rsidRPr="00543D5D">
        <w:rPr>
          <w:rFonts w:asciiTheme="minorHAnsi" w:hAnsiTheme="minorHAnsi" w:cstheme="minorHAnsi"/>
          <w:sz w:val="20"/>
          <w:szCs w:val="20"/>
        </w:rPr>
        <w:t>. Available from:</w:t>
      </w:r>
      <w:r w:rsidRPr="00543D5D">
        <w:rPr>
          <w:rFonts w:asciiTheme="minorHAnsi" w:hAnsiTheme="minorHAnsi" w:cstheme="minorHAnsi"/>
          <w:spacing w:val="-13"/>
          <w:sz w:val="20"/>
          <w:szCs w:val="20"/>
        </w:rPr>
        <w:t xml:space="preserve"> </w:t>
      </w:r>
      <w:ins w:id="1225"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instrText xml:space="preserve"> HYPERLINK "http://www.basel.int/"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rPr>
          <w:t>www.basel.int.</w:t>
        </w:r>
        <w:r w:rsidRPr="00543D5D">
          <w:rPr>
            <w:rFonts w:asciiTheme="minorHAnsi" w:hAnsiTheme="minorHAnsi" w:cstheme="minorHAnsi"/>
            <w:sz w:val="20"/>
            <w:szCs w:val="20"/>
          </w:rPr>
          <w:fldChar w:fldCharType="end"/>
        </w:r>
      </w:ins>
    </w:p>
    <w:p w14:paraId="7C471F93" w14:textId="77777777" w:rsidR="0029204A" w:rsidRPr="00543D5D" w:rsidRDefault="0029204A" w:rsidP="0029204A">
      <w:pPr>
        <w:spacing w:before="120"/>
        <w:ind w:left="1550" w:right="154"/>
        <w:rPr>
          <w:ins w:id="1226" w:author="Author"/>
          <w:rFonts w:asciiTheme="minorHAnsi" w:hAnsiTheme="minorHAnsi" w:cstheme="minorHAnsi"/>
          <w:sz w:val="20"/>
          <w:szCs w:val="20"/>
        </w:rPr>
      </w:pPr>
      <w:del w:id="1227"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rPr>
          <w:delInstrText xml:space="preserve"> HYPERLINK </w:delInstrText>
        </w:r>
        <w:r w:rsidRPr="00543D5D">
          <w:rPr>
            <w:rFonts w:asciiTheme="minorHAnsi" w:hAnsiTheme="minorHAnsi" w:cstheme="minorHAnsi"/>
            <w:sz w:val="20"/>
            <w:szCs w:val="20"/>
          </w:rPr>
          <w:fldChar w:fldCharType="end"/>
        </w:r>
      </w:del>
      <w:ins w:id="1228" w:author="Author">
        <w:r w:rsidRPr="00543D5D">
          <w:rPr>
            <w:rFonts w:asciiTheme="minorHAnsi" w:hAnsiTheme="minorHAnsi" w:cstheme="minorHAnsi"/>
            <w:sz w:val="20"/>
            <w:szCs w:val="20"/>
          </w:rPr>
          <w:t xml:space="preserve">UNEP, 2017a. </w:t>
        </w:r>
        <w:r w:rsidRPr="00543D5D">
          <w:rPr>
            <w:rFonts w:asciiTheme="minorHAnsi" w:hAnsiTheme="minorHAnsi" w:cstheme="minorHAnsi"/>
            <w:i/>
            <w:sz w:val="20"/>
            <w:szCs w:val="20"/>
          </w:rPr>
          <w:t>Guidance for Developing a National Implementation Plan for the Stockholm Convention on Persistent Organic Pollutants.</w:t>
        </w:r>
        <w:r w:rsidRPr="00543D5D">
          <w:rPr>
            <w:rFonts w:asciiTheme="minorHAnsi" w:hAnsiTheme="minorHAnsi" w:cstheme="minorHAnsi"/>
            <w:sz w:val="20"/>
            <w:szCs w:val="20"/>
          </w:rPr>
          <w:t xml:space="preserve"> Avialable at </w:t>
        </w:r>
        <w:r w:rsidRPr="00543D5D">
          <w:fldChar w:fldCharType="begin"/>
        </w:r>
        <w:r w:rsidRPr="00543D5D">
          <w:rPr>
            <w:rFonts w:asciiTheme="minorHAnsi" w:hAnsiTheme="minorHAnsi" w:cstheme="minorHAnsi"/>
            <w:sz w:val="20"/>
            <w:szCs w:val="20"/>
          </w:rPr>
          <w:instrText xml:space="preserve"> HYPERLINK "http://chm.pops.int/Implementation/NIPs/Guidance/GuidanceforDevelopingNIP/tabid/3166/Default.aspx" </w:instrText>
        </w:r>
        <w:r w:rsidRPr="00543D5D">
          <w:fldChar w:fldCharType="separate"/>
        </w:r>
        <w:r w:rsidRPr="00543D5D">
          <w:rPr>
            <w:rStyle w:val="Hyperlink"/>
            <w:rFonts w:asciiTheme="minorHAnsi" w:hAnsiTheme="minorHAnsi" w:cstheme="minorHAnsi"/>
            <w:sz w:val="20"/>
            <w:szCs w:val="20"/>
          </w:rPr>
          <w:t>http://chm.pops.int/Implementation/NIPs/Guidance/GuidanceforDevelopingNIP/tabid/3166/Default.aspx</w:t>
        </w:r>
        <w:r w:rsidRPr="00543D5D">
          <w:rPr>
            <w:rStyle w:val="Hyperlink"/>
            <w:rFonts w:asciiTheme="minorHAnsi" w:hAnsiTheme="minorHAnsi" w:cstheme="minorHAnsi"/>
            <w:sz w:val="20"/>
            <w:szCs w:val="20"/>
          </w:rPr>
          <w:fldChar w:fldCharType="end"/>
        </w:r>
      </w:ins>
    </w:p>
    <w:p w14:paraId="4F933AA5" w14:textId="77777777" w:rsidR="0029204A" w:rsidRPr="00543D5D" w:rsidRDefault="0029204A" w:rsidP="0029204A">
      <w:pPr>
        <w:spacing w:before="120"/>
        <w:ind w:left="1550" w:right="154"/>
        <w:rPr>
          <w:ins w:id="1229" w:author="Author"/>
          <w:rFonts w:asciiTheme="minorHAnsi" w:eastAsia="Times New Roman" w:hAnsiTheme="minorHAnsi" w:cstheme="minorHAnsi"/>
          <w:sz w:val="20"/>
          <w:szCs w:val="20"/>
        </w:rPr>
      </w:pPr>
      <w:ins w:id="1230" w:author="Author">
        <w:r w:rsidRPr="00543D5D">
          <w:rPr>
            <w:rFonts w:asciiTheme="minorHAnsi" w:eastAsia="Times New Roman" w:hAnsiTheme="minorHAnsi" w:cstheme="minorHAnsi"/>
            <w:sz w:val="20"/>
            <w:szCs w:val="20"/>
          </w:rPr>
          <w:t xml:space="preserve">UNEP, 2017b. </w:t>
        </w:r>
        <w:r w:rsidRPr="00543D5D">
          <w:rPr>
            <w:rFonts w:asciiTheme="minorHAnsi" w:eastAsia="Times New Roman" w:hAnsiTheme="minorHAnsi" w:cstheme="minorHAnsi"/>
            <w:i/>
            <w:sz w:val="20"/>
            <w:szCs w:val="20"/>
          </w:rPr>
          <w:t>Guidance for the inventory of polybrominated diphenyl ethers (PBDEs) listed under the Stockholm Convention on Persistent Organic Pollutants</w:t>
        </w:r>
        <w:r w:rsidRPr="00543D5D">
          <w:rPr>
            <w:rFonts w:asciiTheme="minorHAnsi" w:eastAsia="Times New Roman" w:hAnsiTheme="minorHAnsi" w:cstheme="minorHAnsi"/>
            <w:sz w:val="20"/>
            <w:szCs w:val="20"/>
          </w:rPr>
          <w:t xml:space="preserve">, Draft, Revised January 2017. Available at </w:t>
        </w:r>
        <w:r w:rsidRPr="00543D5D">
          <w:fldChar w:fldCharType="begin"/>
        </w:r>
        <w:r w:rsidRPr="00543D5D">
          <w:rPr>
            <w:rFonts w:asciiTheme="minorHAnsi" w:hAnsiTheme="minorHAnsi" w:cstheme="minorHAnsi"/>
            <w:sz w:val="20"/>
            <w:szCs w:val="20"/>
          </w:rPr>
          <w:instrText xml:space="preserve"> HYPERLINK "http://chm.pops.int/Implementation/NationalImplementationPlans/Guidance/GuidancefortheinventoryofPBDEs/tabid/3171/Default.aspx" </w:instrText>
        </w:r>
        <w:r w:rsidRPr="00543D5D">
          <w:fldChar w:fldCharType="separate"/>
        </w:r>
        <w:r w:rsidRPr="00543D5D">
          <w:rPr>
            <w:rStyle w:val="Hyperlink"/>
            <w:rFonts w:asciiTheme="minorHAnsi" w:hAnsiTheme="minorHAnsi" w:cstheme="minorHAnsi"/>
            <w:sz w:val="20"/>
            <w:szCs w:val="20"/>
          </w:rPr>
          <w:t>http://chm.pops.int/Implementation/NationalImplementationPlans/Guidance/GuidancefortheinventoryofPBDEs/tabid/3171/Default.aspx</w:t>
        </w:r>
        <w:r w:rsidRPr="00543D5D">
          <w:rPr>
            <w:rStyle w:val="Hyperlink"/>
            <w:rFonts w:asciiTheme="minorHAnsi" w:hAnsiTheme="minorHAnsi" w:cstheme="minorHAnsi"/>
            <w:sz w:val="20"/>
            <w:szCs w:val="20"/>
          </w:rPr>
          <w:fldChar w:fldCharType="end"/>
        </w:r>
      </w:ins>
    </w:p>
    <w:p w14:paraId="5E3DA9AD" w14:textId="77777777" w:rsidR="0029204A" w:rsidRPr="00543D5D" w:rsidRDefault="0029204A" w:rsidP="0029204A">
      <w:pPr>
        <w:spacing w:before="120"/>
        <w:ind w:left="1550" w:right="154"/>
        <w:rPr>
          <w:ins w:id="1231" w:author="Author"/>
          <w:rFonts w:asciiTheme="minorHAnsi" w:eastAsia="Times New Roman" w:hAnsiTheme="minorHAnsi" w:cstheme="minorHAnsi"/>
          <w:sz w:val="20"/>
          <w:szCs w:val="20"/>
        </w:rPr>
      </w:pPr>
      <w:ins w:id="1232" w:author="Author">
        <w:r w:rsidRPr="00543D5D">
          <w:rPr>
            <w:rFonts w:asciiTheme="minorHAnsi" w:eastAsia="Times New Roman" w:hAnsiTheme="minorHAnsi" w:cstheme="minorHAnsi"/>
            <w:sz w:val="20"/>
            <w:szCs w:val="20"/>
          </w:rPr>
          <w:t xml:space="preserve">UNEP, 2017c. </w:t>
        </w:r>
        <w:r w:rsidRPr="00543D5D">
          <w:rPr>
            <w:rFonts w:asciiTheme="minorHAnsi" w:eastAsia="Times New Roman" w:hAnsiTheme="minorHAnsi" w:cstheme="minorHAnsi"/>
            <w:i/>
            <w:sz w:val="20"/>
            <w:szCs w:val="20"/>
          </w:rPr>
          <w:t>Guidance on best available techniques and best environmental practices for the recycling and disposal of wastes containing polybrominated diphenyl ethers (PBDEs) listed under the Stockholm Convention on Persistent Organic Pollutants.</w:t>
        </w:r>
        <w:r w:rsidRPr="00543D5D">
          <w:rPr>
            <w:rFonts w:asciiTheme="minorHAnsi" w:eastAsia="Times New Roman" w:hAnsiTheme="minorHAnsi" w:cstheme="minorHAnsi"/>
            <w:sz w:val="20"/>
            <w:szCs w:val="20"/>
          </w:rPr>
          <w:t xml:space="preserve"> Updated January 2017. Available at </w:t>
        </w:r>
        <w:r w:rsidRPr="00543D5D">
          <w:fldChar w:fldCharType="begin"/>
        </w:r>
        <w:r w:rsidRPr="00543D5D">
          <w:rPr>
            <w:rFonts w:asciiTheme="minorHAnsi" w:hAnsiTheme="minorHAnsi" w:cstheme="minorHAnsi"/>
            <w:sz w:val="20"/>
            <w:szCs w:val="20"/>
          </w:rPr>
          <w:instrText xml:space="preserve"> HYPERLINK "http://chm.pops.int/Implementation/NationalImplementationPlans/Guidance/GuidanceonBATBEPforPBDEs/tabid/3172/Default.aspx" </w:instrText>
        </w:r>
        <w:r w:rsidRPr="00543D5D">
          <w:fldChar w:fldCharType="separate"/>
        </w:r>
        <w:r w:rsidRPr="00543D5D">
          <w:rPr>
            <w:rStyle w:val="Hyperlink"/>
            <w:rFonts w:asciiTheme="minorHAnsi" w:hAnsiTheme="minorHAnsi" w:cstheme="minorHAnsi"/>
            <w:sz w:val="20"/>
            <w:szCs w:val="20"/>
          </w:rPr>
          <w:t>http://chm.pops.int/Implementation/NationalImplementationPlans/Guidance/GuidanceonBATBEPforPBDEs/tabid/3172/Default.aspx</w:t>
        </w:r>
        <w:r w:rsidRPr="00543D5D">
          <w:rPr>
            <w:rStyle w:val="Hyperlink"/>
            <w:rFonts w:asciiTheme="minorHAnsi" w:hAnsiTheme="minorHAnsi" w:cstheme="minorHAnsi"/>
            <w:sz w:val="20"/>
            <w:szCs w:val="20"/>
          </w:rPr>
          <w:fldChar w:fldCharType="end"/>
        </w:r>
        <w:r w:rsidRPr="00543D5D">
          <w:rPr>
            <w:rFonts w:asciiTheme="minorHAnsi" w:eastAsia="Times New Roman" w:hAnsiTheme="minorHAnsi" w:cstheme="minorHAnsi"/>
            <w:sz w:val="20"/>
            <w:szCs w:val="20"/>
          </w:rPr>
          <w:t xml:space="preserve"> </w:t>
        </w:r>
      </w:ins>
    </w:p>
    <w:p w14:paraId="7EA3349A" w14:textId="77777777" w:rsidR="0029204A" w:rsidRPr="00543D5D" w:rsidRDefault="0029204A" w:rsidP="0029204A">
      <w:pPr>
        <w:spacing w:before="121"/>
        <w:ind w:left="1550" w:right="597"/>
        <w:rPr>
          <w:ins w:id="1233" w:author="Author"/>
          <w:rFonts w:asciiTheme="minorHAnsi" w:hAnsiTheme="minorHAnsi" w:cstheme="minorHAnsi"/>
          <w:sz w:val="20"/>
          <w:szCs w:val="20"/>
        </w:rPr>
      </w:pPr>
      <w:ins w:id="1234" w:author="Author">
        <w:r w:rsidRPr="00543D5D">
          <w:rPr>
            <w:rFonts w:asciiTheme="minorHAnsi" w:hAnsiTheme="minorHAnsi" w:cstheme="minorHAnsi"/>
            <w:sz w:val="20"/>
            <w:szCs w:val="20"/>
          </w:rPr>
          <w:t xml:space="preserve">UNEP, 2017d. </w:t>
        </w:r>
        <w:r w:rsidRPr="00543D5D">
          <w:rPr>
            <w:rFonts w:asciiTheme="minorHAnsi" w:hAnsiTheme="minorHAnsi" w:cstheme="minorHAnsi"/>
            <w:i/>
            <w:sz w:val="20"/>
            <w:szCs w:val="20"/>
          </w:rPr>
          <w:t>Draft Guidance on Sampling, Screening and Analysis of Persistent Organic Pollutants in Products and Articles (Relevant to substances listed in Annexes A, B and C of the Stockholm Convention on Persistent Organic Pollutants from 2009 to 2015).</w:t>
        </w:r>
        <w:r w:rsidRPr="00543D5D">
          <w:rPr>
            <w:rFonts w:asciiTheme="minorHAnsi" w:hAnsiTheme="minorHAnsi" w:cstheme="minorHAnsi"/>
            <w:sz w:val="20"/>
            <w:szCs w:val="20"/>
          </w:rPr>
          <w:t xml:space="preserve"> Draft, March 2017. Available at </w:t>
        </w:r>
        <w:r w:rsidRPr="00543D5D">
          <w:fldChar w:fldCharType="begin"/>
        </w:r>
        <w:r w:rsidRPr="00543D5D">
          <w:rPr>
            <w:rFonts w:asciiTheme="minorHAnsi" w:hAnsiTheme="minorHAnsi" w:cstheme="minorHAnsi"/>
            <w:sz w:val="20"/>
            <w:szCs w:val="20"/>
          </w:rPr>
          <w:instrText xml:space="preserve"> HYPERLINK "http://chm.pops.int/Implementation/NIPs/Guidance/guidanceonsampling,screeningetcofPOPs/tabid/5333/Default.aspx" </w:instrText>
        </w:r>
        <w:r w:rsidRPr="00543D5D">
          <w:fldChar w:fldCharType="separate"/>
        </w:r>
        <w:r w:rsidRPr="00543D5D">
          <w:rPr>
            <w:rStyle w:val="Hyperlink"/>
            <w:rFonts w:asciiTheme="minorHAnsi" w:hAnsiTheme="minorHAnsi" w:cstheme="minorHAnsi"/>
            <w:sz w:val="20"/>
            <w:szCs w:val="20"/>
          </w:rPr>
          <w:t>http://chm.pops.int/Implementation/NIPs/Guidance/guidanceonsampling,screeningetcofPOPs/tabid/5333/Default.aspx</w:t>
        </w:r>
        <w:r w:rsidRPr="00543D5D">
          <w:rPr>
            <w:rStyle w:val="Hyperlink"/>
            <w:rFonts w:asciiTheme="minorHAnsi" w:hAnsiTheme="minorHAnsi" w:cstheme="minorHAnsi"/>
            <w:sz w:val="20"/>
            <w:szCs w:val="20"/>
          </w:rPr>
          <w:fldChar w:fldCharType="end"/>
        </w:r>
      </w:ins>
    </w:p>
    <w:p w14:paraId="5625E138" w14:textId="77777777" w:rsidR="0029204A" w:rsidRPr="00543D5D" w:rsidRDefault="0029204A" w:rsidP="0029204A">
      <w:pPr>
        <w:spacing w:before="120"/>
        <w:ind w:left="1550" w:right="284"/>
        <w:rPr>
          <w:ins w:id="1235" w:author="Author"/>
          <w:rFonts w:asciiTheme="minorHAnsi" w:hAnsiTheme="minorHAnsi" w:cstheme="minorHAnsi"/>
          <w:sz w:val="20"/>
          <w:szCs w:val="20"/>
        </w:rPr>
      </w:pPr>
      <w:ins w:id="1236" w:author="Author">
        <w:r w:rsidRPr="00543D5D">
          <w:rPr>
            <w:rFonts w:asciiTheme="minorHAnsi" w:hAnsiTheme="minorHAnsi" w:cstheme="minorHAnsi"/>
            <w:sz w:val="20"/>
            <w:szCs w:val="20"/>
          </w:rPr>
          <w:t xml:space="preserve">UNEP, 2017e. UNEP/CHW.13/INF/14. </w:t>
        </w:r>
        <w:r w:rsidRPr="00543D5D">
          <w:rPr>
            <w:rFonts w:asciiTheme="minorHAnsi" w:hAnsiTheme="minorHAnsi" w:cstheme="minorHAnsi"/>
            <w:i/>
            <w:sz w:val="20"/>
            <w:szCs w:val="20"/>
          </w:rPr>
          <w:t>Analysis on waste-related information on decabromodiphenyl ether.</w:t>
        </w:r>
      </w:ins>
    </w:p>
    <w:p w14:paraId="063E0321" w14:textId="77777777" w:rsidR="0029204A" w:rsidRPr="00543D5D" w:rsidRDefault="0029204A" w:rsidP="0029204A">
      <w:pPr>
        <w:spacing w:before="120"/>
        <w:ind w:left="1550" w:right="284"/>
        <w:rPr>
          <w:ins w:id="1237" w:author="Author"/>
          <w:rFonts w:asciiTheme="minorHAnsi" w:hAnsiTheme="minorHAnsi" w:cstheme="minorHAnsi"/>
          <w:i/>
          <w:sz w:val="20"/>
          <w:szCs w:val="20"/>
        </w:rPr>
      </w:pPr>
      <w:ins w:id="1238" w:author="Author">
        <w:r w:rsidRPr="00543D5D">
          <w:rPr>
            <w:rFonts w:asciiTheme="minorHAnsi" w:hAnsiTheme="minorHAnsi" w:cstheme="minorHAnsi"/>
            <w:sz w:val="20"/>
            <w:szCs w:val="20"/>
          </w:rPr>
          <w:t xml:space="preserve">UNEP, 2017f. UNEP/CHW.13/28. </w:t>
        </w:r>
        <w:r w:rsidRPr="00543D5D">
          <w:rPr>
            <w:rFonts w:asciiTheme="minorHAnsi" w:hAnsiTheme="minorHAnsi" w:cstheme="minorHAnsi"/>
            <w:i/>
            <w:sz w:val="20"/>
            <w:szCs w:val="20"/>
          </w:rPr>
          <w:t>Report of the Conference of the Parties to the Basel Convention on the Control of Transboundary Movements of Hazardous Wastes and Their Disposal on the work of its thirteenth meeting</w:t>
        </w:r>
      </w:ins>
    </w:p>
    <w:p w14:paraId="140ABE0A" w14:textId="77777777" w:rsidR="0029204A" w:rsidRPr="00543D5D" w:rsidRDefault="0029204A" w:rsidP="00543D5D">
      <w:pPr>
        <w:pStyle w:val="BodyText"/>
        <w:numPr>
          <w:ilvl w:val="0"/>
          <w:numId w:val="0"/>
        </w:numPr>
        <w:spacing w:before="118"/>
        <w:ind w:left="1550" w:right="284"/>
        <w:rPr>
          <w:ins w:id="1239" w:author="Author"/>
          <w:rFonts w:asciiTheme="minorHAnsi" w:hAnsiTheme="minorHAnsi" w:cstheme="minorHAnsi"/>
          <w:sz w:val="20"/>
          <w:szCs w:val="20"/>
        </w:rPr>
      </w:pPr>
      <w:ins w:id="1240" w:author="Author">
        <w:r w:rsidRPr="00543D5D">
          <w:rPr>
            <w:rFonts w:asciiTheme="minorHAnsi" w:hAnsiTheme="minorHAnsi" w:cstheme="minorHAnsi"/>
            <w:sz w:val="20"/>
            <w:szCs w:val="20"/>
          </w:rPr>
          <w:t xml:space="preserve">Wang, Chen et al., 2010.Wang, M.-S., S.-J. Chen, Y.-C. Lai, K.-L. Huang and G.-P. Chang-Chien (2010). </w:t>
        </w:r>
        <w:r w:rsidRPr="00543D5D">
          <w:rPr>
            <w:rFonts w:asciiTheme="minorHAnsi" w:hAnsiTheme="minorHAnsi" w:cstheme="minorHAnsi"/>
            <w:i/>
            <w:sz w:val="20"/>
            <w:szCs w:val="20"/>
          </w:rPr>
          <w:t>Characterization of persistent organic pollutants in ash collected from different facilities of a municipal solid waste incinerator.</w:t>
        </w:r>
        <w:r w:rsidRPr="00543D5D">
          <w:rPr>
            <w:rFonts w:asciiTheme="minorHAnsi" w:hAnsiTheme="minorHAnsi" w:cstheme="minorHAnsi"/>
            <w:sz w:val="20"/>
            <w:szCs w:val="20"/>
          </w:rPr>
          <w:t xml:space="preserve"> Aerosol Air Qual. Res 10: 391-402.</w:t>
        </w:r>
      </w:ins>
    </w:p>
    <w:p w14:paraId="7B29502F" w14:textId="77777777" w:rsidR="0029204A" w:rsidRPr="00543D5D" w:rsidRDefault="0029204A" w:rsidP="0029204A">
      <w:pPr>
        <w:spacing w:before="121"/>
        <w:ind w:left="1550" w:right="597"/>
        <w:rPr>
          <w:ins w:id="1241" w:author="Author"/>
          <w:rFonts w:asciiTheme="minorHAnsi" w:hAnsiTheme="minorHAnsi" w:cstheme="minorHAnsi"/>
          <w:sz w:val="20"/>
          <w:szCs w:val="20"/>
        </w:rPr>
      </w:pPr>
      <w:ins w:id="1242" w:author="Author">
        <w:r w:rsidRPr="00543D5D">
          <w:rPr>
            <w:rFonts w:asciiTheme="minorHAnsi" w:hAnsiTheme="minorHAnsi" w:cstheme="minorHAnsi"/>
            <w:sz w:val="20"/>
            <w:szCs w:val="20"/>
          </w:rPr>
          <w:lastRenderedPageBreak/>
          <w:t xml:space="preserve">Watson et al., 2010. Watson A., Weber R., Webster T. (2010): </w:t>
        </w:r>
        <w:r w:rsidRPr="00543D5D">
          <w:rPr>
            <w:rFonts w:asciiTheme="minorHAnsi" w:hAnsiTheme="minorHAnsi" w:cstheme="minorHAnsi"/>
            <w:i/>
            <w:sz w:val="20"/>
            <w:szCs w:val="20"/>
          </w:rPr>
          <w:t>Technical review of the implications of recycling commercial penta and octabromodiphenyl ethers.</w:t>
        </w:r>
        <w:r w:rsidRPr="00543D5D">
          <w:rPr>
            <w:rFonts w:asciiTheme="minorHAnsi" w:hAnsiTheme="minorHAnsi" w:cstheme="minorHAnsi"/>
            <w:sz w:val="20"/>
            <w:szCs w:val="20"/>
          </w:rPr>
          <w:t xml:space="preserve"> Draft for UNEP POPs POPRC.6/2</w:t>
        </w:r>
      </w:ins>
    </w:p>
    <w:p w14:paraId="7AF61102" w14:textId="77777777" w:rsidR="0029204A" w:rsidRPr="00543D5D" w:rsidRDefault="0029204A" w:rsidP="0029204A">
      <w:pPr>
        <w:spacing w:before="121"/>
        <w:ind w:left="1550" w:right="597"/>
        <w:rPr>
          <w:ins w:id="1243" w:author="Author"/>
          <w:rFonts w:asciiTheme="minorHAnsi" w:hAnsiTheme="minorHAnsi" w:cstheme="minorHAnsi"/>
          <w:sz w:val="20"/>
          <w:szCs w:val="20"/>
        </w:rPr>
      </w:pPr>
      <w:ins w:id="1244" w:author="Author">
        <w:r w:rsidRPr="00543D5D">
          <w:rPr>
            <w:rFonts w:asciiTheme="minorHAnsi" w:hAnsiTheme="minorHAnsi" w:cstheme="minorHAnsi"/>
            <w:sz w:val="20"/>
            <w:szCs w:val="20"/>
          </w:rPr>
          <w:t xml:space="preserve">Wäger et al., 2010. </w:t>
        </w:r>
        <w:r w:rsidRPr="00543D5D">
          <w:rPr>
            <w:rFonts w:asciiTheme="minorHAnsi" w:hAnsiTheme="minorHAnsi" w:cstheme="minorHAnsi"/>
            <w:i/>
            <w:sz w:val="20"/>
            <w:szCs w:val="20"/>
          </w:rPr>
          <w:t xml:space="preserve">RoHS substances in mixed plastics from Waste Electrical and Electronic Equipment. </w:t>
        </w:r>
        <w:r w:rsidRPr="00543D5D">
          <w:rPr>
            <w:rFonts w:asciiTheme="minorHAnsi" w:hAnsiTheme="minorHAnsi" w:cstheme="minorHAnsi"/>
            <w:sz w:val="20"/>
            <w:szCs w:val="20"/>
          </w:rPr>
          <w:t>Final Report September 17, 2010</w:t>
        </w:r>
      </w:ins>
    </w:p>
    <w:p w14:paraId="4CF77655" w14:textId="2E238534" w:rsidR="0029204A" w:rsidRPr="00543D5D" w:rsidRDefault="0029204A" w:rsidP="0029204A">
      <w:pPr>
        <w:spacing w:before="121"/>
        <w:ind w:left="1550" w:right="597"/>
        <w:rPr>
          <w:rFonts w:asciiTheme="minorHAnsi" w:hAnsiTheme="minorHAnsi" w:cstheme="minorHAnsi"/>
          <w:sz w:val="20"/>
          <w:szCs w:val="20"/>
          <w:lang w:val="fr-CH"/>
        </w:rPr>
      </w:pPr>
      <w:r w:rsidRPr="00543D5D">
        <w:rPr>
          <w:rFonts w:asciiTheme="minorHAnsi" w:hAnsiTheme="minorHAnsi" w:cstheme="minorHAnsi"/>
          <w:sz w:val="20"/>
          <w:szCs w:val="20"/>
        </w:rPr>
        <w:t xml:space="preserve">WHO, 1995. </w:t>
      </w:r>
      <w:r w:rsidRPr="00543D5D">
        <w:rPr>
          <w:rFonts w:asciiTheme="minorHAnsi" w:hAnsiTheme="minorHAnsi" w:cstheme="minorHAnsi"/>
          <w:i/>
          <w:sz w:val="20"/>
          <w:szCs w:val="20"/>
        </w:rPr>
        <w:t>Global Strategy on Occupational Health for All: The Way to Health at</w:t>
      </w:r>
      <w:r w:rsidRPr="00543D5D">
        <w:rPr>
          <w:rFonts w:asciiTheme="minorHAnsi" w:hAnsiTheme="minorHAnsi" w:cstheme="minorHAnsi"/>
          <w:i/>
          <w:spacing w:val="-18"/>
          <w:sz w:val="20"/>
          <w:szCs w:val="20"/>
        </w:rPr>
        <w:t xml:space="preserve"> </w:t>
      </w:r>
      <w:r w:rsidRPr="00543D5D">
        <w:rPr>
          <w:rFonts w:asciiTheme="minorHAnsi" w:hAnsiTheme="minorHAnsi" w:cstheme="minorHAnsi"/>
          <w:i/>
          <w:sz w:val="20"/>
          <w:szCs w:val="20"/>
        </w:rPr>
        <w:t>Work</w:t>
      </w:r>
      <w:r w:rsidRPr="00543D5D">
        <w:rPr>
          <w:rFonts w:asciiTheme="minorHAnsi" w:hAnsiTheme="minorHAnsi" w:cstheme="minorHAnsi"/>
          <w:sz w:val="20"/>
          <w:szCs w:val="20"/>
        </w:rPr>
        <w:t>.</w:t>
      </w:r>
      <w:r w:rsidRPr="00543D5D">
        <w:rPr>
          <w:rFonts w:asciiTheme="minorHAnsi" w:hAnsiTheme="minorHAnsi" w:cstheme="minorHAnsi"/>
          <w:w w:val="99"/>
          <w:sz w:val="20"/>
          <w:szCs w:val="20"/>
        </w:rPr>
        <w:t xml:space="preserve"> </w:t>
      </w:r>
      <w:r w:rsidRPr="00543D5D">
        <w:rPr>
          <w:rFonts w:asciiTheme="minorHAnsi" w:hAnsiTheme="minorHAnsi" w:cstheme="minorHAnsi"/>
          <w:sz w:val="20"/>
          <w:szCs w:val="20"/>
          <w:lang w:val="fr-CH"/>
        </w:rPr>
        <w:t>Available from:</w:t>
      </w:r>
      <w:r w:rsidRPr="00543D5D">
        <w:rPr>
          <w:rFonts w:asciiTheme="minorHAnsi" w:hAnsiTheme="minorHAnsi" w:cstheme="minorHAnsi"/>
          <w:spacing w:val="-6"/>
          <w:sz w:val="20"/>
          <w:szCs w:val="20"/>
          <w:lang w:val="fr-CH"/>
        </w:rPr>
        <w:t xml:space="preserve"> </w:t>
      </w:r>
      <w:ins w:id="1245" w:author="Author">
        <w:r w:rsidRPr="00543D5D">
          <w:rPr>
            <w:rFonts w:asciiTheme="minorHAnsi" w:hAnsiTheme="minorHAnsi" w:cstheme="minorHAnsi"/>
            <w:sz w:val="20"/>
            <w:szCs w:val="20"/>
          </w:rPr>
          <w:fldChar w:fldCharType="begin"/>
        </w:r>
        <w:r w:rsidRPr="00543D5D">
          <w:rPr>
            <w:rFonts w:asciiTheme="minorHAnsi" w:hAnsiTheme="minorHAnsi" w:cstheme="minorHAnsi"/>
            <w:sz w:val="20"/>
            <w:szCs w:val="20"/>
            <w:lang w:val="fr-CH"/>
          </w:rPr>
          <w:instrText xml:space="preserve"> HYPERLINK "http://www.who.int/" \h </w:instrText>
        </w:r>
        <w:r w:rsidRPr="00543D5D">
          <w:rPr>
            <w:rFonts w:asciiTheme="minorHAnsi" w:hAnsiTheme="minorHAnsi" w:cstheme="minorHAnsi"/>
            <w:sz w:val="20"/>
            <w:szCs w:val="20"/>
          </w:rPr>
          <w:fldChar w:fldCharType="separate"/>
        </w:r>
        <w:r w:rsidRPr="00543D5D">
          <w:rPr>
            <w:rFonts w:asciiTheme="minorHAnsi" w:hAnsiTheme="minorHAnsi" w:cstheme="minorHAnsi"/>
            <w:sz w:val="20"/>
            <w:szCs w:val="20"/>
            <w:lang w:val="fr-CH"/>
          </w:rPr>
          <w:t>www.who.int.</w:t>
        </w:r>
        <w:r w:rsidRPr="00543D5D">
          <w:rPr>
            <w:rFonts w:asciiTheme="minorHAnsi" w:hAnsiTheme="minorHAnsi" w:cstheme="minorHAnsi"/>
            <w:sz w:val="20"/>
            <w:szCs w:val="20"/>
            <w:lang w:val="fr-CH"/>
          </w:rPr>
          <w:fldChar w:fldCharType="end"/>
        </w:r>
      </w:ins>
    </w:p>
    <w:p w14:paraId="4C83776A" w14:textId="77777777" w:rsidR="0029204A" w:rsidRPr="00543D5D" w:rsidRDefault="0029204A" w:rsidP="0029204A">
      <w:pPr>
        <w:spacing w:before="121"/>
        <w:ind w:left="1550" w:right="597"/>
        <w:rPr>
          <w:ins w:id="1246" w:author="Author"/>
          <w:rFonts w:asciiTheme="minorHAnsi" w:eastAsia="Times New Roman" w:hAnsiTheme="minorHAnsi" w:cstheme="minorHAnsi"/>
          <w:sz w:val="20"/>
          <w:szCs w:val="20"/>
          <w:lang w:val="en-US"/>
        </w:rPr>
      </w:pPr>
      <w:ins w:id="1247" w:author="Author">
        <w:r w:rsidRPr="00543D5D">
          <w:rPr>
            <w:rFonts w:asciiTheme="minorHAnsi" w:eastAsia="Times New Roman" w:hAnsiTheme="minorHAnsi" w:cstheme="minorHAnsi"/>
            <w:sz w:val="20"/>
            <w:szCs w:val="20"/>
            <w:lang w:val="fr-CH"/>
          </w:rPr>
          <w:t>Wu C. D. et al. 2012</w:t>
        </w:r>
        <w:r w:rsidRPr="00543D5D">
          <w:rPr>
            <w:rFonts w:asciiTheme="minorHAnsi" w:eastAsia="Times New Roman" w:hAnsiTheme="minorHAnsi" w:cstheme="minorHAnsi"/>
            <w:i/>
            <w:sz w:val="20"/>
            <w:szCs w:val="20"/>
            <w:lang w:val="fr-CH"/>
          </w:rPr>
          <w:t xml:space="preserve">. </w:t>
        </w:r>
        <w:r w:rsidRPr="00543D5D">
          <w:rPr>
            <w:rFonts w:asciiTheme="minorHAnsi" w:eastAsia="Times New Roman" w:hAnsiTheme="minorHAnsi" w:cstheme="minorHAnsi"/>
            <w:i/>
            <w:sz w:val="20"/>
            <w:szCs w:val="20"/>
            <w:lang w:val="en-US"/>
          </w:rPr>
          <w:t>Study on Electrokinetic Remediation of PBDEs Contaminated Soil// Advanced Materials Research</w:t>
        </w:r>
        <w:r w:rsidRPr="00543D5D">
          <w:rPr>
            <w:rFonts w:asciiTheme="minorHAnsi" w:eastAsia="Times New Roman" w:hAnsiTheme="minorHAnsi" w:cstheme="minorHAnsi"/>
            <w:sz w:val="20"/>
            <w:szCs w:val="20"/>
            <w:lang w:val="en-US"/>
          </w:rPr>
          <w:t>, Vols. 518-523, pp. 2829-2833, 2012.</w:t>
        </w:r>
      </w:ins>
    </w:p>
    <w:p w14:paraId="6A8903DC" w14:textId="77777777" w:rsidR="0029204A" w:rsidRPr="00543D5D" w:rsidRDefault="0029204A" w:rsidP="00543D5D">
      <w:pPr>
        <w:pStyle w:val="BodyText"/>
        <w:numPr>
          <w:ilvl w:val="0"/>
          <w:numId w:val="0"/>
        </w:numPr>
        <w:ind w:left="1550"/>
        <w:rPr>
          <w:rFonts w:asciiTheme="minorHAnsi" w:hAnsiTheme="minorHAnsi" w:cstheme="minorHAnsi"/>
          <w:sz w:val="20"/>
          <w:szCs w:val="20"/>
        </w:rPr>
      </w:pPr>
      <w:r w:rsidRPr="00543D5D">
        <w:rPr>
          <w:rFonts w:asciiTheme="minorHAnsi" w:hAnsiTheme="minorHAnsi" w:cstheme="minorHAnsi"/>
          <w:sz w:val="20"/>
          <w:szCs w:val="20"/>
          <w:lang w:val="fr-CH"/>
        </w:rPr>
        <w:t xml:space="preserve">Yang, Y.F. et al.,2012. </w:t>
      </w:r>
      <w:r w:rsidRPr="00543D5D">
        <w:rPr>
          <w:rFonts w:asciiTheme="minorHAnsi" w:hAnsiTheme="minorHAnsi" w:cstheme="minorHAnsi"/>
          <w:sz w:val="20"/>
          <w:szCs w:val="20"/>
        </w:rPr>
        <w:t>“Deca-Brominated Diphenyl Ether Destruction and PBDD/F and</w:t>
      </w:r>
      <w:r w:rsidRPr="00543D5D">
        <w:rPr>
          <w:rFonts w:asciiTheme="minorHAnsi" w:hAnsiTheme="minorHAnsi" w:cstheme="minorHAnsi"/>
          <w:spacing w:val="-26"/>
          <w:sz w:val="20"/>
          <w:szCs w:val="20"/>
        </w:rPr>
        <w:t xml:space="preserve"> </w:t>
      </w:r>
      <w:r w:rsidRPr="00543D5D">
        <w:rPr>
          <w:rFonts w:asciiTheme="minorHAnsi" w:hAnsiTheme="minorHAnsi" w:cstheme="minorHAnsi"/>
          <w:sz w:val="20"/>
          <w:szCs w:val="20"/>
        </w:rPr>
        <w:t>PCDD/F</w:t>
      </w:r>
      <w:r w:rsidRPr="00543D5D">
        <w:rPr>
          <w:rFonts w:asciiTheme="minorHAnsi" w:hAnsiTheme="minorHAnsi" w:cstheme="minorHAnsi"/>
          <w:w w:val="99"/>
          <w:sz w:val="20"/>
          <w:szCs w:val="20"/>
        </w:rPr>
        <w:t xml:space="preserve"> </w:t>
      </w:r>
      <w:r w:rsidRPr="00543D5D">
        <w:rPr>
          <w:rFonts w:asciiTheme="minorHAnsi" w:hAnsiTheme="minorHAnsi" w:cstheme="minorHAnsi"/>
          <w:sz w:val="20"/>
          <w:szCs w:val="20"/>
        </w:rPr>
        <w:t>Emissions from Coprocessing deca-BDE Mixture- Contaminated Soils in Cement</w:t>
      </w:r>
      <w:r w:rsidRPr="00543D5D">
        <w:rPr>
          <w:rFonts w:asciiTheme="minorHAnsi" w:hAnsiTheme="minorHAnsi" w:cstheme="minorHAnsi"/>
          <w:spacing w:val="-10"/>
          <w:sz w:val="20"/>
          <w:szCs w:val="20"/>
        </w:rPr>
        <w:t xml:space="preserve"> </w:t>
      </w:r>
      <w:r w:rsidRPr="00543D5D">
        <w:rPr>
          <w:rFonts w:asciiTheme="minorHAnsi" w:hAnsiTheme="minorHAnsi" w:cstheme="minorHAnsi"/>
          <w:sz w:val="20"/>
          <w:szCs w:val="20"/>
        </w:rPr>
        <w:t>Kilns”</w:t>
      </w:r>
      <w:r w:rsidRPr="00543D5D">
        <w:rPr>
          <w:rFonts w:asciiTheme="minorHAnsi" w:hAnsiTheme="minorHAnsi" w:cstheme="minorHAnsi"/>
          <w:w w:val="99"/>
          <w:sz w:val="20"/>
          <w:szCs w:val="20"/>
        </w:rPr>
        <w:t xml:space="preserve"> </w:t>
      </w:r>
      <w:r w:rsidRPr="00543D5D">
        <w:rPr>
          <w:rFonts w:asciiTheme="minorHAnsi" w:hAnsiTheme="minorHAnsi" w:cstheme="minorHAnsi"/>
          <w:i/>
          <w:sz w:val="20"/>
          <w:szCs w:val="20"/>
        </w:rPr>
        <w:t>Environmental Science &amp; Technology</w:t>
      </w:r>
      <w:r w:rsidRPr="00543D5D">
        <w:rPr>
          <w:rFonts w:asciiTheme="minorHAnsi" w:hAnsiTheme="minorHAnsi" w:cstheme="minorHAnsi"/>
          <w:sz w:val="20"/>
          <w:szCs w:val="20"/>
        </w:rPr>
        <w:t>, vol. 46 No. 24, pages</w:t>
      </w:r>
      <w:r w:rsidRPr="00543D5D">
        <w:rPr>
          <w:rFonts w:asciiTheme="minorHAnsi" w:hAnsiTheme="minorHAnsi" w:cstheme="minorHAnsi"/>
          <w:spacing w:val="-15"/>
          <w:sz w:val="20"/>
          <w:szCs w:val="20"/>
        </w:rPr>
        <w:t xml:space="preserve"> </w:t>
      </w:r>
      <w:r w:rsidRPr="00543D5D">
        <w:rPr>
          <w:rFonts w:asciiTheme="minorHAnsi" w:hAnsiTheme="minorHAnsi" w:cstheme="minorHAnsi"/>
          <w:sz w:val="20"/>
          <w:szCs w:val="20"/>
        </w:rPr>
        <w:t>13409–13416.</w:t>
      </w:r>
    </w:p>
    <w:p w14:paraId="403D9CBC" w14:textId="77777777" w:rsidR="0029204A" w:rsidRPr="00543D5D" w:rsidRDefault="0029204A" w:rsidP="00543D5D">
      <w:pPr>
        <w:pStyle w:val="BodyText"/>
        <w:numPr>
          <w:ilvl w:val="0"/>
          <w:numId w:val="0"/>
        </w:numPr>
        <w:ind w:left="1550"/>
        <w:rPr>
          <w:ins w:id="1248" w:author="Author"/>
          <w:rFonts w:asciiTheme="minorHAnsi" w:hAnsiTheme="minorHAnsi" w:cstheme="minorHAnsi"/>
          <w:sz w:val="20"/>
          <w:szCs w:val="20"/>
          <w:lang w:val="fr-CH"/>
        </w:rPr>
      </w:pPr>
      <w:ins w:id="1249" w:author="Author">
        <w:r w:rsidRPr="00543D5D">
          <w:rPr>
            <w:rFonts w:asciiTheme="minorHAnsi" w:hAnsiTheme="minorHAnsi" w:cstheme="minorHAnsi"/>
            <w:sz w:val="20"/>
            <w:szCs w:val="20"/>
          </w:rPr>
          <w:t xml:space="preserve">Ye M. et al., 2015a. </w:t>
        </w:r>
        <w:r w:rsidRPr="00543D5D">
          <w:rPr>
            <w:rFonts w:asciiTheme="minorHAnsi" w:hAnsiTheme="minorHAnsi" w:cstheme="minorHAnsi"/>
            <w:i/>
            <w:sz w:val="20"/>
            <w:szCs w:val="20"/>
          </w:rPr>
          <w:t xml:space="preserve">Enhanced soil washing process for the remediation of PBDEs/Pb/Cd-contaminated electronic waste site with carboxymethyl chitosan in a sunflower oil-water solvent system and microbial augmentation. Ye M, Sun M, Wan J, Fang G, Li H, Hu F, Jiang X, Kengara FO. </w:t>
        </w:r>
        <w:r w:rsidRPr="00543D5D">
          <w:rPr>
            <w:rFonts w:asciiTheme="minorHAnsi" w:hAnsiTheme="minorHAnsi" w:cstheme="minorHAnsi"/>
            <w:i/>
            <w:sz w:val="20"/>
            <w:szCs w:val="20"/>
            <w:lang w:val="fr-CH"/>
          </w:rPr>
          <w:t>Environ Sci Pollut Res Int. 2015 Feb. 22(4):2687-98.</w:t>
        </w:r>
        <w:r w:rsidRPr="00543D5D">
          <w:rPr>
            <w:rFonts w:asciiTheme="minorHAnsi" w:hAnsiTheme="minorHAnsi" w:cstheme="minorHAnsi"/>
            <w:sz w:val="20"/>
            <w:szCs w:val="20"/>
            <w:lang w:val="fr-CH"/>
          </w:rPr>
          <w:t xml:space="preserve"> doi: 10.1007/s11356-014-3518-z.</w:t>
        </w:r>
      </w:ins>
    </w:p>
    <w:p w14:paraId="16B2BD87" w14:textId="77777777" w:rsidR="0029204A" w:rsidRPr="00543D5D" w:rsidRDefault="0029204A" w:rsidP="00543D5D">
      <w:pPr>
        <w:pStyle w:val="BodyText"/>
        <w:numPr>
          <w:ilvl w:val="0"/>
          <w:numId w:val="0"/>
        </w:numPr>
        <w:ind w:left="1550"/>
        <w:rPr>
          <w:ins w:id="1250" w:author="Author"/>
          <w:rFonts w:asciiTheme="minorHAnsi" w:hAnsiTheme="minorHAnsi" w:cstheme="minorHAnsi"/>
          <w:sz w:val="20"/>
          <w:szCs w:val="20"/>
        </w:rPr>
      </w:pPr>
      <w:ins w:id="1251" w:author="Author">
        <w:r w:rsidRPr="00543D5D">
          <w:rPr>
            <w:rFonts w:asciiTheme="minorHAnsi" w:hAnsiTheme="minorHAnsi" w:cstheme="minorHAnsi"/>
            <w:sz w:val="20"/>
            <w:szCs w:val="20"/>
            <w:lang w:val="fr-CH"/>
          </w:rPr>
          <w:t xml:space="preserve">Ye M. et al., 2015b. </w:t>
        </w:r>
        <w:r w:rsidRPr="00543D5D">
          <w:rPr>
            <w:rFonts w:asciiTheme="minorHAnsi" w:hAnsiTheme="minorHAnsi" w:cstheme="minorHAnsi"/>
            <w:i/>
            <w:sz w:val="20"/>
            <w:szCs w:val="20"/>
          </w:rPr>
          <w:t>Evaluation of enhanced soil washing process with tea saponin in a peanut oil–water solvent system for the extraction of PBDEs/PCBs/PAHs and heavy metals from an electronic waste site followed by vetiver grass phytoremediation. Mingming Sun, Jinzhong Wan, Guodong Fang, Huixin Li, Feng Hu, Xin Jiang, Fredrick Orori Kengara. Journal of Chemical Technology and Biotechnology. Volume 90, Issue 11, pages 2027–2035</w:t>
        </w:r>
        <w:r w:rsidRPr="00543D5D">
          <w:rPr>
            <w:rFonts w:asciiTheme="minorHAnsi" w:hAnsiTheme="minorHAnsi" w:cstheme="minorHAnsi"/>
            <w:sz w:val="20"/>
            <w:szCs w:val="20"/>
          </w:rPr>
          <w:t>. November 2015</w:t>
        </w:r>
      </w:ins>
    </w:p>
    <w:p w14:paraId="621DA6BA" w14:textId="77777777" w:rsidR="0029204A" w:rsidRPr="00543D5D" w:rsidRDefault="0029204A" w:rsidP="00543D5D">
      <w:pPr>
        <w:pStyle w:val="BodyText"/>
        <w:numPr>
          <w:ilvl w:val="0"/>
          <w:numId w:val="0"/>
        </w:numPr>
        <w:ind w:left="1550"/>
        <w:rPr>
          <w:ins w:id="1252" w:author="Author"/>
          <w:rFonts w:asciiTheme="minorHAnsi" w:hAnsiTheme="minorHAnsi" w:cstheme="minorHAnsi"/>
          <w:sz w:val="20"/>
          <w:szCs w:val="20"/>
        </w:rPr>
      </w:pPr>
      <w:ins w:id="1253" w:author="Author">
        <w:r w:rsidRPr="00543D5D">
          <w:rPr>
            <w:rFonts w:asciiTheme="minorHAnsi" w:hAnsiTheme="minorHAnsi" w:cstheme="minorHAnsi"/>
            <w:sz w:val="20"/>
            <w:szCs w:val="20"/>
          </w:rPr>
          <w:t>Zhang et al., 2017. Emission inventory and environmental distribution of decabromodiphenyl ether in China/Zhang B, Zhao B, Yu M, Zhang J//Sci Total Environ. 2017 Dec 1;599-600:1073-1081. doi: 10.1016/j.scitotenv.2017.05.060. Epub 2017 May 12</w:t>
        </w:r>
      </w:ins>
    </w:p>
    <w:p w14:paraId="71DAD73C" w14:textId="6BB7F5A7" w:rsidR="00470FCA" w:rsidRDefault="00470FCA" w:rsidP="002003F6">
      <w:pPr>
        <w:pStyle w:val="ZZAnxheader"/>
      </w:pPr>
    </w:p>
    <w:p w14:paraId="0B57F9F0" w14:textId="1CDEAF56" w:rsidR="002003F6" w:rsidRDefault="002003F6" w:rsidP="002003F6">
      <w:pPr>
        <w:pStyle w:val="ZZAnxheader"/>
        <w:jc w:val="center"/>
      </w:pPr>
      <w:r>
        <w:t>____________________</w:t>
      </w:r>
    </w:p>
    <w:sectPr w:rsidR="002003F6" w:rsidSect="00911A75">
      <w:headerReference w:type="even" r:id="rId24"/>
      <w:headerReference w:type="default" r:id="rId25"/>
      <w:footerReference w:type="even" r:id="rId26"/>
      <w:footerReference w:type="default" r:id="rId27"/>
      <w:headerReference w:type="first" r:id="rId28"/>
      <w:footerReference w:type="first" r:id="rId29"/>
      <w:pgSz w:w="11907"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D3C87" w14:textId="77777777" w:rsidR="0020149C" w:rsidRDefault="0020149C" w:rsidP="00E2330C">
      <w:pPr>
        <w:spacing w:after="0" w:line="240" w:lineRule="auto"/>
      </w:pPr>
      <w:r>
        <w:separator/>
      </w:r>
    </w:p>
  </w:endnote>
  <w:endnote w:type="continuationSeparator" w:id="0">
    <w:p w14:paraId="33F1EDA2" w14:textId="77777777" w:rsidR="0020149C" w:rsidRDefault="0020149C" w:rsidP="00E2330C">
      <w:pPr>
        <w:spacing w:after="0" w:line="240" w:lineRule="auto"/>
      </w:pPr>
      <w:r>
        <w:continuationSeparator/>
      </w:r>
    </w:p>
  </w:endnote>
  <w:endnote w:type="continuationNotice" w:id="1">
    <w:p w14:paraId="302DE58C" w14:textId="77777777" w:rsidR="0020149C" w:rsidRDefault="00201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860403"/>
      <w:docPartObj>
        <w:docPartGallery w:val="Page Numbers (Bottom of Page)"/>
        <w:docPartUnique/>
      </w:docPartObj>
    </w:sdtPr>
    <w:sdtEndPr>
      <w:rPr>
        <w:b/>
        <w:bCs/>
        <w:noProof/>
      </w:rPr>
    </w:sdtEndPr>
    <w:sdtContent>
      <w:p w14:paraId="1A022085" w14:textId="177C9B19" w:rsidR="00D46A46" w:rsidRPr="007440D0" w:rsidRDefault="00D46A46" w:rsidP="007440D0">
        <w:pPr>
          <w:pStyle w:val="Footer"/>
          <w:spacing w:before="60" w:after="120"/>
          <w:rPr>
            <w:b/>
            <w:bCs/>
          </w:rPr>
        </w:pPr>
        <w:r w:rsidRPr="007440D0">
          <w:rPr>
            <w:b/>
            <w:bCs/>
            <w:sz w:val="18"/>
          </w:rPr>
          <w:fldChar w:fldCharType="begin"/>
        </w:r>
        <w:r w:rsidRPr="007440D0">
          <w:rPr>
            <w:b/>
            <w:bCs/>
            <w:sz w:val="18"/>
          </w:rPr>
          <w:instrText xml:space="preserve"> PAGE   \* MERGEFORMAT </w:instrText>
        </w:r>
        <w:r w:rsidRPr="007440D0">
          <w:rPr>
            <w:b/>
            <w:bCs/>
            <w:sz w:val="18"/>
          </w:rPr>
          <w:fldChar w:fldCharType="separate"/>
        </w:r>
        <w:r w:rsidR="007234B3">
          <w:rPr>
            <w:b/>
            <w:bCs/>
            <w:noProof/>
            <w:sz w:val="18"/>
          </w:rPr>
          <w:t>2</w:t>
        </w:r>
        <w:r w:rsidRPr="007440D0">
          <w:rPr>
            <w:b/>
            <w:bCs/>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529287"/>
      <w:docPartObj>
        <w:docPartGallery w:val="Page Numbers (Bottom of Page)"/>
        <w:docPartUnique/>
      </w:docPartObj>
    </w:sdtPr>
    <w:sdtEndPr>
      <w:rPr>
        <w:noProof/>
        <w:sz w:val="18"/>
      </w:rPr>
    </w:sdtEndPr>
    <w:sdtContent>
      <w:p w14:paraId="2C0B28B2" w14:textId="34117325" w:rsidR="00D46A46" w:rsidRPr="007440D0" w:rsidRDefault="00D46A46" w:rsidP="007440D0">
        <w:pPr>
          <w:pStyle w:val="Footer"/>
          <w:spacing w:before="60" w:after="120"/>
          <w:jc w:val="right"/>
          <w:rPr>
            <w:sz w:val="18"/>
          </w:rPr>
        </w:pPr>
        <w:r w:rsidRPr="007440D0">
          <w:rPr>
            <w:b/>
            <w:bCs/>
            <w:sz w:val="18"/>
          </w:rPr>
          <w:fldChar w:fldCharType="begin"/>
        </w:r>
        <w:r w:rsidRPr="007440D0">
          <w:rPr>
            <w:b/>
            <w:bCs/>
            <w:sz w:val="18"/>
          </w:rPr>
          <w:instrText xml:space="preserve"> PAGE   \* MERGEFORMAT </w:instrText>
        </w:r>
        <w:r w:rsidRPr="007440D0">
          <w:rPr>
            <w:b/>
            <w:bCs/>
            <w:sz w:val="18"/>
          </w:rPr>
          <w:fldChar w:fldCharType="separate"/>
        </w:r>
        <w:r w:rsidR="007234B3">
          <w:rPr>
            <w:b/>
            <w:bCs/>
            <w:noProof/>
            <w:sz w:val="18"/>
          </w:rPr>
          <w:t>11</w:t>
        </w:r>
        <w:r w:rsidRPr="007440D0">
          <w:rPr>
            <w:b/>
            <w:bCs/>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CC4F" w14:textId="5B9ED467" w:rsidR="00D46A46" w:rsidRPr="00B74413" w:rsidRDefault="00D46A46" w:rsidP="00B74413">
    <w:pPr>
      <w:pStyle w:val="Footer"/>
      <w:tabs>
        <w:tab w:val="clear" w:pos="4153"/>
        <w:tab w:val="clear" w:pos="8306"/>
      </w:tabs>
      <w:spacing w:before="20" w:after="40"/>
      <w:rPr>
        <w:sz w:val="18"/>
        <w:szCs w:val="18"/>
      </w:rPr>
    </w:pPr>
    <w:r>
      <w:tab/>
    </w:r>
    <w:r>
      <w:tab/>
    </w:r>
    <w:r w:rsidR="00911A75" w:rsidRPr="00911A75">
      <w:rPr>
        <w:sz w:val="18"/>
        <w:szCs w:val="18"/>
      </w:rPr>
      <w:t>09</w:t>
    </w:r>
    <w:r w:rsidRPr="00911A75">
      <w:rPr>
        <w:sz w:val="18"/>
        <w:szCs w:val="18"/>
      </w:rPr>
      <w:t>0</w:t>
    </w:r>
    <w:r w:rsidR="003331AF" w:rsidRPr="00911A75">
      <w:rPr>
        <w:sz w:val="18"/>
        <w:szCs w:val="18"/>
      </w:rPr>
      <w:t>7</w:t>
    </w:r>
    <w:r w:rsidRPr="00911A75">
      <w:rPr>
        <w:sz w:val="18"/>
        <w:szCs w:val="18"/>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239C" w14:textId="091D563A" w:rsidR="00D46A46" w:rsidRDefault="00D46A46" w:rsidP="0077232D">
    <w:pPr>
      <w:pStyle w:val="Footer"/>
      <w:spacing w:before="60" w:after="120"/>
    </w:pPr>
    <w:r w:rsidRPr="0077232D">
      <w:rPr>
        <w:b/>
        <w:bCs/>
        <w:sz w:val="18"/>
        <w:szCs w:val="18"/>
      </w:rPr>
      <w:fldChar w:fldCharType="begin"/>
    </w:r>
    <w:r w:rsidRPr="0077232D">
      <w:rPr>
        <w:b/>
        <w:bCs/>
        <w:sz w:val="18"/>
        <w:szCs w:val="18"/>
      </w:rPr>
      <w:instrText xml:space="preserve"> PAGE   \* MERGEFORMAT </w:instrText>
    </w:r>
    <w:r w:rsidRPr="0077232D">
      <w:rPr>
        <w:b/>
        <w:bCs/>
        <w:sz w:val="18"/>
        <w:szCs w:val="18"/>
      </w:rPr>
      <w:fldChar w:fldCharType="separate"/>
    </w:r>
    <w:r w:rsidR="007234B3">
      <w:rPr>
        <w:b/>
        <w:bCs/>
        <w:noProof/>
        <w:sz w:val="18"/>
        <w:szCs w:val="18"/>
      </w:rPr>
      <w:t>20</w:t>
    </w:r>
    <w:r w:rsidRPr="0077232D">
      <w:rPr>
        <w:b/>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D17B" w14:textId="74571048" w:rsidR="00D46A46" w:rsidRPr="0077232D" w:rsidRDefault="00D46A46" w:rsidP="0077232D">
    <w:pPr>
      <w:pStyle w:val="Footer"/>
      <w:spacing w:before="60" w:after="120"/>
      <w:jc w:val="right"/>
      <w:rPr>
        <w:b/>
        <w:sz w:val="18"/>
      </w:rPr>
    </w:pPr>
    <w:r w:rsidRPr="0077232D">
      <w:rPr>
        <w:b/>
        <w:bCs/>
        <w:sz w:val="18"/>
        <w:szCs w:val="18"/>
      </w:rPr>
      <w:fldChar w:fldCharType="begin"/>
    </w:r>
    <w:r w:rsidRPr="0077232D">
      <w:rPr>
        <w:b/>
        <w:bCs/>
        <w:sz w:val="18"/>
        <w:szCs w:val="18"/>
      </w:rPr>
      <w:instrText xml:space="preserve"> PAGE   \* MERGEFORMAT </w:instrText>
    </w:r>
    <w:r w:rsidRPr="0077232D">
      <w:rPr>
        <w:b/>
        <w:bCs/>
        <w:sz w:val="18"/>
        <w:szCs w:val="18"/>
      </w:rPr>
      <w:fldChar w:fldCharType="separate"/>
    </w:r>
    <w:r w:rsidR="007234B3">
      <w:rPr>
        <w:b/>
        <w:bCs/>
        <w:noProof/>
        <w:sz w:val="18"/>
        <w:szCs w:val="18"/>
      </w:rPr>
      <w:t>19</w:t>
    </w:r>
    <w:r w:rsidRPr="0077232D">
      <w:rPr>
        <w:b/>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927569"/>
      <w:docPartObj>
        <w:docPartGallery w:val="Page Numbers (Bottom of Page)"/>
        <w:docPartUnique/>
      </w:docPartObj>
    </w:sdtPr>
    <w:sdtEndPr>
      <w:rPr>
        <w:b/>
        <w:bCs/>
        <w:noProof/>
        <w:sz w:val="18"/>
        <w:szCs w:val="18"/>
      </w:rPr>
    </w:sdtEndPr>
    <w:sdtContent>
      <w:p w14:paraId="389A3E72" w14:textId="27A61490" w:rsidR="00D46A46" w:rsidRPr="007440D0" w:rsidRDefault="00D46A46" w:rsidP="007440D0">
        <w:pPr>
          <w:pStyle w:val="Footer"/>
          <w:spacing w:before="60" w:after="120"/>
          <w:rPr>
            <w:b/>
            <w:bCs/>
            <w:sz w:val="18"/>
            <w:szCs w:val="18"/>
          </w:rPr>
        </w:pPr>
        <w:r w:rsidRPr="007440D0">
          <w:rPr>
            <w:b/>
            <w:bCs/>
            <w:sz w:val="18"/>
            <w:szCs w:val="18"/>
          </w:rPr>
          <w:fldChar w:fldCharType="begin"/>
        </w:r>
        <w:r w:rsidRPr="007440D0">
          <w:rPr>
            <w:b/>
            <w:bCs/>
            <w:sz w:val="18"/>
            <w:szCs w:val="18"/>
          </w:rPr>
          <w:instrText xml:space="preserve"> PAGE   \* MERGEFORMAT </w:instrText>
        </w:r>
        <w:r w:rsidRPr="007440D0">
          <w:rPr>
            <w:b/>
            <w:bCs/>
            <w:sz w:val="18"/>
            <w:szCs w:val="18"/>
          </w:rPr>
          <w:fldChar w:fldCharType="separate"/>
        </w:r>
        <w:r w:rsidR="00911A75">
          <w:rPr>
            <w:b/>
            <w:bCs/>
            <w:noProof/>
            <w:sz w:val="18"/>
            <w:szCs w:val="18"/>
          </w:rPr>
          <w:t>12</w:t>
        </w:r>
        <w:r w:rsidRPr="007440D0">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4093C" w14:textId="77777777" w:rsidR="0020149C" w:rsidRDefault="0020149C" w:rsidP="00E2330C">
      <w:pPr>
        <w:spacing w:after="0" w:line="240" w:lineRule="auto"/>
      </w:pPr>
      <w:r>
        <w:separator/>
      </w:r>
    </w:p>
  </w:footnote>
  <w:footnote w:type="continuationSeparator" w:id="0">
    <w:p w14:paraId="33A50248" w14:textId="77777777" w:rsidR="0020149C" w:rsidRDefault="0020149C" w:rsidP="00E2330C">
      <w:pPr>
        <w:spacing w:after="0" w:line="240" w:lineRule="auto"/>
      </w:pPr>
      <w:r>
        <w:continuationSeparator/>
      </w:r>
    </w:p>
  </w:footnote>
  <w:footnote w:type="continuationNotice" w:id="1">
    <w:p w14:paraId="4DBF8274" w14:textId="77777777" w:rsidR="0020149C" w:rsidRDefault="0020149C">
      <w:pPr>
        <w:spacing w:after="0" w:line="240" w:lineRule="auto"/>
      </w:pPr>
    </w:p>
  </w:footnote>
  <w:footnote w:id="2">
    <w:p w14:paraId="7B18F736" w14:textId="0B393262" w:rsidR="00D46A46" w:rsidRPr="00F84A53" w:rsidRDefault="00D46A46" w:rsidP="00AD331D">
      <w:pPr>
        <w:pStyle w:val="FootnoteText"/>
        <w:rPr>
          <w:lang w:val="en-US"/>
        </w:rPr>
      </w:pPr>
      <w:r w:rsidRPr="00766AEE">
        <w:rPr>
          <w:rStyle w:val="FootnoteReference"/>
        </w:rPr>
        <w:sym w:font="Symbol" w:char="F02A"/>
      </w:r>
      <w:r w:rsidRPr="00AD331D">
        <w:rPr>
          <w:lang w:val="en-US"/>
        </w:rPr>
        <w:t xml:space="preserve"> </w:t>
      </w:r>
      <w:r w:rsidRPr="00F84A53">
        <w:rPr>
          <w:lang w:val="en-US"/>
        </w:rPr>
        <w:t>UNEP/CHW/OEWG.11/1</w:t>
      </w:r>
      <w:r w:rsidR="00101F5F">
        <w:rPr>
          <w:lang w:val="en-US"/>
        </w:rPr>
        <w:t>/Rev.1</w:t>
      </w:r>
      <w:r w:rsidRPr="00F84A53">
        <w:rPr>
          <w:lang w:val="en-US"/>
        </w:rPr>
        <w:t>.</w:t>
      </w:r>
    </w:p>
  </w:footnote>
  <w:footnote w:id="3">
    <w:p w14:paraId="07D0C82F" w14:textId="5300C271" w:rsidR="00D46A46" w:rsidRPr="00AF02D9" w:rsidRDefault="00D46A46" w:rsidP="00AD331D">
      <w:pPr>
        <w:pStyle w:val="FootnoteText"/>
        <w:tabs>
          <w:tab w:val="clear" w:pos="1247"/>
          <w:tab w:val="clear" w:pos="1814"/>
          <w:tab w:val="clear" w:pos="2381"/>
          <w:tab w:val="clear" w:pos="2948"/>
          <w:tab w:val="clear" w:pos="3515"/>
        </w:tabs>
        <w:ind w:left="1253"/>
        <w:rPr>
          <w:lang w:val="en-US"/>
        </w:rPr>
      </w:pPr>
      <w:r>
        <w:rPr>
          <w:rStyle w:val="FootnoteReference"/>
        </w:rPr>
        <w:footnoteRef/>
      </w:r>
      <w:r>
        <w:rPr>
          <w:lang w:val="en-US"/>
        </w:rPr>
        <w:t xml:space="preserve"> </w:t>
      </w:r>
      <w:r w:rsidRPr="00AF02D9">
        <w:rPr>
          <w:lang w:val="en-US"/>
        </w:rPr>
        <w:t>UNEP/</w:t>
      </w:r>
      <w:r w:rsidRPr="00AD331D">
        <w:rPr>
          <w:lang w:val="en-US"/>
        </w:rPr>
        <w:t xml:space="preserve"> CHW.1</w:t>
      </w:r>
      <w:r>
        <w:rPr>
          <w:lang w:val="en-US"/>
        </w:rPr>
        <w:t>2</w:t>
      </w:r>
      <w:r w:rsidRPr="00AD331D">
        <w:rPr>
          <w:lang w:val="en-US"/>
        </w:rPr>
        <w:t>/</w:t>
      </w:r>
      <w:r>
        <w:rPr>
          <w:lang w:val="en-US"/>
        </w:rPr>
        <w:t>5</w:t>
      </w:r>
      <w:r w:rsidRPr="00AD331D">
        <w:rPr>
          <w:lang w:val="en-US"/>
        </w:rPr>
        <w:t>/Add.</w:t>
      </w:r>
      <w:r>
        <w:rPr>
          <w:lang w:val="en-US"/>
        </w:rPr>
        <w:t>6</w:t>
      </w:r>
      <w:r w:rsidRPr="00AD331D">
        <w:rPr>
          <w:lang w:val="en-US"/>
        </w:rPr>
        <w:t>/Rev.1</w:t>
      </w:r>
    </w:p>
  </w:footnote>
  <w:footnote w:id="4">
    <w:p w14:paraId="42A190F6" w14:textId="77777777" w:rsidR="00D46A46" w:rsidRPr="00CC2A77" w:rsidRDefault="00D46A46" w:rsidP="0029204A">
      <w:pPr>
        <w:pStyle w:val="FootnoteText"/>
        <w:rPr>
          <w:ins w:id="242" w:author="Author"/>
        </w:rPr>
      </w:pPr>
      <w:ins w:id="243" w:author="Author">
        <w:r>
          <w:rPr>
            <w:rStyle w:val="FootnoteReference"/>
          </w:rPr>
          <w:footnoteRef/>
        </w:r>
        <w:r>
          <w:t xml:space="preserve"> decabromodiphenylether congener</w:t>
        </w:r>
        <w:r w:rsidRPr="00CC2A77">
          <w:t xml:space="preserve"> 209</w:t>
        </w:r>
      </w:ins>
    </w:p>
  </w:footnote>
  <w:footnote w:id="5">
    <w:p w14:paraId="4B42F453" w14:textId="548D4FEB" w:rsidR="00D46A46" w:rsidRDefault="00D46A46" w:rsidP="0029204A">
      <w:pPr>
        <w:pStyle w:val="FootnoteText"/>
        <w:ind w:left="1418"/>
        <w:rPr>
          <w:del w:id="246" w:author="Author"/>
        </w:rPr>
      </w:pPr>
    </w:p>
  </w:footnote>
  <w:footnote w:id="6">
    <w:p w14:paraId="62A3EE84" w14:textId="77777777" w:rsidR="00D46A46" w:rsidRPr="0029204A" w:rsidDel="00DC3285" w:rsidRDefault="00D46A46" w:rsidP="0029204A">
      <w:pPr>
        <w:pStyle w:val="FootnoteText"/>
        <w:rPr>
          <w:ins w:id="248" w:author="Author"/>
          <w:lang w:val="en-US"/>
        </w:rPr>
      </w:pPr>
      <w:ins w:id="249" w:author="Author">
        <w:r>
          <w:rPr>
            <w:rStyle w:val="FootnoteReference"/>
          </w:rPr>
          <w:footnoteRef/>
        </w:r>
        <w:r w:rsidRPr="0029204A">
          <w:rPr>
            <w:lang w:val="en-US"/>
          </w:rPr>
          <w:t xml:space="preserve"> Decisions BC-11/3, BC-12/3, BC-13/4 and BC-14/… of the Conference of the Parties to the Basel Convention on the Control</w:t>
        </w:r>
        <w:r w:rsidRPr="0029204A">
          <w:rPr>
            <w:spacing w:val="-26"/>
            <w:lang w:val="en-US"/>
          </w:rPr>
          <w:t xml:space="preserve"> </w:t>
        </w:r>
        <w:r w:rsidRPr="0029204A">
          <w:rPr>
            <w:lang w:val="en-US"/>
          </w:rPr>
          <w:t>of Transboundary Movements of Hazardous Wastes and Their Disposal; decisions OEWG-8/5, OEWG-9/3, and OEWG-11/…</w:t>
        </w:r>
        <w:r w:rsidRPr="0029204A">
          <w:rPr>
            <w:spacing w:val="-16"/>
            <w:lang w:val="en-US"/>
          </w:rPr>
          <w:t xml:space="preserve"> </w:t>
        </w:r>
        <w:r w:rsidRPr="0029204A">
          <w:rPr>
            <w:lang w:val="en-US"/>
          </w:rPr>
          <w:t>of the Open-ended Working Group of the Basel Convention; and decisions SC-4/14, SC-4/18, SC-5/9, SC- 6/11 and SC-8/10 of the Conference of the Parties to the Stockholm Convention on Persistent Organic</w:t>
        </w:r>
        <w:r w:rsidRPr="0029204A">
          <w:rPr>
            <w:spacing w:val="-22"/>
            <w:lang w:val="en-US"/>
          </w:rPr>
          <w:t xml:space="preserve"> </w:t>
        </w:r>
        <w:r w:rsidRPr="0029204A">
          <w:rPr>
            <w:lang w:val="en-US"/>
          </w:rPr>
          <w:t>Pollutants.</w:t>
        </w:r>
      </w:ins>
    </w:p>
  </w:footnote>
  <w:footnote w:id="7">
    <w:p w14:paraId="59ADD489" w14:textId="77777777" w:rsidR="00D46A46" w:rsidRPr="0029204A" w:rsidRDefault="00D46A46" w:rsidP="0029204A">
      <w:pPr>
        <w:pStyle w:val="FootnoteText"/>
        <w:rPr>
          <w:ins w:id="408" w:author="Author"/>
          <w:lang w:val="en-US"/>
        </w:rPr>
      </w:pPr>
      <w:ins w:id="409" w:author="Author">
        <w:r>
          <w:rPr>
            <w:rStyle w:val="FootnoteReference"/>
          </w:rPr>
          <w:footnoteRef/>
        </w:r>
        <w:r w:rsidRPr="0029204A">
          <w:rPr>
            <w:lang w:val="en-US"/>
          </w:rPr>
          <w:t xml:space="preserve"> </w:t>
        </w:r>
        <w:r w:rsidRPr="000309EE">
          <w:rPr>
            <w:szCs w:val="18"/>
            <w:lang w:val="en-US"/>
          </w:rPr>
          <w:t>C-decaBDE is used in all types of vehicles in the transportation sector (cars, airplanes, trains and ships; see UNEP/POPS/POPRC.11/10/Add.1)</w:t>
        </w:r>
      </w:ins>
    </w:p>
  </w:footnote>
  <w:footnote w:id="8">
    <w:p w14:paraId="7CBF82FA" w14:textId="77777777" w:rsidR="00D46A46" w:rsidRPr="0029204A" w:rsidRDefault="00D46A46" w:rsidP="0029204A">
      <w:pPr>
        <w:pStyle w:val="FootnoteText"/>
        <w:rPr>
          <w:ins w:id="410" w:author="Author"/>
          <w:lang w:val="en-US"/>
        </w:rPr>
      </w:pPr>
      <w:ins w:id="411" w:author="Author">
        <w:r>
          <w:rPr>
            <w:rStyle w:val="FootnoteReference"/>
          </w:rPr>
          <w:footnoteRef/>
        </w:r>
        <w:r w:rsidRPr="0029204A">
          <w:rPr>
            <w:lang w:val="en-US"/>
          </w:rPr>
          <w:t xml:space="preserve"> </w:t>
        </w:r>
        <w:r w:rsidRPr="00163847">
          <w:rPr>
            <w:szCs w:val="18"/>
            <w:lang w:val="en-US"/>
          </w:rPr>
          <w:t>e.g., toys, hairdressing accessories and aids, kitchen utensils etc. from black plastic in particular, and carpet paddings</w:t>
        </w:r>
        <w:r>
          <w:rPr>
            <w:szCs w:val="18"/>
            <w:lang w:val="en-US"/>
          </w:rPr>
          <w:t xml:space="preserve"> (see DiGangi et al., 2011; DiGangi and Strakova, 2016; DiGangi et al., 2017; Kuang et al. 2018)</w:t>
        </w:r>
      </w:ins>
    </w:p>
  </w:footnote>
  <w:footnote w:id="9">
    <w:p w14:paraId="5A10B0A6" w14:textId="77777777" w:rsidR="00D46A46" w:rsidRPr="000309EE" w:rsidRDefault="00D46A46" w:rsidP="0029204A">
      <w:pPr>
        <w:pStyle w:val="FootnoteText"/>
        <w:rPr>
          <w:ins w:id="414" w:author="Author"/>
          <w:szCs w:val="18"/>
          <w:lang w:val="en-US"/>
        </w:rPr>
      </w:pPr>
      <w:ins w:id="415" w:author="Author">
        <w:r>
          <w:rPr>
            <w:rStyle w:val="FootnoteReference"/>
          </w:rPr>
          <w:footnoteRef/>
        </w:r>
        <w:r w:rsidRPr="0029204A">
          <w:rPr>
            <w:lang w:val="en-US"/>
          </w:rPr>
          <w:t xml:space="preserve"> </w:t>
        </w:r>
        <w:r w:rsidRPr="000309EE">
          <w:rPr>
            <w:szCs w:val="18"/>
            <w:lang w:val="en-US"/>
          </w:rPr>
          <w:t>Soil may be of concern due to application of contaminated sludge and around e-waste sites and recycling plants (see UNEP/POPS/POPRC.11/10/Add.1, paras 43, 109 and 110)</w:t>
        </w:r>
      </w:ins>
    </w:p>
  </w:footnote>
  <w:footnote w:id="10">
    <w:p w14:paraId="4D55A5A6" w14:textId="77777777" w:rsidR="00D46A46" w:rsidRPr="0029204A" w:rsidRDefault="00D46A46" w:rsidP="0029204A">
      <w:pPr>
        <w:pStyle w:val="FootnoteText"/>
        <w:rPr>
          <w:ins w:id="418" w:author="Author"/>
          <w:lang w:val="en-US"/>
        </w:rPr>
      </w:pPr>
      <w:ins w:id="419" w:author="Author">
        <w:r>
          <w:rPr>
            <w:rStyle w:val="FootnoteReference"/>
          </w:rPr>
          <w:footnoteRef/>
        </w:r>
        <w:r w:rsidRPr="00163847">
          <w:rPr>
            <w:szCs w:val="18"/>
            <w:lang w:val="en-US"/>
          </w:rPr>
          <w:t xml:space="preserve"> See</w:t>
        </w:r>
        <w:r>
          <w:rPr>
            <w:szCs w:val="18"/>
            <w:lang w:val="en-US"/>
          </w:rPr>
          <w:t xml:space="preserve"> </w:t>
        </w:r>
        <w:r w:rsidRPr="00E0251E">
          <w:rPr>
            <w:szCs w:val="18"/>
            <w:lang w:val="en-US"/>
          </w:rPr>
          <w:t>Borgnes and Rikheim 2005, Wang, Chen et al. 2010</w:t>
        </w:r>
        <w:r w:rsidRPr="0029204A">
          <w:rPr>
            <w:lang w:val="en-US"/>
          </w:rPr>
          <w:t xml:space="preserve"> </w:t>
        </w:r>
      </w:ins>
    </w:p>
  </w:footnote>
  <w:footnote w:id="11">
    <w:p w14:paraId="69C0A6DF" w14:textId="77777777" w:rsidR="00D46A46" w:rsidRPr="000309EE" w:rsidRDefault="00D46A46" w:rsidP="0029204A">
      <w:pPr>
        <w:pStyle w:val="FootnoteText"/>
        <w:rPr>
          <w:ins w:id="423" w:author="Author"/>
          <w:lang w:val="en-US"/>
        </w:rPr>
      </w:pPr>
      <w:ins w:id="424" w:author="Author">
        <w:r>
          <w:rPr>
            <w:rStyle w:val="FootnoteReference"/>
          </w:rPr>
          <w:footnoteRef/>
        </w:r>
        <w:r w:rsidRPr="0029204A">
          <w:rPr>
            <w:lang w:val="en-US"/>
          </w:rPr>
          <w:t xml:space="preserve"> </w:t>
        </w:r>
        <w:r w:rsidRPr="000309EE">
          <w:rPr>
            <w:szCs w:val="18"/>
            <w:lang w:val="en-US"/>
          </w:rPr>
          <w:t>Mechanical treatment such as shredding seems to be a relevant source of PBDE releases to the environment</w:t>
        </w:r>
        <w:r>
          <w:rPr>
            <w:szCs w:val="18"/>
            <w:lang w:val="en-US"/>
          </w:rPr>
          <w:t>; s</w:t>
        </w:r>
        <w:r w:rsidRPr="000309EE">
          <w:rPr>
            <w:szCs w:val="18"/>
            <w:lang w:val="en-US"/>
          </w:rPr>
          <w:t>ee (FI MoE, 201</w:t>
        </w:r>
        <w:r>
          <w:rPr>
            <w:szCs w:val="18"/>
            <w:lang w:val="en-US"/>
          </w:rPr>
          <w:t>6</w:t>
        </w:r>
        <w:r w:rsidRPr="000309EE">
          <w:rPr>
            <w:szCs w:val="18"/>
            <w:lang w:val="en-US"/>
          </w:rPr>
          <w:t>) and (UBA, 2017)</w:t>
        </w:r>
      </w:ins>
    </w:p>
  </w:footnote>
  <w:footnote w:id="12">
    <w:p w14:paraId="1ECEA37D" w14:textId="77777777" w:rsidR="00D46A46" w:rsidRPr="000309EE" w:rsidRDefault="00D46A46" w:rsidP="0029204A">
      <w:pPr>
        <w:pStyle w:val="FootnoteText"/>
        <w:rPr>
          <w:ins w:id="437" w:author="Author"/>
          <w:lang w:val="en-US"/>
        </w:rPr>
      </w:pPr>
      <w:ins w:id="438" w:author="Author">
        <w:r>
          <w:rPr>
            <w:rStyle w:val="FootnoteReference"/>
          </w:rPr>
          <w:footnoteRef/>
        </w:r>
        <w:r w:rsidRPr="0029204A">
          <w:rPr>
            <w:lang w:val="en-US"/>
          </w:rPr>
          <w:t xml:space="preserve"> </w:t>
        </w:r>
        <w:r w:rsidRPr="000309EE">
          <w:rPr>
            <w:szCs w:val="18"/>
            <w:lang w:val="en-US"/>
          </w:rPr>
          <w:t>See UNEP/CHW.13/INF/14; chapter 3.3</w:t>
        </w:r>
      </w:ins>
    </w:p>
  </w:footnote>
  <w:footnote w:id="13">
    <w:p w14:paraId="71014941" w14:textId="5E94458B" w:rsidR="00D46A46" w:rsidRPr="00BE1B4A" w:rsidRDefault="00D46A46">
      <w:pPr>
        <w:pStyle w:val="FootnoteText"/>
        <w:rPr>
          <w:lang w:val="en-US"/>
        </w:rPr>
      </w:pPr>
      <w:r>
        <w:rPr>
          <w:rStyle w:val="FootnoteReference"/>
        </w:rPr>
        <w:footnoteRef/>
      </w:r>
      <w:r w:rsidRPr="00BE1B4A">
        <w:rPr>
          <w:lang w:val="en-US"/>
        </w:rPr>
        <w:t xml:space="preserve"> </w:t>
      </w:r>
      <w:ins w:id="732" w:author="Author">
        <w:r w:rsidRPr="00BE1B4A">
          <w:rPr>
            <w:lang w:val="en-US"/>
          </w:rPr>
          <w:t>This entry does not include scrap from electrical power</w:t>
        </w:r>
        <w:r w:rsidRPr="00BE1B4A">
          <w:rPr>
            <w:spacing w:val="1"/>
            <w:lang w:val="en-US"/>
          </w:rPr>
          <w:t xml:space="preserve"> </w:t>
        </w:r>
        <w:r w:rsidRPr="00BE1B4A">
          <w:rPr>
            <w:lang w:val="en-US"/>
          </w:rPr>
          <w:t>generation.</w:t>
        </w:r>
      </w:ins>
    </w:p>
  </w:footnote>
  <w:footnote w:id="14">
    <w:p w14:paraId="6F20C0FB" w14:textId="09EA1945" w:rsidR="00D46A46" w:rsidRPr="00BE1B4A" w:rsidRDefault="00D46A46">
      <w:pPr>
        <w:pStyle w:val="FootnoteText"/>
        <w:rPr>
          <w:lang w:val="en-US"/>
        </w:rPr>
      </w:pPr>
      <w:r>
        <w:rPr>
          <w:rStyle w:val="FootnoteReference"/>
        </w:rPr>
        <w:footnoteRef/>
      </w:r>
      <w:r w:rsidRPr="00BE1B4A">
        <w:rPr>
          <w:lang w:val="en-US"/>
        </w:rPr>
        <w:t xml:space="preserve"> </w:t>
      </w:r>
      <w:ins w:id="735" w:author="Author">
        <w:r w:rsidRPr="00BE1B4A">
          <w:rPr>
            <w:lang w:val="en-US"/>
          </w:rPr>
          <w:t>Refer to Annex IX to the Basel Convention for a full description of this</w:t>
        </w:r>
        <w:r w:rsidRPr="00BE1B4A">
          <w:rPr>
            <w:spacing w:val="-8"/>
            <w:lang w:val="en-US"/>
          </w:rPr>
          <w:t xml:space="preserve"> </w:t>
        </w:r>
        <w:r w:rsidRPr="00BE1B4A">
          <w:rPr>
            <w:lang w:val="en-US"/>
          </w:rPr>
          <w:t>entry.</w:t>
        </w:r>
      </w:ins>
    </w:p>
  </w:footnote>
  <w:footnote w:id="15">
    <w:p w14:paraId="227E2653" w14:textId="4A297E4C" w:rsidR="00D46A46" w:rsidRPr="00BE1B4A" w:rsidRDefault="00D46A46">
      <w:pPr>
        <w:pStyle w:val="FootnoteText"/>
        <w:rPr>
          <w:lang w:val="en-US"/>
        </w:rPr>
      </w:pPr>
      <w:r>
        <w:rPr>
          <w:rStyle w:val="FootnoteReference"/>
        </w:rPr>
        <w:footnoteRef/>
      </w:r>
      <w:r w:rsidRPr="00E614A3">
        <w:rPr>
          <w:lang w:val="en-US"/>
        </w:rPr>
        <w:t xml:space="preserve"> </w:t>
      </w:r>
      <w:r>
        <w:rPr>
          <w:lang w:val="en-US"/>
        </w:rPr>
        <w:t>Ibid 12.</w:t>
      </w:r>
    </w:p>
  </w:footnote>
  <w:footnote w:id="16">
    <w:p w14:paraId="3FEED75F" w14:textId="448F981E" w:rsidR="00D46A46" w:rsidRPr="000003FC" w:rsidRDefault="00D46A46">
      <w:pPr>
        <w:pStyle w:val="FootnoteText"/>
        <w:rPr>
          <w:lang w:val="en-US"/>
        </w:rPr>
      </w:pPr>
      <w:ins w:id="821" w:author="Author">
        <w:r>
          <w:rPr>
            <w:rStyle w:val="FootnoteReference"/>
          </w:rPr>
          <w:footnoteRef/>
        </w:r>
        <w:r w:rsidRPr="000003FC">
          <w:rPr>
            <w:lang w:val="en-US"/>
          </w:rPr>
          <w:t xml:space="preserve"> Determined in accordance with national or international methods and standards. In addition, a limit value</w:t>
        </w:r>
        <w:r w:rsidRPr="000003FC">
          <w:rPr>
            <w:spacing w:val="-9"/>
            <w:lang w:val="en-US"/>
          </w:rPr>
          <w:t xml:space="preserve"> </w:t>
        </w:r>
        <w:r w:rsidRPr="000003FC">
          <w:rPr>
            <w:lang w:val="en-US"/>
          </w:rPr>
          <w:t>has been set for the sum of tetra-, penta-, hexa-, and hepta-BDE because the commercial mixtures of those</w:t>
        </w:r>
        <w:r w:rsidRPr="000003FC">
          <w:rPr>
            <w:spacing w:val="-21"/>
            <w:lang w:val="en-US"/>
          </w:rPr>
          <w:t xml:space="preserve"> </w:t>
        </w:r>
        <w:r w:rsidRPr="000003FC">
          <w:rPr>
            <w:lang w:val="en-US"/>
          </w:rPr>
          <w:t>substances have varying congener composition (see subsection I.B.1 above) and to achieve analytical</w:t>
        </w:r>
        <w:r w:rsidRPr="000003FC">
          <w:rPr>
            <w:spacing w:val="-14"/>
            <w:lang w:val="en-US"/>
          </w:rPr>
          <w:t xml:space="preserve"> </w:t>
        </w:r>
        <w:r w:rsidRPr="000003FC">
          <w:rPr>
            <w:lang w:val="en-US"/>
          </w:rPr>
          <w:t>efficiencies. Further work to agree on a single value will be undertaken in accordance with decision BC-12/3 by the Conference of</w:t>
        </w:r>
        <w:r w:rsidRPr="000003FC">
          <w:rPr>
            <w:spacing w:val="-28"/>
            <w:lang w:val="en-US"/>
          </w:rPr>
          <w:t xml:space="preserve"> </w:t>
        </w:r>
        <w:r w:rsidRPr="000003FC">
          <w:rPr>
            <w:lang w:val="en-US"/>
          </w:rPr>
          <w:t>the Parties to the Basel</w:t>
        </w:r>
        <w:r w:rsidRPr="000003FC">
          <w:rPr>
            <w:spacing w:val="-7"/>
            <w:lang w:val="en-US"/>
          </w:rPr>
          <w:t xml:space="preserve"> </w:t>
        </w:r>
        <w:r w:rsidRPr="000003FC">
          <w:rPr>
            <w:lang w:val="en-US"/>
          </w:rPr>
          <w:t>Convention.</w:t>
        </w:r>
      </w:ins>
    </w:p>
  </w:footnote>
  <w:footnote w:id="17">
    <w:p w14:paraId="7C269FC3" w14:textId="77777777" w:rsidR="00D46A46" w:rsidRPr="000309EE" w:rsidRDefault="00D46A46" w:rsidP="0029204A">
      <w:pPr>
        <w:pStyle w:val="FootnoteText"/>
        <w:rPr>
          <w:ins w:id="1028" w:author="Author"/>
          <w:lang w:val="en-US"/>
        </w:rPr>
      </w:pPr>
      <w:ins w:id="1029" w:author="Author">
        <w:r>
          <w:rPr>
            <w:rStyle w:val="FootnoteReference"/>
          </w:rPr>
          <w:footnoteRef/>
        </w:r>
        <w:r w:rsidRPr="0029204A">
          <w:rPr>
            <w:lang w:val="en-US"/>
          </w:rPr>
          <w:t xml:space="preserve"> </w:t>
        </w:r>
        <w:r w:rsidRPr="000309EE">
          <w:rPr>
            <w:szCs w:val="18"/>
            <w:lang w:val="en-US"/>
          </w:rPr>
          <w:t xml:space="preserve">The standard is available at </w:t>
        </w:r>
        <w:r>
          <w:fldChar w:fldCharType="begin"/>
        </w:r>
        <w:r w:rsidRPr="0029204A">
          <w:rPr>
            <w:lang w:val="en-US"/>
          </w:rPr>
          <w:instrText xml:space="preserve"> HYPERLINK "https://www.cenelec.eu/dyn/www/f?p=WEB:5:1006113885681101" </w:instrText>
        </w:r>
        <w:r>
          <w:fldChar w:fldCharType="separate"/>
        </w:r>
        <w:r w:rsidRPr="000309EE">
          <w:rPr>
            <w:rStyle w:val="Hyperlink"/>
            <w:szCs w:val="18"/>
            <w:lang w:val="en-US"/>
          </w:rPr>
          <w:t>https://www.cenelec.eu/dyn/www/f?p=WEB:5:1006113885681101</w:t>
        </w:r>
        <w:r>
          <w:rPr>
            <w:rStyle w:val="Hyperlink"/>
            <w:szCs w:val="18"/>
            <w:lang w:val="en-US"/>
          </w:rPr>
          <w:fldChar w:fldCharType="end"/>
        </w:r>
        <w:r w:rsidRPr="000309EE">
          <w:rPr>
            <w:rStyle w:val="Hyperlink"/>
            <w:szCs w:val="18"/>
            <w:lang w:val="en-US"/>
          </w:rPr>
          <w:t xml:space="preserve">. To </w:t>
        </w:r>
        <w:r>
          <w:rPr>
            <w:rStyle w:val="Hyperlink"/>
            <w:szCs w:val="18"/>
            <w:lang w:val="en-US"/>
          </w:rPr>
          <w:t>purchase</w:t>
        </w:r>
        <w:r w:rsidRPr="000309EE">
          <w:rPr>
            <w:rStyle w:val="Hyperlink"/>
            <w:szCs w:val="18"/>
            <w:lang w:val="en-US"/>
          </w:rPr>
          <w:t xml:space="preserve"> the standard please use the link to a website of a national CENELEC Member.</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310A" w14:textId="57FD9370" w:rsidR="00D46A46" w:rsidRPr="00230C90" w:rsidRDefault="00D46A46" w:rsidP="002003F6">
    <w:pPr>
      <w:pStyle w:val="Header"/>
      <w:pBdr>
        <w:bottom w:val="single" w:sz="4" w:space="1" w:color="auto"/>
      </w:pBdr>
      <w:spacing w:after="120"/>
      <w:rPr>
        <w:b/>
        <w:sz w:val="18"/>
      </w:rPr>
    </w:pPr>
    <w:r w:rsidRPr="00230C90">
      <w:rPr>
        <w:b/>
        <w:sz w:val="18"/>
      </w:rPr>
      <w:t>UNEP/ CHW/OEWG.11/INF/11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80F7" w14:textId="56AA9B1D" w:rsidR="00D46A46" w:rsidRPr="00B356E5" w:rsidDel="002003F6" w:rsidRDefault="00D46A46" w:rsidP="00B356E5">
    <w:pPr>
      <w:pStyle w:val="Header"/>
      <w:spacing w:after="120"/>
      <w:jc w:val="right"/>
      <w:rPr>
        <w:del w:id="1" w:author="Author"/>
        <w:rFonts w:asciiTheme="minorHAnsi" w:hAnsiTheme="minorHAnsi" w:cstheme="minorHAnsi"/>
        <w:b/>
        <w:sz w:val="18"/>
        <w:szCs w:val="18"/>
      </w:rPr>
    </w:pPr>
    <w:r w:rsidRPr="00B356E5">
      <w:rPr>
        <w:rFonts w:asciiTheme="minorHAnsi" w:hAnsiTheme="minorHAnsi" w:cstheme="minorHAnsi"/>
        <w:b/>
        <w:sz w:val="18"/>
        <w:szCs w:val="18"/>
      </w:rPr>
      <w:t>UNEP/ CHW/OEWG.11/INF/11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ABEB7" w14:textId="293358DE" w:rsidR="008215D5" w:rsidRDefault="00B356E5" w:rsidP="00911A75">
    <w:pPr>
      <w:pBdr>
        <w:bottom w:val="single" w:sz="4" w:space="1" w:color="auto"/>
      </w:pBdr>
      <w:jc w:val="right"/>
    </w:pPr>
    <w:r w:rsidRPr="00B356E5">
      <w:rPr>
        <w:rFonts w:asciiTheme="minorHAnsi" w:hAnsiTheme="minorHAnsi" w:cstheme="minorHAnsi"/>
        <w:b/>
        <w:sz w:val="18"/>
        <w:szCs w:val="18"/>
      </w:rPr>
      <w:t>UNEP/ CHW/OEWG.11/INF/11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F784E" w14:textId="44D5C107" w:rsidR="00D46A46" w:rsidRPr="007C7852" w:rsidRDefault="00D46A46" w:rsidP="00911A75">
    <w:pPr>
      <w:pBdr>
        <w:bottom w:val="single" w:sz="4" w:space="1" w:color="auto"/>
      </w:pBdr>
      <w:tabs>
        <w:tab w:val="left" w:pos="1247"/>
        <w:tab w:val="center" w:pos="4536"/>
        <w:tab w:val="right" w:pos="9072"/>
      </w:tabs>
      <w:spacing w:after="0" w:line="240" w:lineRule="auto"/>
      <w:rPr>
        <w:rFonts w:ascii="Times New Roman" w:eastAsia="SimSun" w:hAnsi="Times New Roman"/>
        <w:b/>
        <w:bCs/>
        <w:sz w:val="18"/>
        <w:szCs w:val="18"/>
        <w:lang w:val="en-GB"/>
      </w:rPr>
    </w:pPr>
    <w:r w:rsidRPr="007C7852">
      <w:rPr>
        <w:rFonts w:ascii="Times New Roman" w:eastAsia="SimSun" w:hAnsi="Times New Roman"/>
        <w:b/>
        <w:bCs/>
        <w:sz w:val="18"/>
        <w:szCs w:val="18"/>
        <w:lang w:val="en-GB"/>
      </w:rPr>
      <w:t>UNEP/</w:t>
    </w:r>
    <w:r>
      <w:rPr>
        <w:rFonts w:ascii="Times New Roman" w:eastAsia="SimSun" w:hAnsi="Times New Roman"/>
        <w:b/>
        <w:bCs/>
        <w:sz w:val="18"/>
        <w:szCs w:val="18"/>
        <w:lang w:val="en-GB"/>
      </w:rPr>
      <w:t xml:space="preserve"> CHW/OEWG.11/INF/11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0448" w14:textId="2581BF74" w:rsidR="00D46A46" w:rsidRPr="007C7852" w:rsidRDefault="00D46A46" w:rsidP="00AD331D">
    <w:pPr>
      <w:pBdr>
        <w:bottom w:val="single" w:sz="4" w:space="1" w:color="auto"/>
      </w:pBdr>
      <w:tabs>
        <w:tab w:val="left" w:pos="1247"/>
        <w:tab w:val="center" w:pos="4536"/>
        <w:tab w:val="right" w:pos="9072"/>
      </w:tabs>
      <w:spacing w:after="0" w:line="240" w:lineRule="auto"/>
      <w:jc w:val="right"/>
      <w:rPr>
        <w:rFonts w:ascii="Times New Roman" w:eastAsia="SimSun" w:hAnsi="Times New Roman"/>
        <w:b/>
        <w:bCs/>
        <w:sz w:val="18"/>
        <w:szCs w:val="18"/>
        <w:lang w:val="en-GB"/>
      </w:rPr>
    </w:pPr>
    <w:r w:rsidRPr="007C7852">
      <w:rPr>
        <w:rFonts w:ascii="Times New Roman" w:eastAsia="SimSun" w:hAnsi="Times New Roman"/>
        <w:b/>
        <w:bCs/>
        <w:sz w:val="18"/>
        <w:szCs w:val="18"/>
        <w:lang w:val="en-GB"/>
      </w:rPr>
      <w:t>UNEP/</w:t>
    </w:r>
    <w:r w:rsidRPr="00AD331D">
      <w:rPr>
        <w:rFonts w:ascii="Times New Roman" w:eastAsia="SimSun" w:hAnsi="Times New Roman"/>
        <w:b/>
        <w:bCs/>
        <w:sz w:val="18"/>
        <w:szCs w:val="18"/>
        <w:lang w:val="en-GB"/>
      </w:rPr>
      <w:t xml:space="preserve"> CHW/OEWG.11/INF/1</w:t>
    </w:r>
    <w:r>
      <w:rPr>
        <w:rFonts w:ascii="Times New Roman" w:eastAsia="SimSun" w:hAnsi="Times New Roman"/>
        <w:b/>
        <w:bCs/>
        <w:sz w:val="18"/>
        <w:szCs w:val="18"/>
        <w:lang w:val="en-GB"/>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73B9" w14:textId="40511F95" w:rsidR="00D46A46" w:rsidRPr="007440D0" w:rsidRDefault="00D46A46" w:rsidP="007440D0">
    <w:pPr>
      <w:pStyle w:val="Header"/>
      <w:pBdr>
        <w:bottom w:val="single" w:sz="4" w:space="1" w:color="auto"/>
      </w:pBdr>
      <w:rPr>
        <w:b/>
        <w:bCs/>
        <w:sz w:val="18"/>
        <w:szCs w:val="18"/>
        <w:lang w:val="fr-CH"/>
      </w:rPr>
    </w:pPr>
    <w:r w:rsidRPr="007440D0">
      <w:rPr>
        <w:b/>
        <w:bCs/>
        <w:sz w:val="18"/>
        <w:szCs w:val="18"/>
        <w:lang w:val="fr-CH"/>
      </w:rPr>
      <w:t>UNEP/CHW/OEWG.11/INF/11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6EDB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1243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E09D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B251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8A00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8F6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140C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9B684E9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2122D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03656"/>
    <w:multiLevelType w:val="hybridMultilevel"/>
    <w:tmpl w:val="89CA91F2"/>
    <w:lvl w:ilvl="0" w:tplc="5D146384">
      <w:start w:val="1"/>
      <w:numFmt w:val="bullet"/>
      <w:lvlText w:val=""/>
      <w:lvlJc w:val="left"/>
      <w:pPr>
        <w:ind w:left="230" w:hanging="142"/>
      </w:pPr>
      <w:rPr>
        <w:rFonts w:ascii="Symbol" w:eastAsia="Symbol" w:hAnsi="Symbol" w:hint="default"/>
        <w:w w:val="100"/>
        <w:sz w:val="18"/>
        <w:szCs w:val="18"/>
      </w:rPr>
    </w:lvl>
    <w:lvl w:ilvl="1" w:tplc="17907224">
      <w:start w:val="1"/>
      <w:numFmt w:val="bullet"/>
      <w:lvlText w:val="•"/>
      <w:lvlJc w:val="left"/>
      <w:pPr>
        <w:ind w:left="356" w:hanging="142"/>
      </w:pPr>
      <w:rPr>
        <w:rFonts w:hint="default"/>
      </w:rPr>
    </w:lvl>
    <w:lvl w:ilvl="2" w:tplc="4B6A76E6">
      <w:start w:val="1"/>
      <w:numFmt w:val="bullet"/>
      <w:lvlText w:val="•"/>
      <w:lvlJc w:val="left"/>
      <w:pPr>
        <w:ind w:left="472" w:hanging="142"/>
      </w:pPr>
      <w:rPr>
        <w:rFonts w:hint="default"/>
      </w:rPr>
    </w:lvl>
    <w:lvl w:ilvl="3" w:tplc="C234BFFE">
      <w:start w:val="1"/>
      <w:numFmt w:val="bullet"/>
      <w:lvlText w:val="•"/>
      <w:lvlJc w:val="left"/>
      <w:pPr>
        <w:ind w:left="589" w:hanging="142"/>
      </w:pPr>
      <w:rPr>
        <w:rFonts w:hint="default"/>
      </w:rPr>
    </w:lvl>
    <w:lvl w:ilvl="4" w:tplc="15A4BC20">
      <w:start w:val="1"/>
      <w:numFmt w:val="bullet"/>
      <w:lvlText w:val="•"/>
      <w:lvlJc w:val="left"/>
      <w:pPr>
        <w:ind w:left="705" w:hanging="142"/>
      </w:pPr>
      <w:rPr>
        <w:rFonts w:hint="default"/>
      </w:rPr>
    </w:lvl>
    <w:lvl w:ilvl="5" w:tplc="95A68D3A">
      <w:start w:val="1"/>
      <w:numFmt w:val="bullet"/>
      <w:lvlText w:val="•"/>
      <w:lvlJc w:val="left"/>
      <w:pPr>
        <w:ind w:left="822" w:hanging="142"/>
      </w:pPr>
      <w:rPr>
        <w:rFonts w:hint="default"/>
      </w:rPr>
    </w:lvl>
    <w:lvl w:ilvl="6" w:tplc="66B257C6">
      <w:start w:val="1"/>
      <w:numFmt w:val="bullet"/>
      <w:lvlText w:val="•"/>
      <w:lvlJc w:val="left"/>
      <w:pPr>
        <w:ind w:left="938" w:hanging="142"/>
      </w:pPr>
      <w:rPr>
        <w:rFonts w:hint="default"/>
      </w:rPr>
    </w:lvl>
    <w:lvl w:ilvl="7" w:tplc="DBD63EF0">
      <w:start w:val="1"/>
      <w:numFmt w:val="bullet"/>
      <w:lvlText w:val="•"/>
      <w:lvlJc w:val="left"/>
      <w:pPr>
        <w:ind w:left="1054" w:hanging="142"/>
      </w:pPr>
      <w:rPr>
        <w:rFonts w:hint="default"/>
      </w:rPr>
    </w:lvl>
    <w:lvl w:ilvl="8" w:tplc="DEDC3B4A">
      <w:start w:val="1"/>
      <w:numFmt w:val="bullet"/>
      <w:lvlText w:val="•"/>
      <w:lvlJc w:val="left"/>
      <w:pPr>
        <w:ind w:left="1171" w:hanging="142"/>
      </w:pPr>
      <w:rPr>
        <w:rFonts w:hint="default"/>
      </w:rPr>
    </w:lvl>
  </w:abstractNum>
  <w:abstractNum w:abstractNumId="10" w15:restartNumberingAfterBreak="0">
    <w:nsid w:val="09A240A0"/>
    <w:multiLevelType w:val="hybridMultilevel"/>
    <w:tmpl w:val="0EBA3800"/>
    <w:lvl w:ilvl="0" w:tplc="2A0465E8">
      <w:start w:val="1"/>
      <w:numFmt w:val="upperLetter"/>
      <w:lvlText w:val="%1."/>
      <w:lvlJc w:val="left"/>
      <w:pPr>
        <w:ind w:left="1557" w:hanging="699"/>
      </w:pPr>
      <w:rPr>
        <w:rFonts w:ascii="Times New Roman" w:eastAsia="Times New Roman" w:hAnsi="Times New Roman" w:hint="default"/>
        <w:b/>
        <w:bCs/>
        <w:spacing w:val="-1"/>
        <w:w w:val="100"/>
        <w:sz w:val="24"/>
        <w:szCs w:val="24"/>
      </w:rPr>
    </w:lvl>
    <w:lvl w:ilvl="1" w:tplc="A20AF87C">
      <w:start w:val="1"/>
      <w:numFmt w:val="decimal"/>
      <w:lvlText w:val="%2."/>
      <w:lvlJc w:val="left"/>
      <w:pPr>
        <w:ind w:left="1557" w:hanging="567"/>
      </w:pPr>
      <w:rPr>
        <w:rFonts w:hint="default"/>
        <w:i w:val="0"/>
        <w:spacing w:val="1"/>
        <w:w w:val="99"/>
        <w:sz w:val="20"/>
        <w:szCs w:val="20"/>
      </w:rPr>
    </w:lvl>
    <w:lvl w:ilvl="2" w:tplc="E2020B86">
      <w:start w:val="1"/>
      <w:numFmt w:val="bullet"/>
      <w:lvlText w:val="•"/>
      <w:lvlJc w:val="left"/>
      <w:pPr>
        <w:ind w:left="3205" w:hanging="567"/>
      </w:pPr>
      <w:rPr>
        <w:rFonts w:hint="default"/>
      </w:rPr>
    </w:lvl>
    <w:lvl w:ilvl="3" w:tplc="71C2828C">
      <w:start w:val="1"/>
      <w:numFmt w:val="bullet"/>
      <w:lvlText w:val="•"/>
      <w:lvlJc w:val="left"/>
      <w:pPr>
        <w:ind w:left="4027" w:hanging="567"/>
      </w:pPr>
      <w:rPr>
        <w:rFonts w:hint="default"/>
      </w:rPr>
    </w:lvl>
    <w:lvl w:ilvl="4" w:tplc="9F5E6D98">
      <w:start w:val="1"/>
      <w:numFmt w:val="bullet"/>
      <w:lvlText w:val="•"/>
      <w:lvlJc w:val="left"/>
      <w:pPr>
        <w:ind w:left="4850" w:hanging="567"/>
      </w:pPr>
      <w:rPr>
        <w:rFonts w:hint="default"/>
      </w:rPr>
    </w:lvl>
    <w:lvl w:ilvl="5" w:tplc="F746EFF8">
      <w:start w:val="1"/>
      <w:numFmt w:val="bullet"/>
      <w:lvlText w:val="•"/>
      <w:lvlJc w:val="left"/>
      <w:pPr>
        <w:ind w:left="5673" w:hanging="567"/>
      </w:pPr>
      <w:rPr>
        <w:rFonts w:hint="default"/>
      </w:rPr>
    </w:lvl>
    <w:lvl w:ilvl="6" w:tplc="ADE0D53A">
      <w:start w:val="1"/>
      <w:numFmt w:val="bullet"/>
      <w:lvlText w:val="•"/>
      <w:lvlJc w:val="left"/>
      <w:pPr>
        <w:ind w:left="6495" w:hanging="567"/>
      </w:pPr>
      <w:rPr>
        <w:rFonts w:hint="default"/>
      </w:rPr>
    </w:lvl>
    <w:lvl w:ilvl="7" w:tplc="B16C04CA">
      <w:start w:val="1"/>
      <w:numFmt w:val="bullet"/>
      <w:lvlText w:val="•"/>
      <w:lvlJc w:val="left"/>
      <w:pPr>
        <w:ind w:left="7318" w:hanging="567"/>
      </w:pPr>
      <w:rPr>
        <w:rFonts w:hint="default"/>
      </w:rPr>
    </w:lvl>
    <w:lvl w:ilvl="8" w:tplc="17B041E2">
      <w:start w:val="1"/>
      <w:numFmt w:val="bullet"/>
      <w:lvlText w:val="•"/>
      <w:lvlJc w:val="left"/>
      <w:pPr>
        <w:ind w:left="8141" w:hanging="567"/>
      </w:pPr>
      <w:rPr>
        <w:rFonts w:hint="default"/>
      </w:rPr>
    </w:lvl>
  </w:abstractNum>
  <w:abstractNum w:abstractNumId="11" w15:restartNumberingAfterBreak="0">
    <w:nsid w:val="0AFF142B"/>
    <w:multiLevelType w:val="singleLevel"/>
    <w:tmpl w:val="B77E0326"/>
    <w:lvl w:ilvl="0">
      <w:start w:val="1"/>
      <w:numFmt w:val="lowerLetter"/>
      <w:pStyle w:val="Level2"/>
      <w:lvlText w:val="(%1)"/>
      <w:lvlJc w:val="left"/>
      <w:pPr>
        <w:tabs>
          <w:tab w:val="num" w:pos="938"/>
        </w:tabs>
        <w:ind w:left="0" w:firstLine="578"/>
      </w:pPr>
    </w:lvl>
  </w:abstractNum>
  <w:abstractNum w:abstractNumId="12" w15:restartNumberingAfterBreak="0">
    <w:nsid w:val="0BF97CB0"/>
    <w:multiLevelType w:val="hybridMultilevel"/>
    <w:tmpl w:val="8B187EFE"/>
    <w:lvl w:ilvl="0" w:tplc="7AFEE202">
      <w:start w:val="95"/>
      <w:numFmt w:val="decimal"/>
      <w:lvlText w:val="%1."/>
      <w:lvlJc w:val="left"/>
      <w:pPr>
        <w:ind w:left="1557" w:hanging="567"/>
      </w:pPr>
      <w:rPr>
        <w:rFonts w:ascii="Times New Roman" w:eastAsia="Times New Roman" w:hAnsi="Times New Roman" w:hint="default"/>
        <w:spacing w:val="1"/>
        <w:w w:val="99"/>
        <w:sz w:val="20"/>
        <w:szCs w:val="20"/>
      </w:rPr>
    </w:lvl>
    <w:lvl w:ilvl="1" w:tplc="0D1E9A90">
      <w:start w:val="1"/>
      <w:numFmt w:val="lowerLetter"/>
      <w:lvlText w:val="(%2)"/>
      <w:lvlJc w:val="left"/>
      <w:pPr>
        <w:ind w:left="2690" w:hanging="567"/>
      </w:pPr>
      <w:rPr>
        <w:rFonts w:ascii="Times New Roman" w:eastAsia="Times New Roman" w:hAnsi="Times New Roman" w:hint="default"/>
        <w:w w:val="99"/>
        <w:sz w:val="20"/>
        <w:szCs w:val="20"/>
      </w:rPr>
    </w:lvl>
    <w:lvl w:ilvl="2" w:tplc="2FD8DC6A">
      <w:start w:val="1"/>
      <w:numFmt w:val="bullet"/>
      <w:lvlText w:val="•"/>
      <w:lvlJc w:val="left"/>
      <w:pPr>
        <w:ind w:left="3487" w:hanging="567"/>
      </w:pPr>
      <w:rPr>
        <w:rFonts w:hint="default"/>
      </w:rPr>
    </w:lvl>
    <w:lvl w:ilvl="3" w:tplc="62109FA4">
      <w:start w:val="1"/>
      <w:numFmt w:val="bullet"/>
      <w:lvlText w:val="•"/>
      <w:lvlJc w:val="left"/>
      <w:pPr>
        <w:ind w:left="4274" w:hanging="567"/>
      </w:pPr>
      <w:rPr>
        <w:rFonts w:hint="default"/>
      </w:rPr>
    </w:lvl>
    <w:lvl w:ilvl="4" w:tplc="D9A896FE">
      <w:start w:val="1"/>
      <w:numFmt w:val="bullet"/>
      <w:lvlText w:val="•"/>
      <w:lvlJc w:val="left"/>
      <w:pPr>
        <w:ind w:left="5062" w:hanging="567"/>
      </w:pPr>
      <w:rPr>
        <w:rFonts w:hint="default"/>
      </w:rPr>
    </w:lvl>
    <w:lvl w:ilvl="5" w:tplc="1A743B76">
      <w:start w:val="1"/>
      <w:numFmt w:val="bullet"/>
      <w:lvlText w:val="•"/>
      <w:lvlJc w:val="left"/>
      <w:pPr>
        <w:ind w:left="5849" w:hanging="567"/>
      </w:pPr>
      <w:rPr>
        <w:rFonts w:hint="default"/>
      </w:rPr>
    </w:lvl>
    <w:lvl w:ilvl="6" w:tplc="9FDA04FC">
      <w:start w:val="1"/>
      <w:numFmt w:val="bullet"/>
      <w:lvlText w:val="•"/>
      <w:lvlJc w:val="left"/>
      <w:pPr>
        <w:ind w:left="6636" w:hanging="567"/>
      </w:pPr>
      <w:rPr>
        <w:rFonts w:hint="default"/>
      </w:rPr>
    </w:lvl>
    <w:lvl w:ilvl="7" w:tplc="74F45690">
      <w:start w:val="1"/>
      <w:numFmt w:val="bullet"/>
      <w:lvlText w:val="•"/>
      <w:lvlJc w:val="left"/>
      <w:pPr>
        <w:ind w:left="7424" w:hanging="567"/>
      </w:pPr>
      <w:rPr>
        <w:rFonts w:hint="default"/>
      </w:rPr>
    </w:lvl>
    <w:lvl w:ilvl="8" w:tplc="25B4B068">
      <w:start w:val="1"/>
      <w:numFmt w:val="bullet"/>
      <w:lvlText w:val="•"/>
      <w:lvlJc w:val="left"/>
      <w:pPr>
        <w:ind w:left="8211" w:hanging="567"/>
      </w:pPr>
      <w:rPr>
        <w:rFonts w:hint="default"/>
      </w:rPr>
    </w:lvl>
  </w:abstractNum>
  <w:abstractNum w:abstractNumId="13" w15:restartNumberingAfterBreak="0">
    <w:nsid w:val="0E6F5D28"/>
    <w:multiLevelType w:val="hybridMultilevel"/>
    <w:tmpl w:val="325A2106"/>
    <w:lvl w:ilvl="0" w:tplc="31A4AF70">
      <w:start w:val="1"/>
      <w:numFmt w:val="bullet"/>
      <w:lvlText w:val="•"/>
      <w:lvlJc w:val="left"/>
      <w:pPr>
        <w:ind w:left="2839" w:hanging="152"/>
      </w:pPr>
      <w:rPr>
        <w:rFonts w:ascii="SimSun" w:eastAsia="SimSun" w:hAnsi="SimSun" w:hint="default"/>
        <w:w w:val="99"/>
        <w:sz w:val="20"/>
        <w:szCs w:val="20"/>
      </w:rPr>
    </w:lvl>
    <w:lvl w:ilvl="1" w:tplc="D7045DBA">
      <w:start w:val="1"/>
      <w:numFmt w:val="bullet"/>
      <w:lvlText w:val="•"/>
      <w:lvlJc w:val="left"/>
      <w:pPr>
        <w:ind w:left="3536" w:hanging="152"/>
      </w:pPr>
      <w:rPr>
        <w:rFonts w:hint="default"/>
      </w:rPr>
    </w:lvl>
    <w:lvl w:ilvl="2" w:tplc="3CD64D1E">
      <w:start w:val="1"/>
      <w:numFmt w:val="bullet"/>
      <w:lvlText w:val="•"/>
      <w:lvlJc w:val="left"/>
      <w:pPr>
        <w:ind w:left="4233" w:hanging="152"/>
      </w:pPr>
      <w:rPr>
        <w:rFonts w:hint="default"/>
      </w:rPr>
    </w:lvl>
    <w:lvl w:ilvl="3" w:tplc="F342CD1A">
      <w:start w:val="1"/>
      <w:numFmt w:val="bullet"/>
      <w:lvlText w:val="•"/>
      <w:lvlJc w:val="left"/>
      <w:pPr>
        <w:ind w:left="4929" w:hanging="152"/>
      </w:pPr>
      <w:rPr>
        <w:rFonts w:hint="default"/>
      </w:rPr>
    </w:lvl>
    <w:lvl w:ilvl="4" w:tplc="E00EF836">
      <w:start w:val="1"/>
      <w:numFmt w:val="bullet"/>
      <w:lvlText w:val="•"/>
      <w:lvlJc w:val="left"/>
      <w:pPr>
        <w:ind w:left="5626" w:hanging="152"/>
      </w:pPr>
      <w:rPr>
        <w:rFonts w:hint="default"/>
      </w:rPr>
    </w:lvl>
    <w:lvl w:ilvl="5" w:tplc="EA127B0A">
      <w:start w:val="1"/>
      <w:numFmt w:val="bullet"/>
      <w:lvlText w:val="•"/>
      <w:lvlJc w:val="left"/>
      <w:pPr>
        <w:ind w:left="6323" w:hanging="152"/>
      </w:pPr>
      <w:rPr>
        <w:rFonts w:hint="default"/>
      </w:rPr>
    </w:lvl>
    <w:lvl w:ilvl="6" w:tplc="8D4049E2">
      <w:start w:val="1"/>
      <w:numFmt w:val="bullet"/>
      <w:lvlText w:val="•"/>
      <w:lvlJc w:val="left"/>
      <w:pPr>
        <w:ind w:left="7019" w:hanging="152"/>
      </w:pPr>
      <w:rPr>
        <w:rFonts w:hint="default"/>
      </w:rPr>
    </w:lvl>
    <w:lvl w:ilvl="7" w:tplc="B2AAC624">
      <w:start w:val="1"/>
      <w:numFmt w:val="bullet"/>
      <w:lvlText w:val="•"/>
      <w:lvlJc w:val="left"/>
      <w:pPr>
        <w:ind w:left="7716" w:hanging="152"/>
      </w:pPr>
      <w:rPr>
        <w:rFonts w:hint="default"/>
      </w:rPr>
    </w:lvl>
    <w:lvl w:ilvl="8" w:tplc="E208CB6C">
      <w:start w:val="1"/>
      <w:numFmt w:val="bullet"/>
      <w:lvlText w:val="•"/>
      <w:lvlJc w:val="left"/>
      <w:pPr>
        <w:ind w:left="8413" w:hanging="152"/>
      </w:pPr>
      <w:rPr>
        <w:rFonts w:hint="default"/>
      </w:rPr>
    </w:lvl>
  </w:abstractNum>
  <w:abstractNum w:abstractNumId="14" w15:restartNumberingAfterBreak="0">
    <w:nsid w:val="0E8831A7"/>
    <w:multiLevelType w:val="hybridMultilevel"/>
    <w:tmpl w:val="1DCA30AC"/>
    <w:lvl w:ilvl="0" w:tplc="B038F6EE">
      <w:start w:val="1"/>
      <w:numFmt w:val="lowerLetter"/>
      <w:lvlText w:val="(%1)"/>
      <w:lvlJc w:val="left"/>
      <w:pPr>
        <w:ind w:left="2277" w:hanging="360"/>
      </w:pPr>
      <w:rPr>
        <w:rFonts w:ascii="Times New Roman" w:eastAsia="Times New Roman" w:hAnsi="Times New Roman" w:hint="default"/>
        <w:w w:val="99"/>
        <w:sz w:val="20"/>
        <w:szCs w:val="20"/>
      </w:rPr>
    </w:lvl>
    <w:lvl w:ilvl="1" w:tplc="04090019" w:tentative="1">
      <w:start w:val="1"/>
      <w:numFmt w:val="lowerLetter"/>
      <w:lvlText w:val="%2."/>
      <w:lvlJc w:val="left"/>
      <w:pPr>
        <w:ind w:left="2997" w:hanging="360"/>
      </w:pPr>
    </w:lvl>
    <w:lvl w:ilvl="2" w:tplc="0409001B" w:tentative="1">
      <w:start w:val="1"/>
      <w:numFmt w:val="lowerRoman"/>
      <w:lvlText w:val="%3."/>
      <w:lvlJc w:val="right"/>
      <w:pPr>
        <w:ind w:left="3717" w:hanging="180"/>
      </w:pPr>
    </w:lvl>
    <w:lvl w:ilvl="3" w:tplc="0409000F" w:tentative="1">
      <w:start w:val="1"/>
      <w:numFmt w:val="decimal"/>
      <w:lvlText w:val="%4."/>
      <w:lvlJc w:val="left"/>
      <w:pPr>
        <w:ind w:left="4437" w:hanging="360"/>
      </w:pPr>
    </w:lvl>
    <w:lvl w:ilvl="4" w:tplc="04090019" w:tentative="1">
      <w:start w:val="1"/>
      <w:numFmt w:val="lowerLetter"/>
      <w:lvlText w:val="%5."/>
      <w:lvlJc w:val="left"/>
      <w:pPr>
        <w:ind w:left="5157" w:hanging="360"/>
      </w:pPr>
    </w:lvl>
    <w:lvl w:ilvl="5" w:tplc="0409001B" w:tentative="1">
      <w:start w:val="1"/>
      <w:numFmt w:val="lowerRoman"/>
      <w:lvlText w:val="%6."/>
      <w:lvlJc w:val="right"/>
      <w:pPr>
        <w:ind w:left="5877" w:hanging="180"/>
      </w:pPr>
    </w:lvl>
    <w:lvl w:ilvl="6" w:tplc="0409000F" w:tentative="1">
      <w:start w:val="1"/>
      <w:numFmt w:val="decimal"/>
      <w:lvlText w:val="%7."/>
      <w:lvlJc w:val="left"/>
      <w:pPr>
        <w:ind w:left="6597" w:hanging="360"/>
      </w:pPr>
    </w:lvl>
    <w:lvl w:ilvl="7" w:tplc="04090019" w:tentative="1">
      <w:start w:val="1"/>
      <w:numFmt w:val="lowerLetter"/>
      <w:lvlText w:val="%8."/>
      <w:lvlJc w:val="left"/>
      <w:pPr>
        <w:ind w:left="7317" w:hanging="360"/>
      </w:pPr>
    </w:lvl>
    <w:lvl w:ilvl="8" w:tplc="0409001B" w:tentative="1">
      <w:start w:val="1"/>
      <w:numFmt w:val="lowerRoman"/>
      <w:lvlText w:val="%9."/>
      <w:lvlJc w:val="right"/>
      <w:pPr>
        <w:ind w:left="8037" w:hanging="180"/>
      </w:pPr>
    </w:lvl>
  </w:abstractNum>
  <w:abstractNum w:abstractNumId="15" w15:restartNumberingAfterBreak="0">
    <w:nsid w:val="0F1D0CC2"/>
    <w:multiLevelType w:val="multilevel"/>
    <w:tmpl w:val="46C8CB70"/>
    <w:lvl w:ilvl="0">
      <w:start w:val="1"/>
      <w:numFmt w:val="decimal"/>
      <w:pStyle w:val="BodyText"/>
      <w:lvlText w:val="%1."/>
      <w:lvlJc w:val="left"/>
      <w:pPr>
        <w:tabs>
          <w:tab w:val="num" w:pos="360"/>
        </w:tabs>
        <w:ind w:left="0" w:firstLine="0"/>
      </w:pPr>
      <w:rPr>
        <w:rFonts w:hint="default"/>
      </w:rPr>
    </w:lvl>
    <w:lvl w:ilvl="1">
      <w:start w:val="1"/>
      <w:numFmt w:val="lowerLetter"/>
      <w:lvlText w:val="(%2)"/>
      <w:lvlJc w:val="left"/>
      <w:pPr>
        <w:tabs>
          <w:tab w:val="num" w:pos="757"/>
        </w:tabs>
        <w:ind w:left="454" w:hanging="57"/>
      </w:pPr>
      <w:rPr>
        <w:rFonts w:hint="default"/>
      </w:rPr>
    </w:lvl>
    <w:lvl w:ilvl="2">
      <w:start w:val="1"/>
      <w:numFmt w:val="lowerRoman"/>
      <w:lvlText w:val="(%3)"/>
      <w:lvlJc w:val="left"/>
      <w:pPr>
        <w:tabs>
          <w:tab w:val="num" w:pos="1571"/>
        </w:tabs>
        <w:ind w:left="737" w:firstLine="11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177335D"/>
    <w:multiLevelType w:val="hybridMultilevel"/>
    <w:tmpl w:val="6450C7D8"/>
    <w:lvl w:ilvl="0" w:tplc="4A7E2566">
      <w:start w:val="1"/>
      <w:numFmt w:val="bullet"/>
      <w:pStyle w:val="MargeBulletNormalText"/>
      <w:lvlText w:val=""/>
      <w:lvlJc w:val="left"/>
      <w:pPr>
        <w:tabs>
          <w:tab w:val="num" w:pos="432"/>
        </w:tabs>
        <w:ind w:left="432" w:hanging="432"/>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327487"/>
    <w:multiLevelType w:val="hybridMultilevel"/>
    <w:tmpl w:val="992EF9BA"/>
    <w:lvl w:ilvl="0" w:tplc="7B5C0B76">
      <w:start w:val="1"/>
      <w:numFmt w:val="lowerRoman"/>
      <w:pStyle w:val="paralevel3"/>
      <w:lvlText w:val="(%1)"/>
      <w:lvlJc w:val="left"/>
      <w:pPr>
        <w:tabs>
          <w:tab w:val="num" w:pos="3215"/>
        </w:tabs>
        <w:ind w:left="3215" w:hanging="720"/>
      </w:pPr>
      <w:rPr>
        <w:rFonts w:hint="default"/>
        <w:color w:val="000000"/>
      </w:rPr>
    </w:lvl>
    <w:lvl w:ilvl="1" w:tplc="04090019" w:tentative="1">
      <w:start w:val="1"/>
      <w:numFmt w:val="lowerLetter"/>
      <w:lvlText w:val="%2."/>
      <w:lvlJc w:val="left"/>
      <w:pPr>
        <w:tabs>
          <w:tab w:val="num" w:pos="4990"/>
        </w:tabs>
        <w:ind w:left="4990" w:hanging="360"/>
      </w:pPr>
    </w:lvl>
    <w:lvl w:ilvl="2" w:tplc="0409001B" w:tentative="1">
      <w:start w:val="1"/>
      <w:numFmt w:val="lowerRoman"/>
      <w:lvlText w:val="%3."/>
      <w:lvlJc w:val="right"/>
      <w:pPr>
        <w:tabs>
          <w:tab w:val="num" w:pos="5710"/>
        </w:tabs>
        <w:ind w:left="5710" w:hanging="180"/>
      </w:pPr>
    </w:lvl>
    <w:lvl w:ilvl="3" w:tplc="0409000F" w:tentative="1">
      <w:start w:val="1"/>
      <w:numFmt w:val="decimal"/>
      <w:lvlText w:val="%4."/>
      <w:lvlJc w:val="left"/>
      <w:pPr>
        <w:tabs>
          <w:tab w:val="num" w:pos="6430"/>
        </w:tabs>
        <w:ind w:left="6430" w:hanging="360"/>
      </w:pPr>
    </w:lvl>
    <w:lvl w:ilvl="4" w:tplc="04090019" w:tentative="1">
      <w:start w:val="1"/>
      <w:numFmt w:val="lowerLetter"/>
      <w:lvlText w:val="%5."/>
      <w:lvlJc w:val="left"/>
      <w:pPr>
        <w:tabs>
          <w:tab w:val="num" w:pos="7150"/>
        </w:tabs>
        <w:ind w:left="7150" w:hanging="360"/>
      </w:pPr>
    </w:lvl>
    <w:lvl w:ilvl="5" w:tplc="0409001B" w:tentative="1">
      <w:start w:val="1"/>
      <w:numFmt w:val="lowerRoman"/>
      <w:lvlText w:val="%6."/>
      <w:lvlJc w:val="right"/>
      <w:pPr>
        <w:tabs>
          <w:tab w:val="num" w:pos="7870"/>
        </w:tabs>
        <w:ind w:left="7870" w:hanging="180"/>
      </w:pPr>
    </w:lvl>
    <w:lvl w:ilvl="6" w:tplc="0409000F" w:tentative="1">
      <w:start w:val="1"/>
      <w:numFmt w:val="decimal"/>
      <w:lvlText w:val="%7."/>
      <w:lvlJc w:val="left"/>
      <w:pPr>
        <w:tabs>
          <w:tab w:val="num" w:pos="8590"/>
        </w:tabs>
        <w:ind w:left="8590" w:hanging="360"/>
      </w:pPr>
    </w:lvl>
    <w:lvl w:ilvl="7" w:tplc="04090019" w:tentative="1">
      <w:start w:val="1"/>
      <w:numFmt w:val="lowerLetter"/>
      <w:lvlText w:val="%8."/>
      <w:lvlJc w:val="left"/>
      <w:pPr>
        <w:tabs>
          <w:tab w:val="num" w:pos="9310"/>
        </w:tabs>
        <w:ind w:left="9310" w:hanging="360"/>
      </w:pPr>
    </w:lvl>
    <w:lvl w:ilvl="8" w:tplc="0409001B" w:tentative="1">
      <w:start w:val="1"/>
      <w:numFmt w:val="lowerRoman"/>
      <w:lvlText w:val="%9."/>
      <w:lvlJc w:val="right"/>
      <w:pPr>
        <w:tabs>
          <w:tab w:val="num" w:pos="10030"/>
        </w:tabs>
        <w:ind w:left="10030" w:hanging="180"/>
      </w:pPr>
    </w:lvl>
  </w:abstractNum>
  <w:abstractNum w:abstractNumId="18" w15:restartNumberingAfterBreak="0">
    <w:nsid w:val="17D453B7"/>
    <w:multiLevelType w:val="hybridMultilevel"/>
    <w:tmpl w:val="BC8821A0"/>
    <w:lvl w:ilvl="0" w:tplc="7DFC8B7C">
      <w:start w:val="57"/>
      <w:numFmt w:val="decimal"/>
      <w:lvlText w:val="%1."/>
      <w:lvlJc w:val="left"/>
      <w:pPr>
        <w:ind w:left="1557" w:hanging="567"/>
      </w:pPr>
      <w:rPr>
        <w:rFonts w:ascii="Times New Roman" w:eastAsia="Times New Roman" w:hAnsi="Times New Roman" w:hint="default"/>
        <w:spacing w:val="1"/>
        <w:w w:val="99"/>
        <w:sz w:val="20"/>
        <w:szCs w:val="20"/>
      </w:rPr>
    </w:lvl>
    <w:lvl w:ilvl="1" w:tplc="B038F6EE">
      <w:start w:val="1"/>
      <w:numFmt w:val="lowerLetter"/>
      <w:lvlText w:val="(%2)"/>
      <w:lvlJc w:val="left"/>
      <w:pPr>
        <w:ind w:left="2690" w:hanging="567"/>
      </w:pPr>
      <w:rPr>
        <w:rFonts w:ascii="Times New Roman" w:eastAsia="Times New Roman" w:hAnsi="Times New Roman" w:hint="default"/>
        <w:w w:val="99"/>
        <w:sz w:val="20"/>
        <w:szCs w:val="20"/>
      </w:rPr>
    </w:lvl>
    <w:lvl w:ilvl="2" w:tplc="8E9EDA9E">
      <w:start w:val="1"/>
      <w:numFmt w:val="lowerRoman"/>
      <w:lvlText w:val="(%3)"/>
      <w:lvlJc w:val="left"/>
      <w:pPr>
        <w:ind w:left="3259" w:hanging="582"/>
      </w:pPr>
      <w:rPr>
        <w:rFonts w:ascii="Times New Roman" w:eastAsia="Times New Roman" w:hAnsi="Times New Roman" w:hint="default"/>
        <w:w w:val="99"/>
        <w:sz w:val="20"/>
        <w:szCs w:val="20"/>
      </w:rPr>
    </w:lvl>
    <w:lvl w:ilvl="3" w:tplc="5AE2E90C">
      <w:start w:val="1"/>
      <w:numFmt w:val="bullet"/>
      <w:lvlText w:val="•"/>
      <w:lvlJc w:val="left"/>
      <w:pPr>
        <w:ind w:left="4075" w:hanging="582"/>
      </w:pPr>
      <w:rPr>
        <w:rFonts w:hint="default"/>
      </w:rPr>
    </w:lvl>
    <w:lvl w:ilvl="4" w:tplc="FEE09072">
      <w:start w:val="1"/>
      <w:numFmt w:val="bullet"/>
      <w:lvlText w:val="•"/>
      <w:lvlJc w:val="left"/>
      <w:pPr>
        <w:ind w:left="4891" w:hanging="582"/>
      </w:pPr>
      <w:rPr>
        <w:rFonts w:hint="default"/>
      </w:rPr>
    </w:lvl>
    <w:lvl w:ilvl="5" w:tplc="F2322A7A">
      <w:start w:val="1"/>
      <w:numFmt w:val="bullet"/>
      <w:lvlText w:val="•"/>
      <w:lvlJc w:val="left"/>
      <w:pPr>
        <w:ind w:left="5707" w:hanging="582"/>
      </w:pPr>
      <w:rPr>
        <w:rFonts w:hint="default"/>
      </w:rPr>
    </w:lvl>
    <w:lvl w:ilvl="6" w:tplc="FD1252F2">
      <w:start w:val="1"/>
      <w:numFmt w:val="bullet"/>
      <w:lvlText w:val="•"/>
      <w:lvlJc w:val="left"/>
      <w:pPr>
        <w:ind w:left="6523" w:hanging="582"/>
      </w:pPr>
      <w:rPr>
        <w:rFonts w:hint="default"/>
      </w:rPr>
    </w:lvl>
    <w:lvl w:ilvl="7" w:tplc="8192398A">
      <w:start w:val="1"/>
      <w:numFmt w:val="bullet"/>
      <w:lvlText w:val="•"/>
      <w:lvlJc w:val="left"/>
      <w:pPr>
        <w:ind w:left="7339" w:hanging="582"/>
      </w:pPr>
      <w:rPr>
        <w:rFonts w:hint="default"/>
      </w:rPr>
    </w:lvl>
    <w:lvl w:ilvl="8" w:tplc="CDBEB174">
      <w:start w:val="1"/>
      <w:numFmt w:val="bullet"/>
      <w:lvlText w:val="•"/>
      <w:lvlJc w:val="left"/>
      <w:pPr>
        <w:ind w:left="8154" w:hanging="582"/>
      </w:pPr>
      <w:rPr>
        <w:rFonts w:hint="default"/>
      </w:rPr>
    </w:lvl>
  </w:abstractNum>
  <w:abstractNum w:abstractNumId="19" w15:restartNumberingAfterBreak="0">
    <w:nsid w:val="23D54F98"/>
    <w:multiLevelType w:val="hybridMultilevel"/>
    <w:tmpl w:val="6F80EC04"/>
    <w:lvl w:ilvl="0" w:tplc="E77623CC">
      <w:start w:val="1"/>
      <w:numFmt w:val="lowerLetter"/>
      <w:lvlText w:val="(%1)"/>
      <w:lvlJc w:val="left"/>
      <w:pPr>
        <w:ind w:left="1578" w:hanging="670"/>
      </w:pPr>
      <w:rPr>
        <w:rFonts w:ascii="Times New Roman" w:eastAsia="Times New Roman" w:hAnsi="Times New Roman" w:hint="default"/>
        <w:b/>
        <w:bCs/>
        <w:w w:val="99"/>
        <w:sz w:val="20"/>
        <w:szCs w:val="20"/>
      </w:rPr>
    </w:lvl>
    <w:lvl w:ilvl="1" w:tplc="CB668888">
      <w:start w:val="1"/>
      <w:numFmt w:val="bullet"/>
      <w:lvlText w:val="•"/>
      <w:lvlJc w:val="left"/>
      <w:pPr>
        <w:ind w:left="2400" w:hanging="670"/>
      </w:pPr>
      <w:rPr>
        <w:rFonts w:hint="default"/>
      </w:rPr>
    </w:lvl>
    <w:lvl w:ilvl="2" w:tplc="286E544A">
      <w:start w:val="1"/>
      <w:numFmt w:val="bullet"/>
      <w:lvlText w:val="•"/>
      <w:lvlJc w:val="left"/>
      <w:pPr>
        <w:ind w:left="3221" w:hanging="670"/>
      </w:pPr>
      <w:rPr>
        <w:rFonts w:hint="default"/>
      </w:rPr>
    </w:lvl>
    <w:lvl w:ilvl="3" w:tplc="F80ED5DA">
      <w:start w:val="1"/>
      <w:numFmt w:val="bullet"/>
      <w:lvlText w:val="•"/>
      <w:lvlJc w:val="left"/>
      <w:pPr>
        <w:ind w:left="4041" w:hanging="670"/>
      </w:pPr>
      <w:rPr>
        <w:rFonts w:hint="default"/>
      </w:rPr>
    </w:lvl>
    <w:lvl w:ilvl="4" w:tplc="AF4A317A">
      <w:start w:val="1"/>
      <w:numFmt w:val="bullet"/>
      <w:lvlText w:val="•"/>
      <w:lvlJc w:val="left"/>
      <w:pPr>
        <w:ind w:left="4862" w:hanging="670"/>
      </w:pPr>
      <w:rPr>
        <w:rFonts w:hint="default"/>
      </w:rPr>
    </w:lvl>
    <w:lvl w:ilvl="5" w:tplc="A51EF1C8">
      <w:start w:val="1"/>
      <w:numFmt w:val="bullet"/>
      <w:lvlText w:val="•"/>
      <w:lvlJc w:val="left"/>
      <w:pPr>
        <w:ind w:left="5683" w:hanging="670"/>
      </w:pPr>
      <w:rPr>
        <w:rFonts w:hint="default"/>
      </w:rPr>
    </w:lvl>
    <w:lvl w:ilvl="6" w:tplc="38DE0426">
      <w:start w:val="1"/>
      <w:numFmt w:val="bullet"/>
      <w:lvlText w:val="•"/>
      <w:lvlJc w:val="left"/>
      <w:pPr>
        <w:ind w:left="6503" w:hanging="670"/>
      </w:pPr>
      <w:rPr>
        <w:rFonts w:hint="default"/>
      </w:rPr>
    </w:lvl>
    <w:lvl w:ilvl="7" w:tplc="5ECAE11E">
      <w:start w:val="1"/>
      <w:numFmt w:val="bullet"/>
      <w:lvlText w:val="•"/>
      <w:lvlJc w:val="left"/>
      <w:pPr>
        <w:ind w:left="7324" w:hanging="670"/>
      </w:pPr>
      <w:rPr>
        <w:rFonts w:hint="default"/>
      </w:rPr>
    </w:lvl>
    <w:lvl w:ilvl="8" w:tplc="F1A84474">
      <w:start w:val="1"/>
      <w:numFmt w:val="bullet"/>
      <w:lvlText w:val="•"/>
      <w:lvlJc w:val="left"/>
      <w:pPr>
        <w:ind w:left="8145" w:hanging="670"/>
      </w:pPr>
      <w:rPr>
        <w:rFonts w:hint="default"/>
      </w:rPr>
    </w:lvl>
  </w:abstractNum>
  <w:abstractNum w:abstractNumId="20" w15:restartNumberingAfterBreak="0">
    <w:nsid w:val="24964147"/>
    <w:multiLevelType w:val="hybridMultilevel"/>
    <w:tmpl w:val="11B0019E"/>
    <w:lvl w:ilvl="0" w:tplc="52D66672">
      <w:start w:val="1"/>
      <w:numFmt w:val="bullet"/>
      <w:lvlText w:val=""/>
      <w:lvlJc w:val="left"/>
      <w:pPr>
        <w:ind w:left="206" w:hanging="142"/>
      </w:pPr>
      <w:rPr>
        <w:rFonts w:ascii="Symbol" w:eastAsia="Symbol" w:hAnsi="Symbol" w:hint="default"/>
        <w:w w:val="100"/>
        <w:sz w:val="18"/>
        <w:szCs w:val="18"/>
      </w:rPr>
    </w:lvl>
    <w:lvl w:ilvl="1" w:tplc="A9F6BF08">
      <w:start w:val="1"/>
      <w:numFmt w:val="bullet"/>
      <w:lvlText w:val="•"/>
      <w:lvlJc w:val="left"/>
      <w:pPr>
        <w:ind w:left="321" w:hanging="142"/>
      </w:pPr>
      <w:rPr>
        <w:rFonts w:hint="default"/>
      </w:rPr>
    </w:lvl>
    <w:lvl w:ilvl="2" w:tplc="06A2E7B4">
      <w:start w:val="1"/>
      <w:numFmt w:val="bullet"/>
      <w:lvlText w:val="•"/>
      <w:lvlJc w:val="left"/>
      <w:pPr>
        <w:ind w:left="442" w:hanging="142"/>
      </w:pPr>
      <w:rPr>
        <w:rFonts w:hint="default"/>
      </w:rPr>
    </w:lvl>
    <w:lvl w:ilvl="3" w:tplc="842850A0">
      <w:start w:val="1"/>
      <w:numFmt w:val="bullet"/>
      <w:lvlText w:val="•"/>
      <w:lvlJc w:val="left"/>
      <w:pPr>
        <w:ind w:left="563" w:hanging="142"/>
      </w:pPr>
      <w:rPr>
        <w:rFonts w:hint="default"/>
      </w:rPr>
    </w:lvl>
    <w:lvl w:ilvl="4" w:tplc="6402F86A">
      <w:start w:val="1"/>
      <w:numFmt w:val="bullet"/>
      <w:lvlText w:val="•"/>
      <w:lvlJc w:val="left"/>
      <w:pPr>
        <w:ind w:left="684" w:hanging="142"/>
      </w:pPr>
      <w:rPr>
        <w:rFonts w:hint="default"/>
      </w:rPr>
    </w:lvl>
    <w:lvl w:ilvl="5" w:tplc="9DD4457A">
      <w:start w:val="1"/>
      <w:numFmt w:val="bullet"/>
      <w:lvlText w:val="•"/>
      <w:lvlJc w:val="left"/>
      <w:pPr>
        <w:ind w:left="805" w:hanging="142"/>
      </w:pPr>
      <w:rPr>
        <w:rFonts w:hint="default"/>
      </w:rPr>
    </w:lvl>
    <w:lvl w:ilvl="6" w:tplc="E408B294">
      <w:start w:val="1"/>
      <w:numFmt w:val="bullet"/>
      <w:lvlText w:val="•"/>
      <w:lvlJc w:val="left"/>
      <w:pPr>
        <w:ind w:left="926" w:hanging="142"/>
      </w:pPr>
      <w:rPr>
        <w:rFonts w:hint="default"/>
      </w:rPr>
    </w:lvl>
    <w:lvl w:ilvl="7" w:tplc="85D47ED4">
      <w:start w:val="1"/>
      <w:numFmt w:val="bullet"/>
      <w:lvlText w:val="•"/>
      <w:lvlJc w:val="left"/>
      <w:pPr>
        <w:ind w:left="1047" w:hanging="142"/>
      </w:pPr>
      <w:rPr>
        <w:rFonts w:hint="default"/>
      </w:rPr>
    </w:lvl>
    <w:lvl w:ilvl="8" w:tplc="EC60CE1C">
      <w:start w:val="1"/>
      <w:numFmt w:val="bullet"/>
      <w:lvlText w:val="•"/>
      <w:lvlJc w:val="left"/>
      <w:pPr>
        <w:ind w:left="1168" w:hanging="142"/>
      </w:pPr>
      <w:rPr>
        <w:rFonts w:hint="default"/>
      </w:rPr>
    </w:lvl>
  </w:abstractNum>
  <w:abstractNum w:abstractNumId="21" w15:restartNumberingAfterBreak="0">
    <w:nsid w:val="27AF1E54"/>
    <w:multiLevelType w:val="hybridMultilevel"/>
    <w:tmpl w:val="8EE8FA16"/>
    <w:lvl w:ilvl="0" w:tplc="E77623CC">
      <w:start w:val="1"/>
      <w:numFmt w:val="lowerLetter"/>
      <w:lvlText w:val="(%1)"/>
      <w:lvlJc w:val="left"/>
      <w:pPr>
        <w:ind w:left="1557" w:hanging="567"/>
        <w:jc w:val="right"/>
      </w:pPr>
      <w:rPr>
        <w:rFonts w:ascii="Times New Roman" w:eastAsia="Times New Roman" w:hAnsi="Times New Roman" w:hint="default"/>
        <w:b/>
        <w:bCs/>
        <w:spacing w:val="1"/>
        <w:w w:val="99"/>
        <w:sz w:val="20"/>
        <w:szCs w:val="20"/>
      </w:rPr>
    </w:lvl>
    <w:lvl w:ilvl="1" w:tplc="0F4E90DA">
      <w:start w:val="1"/>
      <w:numFmt w:val="lowerRoman"/>
      <w:lvlText w:val="(%2)"/>
      <w:lvlJc w:val="left"/>
      <w:pPr>
        <w:ind w:left="1557" w:hanging="567"/>
      </w:pPr>
      <w:rPr>
        <w:rFonts w:hint="default"/>
        <w:w w:val="99"/>
        <w:sz w:val="20"/>
        <w:szCs w:val="20"/>
      </w:rPr>
    </w:lvl>
    <w:lvl w:ilvl="2" w:tplc="43D817C0">
      <w:start w:val="1"/>
      <w:numFmt w:val="bullet"/>
      <w:lvlText w:val="•"/>
      <w:lvlJc w:val="left"/>
      <w:pPr>
        <w:ind w:left="2690" w:hanging="119"/>
      </w:pPr>
      <w:rPr>
        <w:rFonts w:ascii="Times New Roman" w:eastAsia="Times New Roman" w:hAnsi="Times New Roman" w:hint="default"/>
        <w:w w:val="99"/>
        <w:sz w:val="20"/>
        <w:szCs w:val="20"/>
      </w:rPr>
    </w:lvl>
    <w:lvl w:ilvl="3" w:tplc="A0B844D2">
      <w:start w:val="1"/>
      <w:numFmt w:val="bullet"/>
      <w:lvlText w:val="•"/>
      <w:lvlJc w:val="left"/>
      <w:pPr>
        <w:ind w:left="3260" w:hanging="119"/>
      </w:pPr>
      <w:rPr>
        <w:rFonts w:hint="default"/>
      </w:rPr>
    </w:lvl>
    <w:lvl w:ilvl="4" w:tplc="9320CD56">
      <w:start w:val="1"/>
      <w:numFmt w:val="bullet"/>
      <w:lvlText w:val="•"/>
      <w:lvlJc w:val="left"/>
      <w:pPr>
        <w:ind w:left="4192" w:hanging="119"/>
      </w:pPr>
      <w:rPr>
        <w:rFonts w:hint="default"/>
      </w:rPr>
    </w:lvl>
    <w:lvl w:ilvl="5" w:tplc="15F82A2C">
      <w:start w:val="1"/>
      <w:numFmt w:val="bullet"/>
      <w:lvlText w:val="•"/>
      <w:lvlJc w:val="left"/>
      <w:pPr>
        <w:ind w:left="5124" w:hanging="119"/>
      </w:pPr>
      <w:rPr>
        <w:rFonts w:hint="default"/>
      </w:rPr>
    </w:lvl>
    <w:lvl w:ilvl="6" w:tplc="5C9086BC">
      <w:start w:val="1"/>
      <w:numFmt w:val="bullet"/>
      <w:lvlText w:val="•"/>
      <w:lvlJc w:val="left"/>
      <w:pPr>
        <w:ind w:left="6057" w:hanging="119"/>
      </w:pPr>
      <w:rPr>
        <w:rFonts w:hint="default"/>
      </w:rPr>
    </w:lvl>
    <w:lvl w:ilvl="7" w:tplc="433E3860">
      <w:start w:val="1"/>
      <w:numFmt w:val="bullet"/>
      <w:lvlText w:val="•"/>
      <w:lvlJc w:val="left"/>
      <w:pPr>
        <w:ind w:left="6989" w:hanging="119"/>
      </w:pPr>
      <w:rPr>
        <w:rFonts w:hint="default"/>
      </w:rPr>
    </w:lvl>
    <w:lvl w:ilvl="8" w:tplc="404ABB36">
      <w:start w:val="1"/>
      <w:numFmt w:val="bullet"/>
      <w:lvlText w:val="•"/>
      <w:lvlJc w:val="left"/>
      <w:pPr>
        <w:ind w:left="7921" w:hanging="119"/>
      </w:pPr>
      <w:rPr>
        <w:rFonts w:hint="default"/>
      </w:rPr>
    </w:lvl>
  </w:abstractNum>
  <w:abstractNum w:abstractNumId="22" w15:restartNumberingAfterBreak="0">
    <w:nsid w:val="29862B3B"/>
    <w:multiLevelType w:val="hybridMultilevel"/>
    <w:tmpl w:val="5E600570"/>
    <w:lvl w:ilvl="0" w:tplc="D458ADDA">
      <w:start w:val="1"/>
      <w:numFmt w:val="bullet"/>
      <w:lvlText w:val=""/>
      <w:lvlJc w:val="left"/>
      <w:pPr>
        <w:ind w:left="244" w:hanging="142"/>
      </w:pPr>
      <w:rPr>
        <w:rFonts w:ascii="Symbol" w:eastAsia="Symbol" w:hAnsi="Symbol" w:hint="default"/>
        <w:w w:val="100"/>
        <w:sz w:val="18"/>
        <w:szCs w:val="18"/>
      </w:rPr>
    </w:lvl>
    <w:lvl w:ilvl="1" w:tplc="0D5C033A">
      <w:start w:val="1"/>
      <w:numFmt w:val="bullet"/>
      <w:lvlText w:val="•"/>
      <w:lvlJc w:val="left"/>
      <w:pPr>
        <w:ind w:left="544" w:hanging="142"/>
      </w:pPr>
      <w:rPr>
        <w:rFonts w:hint="default"/>
      </w:rPr>
    </w:lvl>
    <w:lvl w:ilvl="2" w:tplc="39A2831E">
      <w:start w:val="1"/>
      <w:numFmt w:val="bullet"/>
      <w:lvlText w:val="•"/>
      <w:lvlJc w:val="left"/>
      <w:pPr>
        <w:ind w:left="849" w:hanging="142"/>
      </w:pPr>
      <w:rPr>
        <w:rFonts w:hint="default"/>
      </w:rPr>
    </w:lvl>
    <w:lvl w:ilvl="3" w:tplc="7AEC1E5E">
      <w:start w:val="1"/>
      <w:numFmt w:val="bullet"/>
      <w:lvlText w:val="•"/>
      <w:lvlJc w:val="left"/>
      <w:pPr>
        <w:ind w:left="1154" w:hanging="142"/>
      </w:pPr>
      <w:rPr>
        <w:rFonts w:hint="default"/>
      </w:rPr>
    </w:lvl>
    <w:lvl w:ilvl="4" w:tplc="54D62E3E">
      <w:start w:val="1"/>
      <w:numFmt w:val="bullet"/>
      <w:lvlText w:val="•"/>
      <w:lvlJc w:val="left"/>
      <w:pPr>
        <w:ind w:left="1459" w:hanging="142"/>
      </w:pPr>
      <w:rPr>
        <w:rFonts w:hint="default"/>
      </w:rPr>
    </w:lvl>
    <w:lvl w:ilvl="5" w:tplc="7376EBE4">
      <w:start w:val="1"/>
      <w:numFmt w:val="bullet"/>
      <w:lvlText w:val="•"/>
      <w:lvlJc w:val="left"/>
      <w:pPr>
        <w:ind w:left="1763" w:hanging="142"/>
      </w:pPr>
      <w:rPr>
        <w:rFonts w:hint="default"/>
      </w:rPr>
    </w:lvl>
    <w:lvl w:ilvl="6" w:tplc="0AAEF208">
      <w:start w:val="1"/>
      <w:numFmt w:val="bullet"/>
      <w:lvlText w:val="•"/>
      <w:lvlJc w:val="left"/>
      <w:pPr>
        <w:ind w:left="2068" w:hanging="142"/>
      </w:pPr>
      <w:rPr>
        <w:rFonts w:hint="default"/>
      </w:rPr>
    </w:lvl>
    <w:lvl w:ilvl="7" w:tplc="A0C08F88">
      <w:start w:val="1"/>
      <w:numFmt w:val="bullet"/>
      <w:lvlText w:val="•"/>
      <w:lvlJc w:val="left"/>
      <w:pPr>
        <w:ind w:left="2373" w:hanging="142"/>
      </w:pPr>
      <w:rPr>
        <w:rFonts w:hint="default"/>
      </w:rPr>
    </w:lvl>
    <w:lvl w:ilvl="8" w:tplc="EADEE6CE">
      <w:start w:val="1"/>
      <w:numFmt w:val="bullet"/>
      <w:lvlText w:val="•"/>
      <w:lvlJc w:val="left"/>
      <w:pPr>
        <w:ind w:left="2678" w:hanging="142"/>
      </w:pPr>
      <w:rPr>
        <w:rFonts w:hint="default"/>
      </w:rPr>
    </w:lvl>
  </w:abstractNum>
  <w:abstractNum w:abstractNumId="23" w15:restartNumberingAfterBreak="0">
    <w:nsid w:val="29A602BC"/>
    <w:multiLevelType w:val="hybridMultilevel"/>
    <w:tmpl w:val="2B9672BE"/>
    <w:lvl w:ilvl="0" w:tplc="A20AF87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D6D7CE5"/>
    <w:multiLevelType w:val="hybridMultilevel"/>
    <w:tmpl w:val="4E9AF3C4"/>
    <w:lvl w:ilvl="0" w:tplc="F94EA698">
      <w:start w:val="1"/>
      <w:numFmt w:val="lowerLetter"/>
      <w:lvlText w:val="(%1)"/>
      <w:lvlJc w:val="left"/>
      <w:pPr>
        <w:ind w:left="2691" w:hanging="567"/>
      </w:pPr>
      <w:rPr>
        <w:rFonts w:ascii="Times New Roman" w:eastAsia="Times New Roman" w:hAnsi="Times New Roman" w:hint="default"/>
        <w:w w:val="99"/>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2F200F62"/>
    <w:multiLevelType w:val="hybridMultilevel"/>
    <w:tmpl w:val="C2B65090"/>
    <w:lvl w:ilvl="0" w:tplc="9086F2FA">
      <w:start w:val="1"/>
      <w:numFmt w:val="decimal"/>
      <w:pStyle w:val="Paragraphesection2"/>
      <w:lvlText w:val="%1."/>
      <w:lvlJc w:val="left"/>
      <w:pPr>
        <w:tabs>
          <w:tab w:val="num" w:pos="1440"/>
        </w:tabs>
        <w:ind w:left="144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BC0229"/>
    <w:multiLevelType w:val="hybridMultilevel"/>
    <w:tmpl w:val="1DCA30AC"/>
    <w:lvl w:ilvl="0" w:tplc="B038F6EE">
      <w:start w:val="1"/>
      <w:numFmt w:val="lowerLetter"/>
      <w:lvlText w:val="(%1)"/>
      <w:lvlJc w:val="left"/>
      <w:pPr>
        <w:ind w:left="2277" w:hanging="360"/>
      </w:pPr>
      <w:rPr>
        <w:rFonts w:ascii="Times New Roman" w:eastAsia="Times New Roman" w:hAnsi="Times New Roman" w:hint="default"/>
        <w:w w:val="99"/>
        <w:sz w:val="20"/>
        <w:szCs w:val="20"/>
      </w:rPr>
    </w:lvl>
    <w:lvl w:ilvl="1" w:tplc="04090019" w:tentative="1">
      <w:start w:val="1"/>
      <w:numFmt w:val="lowerLetter"/>
      <w:lvlText w:val="%2."/>
      <w:lvlJc w:val="left"/>
      <w:pPr>
        <w:ind w:left="2997" w:hanging="360"/>
      </w:pPr>
    </w:lvl>
    <w:lvl w:ilvl="2" w:tplc="0409001B" w:tentative="1">
      <w:start w:val="1"/>
      <w:numFmt w:val="lowerRoman"/>
      <w:lvlText w:val="%3."/>
      <w:lvlJc w:val="right"/>
      <w:pPr>
        <w:ind w:left="3717" w:hanging="180"/>
      </w:pPr>
    </w:lvl>
    <w:lvl w:ilvl="3" w:tplc="0409000F" w:tentative="1">
      <w:start w:val="1"/>
      <w:numFmt w:val="decimal"/>
      <w:lvlText w:val="%4."/>
      <w:lvlJc w:val="left"/>
      <w:pPr>
        <w:ind w:left="4437" w:hanging="360"/>
      </w:pPr>
    </w:lvl>
    <w:lvl w:ilvl="4" w:tplc="04090019" w:tentative="1">
      <w:start w:val="1"/>
      <w:numFmt w:val="lowerLetter"/>
      <w:lvlText w:val="%5."/>
      <w:lvlJc w:val="left"/>
      <w:pPr>
        <w:ind w:left="5157" w:hanging="360"/>
      </w:pPr>
    </w:lvl>
    <w:lvl w:ilvl="5" w:tplc="0409001B" w:tentative="1">
      <w:start w:val="1"/>
      <w:numFmt w:val="lowerRoman"/>
      <w:lvlText w:val="%6."/>
      <w:lvlJc w:val="right"/>
      <w:pPr>
        <w:ind w:left="5877" w:hanging="180"/>
      </w:pPr>
    </w:lvl>
    <w:lvl w:ilvl="6" w:tplc="0409000F" w:tentative="1">
      <w:start w:val="1"/>
      <w:numFmt w:val="decimal"/>
      <w:lvlText w:val="%7."/>
      <w:lvlJc w:val="left"/>
      <w:pPr>
        <w:ind w:left="6597" w:hanging="360"/>
      </w:pPr>
    </w:lvl>
    <w:lvl w:ilvl="7" w:tplc="04090019" w:tentative="1">
      <w:start w:val="1"/>
      <w:numFmt w:val="lowerLetter"/>
      <w:lvlText w:val="%8."/>
      <w:lvlJc w:val="left"/>
      <w:pPr>
        <w:ind w:left="7317" w:hanging="360"/>
      </w:pPr>
    </w:lvl>
    <w:lvl w:ilvl="8" w:tplc="0409001B" w:tentative="1">
      <w:start w:val="1"/>
      <w:numFmt w:val="lowerRoman"/>
      <w:lvlText w:val="%9."/>
      <w:lvlJc w:val="right"/>
      <w:pPr>
        <w:ind w:left="8037" w:hanging="180"/>
      </w:pPr>
    </w:lvl>
  </w:abstractNum>
  <w:abstractNum w:abstractNumId="27" w15:restartNumberingAfterBreak="0">
    <w:nsid w:val="2FE77375"/>
    <w:multiLevelType w:val="hybridMultilevel"/>
    <w:tmpl w:val="226012AA"/>
    <w:lvl w:ilvl="0" w:tplc="90F0CAD2">
      <w:start w:val="17"/>
      <w:numFmt w:val="decimal"/>
      <w:lvlText w:val="%1."/>
      <w:lvlJc w:val="left"/>
      <w:pPr>
        <w:ind w:left="1557" w:hanging="567"/>
        <w:jc w:val="right"/>
      </w:pPr>
      <w:rPr>
        <w:rFonts w:ascii="Times New Roman" w:eastAsia="Times New Roman" w:hAnsi="Times New Roman" w:hint="default"/>
        <w:spacing w:val="1"/>
        <w:w w:val="99"/>
        <w:sz w:val="20"/>
        <w:szCs w:val="20"/>
      </w:rPr>
    </w:lvl>
    <w:lvl w:ilvl="1" w:tplc="B038F6EE">
      <w:start w:val="1"/>
      <w:numFmt w:val="lowerLetter"/>
      <w:lvlText w:val="(%2)"/>
      <w:lvlJc w:val="left"/>
      <w:pPr>
        <w:ind w:left="2978" w:hanging="567"/>
      </w:pPr>
      <w:rPr>
        <w:rFonts w:ascii="Times New Roman" w:eastAsia="Times New Roman" w:hAnsi="Times New Roman" w:hint="default"/>
        <w:w w:val="99"/>
        <w:sz w:val="20"/>
        <w:szCs w:val="20"/>
      </w:rPr>
    </w:lvl>
    <w:lvl w:ilvl="2" w:tplc="43D817C0">
      <w:start w:val="1"/>
      <w:numFmt w:val="bullet"/>
      <w:lvlText w:val="•"/>
      <w:lvlJc w:val="left"/>
      <w:pPr>
        <w:ind w:left="2690" w:hanging="119"/>
      </w:pPr>
      <w:rPr>
        <w:rFonts w:ascii="Times New Roman" w:eastAsia="Times New Roman" w:hAnsi="Times New Roman" w:hint="default"/>
        <w:w w:val="99"/>
        <w:sz w:val="20"/>
        <w:szCs w:val="20"/>
      </w:rPr>
    </w:lvl>
    <w:lvl w:ilvl="3" w:tplc="A0B844D2">
      <w:start w:val="1"/>
      <w:numFmt w:val="bullet"/>
      <w:lvlText w:val="•"/>
      <w:lvlJc w:val="left"/>
      <w:pPr>
        <w:ind w:left="3260" w:hanging="119"/>
      </w:pPr>
      <w:rPr>
        <w:rFonts w:hint="default"/>
      </w:rPr>
    </w:lvl>
    <w:lvl w:ilvl="4" w:tplc="9320CD56">
      <w:start w:val="1"/>
      <w:numFmt w:val="bullet"/>
      <w:lvlText w:val="•"/>
      <w:lvlJc w:val="left"/>
      <w:pPr>
        <w:ind w:left="4192" w:hanging="119"/>
      </w:pPr>
      <w:rPr>
        <w:rFonts w:hint="default"/>
      </w:rPr>
    </w:lvl>
    <w:lvl w:ilvl="5" w:tplc="15F82A2C">
      <w:start w:val="1"/>
      <w:numFmt w:val="bullet"/>
      <w:lvlText w:val="•"/>
      <w:lvlJc w:val="left"/>
      <w:pPr>
        <w:ind w:left="5124" w:hanging="119"/>
      </w:pPr>
      <w:rPr>
        <w:rFonts w:hint="default"/>
      </w:rPr>
    </w:lvl>
    <w:lvl w:ilvl="6" w:tplc="5C9086BC">
      <w:start w:val="1"/>
      <w:numFmt w:val="bullet"/>
      <w:lvlText w:val="•"/>
      <w:lvlJc w:val="left"/>
      <w:pPr>
        <w:ind w:left="6057" w:hanging="119"/>
      </w:pPr>
      <w:rPr>
        <w:rFonts w:hint="default"/>
      </w:rPr>
    </w:lvl>
    <w:lvl w:ilvl="7" w:tplc="433E3860">
      <w:start w:val="1"/>
      <w:numFmt w:val="bullet"/>
      <w:lvlText w:val="•"/>
      <w:lvlJc w:val="left"/>
      <w:pPr>
        <w:ind w:left="6989" w:hanging="119"/>
      </w:pPr>
      <w:rPr>
        <w:rFonts w:hint="default"/>
      </w:rPr>
    </w:lvl>
    <w:lvl w:ilvl="8" w:tplc="404ABB36">
      <w:start w:val="1"/>
      <w:numFmt w:val="bullet"/>
      <w:lvlText w:val="•"/>
      <w:lvlJc w:val="left"/>
      <w:pPr>
        <w:ind w:left="7921" w:hanging="119"/>
      </w:pPr>
      <w:rPr>
        <w:rFonts w:hint="default"/>
      </w:rPr>
    </w:lvl>
  </w:abstractNum>
  <w:abstractNum w:abstractNumId="28" w15:restartNumberingAfterBreak="0">
    <w:nsid w:val="30572497"/>
    <w:multiLevelType w:val="hybridMultilevel"/>
    <w:tmpl w:val="C00649DA"/>
    <w:lvl w:ilvl="0" w:tplc="A8FA33C4">
      <w:start w:val="53"/>
      <w:numFmt w:val="decimal"/>
      <w:lvlText w:val="%1."/>
      <w:lvlJc w:val="left"/>
      <w:pPr>
        <w:ind w:left="1557" w:hanging="567"/>
      </w:pPr>
      <w:rPr>
        <w:rFonts w:ascii="Times New Roman" w:eastAsia="Times New Roman" w:hAnsi="Times New Roman" w:hint="default"/>
        <w:spacing w:val="1"/>
        <w:w w:val="99"/>
        <w:sz w:val="20"/>
        <w:szCs w:val="20"/>
      </w:rPr>
    </w:lvl>
    <w:lvl w:ilvl="1" w:tplc="73B67DA4">
      <w:start w:val="1"/>
      <w:numFmt w:val="lowerLetter"/>
      <w:lvlText w:val="(%2)"/>
      <w:lvlJc w:val="left"/>
      <w:pPr>
        <w:ind w:left="2690" w:hanging="567"/>
      </w:pPr>
      <w:rPr>
        <w:rFonts w:ascii="Times New Roman" w:eastAsia="Times New Roman" w:hAnsi="Times New Roman" w:hint="default"/>
        <w:w w:val="99"/>
        <w:sz w:val="20"/>
        <w:szCs w:val="20"/>
      </w:rPr>
    </w:lvl>
    <w:lvl w:ilvl="2" w:tplc="9B3CEDBE">
      <w:start w:val="1"/>
      <w:numFmt w:val="bullet"/>
      <w:lvlText w:val="•"/>
      <w:lvlJc w:val="left"/>
      <w:pPr>
        <w:ind w:left="3487" w:hanging="567"/>
      </w:pPr>
      <w:rPr>
        <w:rFonts w:hint="default"/>
      </w:rPr>
    </w:lvl>
    <w:lvl w:ilvl="3" w:tplc="387069EA">
      <w:start w:val="1"/>
      <w:numFmt w:val="bullet"/>
      <w:lvlText w:val="•"/>
      <w:lvlJc w:val="left"/>
      <w:pPr>
        <w:ind w:left="4274" w:hanging="567"/>
      </w:pPr>
      <w:rPr>
        <w:rFonts w:hint="default"/>
      </w:rPr>
    </w:lvl>
    <w:lvl w:ilvl="4" w:tplc="CDDADAFC">
      <w:start w:val="1"/>
      <w:numFmt w:val="bullet"/>
      <w:lvlText w:val="•"/>
      <w:lvlJc w:val="left"/>
      <w:pPr>
        <w:ind w:left="5062" w:hanging="567"/>
      </w:pPr>
      <w:rPr>
        <w:rFonts w:hint="default"/>
      </w:rPr>
    </w:lvl>
    <w:lvl w:ilvl="5" w:tplc="71E255FC">
      <w:start w:val="1"/>
      <w:numFmt w:val="bullet"/>
      <w:lvlText w:val="•"/>
      <w:lvlJc w:val="left"/>
      <w:pPr>
        <w:ind w:left="5849" w:hanging="567"/>
      </w:pPr>
      <w:rPr>
        <w:rFonts w:hint="default"/>
      </w:rPr>
    </w:lvl>
    <w:lvl w:ilvl="6" w:tplc="08E0E8E6">
      <w:start w:val="1"/>
      <w:numFmt w:val="bullet"/>
      <w:lvlText w:val="•"/>
      <w:lvlJc w:val="left"/>
      <w:pPr>
        <w:ind w:left="6636" w:hanging="567"/>
      </w:pPr>
      <w:rPr>
        <w:rFonts w:hint="default"/>
      </w:rPr>
    </w:lvl>
    <w:lvl w:ilvl="7" w:tplc="5426C5C8">
      <w:start w:val="1"/>
      <w:numFmt w:val="bullet"/>
      <w:lvlText w:val="•"/>
      <w:lvlJc w:val="left"/>
      <w:pPr>
        <w:ind w:left="7424" w:hanging="567"/>
      </w:pPr>
      <w:rPr>
        <w:rFonts w:hint="default"/>
      </w:rPr>
    </w:lvl>
    <w:lvl w:ilvl="8" w:tplc="1084F044">
      <w:start w:val="1"/>
      <w:numFmt w:val="bullet"/>
      <w:lvlText w:val="•"/>
      <w:lvlJc w:val="left"/>
      <w:pPr>
        <w:ind w:left="8211" w:hanging="567"/>
      </w:pPr>
      <w:rPr>
        <w:rFonts w:hint="default"/>
      </w:rPr>
    </w:lvl>
  </w:abstractNum>
  <w:abstractNum w:abstractNumId="29" w15:restartNumberingAfterBreak="0">
    <w:nsid w:val="31B70096"/>
    <w:multiLevelType w:val="hybridMultilevel"/>
    <w:tmpl w:val="6450C7D8"/>
    <w:lvl w:ilvl="0" w:tplc="122EEBB8">
      <w:start w:val="1"/>
      <w:numFmt w:val="bullet"/>
      <w:pStyle w:val="TechnicalNote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4A1A11"/>
    <w:multiLevelType w:val="hybridMultilevel"/>
    <w:tmpl w:val="53044BA6"/>
    <w:lvl w:ilvl="0" w:tplc="3CF4A876">
      <w:start w:val="1"/>
      <w:numFmt w:val="bullet"/>
      <w:pStyle w:val="Table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373417A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381B2662"/>
    <w:multiLevelType w:val="hybridMultilevel"/>
    <w:tmpl w:val="5536932C"/>
    <w:lvl w:ilvl="0" w:tplc="7C52DB7C">
      <w:start w:val="1"/>
      <w:numFmt w:val="upperLetter"/>
      <w:lvlText w:val="%1."/>
      <w:lvlJc w:val="left"/>
      <w:pPr>
        <w:ind w:left="1817" w:hanging="699"/>
        <w:jc w:val="right"/>
      </w:pPr>
      <w:rPr>
        <w:rFonts w:ascii="Times New Roman" w:eastAsia="Times New Roman" w:hAnsi="Times New Roman" w:hint="default"/>
        <w:b/>
        <w:bCs/>
        <w:spacing w:val="-1"/>
        <w:w w:val="100"/>
        <w:sz w:val="24"/>
        <w:szCs w:val="24"/>
      </w:rPr>
    </w:lvl>
    <w:lvl w:ilvl="1" w:tplc="B5FAA610">
      <w:start w:val="1"/>
      <w:numFmt w:val="bullet"/>
      <w:lvlText w:val="•"/>
      <w:lvlJc w:val="left"/>
      <w:pPr>
        <w:ind w:left="2668" w:hanging="699"/>
      </w:pPr>
      <w:rPr>
        <w:rFonts w:hint="default"/>
      </w:rPr>
    </w:lvl>
    <w:lvl w:ilvl="2" w:tplc="238C133A">
      <w:start w:val="1"/>
      <w:numFmt w:val="bullet"/>
      <w:lvlText w:val="•"/>
      <w:lvlJc w:val="left"/>
      <w:pPr>
        <w:ind w:left="3517" w:hanging="699"/>
      </w:pPr>
      <w:rPr>
        <w:rFonts w:hint="default"/>
      </w:rPr>
    </w:lvl>
    <w:lvl w:ilvl="3" w:tplc="0F28D4CE">
      <w:start w:val="1"/>
      <w:numFmt w:val="bullet"/>
      <w:lvlText w:val="•"/>
      <w:lvlJc w:val="left"/>
      <w:pPr>
        <w:ind w:left="4365" w:hanging="699"/>
      </w:pPr>
      <w:rPr>
        <w:rFonts w:hint="default"/>
      </w:rPr>
    </w:lvl>
    <w:lvl w:ilvl="4" w:tplc="83C48C90">
      <w:start w:val="1"/>
      <w:numFmt w:val="bullet"/>
      <w:lvlText w:val="•"/>
      <w:lvlJc w:val="left"/>
      <w:pPr>
        <w:ind w:left="5214" w:hanging="699"/>
      </w:pPr>
      <w:rPr>
        <w:rFonts w:hint="default"/>
      </w:rPr>
    </w:lvl>
    <w:lvl w:ilvl="5" w:tplc="D1900FF0">
      <w:start w:val="1"/>
      <w:numFmt w:val="bullet"/>
      <w:lvlText w:val="•"/>
      <w:lvlJc w:val="left"/>
      <w:pPr>
        <w:ind w:left="6063" w:hanging="699"/>
      </w:pPr>
      <w:rPr>
        <w:rFonts w:hint="default"/>
      </w:rPr>
    </w:lvl>
    <w:lvl w:ilvl="6" w:tplc="A5FC5C52">
      <w:start w:val="1"/>
      <w:numFmt w:val="bullet"/>
      <w:lvlText w:val="•"/>
      <w:lvlJc w:val="left"/>
      <w:pPr>
        <w:ind w:left="6911" w:hanging="699"/>
      </w:pPr>
      <w:rPr>
        <w:rFonts w:hint="default"/>
      </w:rPr>
    </w:lvl>
    <w:lvl w:ilvl="7" w:tplc="20129888">
      <w:start w:val="1"/>
      <w:numFmt w:val="bullet"/>
      <w:lvlText w:val="•"/>
      <w:lvlJc w:val="left"/>
      <w:pPr>
        <w:ind w:left="7760" w:hanging="699"/>
      </w:pPr>
      <w:rPr>
        <w:rFonts w:hint="default"/>
      </w:rPr>
    </w:lvl>
    <w:lvl w:ilvl="8" w:tplc="18F867A8">
      <w:start w:val="1"/>
      <w:numFmt w:val="bullet"/>
      <w:lvlText w:val="•"/>
      <w:lvlJc w:val="left"/>
      <w:pPr>
        <w:ind w:left="8609" w:hanging="699"/>
      </w:pPr>
      <w:rPr>
        <w:rFonts w:hint="default"/>
      </w:rPr>
    </w:lvl>
  </w:abstractNum>
  <w:abstractNum w:abstractNumId="33" w15:restartNumberingAfterBreak="0">
    <w:nsid w:val="428A6A56"/>
    <w:multiLevelType w:val="multilevel"/>
    <w:tmpl w:val="08090025"/>
    <w:styleLink w:val="Style2"/>
    <w:lvl w:ilvl="0">
      <w:start w:val="1"/>
      <w:numFmt w:val="decimal"/>
      <w:lvlText w:val="%1"/>
      <w:lvlJc w:val="left"/>
      <w:pPr>
        <w:ind w:left="432" w:hanging="432"/>
      </w:p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3EE41A6"/>
    <w:multiLevelType w:val="hybridMultilevel"/>
    <w:tmpl w:val="E544FF48"/>
    <w:lvl w:ilvl="0" w:tplc="B038F6EE">
      <w:start w:val="1"/>
      <w:numFmt w:val="lowerLetter"/>
      <w:lvlText w:val="(%1)"/>
      <w:lvlJc w:val="left"/>
      <w:pPr>
        <w:ind w:left="720" w:hanging="360"/>
      </w:pPr>
      <w:rPr>
        <w:rFonts w:ascii="Times New Roman" w:eastAsia="Times New Roman" w:hAnsi="Times New Roman" w:hint="default"/>
        <w:w w:val="99"/>
        <w:sz w:val="20"/>
        <w:szCs w:val="20"/>
      </w:rPr>
    </w:lvl>
    <w:lvl w:ilvl="1" w:tplc="04090019">
      <w:start w:val="1"/>
      <w:numFmt w:val="lowerLetter"/>
      <w:lvlText w:val="%2."/>
      <w:lvlJc w:val="left"/>
      <w:pPr>
        <w:ind w:left="1440" w:hanging="360"/>
      </w:pPr>
    </w:lvl>
    <w:lvl w:ilvl="2" w:tplc="B038F6EE">
      <w:start w:val="1"/>
      <w:numFmt w:val="lowerLetter"/>
      <w:lvlText w:val="(%3)"/>
      <w:lvlJc w:val="left"/>
      <w:pPr>
        <w:ind w:left="2160" w:hanging="180"/>
      </w:pPr>
      <w:rPr>
        <w:rFonts w:ascii="Times New Roman" w:eastAsia="Times New Roman" w:hAnsi="Times New Roman" w:hint="default"/>
        <w:w w:val="99"/>
        <w:sz w:val="20"/>
        <w:szCs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952A73"/>
    <w:multiLevelType w:val="hybridMultilevel"/>
    <w:tmpl w:val="4E9AF3C4"/>
    <w:lvl w:ilvl="0" w:tplc="F94EA698">
      <w:start w:val="1"/>
      <w:numFmt w:val="lowerLetter"/>
      <w:lvlText w:val="(%1)"/>
      <w:lvlJc w:val="left"/>
      <w:pPr>
        <w:ind w:left="2691" w:hanging="567"/>
      </w:pPr>
      <w:rPr>
        <w:rFonts w:ascii="Times New Roman" w:eastAsia="Times New Roman" w:hAnsi="Times New Roman" w:hint="default"/>
        <w:w w:val="99"/>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480E160B"/>
    <w:multiLevelType w:val="hybridMultilevel"/>
    <w:tmpl w:val="9F366DCA"/>
    <w:lvl w:ilvl="0" w:tplc="6CB4BF92">
      <w:start w:val="1"/>
      <w:numFmt w:val="lowerLetter"/>
      <w:lvlText w:val="(%1)"/>
      <w:lvlJc w:val="left"/>
      <w:pPr>
        <w:ind w:left="1578" w:hanging="720"/>
      </w:pPr>
      <w:rPr>
        <w:rFonts w:ascii="Times New Roman" w:eastAsia="Times New Roman" w:hAnsi="Times New Roman" w:hint="default"/>
        <w:b/>
        <w:bCs/>
        <w:w w:val="99"/>
        <w:sz w:val="20"/>
        <w:szCs w:val="20"/>
      </w:rPr>
    </w:lvl>
    <w:lvl w:ilvl="1" w:tplc="F946A29A">
      <w:start w:val="1"/>
      <w:numFmt w:val="bullet"/>
      <w:lvlText w:val="•"/>
      <w:lvlJc w:val="left"/>
      <w:pPr>
        <w:ind w:left="2400" w:hanging="720"/>
      </w:pPr>
      <w:rPr>
        <w:rFonts w:hint="default"/>
      </w:rPr>
    </w:lvl>
    <w:lvl w:ilvl="2" w:tplc="8D24399C">
      <w:start w:val="1"/>
      <w:numFmt w:val="bullet"/>
      <w:lvlText w:val="•"/>
      <w:lvlJc w:val="left"/>
      <w:pPr>
        <w:ind w:left="3221" w:hanging="720"/>
      </w:pPr>
      <w:rPr>
        <w:rFonts w:hint="default"/>
      </w:rPr>
    </w:lvl>
    <w:lvl w:ilvl="3" w:tplc="7186A7AC">
      <w:start w:val="1"/>
      <w:numFmt w:val="bullet"/>
      <w:lvlText w:val="•"/>
      <w:lvlJc w:val="left"/>
      <w:pPr>
        <w:ind w:left="4041" w:hanging="720"/>
      </w:pPr>
      <w:rPr>
        <w:rFonts w:hint="default"/>
      </w:rPr>
    </w:lvl>
    <w:lvl w:ilvl="4" w:tplc="E56E6E90">
      <w:start w:val="1"/>
      <w:numFmt w:val="bullet"/>
      <w:lvlText w:val="•"/>
      <w:lvlJc w:val="left"/>
      <w:pPr>
        <w:ind w:left="4862" w:hanging="720"/>
      </w:pPr>
      <w:rPr>
        <w:rFonts w:hint="default"/>
      </w:rPr>
    </w:lvl>
    <w:lvl w:ilvl="5" w:tplc="1FFC605C">
      <w:start w:val="1"/>
      <w:numFmt w:val="bullet"/>
      <w:lvlText w:val="•"/>
      <w:lvlJc w:val="left"/>
      <w:pPr>
        <w:ind w:left="5683" w:hanging="720"/>
      </w:pPr>
      <w:rPr>
        <w:rFonts w:hint="default"/>
      </w:rPr>
    </w:lvl>
    <w:lvl w:ilvl="6" w:tplc="3C40EFD4">
      <w:start w:val="1"/>
      <w:numFmt w:val="bullet"/>
      <w:lvlText w:val="•"/>
      <w:lvlJc w:val="left"/>
      <w:pPr>
        <w:ind w:left="6503" w:hanging="720"/>
      </w:pPr>
      <w:rPr>
        <w:rFonts w:hint="default"/>
      </w:rPr>
    </w:lvl>
    <w:lvl w:ilvl="7" w:tplc="20E67A6A">
      <w:start w:val="1"/>
      <w:numFmt w:val="bullet"/>
      <w:lvlText w:val="•"/>
      <w:lvlJc w:val="left"/>
      <w:pPr>
        <w:ind w:left="7324" w:hanging="720"/>
      </w:pPr>
      <w:rPr>
        <w:rFonts w:hint="default"/>
      </w:rPr>
    </w:lvl>
    <w:lvl w:ilvl="8" w:tplc="B43E42EC">
      <w:start w:val="1"/>
      <w:numFmt w:val="bullet"/>
      <w:lvlText w:val="•"/>
      <w:lvlJc w:val="left"/>
      <w:pPr>
        <w:ind w:left="8145" w:hanging="720"/>
      </w:pPr>
      <w:rPr>
        <w:rFonts w:hint="default"/>
      </w:rPr>
    </w:lvl>
  </w:abstractNum>
  <w:abstractNum w:abstractNumId="37" w15:restartNumberingAfterBreak="0">
    <w:nsid w:val="4EBD6056"/>
    <w:multiLevelType w:val="singleLevel"/>
    <w:tmpl w:val="22D82B4C"/>
    <w:lvl w:ilvl="0">
      <w:start w:val="1"/>
      <w:numFmt w:val="lowerRoman"/>
      <w:pStyle w:val="Paralevel30"/>
      <w:lvlText w:val="(%1)"/>
      <w:lvlJc w:val="left"/>
      <w:pPr>
        <w:tabs>
          <w:tab w:val="num" w:pos="2892"/>
        </w:tabs>
        <w:ind w:left="2892" w:hanging="579"/>
      </w:pPr>
      <w:rPr>
        <w:rFonts w:hint="default"/>
      </w:rPr>
    </w:lvl>
  </w:abstractNum>
  <w:abstractNum w:abstractNumId="38" w15:restartNumberingAfterBreak="0">
    <w:nsid w:val="5072664E"/>
    <w:multiLevelType w:val="hybridMultilevel"/>
    <w:tmpl w:val="C652AC5E"/>
    <w:lvl w:ilvl="0" w:tplc="B038F6EE">
      <w:start w:val="1"/>
      <w:numFmt w:val="lowerLetter"/>
      <w:lvlText w:val="(%1)"/>
      <w:lvlJc w:val="left"/>
      <w:pPr>
        <w:ind w:left="2847" w:hanging="360"/>
      </w:pPr>
      <w:rPr>
        <w:rFonts w:ascii="Times New Roman" w:eastAsia="Times New Roman" w:hAnsi="Times New Roman" w:hint="default"/>
        <w:w w:val="99"/>
        <w:sz w:val="20"/>
        <w:szCs w:val="20"/>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9" w15:restartNumberingAfterBreak="0">
    <w:nsid w:val="50895292"/>
    <w:multiLevelType w:val="singleLevel"/>
    <w:tmpl w:val="F612B654"/>
    <w:lvl w:ilvl="0">
      <w:start w:val="1"/>
      <w:numFmt w:val="decimal"/>
      <w:pStyle w:val="Normal-num"/>
      <w:lvlText w:val="%1."/>
      <w:lvlJc w:val="left"/>
      <w:pPr>
        <w:tabs>
          <w:tab w:val="num" w:pos="720"/>
        </w:tabs>
        <w:ind w:left="720" w:hanging="720"/>
      </w:pPr>
      <w:rPr>
        <w:rFonts w:hint="default"/>
      </w:rPr>
    </w:lvl>
  </w:abstractNum>
  <w:abstractNum w:abstractNumId="40" w15:restartNumberingAfterBreak="0">
    <w:nsid w:val="522E795A"/>
    <w:multiLevelType w:val="hybridMultilevel"/>
    <w:tmpl w:val="8D800CC4"/>
    <w:lvl w:ilvl="0" w:tplc="B914B9BA">
      <w:start w:val="1"/>
      <w:numFmt w:val="decimal"/>
      <w:lvlText w:val="%1."/>
      <w:lvlJc w:val="left"/>
      <w:pPr>
        <w:ind w:left="1607" w:hanging="360"/>
      </w:pPr>
    </w:lvl>
    <w:lvl w:ilvl="1" w:tplc="04090019">
      <w:start w:val="1"/>
      <w:numFmt w:val="lowerLetter"/>
      <w:lvlText w:val="%2."/>
      <w:lvlJc w:val="left"/>
      <w:pPr>
        <w:ind w:left="2327" w:hanging="360"/>
      </w:pPr>
    </w:lvl>
    <w:lvl w:ilvl="2" w:tplc="0409001B">
      <w:start w:val="1"/>
      <w:numFmt w:val="lowerRoman"/>
      <w:lvlText w:val="%3."/>
      <w:lvlJc w:val="right"/>
      <w:pPr>
        <w:ind w:left="3047" w:hanging="180"/>
      </w:pPr>
    </w:lvl>
    <w:lvl w:ilvl="3" w:tplc="0409000F">
      <w:start w:val="1"/>
      <w:numFmt w:val="decimal"/>
      <w:lvlText w:val="%4."/>
      <w:lvlJc w:val="left"/>
      <w:pPr>
        <w:ind w:left="3767" w:hanging="360"/>
      </w:pPr>
    </w:lvl>
    <w:lvl w:ilvl="4" w:tplc="04090019">
      <w:start w:val="1"/>
      <w:numFmt w:val="lowerLetter"/>
      <w:lvlText w:val="%5."/>
      <w:lvlJc w:val="left"/>
      <w:pPr>
        <w:ind w:left="4487" w:hanging="360"/>
      </w:pPr>
    </w:lvl>
    <w:lvl w:ilvl="5" w:tplc="0409001B">
      <w:start w:val="1"/>
      <w:numFmt w:val="lowerRoman"/>
      <w:lvlText w:val="%6."/>
      <w:lvlJc w:val="right"/>
      <w:pPr>
        <w:ind w:left="5207" w:hanging="180"/>
      </w:pPr>
    </w:lvl>
    <w:lvl w:ilvl="6" w:tplc="0409000F">
      <w:start w:val="1"/>
      <w:numFmt w:val="decimal"/>
      <w:lvlText w:val="%7."/>
      <w:lvlJc w:val="left"/>
      <w:pPr>
        <w:ind w:left="5927" w:hanging="360"/>
      </w:pPr>
    </w:lvl>
    <w:lvl w:ilvl="7" w:tplc="04090019">
      <w:start w:val="1"/>
      <w:numFmt w:val="lowerLetter"/>
      <w:lvlText w:val="%8."/>
      <w:lvlJc w:val="left"/>
      <w:pPr>
        <w:ind w:left="6647" w:hanging="360"/>
      </w:pPr>
    </w:lvl>
    <w:lvl w:ilvl="8" w:tplc="0409001B">
      <w:start w:val="1"/>
      <w:numFmt w:val="lowerRoman"/>
      <w:lvlText w:val="%9."/>
      <w:lvlJc w:val="right"/>
      <w:pPr>
        <w:ind w:left="7367" w:hanging="180"/>
      </w:pPr>
    </w:lvl>
  </w:abstractNum>
  <w:abstractNum w:abstractNumId="41"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2" w15:restartNumberingAfterBreak="0">
    <w:nsid w:val="547670C3"/>
    <w:multiLevelType w:val="hybridMultilevel"/>
    <w:tmpl w:val="94643574"/>
    <w:lvl w:ilvl="0" w:tplc="07C21D64">
      <w:start w:val="1"/>
      <w:numFmt w:val="bullet"/>
      <w:lvlText w:val=""/>
      <w:lvlJc w:val="left"/>
      <w:pPr>
        <w:ind w:left="244" w:hanging="142"/>
      </w:pPr>
      <w:rPr>
        <w:rFonts w:ascii="Symbol" w:eastAsia="Symbol" w:hAnsi="Symbol" w:hint="default"/>
        <w:w w:val="100"/>
        <w:sz w:val="18"/>
        <w:szCs w:val="18"/>
      </w:rPr>
    </w:lvl>
    <w:lvl w:ilvl="1" w:tplc="083E89B2">
      <w:start w:val="1"/>
      <w:numFmt w:val="bullet"/>
      <w:lvlText w:val="•"/>
      <w:lvlJc w:val="left"/>
      <w:pPr>
        <w:ind w:left="544" w:hanging="142"/>
      </w:pPr>
      <w:rPr>
        <w:rFonts w:hint="default"/>
      </w:rPr>
    </w:lvl>
    <w:lvl w:ilvl="2" w:tplc="08448C78">
      <w:start w:val="1"/>
      <w:numFmt w:val="bullet"/>
      <w:lvlText w:val="•"/>
      <w:lvlJc w:val="left"/>
      <w:pPr>
        <w:ind w:left="849" w:hanging="142"/>
      </w:pPr>
      <w:rPr>
        <w:rFonts w:hint="default"/>
      </w:rPr>
    </w:lvl>
    <w:lvl w:ilvl="3" w:tplc="4F6686D4">
      <w:start w:val="1"/>
      <w:numFmt w:val="bullet"/>
      <w:lvlText w:val="•"/>
      <w:lvlJc w:val="left"/>
      <w:pPr>
        <w:ind w:left="1154" w:hanging="142"/>
      </w:pPr>
      <w:rPr>
        <w:rFonts w:hint="default"/>
      </w:rPr>
    </w:lvl>
    <w:lvl w:ilvl="4" w:tplc="F2F2DFE2">
      <w:start w:val="1"/>
      <w:numFmt w:val="bullet"/>
      <w:lvlText w:val="•"/>
      <w:lvlJc w:val="left"/>
      <w:pPr>
        <w:ind w:left="1459" w:hanging="142"/>
      </w:pPr>
      <w:rPr>
        <w:rFonts w:hint="default"/>
      </w:rPr>
    </w:lvl>
    <w:lvl w:ilvl="5" w:tplc="A0F2156E">
      <w:start w:val="1"/>
      <w:numFmt w:val="bullet"/>
      <w:lvlText w:val="•"/>
      <w:lvlJc w:val="left"/>
      <w:pPr>
        <w:ind w:left="1763" w:hanging="142"/>
      </w:pPr>
      <w:rPr>
        <w:rFonts w:hint="default"/>
      </w:rPr>
    </w:lvl>
    <w:lvl w:ilvl="6" w:tplc="A4A4A8D4">
      <w:start w:val="1"/>
      <w:numFmt w:val="bullet"/>
      <w:lvlText w:val="•"/>
      <w:lvlJc w:val="left"/>
      <w:pPr>
        <w:ind w:left="2068" w:hanging="142"/>
      </w:pPr>
      <w:rPr>
        <w:rFonts w:hint="default"/>
      </w:rPr>
    </w:lvl>
    <w:lvl w:ilvl="7" w:tplc="72ACC6D0">
      <w:start w:val="1"/>
      <w:numFmt w:val="bullet"/>
      <w:lvlText w:val="•"/>
      <w:lvlJc w:val="left"/>
      <w:pPr>
        <w:ind w:left="2373" w:hanging="142"/>
      </w:pPr>
      <w:rPr>
        <w:rFonts w:hint="default"/>
      </w:rPr>
    </w:lvl>
    <w:lvl w:ilvl="8" w:tplc="A2FACC4C">
      <w:start w:val="1"/>
      <w:numFmt w:val="bullet"/>
      <w:lvlText w:val="•"/>
      <w:lvlJc w:val="left"/>
      <w:pPr>
        <w:ind w:left="2678" w:hanging="142"/>
      </w:pPr>
      <w:rPr>
        <w:rFonts w:hint="default"/>
      </w:rPr>
    </w:lvl>
  </w:abstractNum>
  <w:abstractNum w:abstractNumId="43" w15:restartNumberingAfterBreak="0">
    <w:nsid w:val="569019C5"/>
    <w:multiLevelType w:val="hybridMultilevel"/>
    <w:tmpl w:val="AFE689CC"/>
    <w:lvl w:ilvl="0" w:tplc="71C4FCD4">
      <w:start w:val="1"/>
      <w:numFmt w:val="bullet"/>
      <w:pStyle w:val="Style1"/>
      <w:lvlText w:val=""/>
      <w:lvlJc w:val="left"/>
      <w:pPr>
        <w:tabs>
          <w:tab w:val="num" w:pos="1607"/>
        </w:tabs>
        <w:ind w:left="1607" w:hanging="360"/>
      </w:pPr>
      <w:rPr>
        <w:rFonts w:ascii="Symbol" w:hAnsi="Symbol" w:hint="default"/>
        <w:b w:val="0"/>
        <w:i w:val="0"/>
        <w:color w:val="000000"/>
        <w:sz w:val="20"/>
        <w:szCs w:val="20"/>
        <w:u w:val="none"/>
      </w:rPr>
    </w:lvl>
    <w:lvl w:ilvl="1" w:tplc="04090003" w:tentative="1">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44" w15:restartNumberingAfterBreak="0">
    <w:nsid w:val="56D9100B"/>
    <w:multiLevelType w:val="hybridMultilevel"/>
    <w:tmpl w:val="7834EB9A"/>
    <w:lvl w:ilvl="0" w:tplc="3DA40C7E">
      <w:start w:val="1"/>
      <w:numFmt w:val="lowerLetter"/>
      <w:pStyle w:val="CH4"/>
      <w:lvlText w:val="(%1)"/>
      <w:lvlJc w:val="left"/>
      <w:pPr>
        <w:tabs>
          <w:tab w:val="num" w:pos="0"/>
        </w:tabs>
        <w:ind w:left="578" w:firstLine="0"/>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A9270D"/>
    <w:multiLevelType w:val="hybridMultilevel"/>
    <w:tmpl w:val="A072A43A"/>
    <w:lvl w:ilvl="0" w:tplc="DFD478BE">
      <w:start w:val="1"/>
      <w:numFmt w:val="upperLetter"/>
      <w:lvlText w:val="%1."/>
      <w:lvlJc w:val="left"/>
      <w:pPr>
        <w:ind w:left="1557" w:hanging="699"/>
      </w:pPr>
      <w:rPr>
        <w:rFonts w:ascii="Times New Roman" w:eastAsia="Times New Roman" w:hAnsi="Times New Roman" w:hint="default"/>
        <w:b/>
        <w:bCs/>
        <w:spacing w:val="-1"/>
        <w:w w:val="100"/>
        <w:sz w:val="24"/>
        <w:szCs w:val="24"/>
      </w:rPr>
    </w:lvl>
    <w:lvl w:ilvl="1" w:tplc="9446A9CA">
      <w:start w:val="1"/>
      <w:numFmt w:val="bullet"/>
      <w:lvlText w:val="•"/>
      <w:lvlJc w:val="left"/>
      <w:pPr>
        <w:ind w:left="2382" w:hanging="699"/>
      </w:pPr>
      <w:rPr>
        <w:rFonts w:hint="default"/>
      </w:rPr>
    </w:lvl>
    <w:lvl w:ilvl="2" w:tplc="1C347ED0">
      <w:start w:val="1"/>
      <w:numFmt w:val="bullet"/>
      <w:lvlText w:val="•"/>
      <w:lvlJc w:val="left"/>
      <w:pPr>
        <w:ind w:left="3205" w:hanging="699"/>
      </w:pPr>
      <w:rPr>
        <w:rFonts w:hint="default"/>
      </w:rPr>
    </w:lvl>
    <w:lvl w:ilvl="3" w:tplc="4F18E1DA">
      <w:start w:val="1"/>
      <w:numFmt w:val="bullet"/>
      <w:lvlText w:val="•"/>
      <w:lvlJc w:val="left"/>
      <w:pPr>
        <w:ind w:left="4027" w:hanging="699"/>
      </w:pPr>
      <w:rPr>
        <w:rFonts w:hint="default"/>
      </w:rPr>
    </w:lvl>
    <w:lvl w:ilvl="4" w:tplc="062E92F4">
      <w:start w:val="1"/>
      <w:numFmt w:val="bullet"/>
      <w:lvlText w:val="•"/>
      <w:lvlJc w:val="left"/>
      <w:pPr>
        <w:ind w:left="4850" w:hanging="699"/>
      </w:pPr>
      <w:rPr>
        <w:rFonts w:hint="default"/>
      </w:rPr>
    </w:lvl>
    <w:lvl w:ilvl="5" w:tplc="27DC68F2">
      <w:start w:val="1"/>
      <w:numFmt w:val="bullet"/>
      <w:lvlText w:val="•"/>
      <w:lvlJc w:val="left"/>
      <w:pPr>
        <w:ind w:left="5673" w:hanging="699"/>
      </w:pPr>
      <w:rPr>
        <w:rFonts w:hint="default"/>
      </w:rPr>
    </w:lvl>
    <w:lvl w:ilvl="6" w:tplc="738E6E7E">
      <w:start w:val="1"/>
      <w:numFmt w:val="bullet"/>
      <w:lvlText w:val="•"/>
      <w:lvlJc w:val="left"/>
      <w:pPr>
        <w:ind w:left="6495" w:hanging="699"/>
      </w:pPr>
      <w:rPr>
        <w:rFonts w:hint="default"/>
      </w:rPr>
    </w:lvl>
    <w:lvl w:ilvl="7" w:tplc="51DA80C0">
      <w:start w:val="1"/>
      <w:numFmt w:val="bullet"/>
      <w:lvlText w:val="•"/>
      <w:lvlJc w:val="left"/>
      <w:pPr>
        <w:ind w:left="7318" w:hanging="699"/>
      </w:pPr>
      <w:rPr>
        <w:rFonts w:hint="default"/>
      </w:rPr>
    </w:lvl>
    <w:lvl w:ilvl="8" w:tplc="CFAA4C50">
      <w:start w:val="1"/>
      <w:numFmt w:val="bullet"/>
      <w:lvlText w:val="•"/>
      <w:lvlJc w:val="left"/>
      <w:pPr>
        <w:ind w:left="8141" w:hanging="699"/>
      </w:pPr>
      <w:rPr>
        <w:rFonts w:hint="default"/>
      </w:rPr>
    </w:lvl>
  </w:abstractNum>
  <w:abstractNum w:abstractNumId="46" w15:restartNumberingAfterBreak="0">
    <w:nsid w:val="586C5D8E"/>
    <w:multiLevelType w:val="hybridMultilevel"/>
    <w:tmpl w:val="CDE66B64"/>
    <w:lvl w:ilvl="0" w:tplc="0F4E90DA">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58C55217"/>
    <w:multiLevelType w:val="hybridMultilevel"/>
    <w:tmpl w:val="994EB274"/>
    <w:lvl w:ilvl="0" w:tplc="9E5C955C">
      <w:start w:val="1"/>
      <w:numFmt w:val="bullet"/>
      <w:pStyle w:val="ListBullet2"/>
      <w:lvlText w:val="­"/>
      <w:lvlJc w:val="left"/>
      <w:pPr>
        <w:tabs>
          <w:tab w:val="num" w:pos="2160"/>
        </w:tabs>
        <w:ind w:left="2160" w:hanging="360"/>
      </w:pPr>
      <w:rPr>
        <w:rFonts w:hAnsi="Courier New"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AA833B7"/>
    <w:multiLevelType w:val="hybridMultilevel"/>
    <w:tmpl w:val="7F321FCA"/>
    <w:lvl w:ilvl="0" w:tplc="F856A618">
      <w:start w:val="1"/>
      <w:numFmt w:val="bullet"/>
      <w:lvlText w:val=""/>
      <w:lvlJc w:val="left"/>
      <w:pPr>
        <w:ind w:left="206" w:hanging="142"/>
      </w:pPr>
      <w:rPr>
        <w:rFonts w:ascii="Symbol" w:eastAsia="Symbol" w:hAnsi="Symbol" w:hint="default"/>
        <w:w w:val="100"/>
        <w:sz w:val="18"/>
        <w:szCs w:val="18"/>
      </w:rPr>
    </w:lvl>
    <w:lvl w:ilvl="1" w:tplc="55AE4BAA">
      <w:start w:val="1"/>
      <w:numFmt w:val="bullet"/>
      <w:lvlText w:val="•"/>
      <w:lvlJc w:val="left"/>
      <w:pPr>
        <w:ind w:left="321" w:hanging="142"/>
      </w:pPr>
      <w:rPr>
        <w:rFonts w:hint="default"/>
      </w:rPr>
    </w:lvl>
    <w:lvl w:ilvl="2" w:tplc="1A7C6228">
      <w:start w:val="1"/>
      <w:numFmt w:val="bullet"/>
      <w:lvlText w:val="•"/>
      <w:lvlJc w:val="left"/>
      <w:pPr>
        <w:ind w:left="442" w:hanging="142"/>
      </w:pPr>
      <w:rPr>
        <w:rFonts w:hint="default"/>
      </w:rPr>
    </w:lvl>
    <w:lvl w:ilvl="3" w:tplc="20E8C832">
      <w:start w:val="1"/>
      <w:numFmt w:val="bullet"/>
      <w:lvlText w:val="•"/>
      <w:lvlJc w:val="left"/>
      <w:pPr>
        <w:ind w:left="563" w:hanging="142"/>
      </w:pPr>
      <w:rPr>
        <w:rFonts w:hint="default"/>
      </w:rPr>
    </w:lvl>
    <w:lvl w:ilvl="4" w:tplc="B29C9202">
      <w:start w:val="1"/>
      <w:numFmt w:val="bullet"/>
      <w:lvlText w:val="•"/>
      <w:lvlJc w:val="left"/>
      <w:pPr>
        <w:ind w:left="684" w:hanging="142"/>
      </w:pPr>
      <w:rPr>
        <w:rFonts w:hint="default"/>
      </w:rPr>
    </w:lvl>
    <w:lvl w:ilvl="5" w:tplc="CCE4FB4E">
      <w:start w:val="1"/>
      <w:numFmt w:val="bullet"/>
      <w:lvlText w:val="•"/>
      <w:lvlJc w:val="left"/>
      <w:pPr>
        <w:ind w:left="805" w:hanging="142"/>
      </w:pPr>
      <w:rPr>
        <w:rFonts w:hint="default"/>
      </w:rPr>
    </w:lvl>
    <w:lvl w:ilvl="6" w:tplc="6A76BD44">
      <w:start w:val="1"/>
      <w:numFmt w:val="bullet"/>
      <w:lvlText w:val="•"/>
      <w:lvlJc w:val="left"/>
      <w:pPr>
        <w:ind w:left="926" w:hanging="142"/>
      </w:pPr>
      <w:rPr>
        <w:rFonts w:hint="default"/>
      </w:rPr>
    </w:lvl>
    <w:lvl w:ilvl="7" w:tplc="55FCFC62">
      <w:start w:val="1"/>
      <w:numFmt w:val="bullet"/>
      <w:lvlText w:val="•"/>
      <w:lvlJc w:val="left"/>
      <w:pPr>
        <w:ind w:left="1047" w:hanging="142"/>
      </w:pPr>
      <w:rPr>
        <w:rFonts w:hint="default"/>
      </w:rPr>
    </w:lvl>
    <w:lvl w:ilvl="8" w:tplc="ED708972">
      <w:start w:val="1"/>
      <w:numFmt w:val="bullet"/>
      <w:lvlText w:val="•"/>
      <w:lvlJc w:val="left"/>
      <w:pPr>
        <w:ind w:left="1168" w:hanging="142"/>
      </w:pPr>
      <w:rPr>
        <w:rFonts w:hint="default"/>
      </w:rPr>
    </w:lvl>
  </w:abstractNum>
  <w:abstractNum w:abstractNumId="49" w15:restartNumberingAfterBreak="0">
    <w:nsid w:val="5B21463D"/>
    <w:multiLevelType w:val="singleLevel"/>
    <w:tmpl w:val="0352B112"/>
    <w:lvl w:ilvl="0">
      <w:start w:val="1"/>
      <w:numFmt w:val="decimal"/>
      <w:pStyle w:val="Level1"/>
      <w:lvlText w:val="%1."/>
      <w:lvlJc w:val="left"/>
      <w:pPr>
        <w:tabs>
          <w:tab w:val="num" w:pos="360"/>
        </w:tabs>
        <w:ind w:left="0" w:firstLine="0"/>
      </w:pPr>
      <w:rPr>
        <w:rFonts w:ascii="Times New Roman" w:hAnsi="Times New Roman" w:hint="default"/>
        <w:b w:val="0"/>
        <w:i w:val="0"/>
        <w:sz w:val="20"/>
      </w:rPr>
    </w:lvl>
  </w:abstractNum>
  <w:abstractNum w:abstractNumId="50" w15:restartNumberingAfterBreak="0">
    <w:nsid w:val="5B966265"/>
    <w:multiLevelType w:val="hybridMultilevel"/>
    <w:tmpl w:val="0D0269CA"/>
    <w:lvl w:ilvl="0" w:tplc="DEECA75E">
      <w:start w:val="1"/>
      <w:numFmt w:val="lowerLetter"/>
      <w:lvlText w:val="(%1)"/>
      <w:lvlJc w:val="left"/>
      <w:pPr>
        <w:ind w:left="1571" w:hanging="720"/>
      </w:pPr>
      <w:rPr>
        <w:rFonts w:ascii="Times New Roman" w:eastAsia="Times New Roman" w:hAnsi="Times New Roman" w:hint="default"/>
        <w:b/>
        <w:bCs/>
        <w:w w:val="99"/>
        <w:sz w:val="20"/>
        <w:szCs w:val="20"/>
      </w:rPr>
    </w:lvl>
    <w:lvl w:ilvl="1" w:tplc="39F014D0">
      <w:start w:val="1"/>
      <w:numFmt w:val="bullet"/>
      <w:lvlText w:val="•"/>
      <w:lvlJc w:val="left"/>
      <w:pPr>
        <w:ind w:left="2400" w:hanging="720"/>
      </w:pPr>
      <w:rPr>
        <w:rFonts w:hint="default"/>
      </w:rPr>
    </w:lvl>
    <w:lvl w:ilvl="2" w:tplc="E9306924">
      <w:start w:val="1"/>
      <w:numFmt w:val="bullet"/>
      <w:lvlText w:val="•"/>
      <w:lvlJc w:val="left"/>
      <w:pPr>
        <w:ind w:left="3221" w:hanging="720"/>
      </w:pPr>
      <w:rPr>
        <w:rFonts w:hint="default"/>
      </w:rPr>
    </w:lvl>
    <w:lvl w:ilvl="3" w:tplc="0D107E04">
      <w:start w:val="1"/>
      <w:numFmt w:val="bullet"/>
      <w:lvlText w:val="•"/>
      <w:lvlJc w:val="left"/>
      <w:pPr>
        <w:ind w:left="4041" w:hanging="720"/>
      </w:pPr>
      <w:rPr>
        <w:rFonts w:hint="default"/>
      </w:rPr>
    </w:lvl>
    <w:lvl w:ilvl="4" w:tplc="EF2C2824">
      <w:start w:val="1"/>
      <w:numFmt w:val="bullet"/>
      <w:lvlText w:val="•"/>
      <w:lvlJc w:val="left"/>
      <w:pPr>
        <w:ind w:left="4862" w:hanging="720"/>
      </w:pPr>
      <w:rPr>
        <w:rFonts w:hint="default"/>
      </w:rPr>
    </w:lvl>
    <w:lvl w:ilvl="5" w:tplc="445AB07C">
      <w:start w:val="1"/>
      <w:numFmt w:val="bullet"/>
      <w:lvlText w:val="•"/>
      <w:lvlJc w:val="left"/>
      <w:pPr>
        <w:ind w:left="5683" w:hanging="720"/>
      </w:pPr>
      <w:rPr>
        <w:rFonts w:hint="default"/>
      </w:rPr>
    </w:lvl>
    <w:lvl w:ilvl="6" w:tplc="FE942726">
      <w:start w:val="1"/>
      <w:numFmt w:val="bullet"/>
      <w:lvlText w:val="•"/>
      <w:lvlJc w:val="left"/>
      <w:pPr>
        <w:ind w:left="6503" w:hanging="720"/>
      </w:pPr>
      <w:rPr>
        <w:rFonts w:hint="default"/>
      </w:rPr>
    </w:lvl>
    <w:lvl w:ilvl="7" w:tplc="5E02E166">
      <w:start w:val="1"/>
      <w:numFmt w:val="bullet"/>
      <w:lvlText w:val="•"/>
      <w:lvlJc w:val="left"/>
      <w:pPr>
        <w:ind w:left="7324" w:hanging="720"/>
      </w:pPr>
      <w:rPr>
        <w:rFonts w:hint="default"/>
      </w:rPr>
    </w:lvl>
    <w:lvl w:ilvl="8" w:tplc="A3823392">
      <w:start w:val="1"/>
      <w:numFmt w:val="bullet"/>
      <w:lvlText w:val="•"/>
      <w:lvlJc w:val="left"/>
      <w:pPr>
        <w:ind w:left="8145" w:hanging="720"/>
      </w:pPr>
      <w:rPr>
        <w:rFonts w:hint="default"/>
      </w:rPr>
    </w:lvl>
  </w:abstractNum>
  <w:abstractNum w:abstractNumId="51" w15:restartNumberingAfterBreak="0">
    <w:nsid w:val="5F562365"/>
    <w:multiLevelType w:val="hybridMultilevel"/>
    <w:tmpl w:val="1B02A31E"/>
    <w:lvl w:ilvl="0" w:tplc="829E6716">
      <w:start w:val="1"/>
      <w:numFmt w:val="bullet"/>
      <w:pStyle w:val="Bullet1"/>
      <w:lvlText w:val=""/>
      <w:lvlJc w:val="left"/>
      <w:pPr>
        <w:tabs>
          <w:tab w:val="num" w:pos="720"/>
        </w:tabs>
        <w:ind w:left="720" w:hanging="360"/>
      </w:pPr>
      <w:rPr>
        <w:rFonts w:ascii="Symbol" w:hAnsi="Symbol" w:hint="default"/>
      </w:rPr>
    </w:lvl>
    <w:lvl w:ilvl="1" w:tplc="653C46E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FAB730D"/>
    <w:multiLevelType w:val="multilevel"/>
    <w:tmpl w:val="CE8C89F2"/>
    <w:styleLink w:val="Style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67DD4C2F"/>
    <w:multiLevelType w:val="hybridMultilevel"/>
    <w:tmpl w:val="C4CC383E"/>
    <w:lvl w:ilvl="0" w:tplc="11263F2C">
      <w:start w:val="2"/>
      <w:numFmt w:val="decimal"/>
      <w:lvlText w:val="%1."/>
      <w:lvlJc w:val="left"/>
      <w:pPr>
        <w:ind w:left="16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DE2B3C"/>
    <w:multiLevelType w:val="hybridMultilevel"/>
    <w:tmpl w:val="A11E65C0"/>
    <w:lvl w:ilvl="0" w:tplc="10C23EBC">
      <w:start w:val="1"/>
      <w:numFmt w:val="bullet"/>
      <w:lvlText w:val=""/>
      <w:lvlJc w:val="left"/>
      <w:pPr>
        <w:ind w:left="236" w:hanging="142"/>
      </w:pPr>
      <w:rPr>
        <w:rFonts w:ascii="Symbol" w:eastAsia="Symbol" w:hAnsi="Symbol" w:hint="default"/>
        <w:w w:val="100"/>
        <w:sz w:val="18"/>
        <w:szCs w:val="18"/>
      </w:rPr>
    </w:lvl>
    <w:lvl w:ilvl="1" w:tplc="334C70A2">
      <w:start w:val="1"/>
      <w:numFmt w:val="bullet"/>
      <w:lvlText w:val="•"/>
      <w:lvlJc w:val="left"/>
      <w:pPr>
        <w:ind w:left="357" w:hanging="142"/>
      </w:pPr>
      <w:rPr>
        <w:rFonts w:hint="default"/>
      </w:rPr>
    </w:lvl>
    <w:lvl w:ilvl="2" w:tplc="627CB9A6">
      <w:start w:val="1"/>
      <w:numFmt w:val="bullet"/>
      <w:lvlText w:val="•"/>
      <w:lvlJc w:val="left"/>
      <w:pPr>
        <w:ind w:left="474" w:hanging="142"/>
      </w:pPr>
      <w:rPr>
        <w:rFonts w:hint="default"/>
      </w:rPr>
    </w:lvl>
    <w:lvl w:ilvl="3" w:tplc="93ACB00E">
      <w:start w:val="1"/>
      <w:numFmt w:val="bullet"/>
      <w:lvlText w:val="•"/>
      <w:lvlJc w:val="left"/>
      <w:pPr>
        <w:ind w:left="591" w:hanging="142"/>
      </w:pPr>
      <w:rPr>
        <w:rFonts w:hint="default"/>
      </w:rPr>
    </w:lvl>
    <w:lvl w:ilvl="4" w:tplc="86FCFA8A">
      <w:start w:val="1"/>
      <w:numFmt w:val="bullet"/>
      <w:lvlText w:val="•"/>
      <w:lvlJc w:val="left"/>
      <w:pPr>
        <w:ind w:left="708" w:hanging="142"/>
      </w:pPr>
      <w:rPr>
        <w:rFonts w:hint="default"/>
      </w:rPr>
    </w:lvl>
    <w:lvl w:ilvl="5" w:tplc="0AB659D6">
      <w:start w:val="1"/>
      <w:numFmt w:val="bullet"/>
      <w:lvlText w:val="•"/>
      <w:lvlJc w:val="left"/>
      <w:pPr>
        <w:ind w:left="825" w:hanging="142"/>
      </w:pPr>
      <w:rPr>
        <w:rFonts w:hint="default"/>
      </w:rPr>
    </w:lvl>
    <w:lvl w:ilvl="6" w:tplc="F00C8C48">
      <w:start w:val="1"/>
      <w:numFmt w:val="bullet"/>
      <w:lvlText w:val="•"/>
      <w:lvlJc w:val="left"/>
      <w:pPr>
        <w:ind w:left="942" w:hanging="142"/>
      </w:pPr>
      <w:rPr>
        <w:rFonts w:hint="default"/>
      </w:rPr>
    </w:lvl>
    <w:lvl w:ilvl="7" w:tplc="1EC842AC">
      <w:start w:val="1"/>
      <w:numFmt w:val="bullet"/>
      <w:lvlText w:val="•"/>
      <w:lvlJc w:val="left"/>
      <w:pPr>
        <w:ind w:left="1059" w:hanging="142"/>
      </w:pPr>
      <w:rPr>
        <w:rFonts w:hint="default"/>
      </w:rPr>
    </w:lvl>
    <w:lvl w:ilvl="8" w:tplc="1B667360">
      <w:start w:val="1"/>
      <w:numFmt w:val="bullet"/>
      <w:lvlText w:val="•"/>
      <w:lvlJc w:val="left"/>
      <w:pPr>
        <w:ind w:left="1176" w:hanging="142"/>
      </w:pPr>
      <w:rPr>
        <w:rFonts w:hint="default"/>
      </w:rPr>
    </w:lvl>
  </w:abstractNum>
  <w:abstractNum w:abstractNumId="55" w15:restartNumberingAfterBreak="0">
    <w:nsid w:val="6E5E6178"/>
    <w:multiLevelType w:val="hybridMultilevel"/>
    <w:tmpl w:val="23F86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1615584"/>
    <w:multiLevelType w:val="hybridMultilevel"/>
    <w:tmpl w:val="055CF9CA"/>
    <w:lvl w:ilvl="0" w:tplc="9FD8C9C2">
      <w:start w:val="1"/>
      <w:numFmt w:val="bullet"/>
      <w:pStyle w:val="TechnicalNoteBullet2"/>
      <w:lvlText w:val=""/>
      <w:lvlJc w:val="left"/>
      <w:pPr>
        <w:tabs>
          <w:tab w:val="num" w:pos="1440"/>
        </w:tabs>
        <w:ind w:left="1440" w:hanging="720"/>
      </w:pPr>
      <w:rPr>
        <w:rFonts w:ascii="Wingdings" w:hAnsi="Wingdings"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1634450"/>
    <w:multiLevelType w:val="hybridMultilevel"/>
    <w:tmpl w:val="C652AC5E"/>
    <w:lvl w:ilvl="0" w:tplc="B038F6EE">
      <w:start w:val="1"/>
      <w:numFmt w:val="lowerLetter"/>
      <w:lvlText w:val="(%1)"/>
      <w:lvlJc w:val="left"/>
      <w:pPr>
        <w:ind w:left="2847" w:hanging="360"/>
      </w:pPr>
      <w:rPr>
        <w:rFonts w:ascii="Times New Roman" w:eastAsia="Times New Roman" w:hAnsi="Times New Roman" w:hint="default"/>
        <w:w w:val="99"/>
        <w:sz w:val="20"/>
        <w:szCs w:val="20"/>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58" w15:restartNumberingAfterBreak="0">
    <w:nsid w:val="751579CA"/>
    <w:multiLevelType w:val="hybridMultilevel"/>
    <w:tmpl w:val="803ACEF8"/>
    <w:lvl w:ilvl="0" w:tplc="90F0CAD2">
      <w:start w:val="17"/>
      <w:numFmt w:val="decimal"/>
      <w:lvlText w:val="%1."/>
      <w:lvlJc w:val="left"/>
      <w:pPr>
        <w:ind w:left="1557" w:hanging="567"/>
        <w:jc w:val="right"/>
      </w:pPr>
      <w:rPr>
        <w:rFonts w:ascii="Times New Roman" w:eastAsia="Times New Roman" w:hAnsi="Times New Roman" w:hint="default"/>
        <w:spacing w:val="1"/>
        <w:w w:val="99"/>
        <w:sz w:val="20"/>
        <w:szCs w:val="20"/>
      </w:rPr>
    </w:lvl>
    <w:lvl w:ilvl="1" w:tplc="B038F6EE">
      <w:start w:val="1"/>
      <w:numFmt w:val="lowerLetter"/>
      <w:lvlText w:val="(%2)"/>
      <w:lvlJc w:val="left"/>
      <w:pPr>
        <w:ind w:left="2978" w:hanging="567"/>
      </w:pPr>
      <w:rPr>
        <w:rFonts w:ascii="Times New Roman" w:eastAsia="Times New Roman" w:hAnsi="Times New Roman" w:hint="default"/>
        <w:w w:val="99"/>
        <w:sz w:val="20"/>
        <w:szCs w:val="20"/>
      </w:rPr>
    </w:lvl>
    <w:lvl w:ilvl="2" w:tplc="43D817C0">
      <w:start w:val="1"/>
      <w:numFmt w:val="bullet"/>
      <w:lvlText w:val="•"/>
      <w:lvlJc w:val="left"/>
      <w:pPr>
        <w:ind w:left="2690" w:hanging="119"/>
      </w:pPr>
      <w:rPr>
        <w:rFonts w:ascii="Times New Roman" w:eastAsia="Times New Roman" w:hAnsi="Times New Roman" w:hint="default"/>
        <w:w w:val="99"/>
        <w:sz w:val="20"/>
        <w:szCs w:val="20"/>
      </w:rPr>
    </w:lvl>
    <w:lvl w:ilvl="3" w:tplc="A0B844D2">
      <w:start w:val="1"/>
      <w:numFmt w:val="bullet"/>
      <w:lvlText w:val="•"/>
      <w:lvlJc w:val="left"/>
      <w:pPr>
        <w:ind w:left="3260" w:hanging="119"/>
      </w:pPr>
      <w:rPr>
        <w:rFonts w:hint="default"/>
      </w:rPr>
    </w:lvl>
    <w:lvl w:ilvl="4" w:tplc="9320CD56">
      <w:start w:val="1"/>
      <w:numFmt w:val="bullet"/>
      <w:lvlText w:val="•"/>
      <w:lvlJc w:val="left"/>
      <w:pPr>
        <w:ind w:left="4192" w:hanging="119"/>
      </w:pPr>
      <w:rPr>
        <w:rFonts w:hint="default"/>
      </w:rPr>
    </w:lvl>
    <w:lvl w:ilvl="5" w:tplc="15F82A2C">
      <w:start w:val="1"/>
      <w:numFmt w:val="bullet"/>
      <w:lvlText w:val="•"/>
      <w:lvlJc w:val="left"/>
      <w:pPr>
        <w:ind w:left="5124" w:hanging="119"/>
      </w:pPr>
      <w:rPr>
        <w:rFonts w:hint="default"/>
      </w:rPr>
    </w:lvl>
    <w:lvl w:ilvl="6" w:tplc="5C9086BC">
      <w:start w:val="1"/>
      <w:numFmt w:val="bullet"/>
      <w:lvlText w:val="•"/>
      <w:lvlJc w:val="left"/>
      <w:pPr>
        <w:ind w:left="6057" w:hanging="119"/>
      </w:pPr>
      <w:rPr>
        <w:rFonts w:hint="default"/>
      </w:rPr>
    </w:lvl>
    <w:lvl w:ilvl="7" w:tplc="433E3860">
      <w:start w:val="1"/>
      <w:numFmt w:val="bullet"/>
      <w:lvlText w:val="•"/>
      <w:lvlJc w:val="left"/>
      <w:pPr>
        <w:ind w:left="6989" w:hanging="119"/>
      </w:pPr>
      <w:rPr>
        <w:rFonts w:hint="default"/>
      </w:rPr>
    </w:lvl>
    <w:lvl w:ilvl="8" w:tplc="404ABB36">
      <w:start w:val="1"/>
      <w:numFmt w:val="bullet"/>
      <w:lvlText w:val="•"/>
      <w:lvlJc w:val="left"/>
      <w:pPr>
        <w:ind w:left="7921" w:hanging="119"/>
      </w:pPr>
      <w:rPr>
        <w:rFonts w:hint="default"/>
      </w:rPr>
    </w:lvl>
  </w:abstractNum>
  <w:abstractNum w:abstractNumId="59" w15:restartNumberingAfterBreak="0">
    <w:nsid w:val="7A166FC0"/>
    <w:multiLevelType w:val="hybridMultilevel"/>
    <w:tmpl w:val="2988CE42"/>
    <w:lvl w:ilvl="0" w:tplc="FFFFFFFF">
      <w:start w:val="1"/>
      <w:numFmt w:val="bullet"/>
      <w:pStyle w:val="Bullet2"/>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A806695"/>
    <w:multiLevelType w:val="hybridMultilevel"/>
    <w:tmpl w:val="65F28CD0"/>
    <w:lvl w:ilvl="0" w:tplc="9C1EDC04">
      <w:start w:val="88"/>
      <w:numFmt w:val="decimal"/>
      <w:lvlText w:val="%1."/>
      <w:lvlJc w:val="left"/>
      <w:pPr>
        <w:ind w:left="1557" w:hanging="567"/>
      </w:pPr>
      <w:rPr>
        <w:rFonts w:ascii="Times New Roman" w:eastAsia="Times New Roman" w:hAnsi="Times New Roman" w:hint="default"/>
        <w:spacing w:val="1"/>
        <w:w w:val="99"/>
        <w:sz w:val="20"/>
        <w:szCs w:val="20"/>
      </w:rPr>
    </w:lvl>
    <w:lvl w:ilvl="1" w:tplc="4692C574">
      <w:start w:val="1"/>
      <w:numFmt w:val="lowerLetter"/>
      <w:lvlText w:val="(%2)"/>
      <w:lvlJc w:val="left"/>
      <w:pPr>
        <w:ind w:left="2690" w:hanging="567"/>
      </w:pPr>
      <w:rPr>
        <w:rFonts w:ascii="Times New Roman" w:eastAsia="Times New Roman" w:hAnsi="Times New Roman" w:hint="default"/>
        <w:w w:val="99"/>
        <w:sz w:val="20"/>
        <w:szCs w:val="20"/>
      </w:rPr>
    </w:lvl>
    <w:lvl w:ilvl="2" w:tplc="670CD36A">
      <w:start w:val="1"/>
      <w:numFmt w:val="bullet"/>
      <w:lvlText w:val="•"/>
      <w:lvlJc w:val="left"/>
      <w:pPr>
        <w:ind w:left="3487" w:hanging="567"/>
      </w:pPr>
      <w:rPr>
        <w:rFonts w:hint="default"/>
      </w:rPr>
    </w:lvl>
    <w:lvl w:ilvl="3" w:tplc="13A4E8F4">
      <w:start w:val="1"/>
      <w:numFmt w:val="bullet"/>
      <w:lvlText w:val="•"/>
      <w:lvlJc w:val="left"/>
      <w:pPr>
        <w:ind w:left="4274" w:hanging="567"/>
      </w:pPr>
      <w:rPr>
        <w:rFonts w:hint="default"/>
      </w:rPr>
    </w:lvl>
    <w:lvl w:ilvl="4" w:tplc="7B6420AE">
      <w:start w:val="1"/>
      <w:numFmt w:val="bullet"/>
      <w:lvlText w:val="•"/>
      <w:lvlJc w:val="left"/>
      <w:pPr>
        <w:ind w:left="5062" w:hanging="567"/>
      </w:pPr>
      <w:rPr>
        <w:rFonts w:hint="default"/>
      </w:rPr>
    </w:lvl>
    <w:lvl w:ilvl="5" w:tplc="07DABA5E">
      <w:start w:val="1"/>
      <w:numFmt w:val="bullet"/>
      <w:lvlText w:val="•"/>
      <w:lvlJc w:val="left"/>
      <w:pPr>
        <w:ind w:left="5849" w:hanging="567"/>
      </w:pPr>
      <w:rPr>
        <w:rFonts w:hint="default"/>
      </w:rPr>
    </w:lvl>
    <w:lvl w:ilvl="6" w:tplc="433255BE">
      <w:start w:val="1"/>
      <w:numFmt w:val="bullet"/>
      <w:lvlText w:val="•"/>
      <w:lvlJc w:val="left"/>
      <w:pPr>
        <w:ind w:left="6636" w:hanging="567"/>
      </w:pPr>
      <w:rPr>
        <w:rFonts w:hint="default"/>
      </w:rPr>
    </w:lvl>
    <w:lvl w:ilvl="7" w:tplc="B4B636A2">
      <w:start w:val="1"/>
      <w:numFmt w:val="bullet"/>
      <w:lvlText w:val="•"/>
      <w:lvlJc w:val="left"/>
      <w:pPr>
        <w:ind w:left="7424" w:hanging="567"/>
      </w:pPr>
      <w:rPr>
        <w:rFonts w:hint="default"/>
      </w:rPr>
    </w:lvl>
    <w:lvl w:ilvl="8" w:tplc="5140931E">
      <w:start w:val="1"/>
      <w:numFmt w:val="bullet"/>
      <w:lvlText w:val="•"/>
      <w:lvlJc w:val="left"/>
      <w:pPr>
        <w:ind w:left="8211" w:hanging="567"/>
      </w:pPr>
      <w:rPr>
        <w:rFonts w:hint="default"/>
      </w:rPr>
    </w:lvl>
  </w:abstractNum>
  <w:abstractNum w:abstractNumId="61" w15:restartNumberingAfterBreak="0">
    <w:nsid w:val="7BEF417A"/>
    <w:multiLevelType w:val="hybridMultilevel"/>
    <w:tmpl w:val="9BD60C7C"/>
    <w:lvl w:ilvl="0" w:tplc="FFFFFFFF">
      <w:start w:val="1"/>
      <w:numFmt w:val="bullet"/>
      <w:pStyle w:val="BBbullet"/>
      <w:lvlText w:val=""/>
      <w:lvlJc w:val="left"/>
      <w:pPr>
        <w:tabs>
          <w:tab w:val="num" w:pos="624"/>
        </w:tabs>
        <w:ind w:left="624" w:hanging="312"/>
      </w:pPr>
      <w:rPr>
        <w:rFonts w:ascii="Symbol" w:hAnsi="Symbol" w:hint="default"/>
        <w:b w:val="0"/>
        <w:i w:val="0"/>
        <w:color w:val="auto"/>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7CEF39CA"/>
    <w:multiLevelType w:val="hybridMultilevel"/>
    <w:tmpl w:val="8F040D88"/>
    <w:lvl w:ilvl="0" w:tplc="6E984E26">
      <w:start w:val="1"/>
      <w:numFmt w:val="upperRoman"/>
      <w:lvlText w:val="%1."/>
      <w:lvlJc w:val="left"/>
      <w:pPr>
        <w:ind w:left="1550" w:hanging="699"/>
        <w:jc w:val="right"/>
      </w:pPr>
      <w:rPr>
        <w:rFonts w:ascii="Times New Roman" w:eastAsia="Times New Roman" w:hAnsi="Times New Roman" w:hint="default"/>
        <w:b/>
        <w:bCs/>
        <w:spacing w:val="1"/>
        <w:w w:val="100"/>
        <w:sz w:val="28"/>
        <w:szCs w:val="28"/>
      </w:rPr>
    </w:lvl>
    <w:lvl w:ilvl="1" w:tplc="65281A0E">
      <w:start w:val="1"/>
      <w:numFmt w:val="bullet"/>
      <w:lvlText w:val="•"/>
      <w:lvlJc w:val="left"/>
      <w:pPr>
        <w:ind w:left="2382" w:hanging="699"/>
      </w:pPr>
      <w:rPr>
        <w:rFonts w:hint="default"/>
      </w:rPr>
    </w:lvl>
    <w:lvl w:ilvl="2" w:tplc="EA14A1F2">
      <w:start w:val="1"/>
      <w:numFmt w:val="bullet"/>
      <w:lvlText w:val="•"/>
      <w:lvlJc w:val="left"/>
      <w:pPr>
        <w:ind w:left="3205" w:hanging="699"/>
      </w:pPr>
      <w:rPr>
        <w:rFonts w:hint="default"/>
      </w:rPr>
    </w:lvl>
    <w:lvl w:ilvl="3" w:tplc="72349FD0">
      <w:start w:val="1"/>
      <w:numFmt w:val="bullet"/>
      <w:lvlText w:val="•"/>
      <w:lvlJc w:val="left"/>
      <w:pPr>
        <w:ind w:left="4027" w:hanging="699"/>
      </w:pPr>
      <w:rPr>
        <w:rFonts w:hint="default"/>
      </w:rPr>
    </w:lvl>
    <w:lvl w:ilvl="4" w:tplc="6C0A4C18">
      <w:start w:val="1"/>
      <w:numFmt w:val="bullet"/>
      <w:lvlText w:val="•"/>
      <w:lvlJc w:val="left"/>
      <w:pPr>
        <w:ind w:left="4850" w:hanging="699"/>
      </w:pPr>
      <w:rPr>
        <w:rFonts w:hint="default"/>
      </w:rPr>
    </w:lvl>
    <w:lvl w:ilvl="5" w:tplc="9BAEE716">
      <w:start w:val="1"/>
      <w:numFmt w:val="bullet"/>
      <w:lvlText w:val="•"/>
      <w:lvlJc w:val="left"/>
      <w:pPr>
        <w:ind w:left="5673" w:hanging="699"/>
      </w:pPr>
      <w:rPr>
        <w:rFonts w:hint="default"/>
      </w:rPr>
    </w:lvl>
    <w:lvl w:ilvl="6" w:tplc="B734BDF4">
      <w:start w:val="1"/>
      <w:numFmt w:val="bullet"/>
      <w:lvlText w:val="•"/>
      <w:lvlJc w:val="left"/>
      <w:pPr>
        <w:ind w:left="6495" w:hanging="699"/>
      </w:pPr>
      <w:rPr>
        <w:rFonts w:hint="default"/>
      </w:rPr>
    </w:lvl>
    <w:lvl w:ilvl="7" w:tplc="E98AD95C">
      <w:start w:val="1"/>
      <w:numFmt w:val="bullet"/>
      <w:lvlText w:val="•"/>
      <w:lvlJc w:val="left"/>
      <w:pPr>
        <w:ind w:left="7318" w:hanging="699"/>
      </w:pPr>
      <w:rPr>
        <w:rFonts w:hint="default"/>
      </w:rPr>
    </w:lvl>
    <w:lvl w:ilvl="8" w:tplc="1AFA562E">
      <w:start w:val="1"/>
      <w:numFmt w:val="bullet"/>
      <w:lvlText w:val="•"/>
      <w:lvlJc w:val="left"/>
      <w:pPr>
        <w:ind w:left="8141" w:hanging="699"/>
      </w:pPr>
      <w:rPr>
        <w:rFonts w:hint="default"/>
      </w:rPr>
    </w:lvl>
  </w:abstractNum>
  <w:abstractNum w:abstractNumId="63" w15:restartNumberingAfterBreak="0">
    <w:nsid w:val="7DE169C4"/>
    <w:multiLevelType w:val="hybridMultilevel"/>
    <w:tmpl w:val="83303FFE"/>
    <w:lvl w:ilvl="0" w:tplc="82CA08EC">
      <w:start w:val="1"/>
      <w:numFmt w:val="bullet"/>
      <w:lvlText w:val=""/>
      <w:lvlJc w:val="left"/>
      <w:pPr>
        <w:ind w:left="236" w:hanging="142"/>
      </w:pPr>
      <w:rPr>
        <w:rFonts w:ascii="Symbol" w:eastAsia="Symbol" w:hAnsi="Symbol" w:hint="default"/>
        <w:w w:val="100"/>
        <w:sz w:val="18"/>
        <w:szCs w:val="18"/>
      </w:rPr>
    </w:lvl>
    <w:lvl w:ilvl="1" w:tplc="B3068C1A">
      <w:start w:val="1"/>
      <w:numFmt w:val="bullet"/>
      <w:lvlText w:val="•"/>
      <w:lvlJc w:val="left"/>
      <w:pPr>
        <w:ind w:left="357" w:hanging="142"/>
      </w:pPr>
      <w:rPr>
        <w:rFonts w:hint="default"/>
      </w:rPr>
    </w:lvl>
    <w:lvl w:ilvl="2" w:tplc="23943346">
      <w:start w:val="1"/>
      <w:numFmt w:val="bullet"/>
      <w:lvlText w:val="•"/>
      <w:lvlJc w:val="left"/>
      <w:pPr>
        <w:ind w:left="474" w:hanging="142"/>
      </w:pPr>
      <w:rPr>
        <w:rFonts w:hint="default"/>
      </w:rPr>
    </w:lvl>
    <w:lvl w:ilvl="3" w:tplc="7C0EBB6C">
      <w:start w:val="1"/>
      <w:numFmt w:val="bullet"/>
      <w:lvlText w:val="•"/>
      <w:lvlJc w:val="left"/>
      <w:pPr>
        <w:ind w:left="591" w:hanging="142"/>
      </w:pPr>
      <w:rPr>
        <w:rFonts w:hint="default"/>
      </w:rPr>
    </w:lvl>
    <w:lvl w:ilvl="4" w:tplc="8FCE6EB6">
      <w:start w:val="1"/>
      <w:numFmt w:val="bullet"/>
      <w:lvlText w:val="•"/>
      <w:lvlJc w:val="left"/>
      <w:pPr>
        <w:ind w:left="708" w:hanging="142"/>
      </w:pPr>
      <w:rPr>
        <w:rFonts w:hint="default"/>
      </w:rPr>
    </w:lvl>
    <w:lvl w:ilvl="5" w:tplc="C0D06E7C">
      <w:start w:val="1"/>
      <w:numFmt w:val="bullet"/>
      <w:lvlText w:val="•"/>
      <w:lvlJc w:val="left"/>
      <w:pPr>
        <w:ind w:left="825" w:hanging="142"/>
      </w:pPr>
      <w:rPr>
        <w:rFonts w:hint="default"/>
      </w:rPr>
    </w:lvl>
    <w:lvl w:ilvl="6" w:tplc="1736C2CA">
      <w:start w:val="1"/>
      <w:numFmt w:val="bullet"/>
      <w:lvlText w:val="•"/>
      <w:lvlJc w:val="left"/>
      <w:pPr>
        <w:ind w:left="942" w:hanging="142"/>
      </w:pPr>
      <w:rPr>
        <w:rFonts w:hint="default"/>
      </w:rPr>
    </w:lvl>
    <w:lvl w:ilvl="7" w:tplc="3F48045A">
      <w:start w:val="1"/>
      <w:numFmt w:val="bullet"/>
      <w:lvlText w:val="•"/>
      <w:lvlJc w:val="left"/>
      <w:pPr>
        <w:ind w:left="1059" w:hanging="142"/>
      </w:pPr>
      <w:rPr>
        <w:rFonts w:hint="default"/>
      </w:rPr>
    </w:lvl>
    <w:lvl w:ilvl="8" w:tplc="42ECB72E">
      <w:start w:val="1"/>
      <w:numFmt w:val="bullet"/>
      <w:lvlText w:val="•"/>
      <w:lvlJc w:val="left"/>
      <w:pPr>
        <w:ind w:left="1176" w:hanging="142"/>
      </w:pPr>
      <w:rPr>
        <w:rFonts w:hint="default"/>
      </w:rPr>
    </w:lvl>
  </w:abstractNum>
  <w:abstractNum w:abstractNumId="64" w15:restartNumberingAfterBreak="0">
    <w:nsid w:val="7E3217FF"/>
    <w:multiLevelType w:val="multilevel"/>
    <w:tmpl w:val="A3C8D72C"/>
    <w:lvl w:ilvl="0">
      <w:start w:val="2"/>
      <w:numFmt w:val="decimal"/>
      <w:lvlText w:val="%1"/>
      <w:lvlJc w:val="left"/>
      <w:pPr>
        <w:tabs>
          <w:tab w:val="num" w:pos="720"/>
        </w:tabs>
        <w:ind w:left="720" w:hanging="720"/>
      </w:pPr>
      <w:rPr>
        <w:rFonts w:hint="default"/>
      </w:rPr>
    </w:lvl>
    <w:lvl w:ilvl="1">
      <w:start w:val="1"/>
      <w:numFmt w:val="decimal"/>
      <w:pStyle w:val="Bullet-1stlevel"/>
      <w:lvlText w:val="%1.%2"/>
      <w:lvlJc w:val="left"/>
      <w:pPr>
        <w:tabs>
          <w:tab w:val="num" w:pos="2160"/>
        </w:tabs>
        <w:ind w:left="2160" w:hanging="720"/>
      </w:pPr>
      <w:rPr>
        <w:rFonts w:hint="default"/>
        <w:b/>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65" w15:restartNumberingAfterBreak="0">
    <w:nsid w:val="7E915CD8"/>
    <w:multiLevelType w:val="hybridMultilevel"/>
    <w:tmpl w:val="1CEE53D4"/>
    <w:lvl w:ilvl="0" w:tplc="788E504E">
      <w:start w:val="1"/>
      <w:numFmt w:val="bullet"/>
      <w:lvlText w:val=""/>
      <w:lvlJc w:val="left"/>
      <w:pPr>
        <w:ind w:left="206" w:hanging="142"/>
      </w:pPr>
      <w:rPr>
        <w:rFonts w:ascii="Symbol" w:eastAsia="Symbol" w:hAnsi="Symbol" w:hint="default"/>
        <w:w w:val="100"/>
        <w:sz w:val="18"/>
        <w:szCs w:val="18"/>
      </w:rPr>
    </w:lvl>
    <w:lvl w:ilvl="1" w:tplc="26EC9BB2">
      <w:start w:val="1"/>
      <w:numFmt w:val="bullet"/>
      <w:lvlText w:val="•"/>
      <w:lvlJc w:val="left"/>
      <w:pPr>
        <w:ind w:left="321" w:hanging="142"/>
      </w:pPr>
      <w:rPr>
        <w:rFonts w:hint="default"/>
      </w:rPr>
    </w:lvl>
    <w:lvl w:ilvl="2" w:tplc="944A4E5E">
      <w:start w:val="1"/>
      <w:numFmt w:val="bullet"/>
      <w:lvlText w:val="•"/>
      <w:lvlJc w:val="left"/>
      <w:pPr>
        <w:ind w:left="442" w:hanging="142"/>
      </w:pPr>
      <w:rPr>
        <w:rFonts w:hint="default"/>
      </w:rPr>
    </w:lvl>
    <w:lvl w:ilvl="3" w:tplc="EB829254">
      <w:start w:val="1"/>
      <w:numFmt w:val="bullet"/>
      <w:lvlText w:val="•"/>
      <w:lvlJc w:val="left"/>
      <w:pPr>
        <w:ind w:left="563" w:hanging="142"/>
      </w:pPr>
      <w:rPr>
        <w:rFonts w:hint="default"/>
      </w:rPr>
    </w:lvl>
    <w:lvl w:ilvl="4" w:tplc="25A81900">
      <w:start w:val="1"/>
      <w:numFmt w:val="bullet"/>
      <w:lvlText w:val="•"/>
      <w:lvlJc w:val="left"/>
      <w:pPr>
        <w:ind w:left="684" w:hanging="142"/>
      </w:pPr>
      <w:rPr>
        <w:rFonts w:hint="default"/>
      </w:rPr>
    </w:lvl>
    <w:lvl w:ilvl="5" w:tplc="919A30D4">
      <w:start w:val="1"/>
      <w:numFmt w:val="bullet"/>
      <w:lvlText w:val="•"/>
      <w:lvlJc w:val="left"/>
      <w:pPr>
        <w:ind w:left="805" w:hanging="142"/>
      </w:pPr>
      <w:rPr>
        <w:rFonts w:hint="default"/>
      </w:rPr>
    </w:lvl>
    <w:lvl w:ilvl="6" w:tplc="8C3205D2">
      <w:start w:val="1"/>
      <w:numFmt w:val="bullet"/>
      <w:lvlText w:val="•"/>
      <w:lvlJc w:val="left"/>
      <w:pPr>
        <w:ind w:left="926" w:hanging="142"/>
      </w:pPr>
      <w:rPr>
        <w:rFonts w:hint="default"/>
      </w:rPr>
    </w:lvl>
    <w:lvl w:ilvl="7" w:tplc="9A90FBB4">
      <w:start w:val="1"/>
      <w:numFmt w:val="bullet"/>
      <w:lvlText w:val="•"/>
      <w:lvlJc w:val="left"/>
      <w:pPr>
        <w:ind w:left="1047" w:hanging="142"/>
      </w:pPr>
      <w:rPr>
        <w:rFonts w:hint="default"/>
      </w:rPr>
    </w:lvl>
    <w:lvl w:ilvl="8" w:tplc="B8D086FA">
      <w:start w:val="1"/>
      <w:numFmt w:val="bullet"/>
      <w:lvlText w:val="•"/>
      <w:lvlJc w:val="left"/>
      <w:pPr>
        <w:ind w:left="1168" w:hanging="142"/>
      </w:pPr>
      <w:rPr>
        <w:rFonts w:hint="default"/>
      </w:rPr>
    </w:lvl>
  </w:abstractNum>
  <w:abstractNum w:abstractNumId="66" w15:restartNumberingAfterBreak="0">
    <w:nsid w:val="7F5C3CDB"/>
    <w:multiLevelType w:val="hybridMultilevel"/>
    <w:tmpl w:val="A0F686DE"/>
    <w:lvl w:ilvl="0" w:tplc="5CDE1220">
      <w:start w:val="1"/>
      <w:numFmt w:val="upperLetter"/>
      <w:lvlText w:val="%1."/>
      <w:lvlJc w:val="left"/>
      <w:pPr>
        <w:ind w:left="1557" w:hanging="699"/>
      </w:pPr>
      <w:rPr>
        <w:rFonts w:ascii="Times New Roman" w:eastAsia="Times New Roman" w:hAnsi="Times New Roman" w:hint="default"/>
        <w:b/>
        <w:bCs/>
        <w:spacing w:val="-1"/>
        <w:w w:val="100"/>
        <w:sz w:val="24"/>
        <w:szCs w:val="24"/>
      </w:rPr>
    </w:lvl>
    <w:lvl w:ilvl="1" w:tplc="C6F8BBD4">
      <w:start w:val="1"/>
      <w:numFmt w:val="decimal"/>
      <w:lvlText w:val="%2."/>
      <w:lvlJc w:val="left"/>
      <w:pPr>
        <w:ind w:left="1557" w:hanging="699"/>
      </w:pPr>
      <w:rPr>
        <w:rFonts w:ascii="Times New Roman" w:eastAsia="Times New Roman" w:hAnsi="Times New Roman" w:hint="default"/>
        <w:b/>
        <w:bCs/>
        <w:spacing w:val="1"/>
        <w:w w:val="99"/>
        <w:sz w:val="20"/>
        <w:szCs w:val="20"/>
      </w:rPr>
    </w:lvl>
    <w:lvl w:ilvl="2" w:tplc="3102896C">
      <w:start w:val="51"/>
      <w:numFmt w:val="decimal"/>
      <w:lvlText w:val="%3."/>
      <w:lvlJc w:val="left"/>
      <w:pPr>
        <w:ind w:left="1557" w:hanging="567"/>
      </w:pPr>
      <w:rPr>
        <w:rFonts w:ascii="Times New Roman" w:eastAsia="Times New Roman" w:hAnsi="Times New Roman" w:hint="default"/>
        <w:spacing w:val="1"/>
        <w:w w:val="99"/>
        <w:sz w:val="20"/>
        <w:szCs w:val="20"/>
      </w:rPr>
    </w:lvl>
    <w:lvl w:ilvl="3" w:tplc="94A2B88E">
      <w:start w:val="1"/>
      <w:numFmt w:val="lowerLetter"/>
      <w:lvlText w:val="(%4)"/>
      <w:lvlJc w:val="left"/>
      <w:pPr>
        <w:ind w:left="1557" w:hanging="618"/>
      </w:pPr>
      <w:rPr>
        <w:rFonts w:ascii="Times New Roman" w:eastAsia="Times New Roman" w:hAnsi="Times New Roman" w:hint="default"/>
        <w:w w:val="99"/>
        <w:sz w:val="20"/>
        <w:szCs w:val="20"/>
      </w:rPr>
    </w:lvl>
    <w:lvl w:ilvl="4" w:tplc="CB109AFA">
      <w:start w:val="1"/>
      <w:numFmt w:val="lowerRoman"/>
      <w:lvlText w:val="(%5)"/>
      <w:lvlJc w:val="left"/>
      <w:pPr>
        <w:ind w:left="3259" w:hanging="570"/>
      </w:pPr>
      <w:rPr>
        <w:rFonts w:ascii="Times New Roman" w:eastAsia="Times New Roman" w:hAnsi="Times New Roman" w:hint="default"/>
        <w:w w:val="99"/>
        <w:sz w:val="20"/>
        <w:szCs w:val="20"/>
      </w:rPr>
    </w:lvl>
    <w:lvl w:ilvl="5" w:tplc="F0DA8314">
      <w:start w:val="1"/>
      <w:numFmt w:val="bullet"/>
      <w:lvlText w:val="•"/>
      <w:lvlJc w:val="left"/>
      <w:pPr>
        <w:ind w:left="5707" w:hanging="570"/>
      </w:pPr>
      <w:rPr>
        <w:rFonts w:hint="default"/>
      </w:rPr>
    </w:lvl>
    <w:lvl w:ilvl="6" w:tplc="F5D0F528">
      <w:start w:val="1"/>
      <w:numFmt w:val="bullet"/>
      <w:lvlText w:val="•"/>
      <w:lvlJc w:val="left"/>
      <w:pPr>
        <w:ind w:left="6523" w:hanging="570"/>
      </w:pPr>
      <w:rPr>
        <w:rFonts w:hint="default"/>
      </w:rPr>
    </w:lvl>
    <w:lvl w:ilvl="7" w:tplc="B526F42A">
      <w:start w:val="1"/>
      <w:numFmt w:val="bullet"/>
      <w:lvlText w:val="•"/>
      <w:lvlJc w:val="left"/>
      <w:pPr>
        <w:ind w:left="7339" w:hanging="570"/>
      </w:pPr>
      <w:rPr>
        <w:rFonts w:hint="default"/>
      </w:rPr>
    </w:lvl>
    <w:lvl w:ilvl="8" w:tplc="A9A81E5A">
      <w:start w:val="1"/>
      <w:numFmt w:val="bullet"/>
      <w:lvlText w:val="•"/>
      <w:lvlJc w:val="left"/>
      <w:pPr>
        <w:ind w:left="8154" w:hanging="570"/>
      </w:pPr>
      <w:rPr>
        <w:rFonts w:hint="default"/>
      </w:rPr>
    </w:lvl>
  </w:abstractNum>
  <w:num w:numId="1">
    <w:abstractNumId w:val="15"/>
  </w:num>
  <w:num w:numId="2">
    <w:abstractNumId w:val="44"/>
  </w:num>
  <w:num w:numId="3">
    <w:abstractNumId w:val="37"/>
  </w:num>
  <w:num w:numId="4">
    <w:abstractNumId w:val="7"/>
  </w:num>
  <w:num w:numId="5">
    <w:abstractNumId w:val="39"/>
  </w:num>
  <w:num w:numId="6">
    <w:abstractNumId w:val="30"/>
  </w:num>
  <w:num w:numId="7">
    <w:abstractNumId w:val="59"/>
  </w:num>
  <w:num w:numId="8">
    <w:abstractNumId w:val="51"/>
  </w:num>
  <w:num w:numId="9">
    <w:abstractNumId w:val="47"/>
  </w:num>
  <w:num w:numId="10">
    <w:abstractNumId w:val="16"/>
  </w:num>
  <w:num w:numId="11">
    <w:abstractNumId w:val="29"/>
  </w:num>
  <w:num w:numId="12">
    <w:abstractNumId w:val="56"/>
  </w:num>
  <w:num w:numId="13">
    <w:abstractNumId w:val="25"/>
  </w:num>
  <w:num w:numId="14">
    <w:abstractNumId w:val="64"/>
  </w:num>
  <w:num w:numId="15">
    <w:abstractNumId w:val="43"/>
  </w:num>
  <w:num w:numId="16">
    <w:abstractNumId w:val="11"/>
  </w:num>
  <w:num w:numId="17">
    <w:abstractNumId w:val="49"/>
  </w:num>
  <w:num w:numId="18">
    <w:abstractNumId w:val="17"/>
  </w:num>
  <w:num w:numId="19">
    <w:abstractNumId w:val="61"/>
  </w:num>
  <w:num w:numId="20">
    <w:abstractNumId w:val="33"/>
  </w:num>
  <w:num w:numId="21">
    <w:abstractNumId w:val="31"/>
  </w:num>
  <w:num w:numId="22">
    <w:abstractNumId w:val="52"/>
  </w:num>
  <w:num w:numId="23">
    <w:abstractNumId w:val="41"/>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60"/>
  </w:num>
  <w:num w:numId="27">
    <w:abstractNumId w:val="19"/>
  </w:num>
  <w:num w:numId="28">
    <w:abstractNumId w:val="18"/>
  </w:num>
  <w:num w:numId="29">
    <w:abstractNumId w:val="28"/>
  </w:num>
  <w:num w:numId="30">
    <w:abstractNumId w:val="66"/>
  </w:num>
  <w:num w:numId="31">
    <w:abstractNumId w:val="45"/>
  </w:num>
  <w:num w:numId="32">
    <w:abstractNumId w:val="13"/>
  </w:num>
  <w:num w:numId="33">
    <w:abstractNumId w:val="32"/>
  </w:num>
  <w:num w:numId="34">
    <w:abstractNumId w:val="9"/>
  </w:num>
  <w:num w:numId="35">
    <w:abstractNumId w:val="54"/>
  </w:num>
  <w:num w:numId="36">
    <w:abstractNumId w:val="20"/>
  </w:num>
  <w:num w:numId="37">
    <w:abstractNumId w:val="48"/>
  </w:num>
  <w:num w:numId="38">
    <w:abstractNumId w:val="22"/>
  </w:num>
  <w:num w:numId="39">
    <w:abstractNumId w:val="65"/>
  </w:num>
  <w:num w:numId="40">
    <w:abstractNumId w:val="42"/>
  </w:num>
  <w:num w:numId="41">
    <w:abstractNumId w:val="63"/>
  </w:num>
  <w:num w:numId="42">
    <w:abstractNumId w:val="58"/>
  </w:num>
  <w:num w:numId="43">
    <w:abstractNumId w:val="50"/>
  </w:num>
  <w:num w:numId="44">
    <w:abstractNumId w:val="36"/>
  </w:num>
  <w:num w:numId="45">
    <w:abstractNumId w:val="10"/>
  </w:num>
  <w:num w:numId="46">
    <w:abstractNumId w:val="62"/>
  </w:num>
  <w:num w:numId="47">
    <w:abstractNumId w:val="8"/>
  </w:num>
  <w:num w:numId="48">
    <w:abstractNumId w:val="6"/>
  </w:num>
  <w:num w:numId="49">
    <w:abstractNumId w:val="5"/>
  </w:num>
  <w:num w:numId="50">
    <w:abstractNumId w:val="4"/>
  </w:num>
  <w:num w:numId="51">
    <w:abstractNumId w:val="3"/>
  </w:num>
  <w:num w:numId="52">
    <w:abstractNumId w:val="2"/>
  </w:num>
  <w:num w:numId="53">
    <w:abstractNumId w:val="1"/>
  </w:num>
  <w:num w:numId="54">
    <w:abstractNumId w:val="0"/>
  </w:num>
  <w:num w:numId="55">
    <w:abstractNumId w:val="21"/>
  </w:num>
  <w:num w:numId="56">
    <w:abstractNumId w:val="46"/>
  </w:num>
  <w:num w:numId="57">
    <w:abstractNumId w:val="55"/>
  </w:num>
  <w:num w:numId="58">
    <w:abstractNumId w:val="23"/>
  </w:num>
  <w:num w:numId="59">
    <w:abstractNumId w:val="35"/>
  </w:num>
  <w:num w:numId="60">
    <w:abstractNumId w:val="24"/>
  </w:num>
  <w:num w:numId="61">
    <w:abstractNumId w:val="27"/>
  </w:num>
  <w:num w:numId="62">
    <w:abstractNumId w:val="26"/>
  </w:num>
  <w:num w:numId="63">
    <w:abstractNumId w:val="14"/>
  </w:num>
  <w:num w:numId="64">
    <w:abstractNumId w:val="57"/>
  </w:num>
  <w:num w:numId="65">
    <w:abstractNumId w:val="53"/>
  </w:num>
  <w:num w:numId="66">
    <w:abstractNumId w:val="38"/>
  </w:num>
  <w:num w:numId="6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vzdzae9xfef0evse6xatr3avrp0pwzxtfs&quot;&gt;My UN EndNote Library&lt;record-ids&gt;&lt;item&gt;61&lt;/item&gt;&lt;/record-ids&gt;&lt;/item&gt;&lt;/Libraries&gt;"/>
  </w:docVars>
  <w:rsids>
    <w:rsidRoot w:val="00E2330C"/>
    <w:rsid w:val="000003FC"/>
    <w:rsid w:val="00000D23"/>
    <w:rsid w:val="00000E76"/>
    <w:rsid w:val="0000103E"/>
    <w:rsid w:val="0000138F"/>
    <w:rsid w:val="0000140D"/>
    <w:rsid w:val="00001497"/>
    <w:rsid w:val="00002EF6"/>
    <w:rsid w:val="00005933"/>
    <w:rsid w:val="000074E4"/>
    <w:rsid w:val="00007CC4"/>
    <w:rsid w:val="000108BD"/>
    <w:rsid w:val="00016AEB"/>
    <w:rsid w:val="00017DAE"/>
    <w:rsid w:val="00017EBE"/>
    <w:rsid w:val="00020C90"/>
    <w:rsid w:val="00021C20"/>
    <w:rsid w:val="00023488"/>
    <w:rsid w:val="00023842"/>
    <w:rsid w:val="000243FF"/>
    <w:rsid w:val="0002456E"/>
    <w:rsid w:val="0002545B"/>
    <w:rsid w:val="00025963"/>
    <w:rsid w:val="00026BD6"/>
    <w:rsid w:val="0003071A"/>
    <w:rsid w:val="000310C1"/>
    <w:rsid w:val="00031208"/>
    <w:rsid w:val="00032295"/>
    <w:rsid w:val="000327BB"/>
    <w:rsid w:val="00032B12"/>
    <w:rsid w:val="00036120"/>
    <w:rsid w:val="000417C6"/>
    <w:rsid w:val="00042F4E"/>
    <w:rsid w:val="00045553"/>
    <w:rsid w:val="00045732"/>
    <w:rsid w:val="000459B0"/>
    <w:rsid w:val="0004624C"/>
    <w:rsid w:val="00046A33"/>
    <w:rsid w:val="0004719D"/>
    <w:rsid w:val="000500C9"/>
    <w:rsid w:val="00051C77"/>
    <w:rsid w:val="00054E1F"/>
    <w:rsid w:val="00057093"/>
    <w:rsid w:val="0005764A"/>
    <w:rsid w:val="00060DB7"/>
    <w:rsid w:val="00061C6E"/>
    <w:rsid w:val="00062054"/>
    <w:rsid w:val="00063A2F"/>
    <w:rsid w:val="00064F0A"/>
    <w:rsid w:val="000651BB"/>
    <w:rsid w:val="00065737"/>
    <w:rsid w:val="00066A74"/>
    <w:rsid w:val="00066C43"/>
    <w:rsid w:val="0007000B"/>
    <w:rsid w:val="0007180C"/>
    <w:rsid w:val="000732C4"/>
    <w:rsid w:val="00075870"/>
    <w:rsid w:val="000758F6"/>
    <w:rsid w:val="00075E6F"/>
    <w:rsid w:val="0007725D"/>
    <w:rsid w:val="00077A09"/>
    <w:rsid w:val="00080E22"/>
    <w:rsid w:val="000813EC"/>
    <w:rsid w:val="00082D87"/>
    <w:rsid w:val="00084A54"/>
    <w:rsid w:val="00086127"/>
    <w:rsid w:val="00086880"/>
    <w:rsid w:val="00086885"/>
    <w:rsid w:val="00086965"/>
    <w:rsid w:val="000879B1"/>
    <w:rsid w:val="00087F59"/>
    <w:rsid w:val="00090C16"/>
    <w:rsid w:val="0009207E"/>
    <w:rsid w:val="00093E87"/>
    <w:rsid w:val="0009447E"/>
    <w:rsid w:val="00094D07"/>
    <w:rsid w:val="00095646"/>
    <w:rsid w:val="00096DB5"/>
    <w:rsid w:val="00096DDB"/>
    <w:rsid w:val="000A0A01"/>
    <w:rsid w:val="000A0C9A"/>
    <w:rsid w:val="000A3623"/>
    <w:rsid w:val="000A3939"/>
    <w:rsid w:val="000A4763"/>
    <w:rsid w:val="000A5D2B"/>
    <w:rsid w:val="000A638F"/>
    <w:rsid w:val="000A7FEA"/>
    <w:rsid w:val="000B0302"/>
    <w:rsid w:val="000B0D27"/>
    <w:rsid w:val="000B406E"/>
    <w:rsid w:val="000B47E6"/>
    <w:rsid w:val="000B5602"/>
    <w:rsid w:val="000B68EA"/>
    <w:rsid w:val="000C0628"/>
    <w:rsid w:val="000C1007"/>
    <w:rsid w:val="000C13B2"/>
    <w:rsid w:val="000C3D56"/>
    <w:rsid w:val="000C48DC"/>
    <w:rsid w:val="000C58EF"/>
    <w:rsid w:val="000C5925"/>
    <w:rsid w:val="000C6339"/>
    <w:rsid w:val="000D12C3"/>
    <w:rsid w:val="000D14F2"/>
    <w:rsid w:val="000D24F0"/>
    <w:rsid w:val="000D4D80"/>
    <w:rsid w:val="000D50E8"/>
    <w:rsid w:val="000D5AD7"/>
    <w:rsid w:val="000E3989"/>
    <w:rsid w:val="000E4059"/>
    <w:rsid w:val="000E46BB"/>
    <w:rsid w:val="000E6814"/>
    <w:rsid w:val="000F0208"/>
    <w:rsid w:val="000F0EC3"/>
    <w:rsid w:val="000F135C"/>
    <w:rsid w:val="000F3C0A"/>
    <w:rsid w:val="000F4F01"/>
    <w:rsid w:val="000F5CF8"/>
    <w:rsid w:val="000F787D"/>
    <w:rsid w:val="000F7D38"/>
    <w:rsid w:val="00100F36"/>
    <w:rsid w:val="00101F5F"/>
    <w:rsid w:val="00101FFC"/>
    <w:rsid w:val="00103E37"/>
    <w:rsid w:val="00104E30"/>
    <w:rsid w:val="00105C18"/>
    <w:rsid w:val="001061AD"/>
    <w:rsid w:val="0010656B"/>
    <w:rsid w:val="00107EB2"/>
    <w:rsid w:val="001106A2"/>
    <w:rsid w:val="0011162E"/>
    <w:rsid w:val="001118B4"/>
    <w:rsid w:val="001135A7"/>
    <w:rsid w:val="00115DF9"/>
    <w:rsid w:val="00115F61"/>
    <w:rsid w:val="001179C4"/>
    <w:rsid w:val="00120A97"/>
    <w:rsid w:val="0012129D"/>
    <w:rsid w:val="001223F2"/>
    <w:rsid w:val="0012391D"/>
    <w:rsid w:val="00126B48"/>
    <w:rsid w:val="00126E42"/>
    <w:rsid w:val="00127042"/>
    <w:rsid w:val="001302C9"/>
    <w:rsid w:val="0013158F"/>
    <w:rsid w:val="001352EE"/>
    <w:rsid w:val="0013603C"/>
    <w:rsid w:val="001364FE"/>
    <w:rsid w:val="00137ADD"/>
    <w:rsid w:val="001400D2"/>
    <w:rsid w:val="001414D9"/>
    <w:rsid w:val="00143102"/>
    <w:rsid w:val="00146461"/>
    <w:rsid w:val="00150F68"/>
    <w:rsid w:val="001559FE"/>
    <w:rsid w:val="00155A52"/>
    <w:rsid w:val="00157E4F"/>
    <w:rsid w:val="00161009"/>
    <w:rsid w:val="00162792"/>
    <w:rsid w:val="00162C91"/>
    <w:rsid w:val="00162D8E"/>
    <w:rsid w:val="0016697E"/>
    <w:rsid w:val="00170261"/>
    <w:rsid w:val="001731D4"/>
    <w:rsid w:val="00176450"/>
    <w:rsid w:val="00182313"/>
    <w:rsid w:val="00184864"/>
    <w:rsid w:val="00185FE6"/>
    <w:rsid w:val="00186211"/>
    <w:rsid w:val="00186438"/>
    <w:rsid w:val="00187097"/>
    <w:rsid w:val="0018749E"/>
    <w:rsid w:val="00187795"/>
    <w:rsid w:val="00190057"/>
    <w:rsid w:val="00190849"/>
    <w:rsid w:val="00191FBB"/>
    <w:rsid w:val="0019420A"/>
    <w:rsid w:val="00194B38"/>
    <w:rsid w:val="001952DB"/>
    <w:rsid w:val="00195D15"/>
    <w:rsid w:val="001A0047"/>
    <w:rsid w:val="001A1C0F"/>
    <w:rsid w:val="001A2862"/>
    <w:rsid w:val="001A39C1"/>
    <w:rsid w:val="001A4160"/>
    <w:rsid w:val="001A45F5"/>
    <w:rsid w:val="001A4680"/>
    <w:rsid w:val="001A5C19"/>
    <w:rsid w:val="001A6562"/>
    <w:rsid w:val="001A7182"/>
    <w:rsid w:val="001A7959"/>
    <w:rsid w:val="001B0E83"/>
    <w:rsid w:val="001B5753"/>
    <w:rsid w:val="001B5CD8"/>
    <w:rsid w:val="001B66C4"/>
    <w:rsid w:val="001B71C6"/>
    <w:rsid w:val="001B7E97"/>
    <w:rsid w:val="001C06E1"/>
    <w:rsid w:val="001C143D"/>
    <w:rsid w:val="001C2466"/>
    <w:rsid w:val="001C5173"/>
    <w:rsid w:val="001C71C5"/>
    <w:rsid w:val="001D14A4"/>
    <w:rsid w:val="001D2EF5"/>
    <w:rsid w:val="001D3B1D"/>
    <w:rsid w:val="001D41C5"/>
    <w:rsid w:val="001D4D46"/>
    <w:rsid w:val="001D5219"/>
    <w:rsid w:val="001D534A"/>
    <w:rsid w:val="001D64CC"/>
    <w:rsid w:val="001D655C"/>
    <w:rsid w:val="001D6CA3"/>
    <w:rsid w:val="001D7900"/>
    <w:rsid w:val="001D7CD5"/>
    <w:rsid w:val="001E188F"/>
    <w:rsid w:val="001E311C"/>
    <w:rsid w:val="001E32D4"/>
    <w:rsid w:val="001E363B"/>
    <w:rsid w:val="001E4A54"/>
    <w:rsid w:val="001E4ED0"/>
    <w:rsid w:val="001F050D"/>
    <w:rsid w:val="001F0FB7"/>
    <w:rsid w:val="001F1197"/>
    <w:rsid w:val="001F1AD2"/>
    <w:rsid w:val="001F1F11"/>
    <w:rsid w:val="002003F6"/>
    <w:rsid w:val="00200E14"/>
    <w:rsid w:val="0020149C"/>
    <w:rsid w:val="00204256"/>
    <w:rsid w:val="00205DA5"/>
    <w:rsid w:val="002079AE"/>
    <w:rsid w:val="002104C2"/>
    <w:rsid w:val="0021231E"/>
    <w:rsid w:val="00212BB0"/>
    <w:rsid w:val="002132CE"/>
    <w:rsid w:val="00217518"/>
    <w:rsid w:val="002216D0"/>
    <w:rsid w:val="002223C4"/>
    <w:rsid w:val="0022284E"/>
    <w:rsid w:val="00224083"/>
    <w:rsid w:val="002248D5"/>
    <w:rsid w:val="002256F4"/>
    <w:rsid w:val="00226422"/>
    <w:rsid w:val="00226629"/>
    <w:rsid w:val="00227EF6"/>
    <w:rsid w:val="00230C90"/>
    <w:rsid w:val="00230D73"/>
    <w:rsid w:val="00231685"/>
    <w:rsid w:val="00233443"/>
    <w:rsid w:val="002340C7"/>
    <w:rsid w:val="0023470A"/>
    <w:rsid w:val="002347FD"/>
    <w:rsid w:val="00235206"/>
    <w:rsid w:val="00236919"/>
    <w:rsid w:val="0024187D"/>
    <w:rsid w:val="002434AB"/>
    <w:rsid w:val="00245831"/>
    <w:rsid w:val="00246302"/>
    <w:rsid w:val="0024649B"/>
    <w:rsid w:val="00247145"/>
    <w:rsid w:val="00247559"/>
    <w:rsid w:val="002502CA"/>
    <w:rsid w:val="002514C7"/>
    <w:rsid w:val="00254798"/>
    <w:rsid w:val="002553BC"/>
    <w:rsid w:val="00261F3B"/>
    <w:rsid w:val="00262C54"/>
    <w:rsid w:val="00262DF0"/>
    <w:rsid w:val="0026494F"/>
    <w:rsid w:val="00264F09"/>
    <w:rsid w:val="002674FB"/>
    <w:rsid w:val="0026763E"/>
    <w:rsid w:val="00271D14"/>
    <w:rsid w:val="00272D6F"/>
    <w:rsid w:val="00275427"/>
    <w:rsid w:val="00275929"/>
    <w:rsid w:val="00276469"/>
    <w:rsid w:val="00280B19"/>
    <w:rsid w:val="002811F5"/>
    <w:rsid w:val="0028316A"/>
    <w:rsid w:val="00284C4E"/>
    <w:rsid w:val="0028502F"/>
    <w:rsid w:val="002856DC"/>
    <w:rsid w:val="0029204A"/>
    <w:rsid w:val="00294092"/>
    <w:rsid w:val="00294FB3"/>
    <w:rsid w:val="002951B2"/>
    <w:rsid w:val="00295505"/>
    <w:rsid w:val="0029556D"/>
    <w:rsid w:val="00296380"/>
    <w:rsid w:val="00296E6A"/>
    <w:rsid w:val="002A13AB"/>
    <w:rsid w:val="002A4B8B"/>
    <w:rsid w:val="002A4D06"/>
    <w:rsid w:val="002A596C"/>
    <w:rsid w:val="002A7174"/>
    <w:rsid w:val="002A7367"/>
    <w:rsid w:val="002B1D95"/>
    <w:rsid w:val="002B23C2"/>
    <w:rsid w:val="002B2817"/>
    <w:rsid w:val="002B2B78"/>
    <w:rsid w:val="002B2BEE"/>
    <w:rsid w:val="002B2C65"/>
    <w:rsid w:val="002B2DAA"/>
    <w:rsid w:val="002B30FD"/>
    <w:rsid w:val="002B3B5C"/>
    <w:rsid w:val="002B3D4B"/>
    <w:rsid w:val="002B6062"/>
    <w:rsid w:val="002C1133"/>
    <w:rsid w:val="002C14AF"/>
    <w:rsid w:val="002C5DAA"/>
    <w:rsid w:val="002D46CC"/>
    <w:rsid w:val="002D4813"/>
    <w:rsid w:val="002D4B19"/>
    <w:rsid w:val="002D5B86"/>
    <w:rsid w:val="002E04F0"/>
    <w:rsid w:val="002E209F"/>
    <w:rsid w:val="002E3F76"/>
    <w:rsid w:val="002E498E"/>
    <w:rsid w:val="002E6091"/>
    <w:rsid w:val="002F0736"/>
    <w:rsid w:val="002F2853"/>
    <w:rsid w:val="00300D82"/>
    <w:rsid w:val="00300EDC"/>
    <w:rsid w:val="00302652"/>
    <w:rsid w:val="00303B4D"/>
    <w:rsid w:val="0030403C"/>
    <w:rsid w:val="00304799"/>
    <w:rsid w:val="00304F87"/>
    <w:rsid w:val="003052BF"/>
    <w:rsid w:val="00305FA6"/>
    <w:rsid w:val="003110F6"/>
    <w:rsid w:val="00311278"/>
    <w:rsid w:val="00311730"/>
    <w:rsid w:val="00311844"/>
    <w:rsid w:val="0031263C"/>
    <w:rsid w:val="003146F0"/>
    <w:rsid w:val="00315597"/>
    <w:rsid w:val="00317A8A"/>
    <w:rsid w:val="00320374"/>
    <w:rsid w:val="00322592"/>
    <w:rsid w:val="00322844"/>
    <w:rsid w:val="0032446E"/>
    <w:rsid w:val="00324ACD"/>
    <w:rsid w:val="00325AB3"/>
    <w:rsid w:val="00325E70"/>
    <w:rsid w:val="00326465"/>
    <w:rsid w:val="00332B6D"/>
    <w:rsid w:val="003331AF"/>
    <w:rsid w:val="003338A9"/>
    <w:rsid w:val="00336857"/>
    <w:rsid w:val="00336A80"/>
    <w:rsid w:val="00336E1E"/>
    <w:rsid w:val="00337FE9"/>
    <w:rsid w:val="00341606"/>
    <w:rsid w:val="0034544E"/>
    <w:rsid w:val="00347485"/>
    <w:rsid w:val="00352156"/>
    <w:rsid w:val="00352D16"/>
    <w:rsid w:val="00352E2E"/>
    <w:rsid w:val="00353385"/>
    <w:rsid w:val="0035410B"/>
    <w:rsid w:val="00354BC3"/>
    <w:rsid w:val="003603A3"/>
    <w:rsid w:val="00360F8A"/>
    <w:rsid w:val="003629D2"/>
    <w:rsid w:val="00364B47"/>
    <w:rsid w:val="00364CE7"/>
    <w:rsid w:val="003658A8"/>
    <w:rsid w:val="00365F8C"/>
    <w:rsid w:val="003673FF"/>
    <w:rsid w:val="00373272"/>
    <w:rsid w:val="00373C91"/>
    <w:rsid w:val="003747B5"/>
    <w:rsid w:val="00376F99"/>
    <w:rsid w:val="00380C01"/>
    <w:rsid w:val="0038139C"/>
    <w:rsid w:val="00381BA6"/>
    <w:rsid w:val="00381DB2"/>
    <w:rsid w:val="00382726"/>
    <w:rsid w:val="0038395F"/>
    <w:rsid w:val="00384BFA"/>
    <w:rsid w:val="00384E97"/>
    <w:rsid w:val="00386042"/>
    <w:rsid w:val="0038736D"/>
    <w:rsid w:val="00387859"/>
    <w:rsid w:val="00393566"/>
    <w:rsid w:val="00394525"/>
    <w:rsid w:val="00396D10"/>
    <w:rsid w:val="003A0BFC"/>
    <w:rsid w:val="003A11CA"/>
    <w:rsid w:val="003A1802"/>
    <w:rsid w:val="003A23D5"/>
    <w:rsid w:val="003A4259"/>
    <w:rsid w:val="003A64A7"/>
    <w:rsid w:val="003A78CE"/>
    <w:rsid w:val="003B04C9"/>
    <w:rsid w:val="003B1060"/>
    <w:rsid w:val="003B231E"/>
    <w:rsid w:val="003B54E4"/>
    <w:rsid w:val="003B5634"/>
    <w:rsid w:val="003B6BF3"/>
    <w:rsid w:val="003C3394"/>
    <w:rsid w:val="003C4998"/>
    <w:rsid w:val="003C4ABB"/>
    <w:rsid w:val="003C5ABD"/>
    <w:rsid w:val="003C5B75"/>
    <w:rsid w:val="003C63B8"/>
    <w:rsid w:val="003D065F"/>
    <w:rsid w:val="003D0927"/>
    <w:rsid w:val="003D2A0A"/>
    <w:rsid w:val="003D3245"/>
    <w:rsid w:val="003D3CCD"/>
    <w:rsid w:val="003D4C8B"/>
    <w:rsid w:val="003D5280"/>
    <w:rsid w:val="003E175D"/>
    <w:rsid w:val="003E1BDA"/>
    <w:rsid w:val="003E2550"/>
    <w:rsid w:val="003E384C"/>
    <w:rsid w:val="003E7DF3"/>
    <w:rsid w:val="003F19FE"/>
    <w:rsid w:val="003F2308"/>
    <w:rsid w:val="003F2BE4"/>
    <w:rsid w:val="003F3ACF"/>
    <w:rsid w:val="003F3D5E"/>
    <w:rsid w:val="003F47E2"/>
    <w:rsid w:val="003F5AB4"/>
    <w:rsid w:val="003F7FF9"/>
    <w:rsid w:val="00400FC5"/>
    <w:rsid w:val="00402193"/>
    <w:rsid w:val="004042C1"/>
    <w:rsid w:val="00406094"/>
    <w:rsid w:val="004064AA"/>
    <w:rsid w:val="00410760"/>
    <w:rsid w:val="00411DF2"/>
    <w:rsid w:val="004151A0"/>
    <w:rsid w:val="00415878"/>
    <w:rsid w:val="00415C6A"/>
    <w:rsid w:val="004161BF"/>
    <w:rsid w:val="00416C2C"/>
    <w:rsid w:val="00416FA7"/>
    <w:rsid w:val="004171E3"/>
    <w:rsid w:val="00417389"/>
    <w:rsid w:val="00421CB5"/>
    <w:rsid w:val="00423B62"/>
    <w:rsid w:val="00423C7C"/>
    <w:rsid w:val="00424F57"/>
    <w:rsid w:val="0042636F"/>
    <w:rsid w:val="00427B5F"/>
    <w:rsid w:val="00427D65"/>
    <w:rsid w:val="00431A82"/>
    <w:rsid w:val="00431EE3"/>
    <w:rsid w:val="004325C1"/>
    <w:rsid w:val="0043262E"/>
    <w:rsid w:val="004331DD"/>
    <w:rsid w:val="004333DF"/>
    <w:rsid w:val="00433E12"/>
    <w:rsid w:val="00434475"/>
    <w:rsid w:val="0043633E"/>
    <w:rsid w:val="0043725B"/>
    <w:rsid w:val="004372A9"/>
    <w:rsid w:val="00440656"/>
    <w:rsid w:val="00441481"/>
    <w:rsid w:val="00442A80"/>
    <w:rsid w:val="00443B45"/>
    <w:rsid w:val="00443D70"/>
    <w:rsid w:val="00445076"/>
    <w:rsid w:val="00446377"/>
    <w:rsid w:val="00452B11"/>
    <w:rsid w:val="00453831"/>
    <w:rsid w:val="004540EA"/>
    <w:rsid w:val="00455FE2"/>
    <w:rsid w:val="00456B57"/>
    <w:rsid w:val="00457232"/>
    <w:rsid w:val="00457BF2"/>
    <w:rsid w:val="004606D8"/>
    <w:rsid w:val="004607EA"/>
    <w:rsid w:val="00460EA1"/>
    <w:rsid w:val="00461E4A"/>
    <w:rsid w:val="00463041"/>
    <w:rsid w:val="0046344C"/>
    <w:rsid w:val="004644C8"/>
    <w:rsid w:val="00465684"/>
    <w:rsid w:val="0046650E"/>
    <w:rsid w:val="00466BD8"/>
    <w:rsid w:val="00466F86"/>
    <w:rsid w:val="004676B9"/>
    <w:rsid w:val="00470FCA"/>
    <w:rsid w:val="00471E43"/>
    <w:rsid w:val="00472C14"/>
    <w:rsid w:val="00472C49"/>
    <w:rsid w:val="004730F5"/>
    <w:rsid w:val="00474D5D"/>
    <w:rsid w:val="00474DD2"/>
    <w:rsid w:val="00475C3C"/>
    <w:rsid w:val="00475CCF"/>
    <w:rsid w:val="00477173"/>
    <w:rsid w:val="004775E6"/>
    <w:rsid w:val="004776BC"/>
    <w:rsid w:val="00477DB7"/>
    <w:rsid w:val="00481077"/>
    <w:rsid w:val="004844B7"/>
    <w:rsid w:val="004849A7"/>
    <w:rsid w:val="00484C2A"/>
    <w:rsid w:val="004851F4"/>
    <w:rsid w:val="00486AE0"/>
    <w:rsid w:val="00487C2F"/>
    <w:rsid w:val="00490F88"/>
    <w:rsid w:val="00492ED4"/>
    <w:rsid w:val="004946B6"/>
    <w:rsid w:val="00496D82"/>
    <w:rsid w:val="004973D0"/>
    <w:rsid w:val="004A02EC"/>
    <w:rsid w:val="004A1596"/>
    <w:rsid w:val="004A1F2B"/>
    <w:rsid w:val="004A2305"/>
    <w:rsid w:val="004A3A8D"/>
    <w:rsid w:val="004A4356"/>
    <w:rsid w:val="004A4448"/>
    <w:rsid w:val="004A44D0"/>
    <w:rsid w:val="004A4A39"/>
    <w:rsid w:val="004A4B57"/>
    <w:rsid w:val="004A59E9"/>
    <w:rsid w:val="004A6FBA"/>
    <w:rsid w:val="004A758B"/>
    <w:rsid w:val="004B26CA"/>
    <w:rsid w:val="004B2982"/>
    <w:rsid w:val="004B2E36"/>
    <w:rsid w:val="004B462A"/>
    <w:rsid w:val="004B4BEB"/>
    <w:rsid w:val="004B536A"/>
    <w:rsid w:val="004B5744"/>
    <w:rsid w:val="004B5DF9"/>
    <w:rsid w:val="004C1619"/>
    <w:rsid w:val="004C1988"/>
    <w:rsid w:val="004C1C91"/>
    <w:rsid w:val="004C30AA"/>
    <w:rsid w:val="004C3659"/>
    <w:rsid w:val="004D0409"/>
    <w:rsid w:val="004D1656"/>
    <w:rsid w:val="004D1917"/>
    <w:rsid w:val="004D1C00"/>
    <w:rsid w:val="004D1C05"/>
    <w:rsid w:val="004D2ADE"/>
    <w:rsid w:val="004D514C"/>
    <w:rsid w:val="004D59B9"/>
    <w:rsid w:val="004D6737"/>
    <w:rsid w:val="004D6D2C"/>
    <w:rsid w:val="004D789C"/>
    <w:rsid w:val="004E10E0"/>
    <w:rsid w:val="004E3950"/>
    <w:rsid w:val="004E3961"/>
    <w:rsid w:val="004E3C7A"/>
    <w:rsid w:val="004E4C1F"/>
    <w:rsid w:val="004E5DDD"/>
    <w:rsid w:val="004E6FAC"/>
    <w:rsid w:val="004E71BC"/>
    <w:rsid w:val="004F04C1"/>
    <w:rsid w:val="004F230D"/>
    <w:rsid w:val="004F334D"/>
    <w:rsid w:val="004F3A3E"/>
    <w:rsid w:val="004F486C"/>
    <w:rsid w:val="004F71A2"/>
    <w:rsid w:val="00501226"/>
    <w:rsid w:val="00501881"/>
    <w:rsid w:val="00501E5F"/>
    <w:rsid w:val="005026C8"/>
    <w:rsid w:val="00506C3C"/>
    <w:rsid w:val="00506D78"/>
    <w:rsid w:val="00506EF2"/>
    <w:rsid w:val="005077B2"/>
    <w:rsid w:val="00507A99"/>
    <w:rsid w:val="005113F1"/>
    <w:rsid w:val="0051409D"/>
    <w:rsid w:val="005148B2"/>
    <w:rsid w:val="00515D98"/>
    <w:rsid w:val="00516C30"/>
    <w:rsid w:val="00517011"/>
    <w:rsid w:val="00517317"/>
    <w:rsid w:val="00520A6D"/>
    <w:rsid w:val="0052346A"/>
    <w:rsid w:val="0052448E"/>
    <w:rsid w:val="005248EA"/>
    <w:rsid w:val="00527064"/>
    <w:rsid w:val="00530F54"/>
    <w:rsid w:val="00533543"/>
    <w:rsid w:val="00533A3C"/>
    <w:rsid w:val="00533A7D"/>
    <w:rsid w:val="00535509"/>
    <w:rsid w:val="00535CFA"/>
    <w:rsid w:val="00535FE2"/>
    <w:rsid w:val="005428D9"/>
    <w:rsid w:val="00543725"/>
    <w:rsid w:val="00543D38"/>
    <w:rsid w:val="00543D5D"/>
    <w:rsid w:val="005448AA"/>
    <w:rsid w:val="00547199"/>
    <w:rsid w:val="00551623"/>
    <w:rsid w:val="005538CF"/>
    <w:rsid w:val="00553929"/>
    <w:rsid w:val="00554ABC"/>
    <w:rsid w:val="005565FA"/>
    <w:rsid w:val="00560633"/>
    <w:rsid w:val="00561843"/>
    <w:rsid w:val="00562E58"/>
    <w:rsid w:val="00565183"/>
    <w:rsid w:val="005663FE"/>
    <w:rsid w:val="00567CFC"/>
    <w:rsid w:val="0057167E"/>
    <w:rsid w:val="0057293C"/>
    <w:rsid w:val="0057468B"/>
    <w:rsid w:val="00575FDD"/>
    <w:rsid w:val="00576276"/>
    <w:rsid w:val="0058100A"/>
    <w:rsid w:val="00581075"/>
    <w:rsid w:val="00581598"/>
    <w:rsid w:val="00581ABF"/>
    <w:rsid w:val="005825FA"/>
    <w:rsid w:val="00584416"/>
    <w:rsid w:val="00584910"/>
    <w:rsid w:val="005864CD"/>
    <w:rsid w:val="00587480"/>
    <w:rsid w:val="0059002D"/>
    <w:rsid w:val="00590ACC"/>
    <w:rsid w:val="00590B79"/>
    <w:rsid w:val="00591C99"/>
    <w:rsid w:val="00591E74"/>
    <w:rsid w:val="005921D8"/>
    <w:rsid w:val="00592C3B"/>
    <w:rsid w:val="00592E48"/>
    <w:rsid w:val="005945DB"/>
    <w:rsid w:val="0059466D"/>
    <w:rsid w:val="00594A93"/>
    <w:rsid w:val="005950F3"/>
    <w:rsid w:val="005958FB"/>
    <w:rsid w:val="00595979"/>
    <w:rsid w:val="005975E9"/>
    <w:rsid w:val="005A3DC6"/>
    <w:rsid w:val="005A6BEE"/>
    <w:rsid w:val="005A7AE1"/>
    <w:rsid w:val="005B0950"/>
    <w:rsid w:val="005B1B3C"/>
    <w:rsid w:val="005B1CA6"/>
    <w:rsid w:val="005B21C8"/>
    <w:rsid w:val="005B3B06"/>
    <w:rsid w:val="005B3C45"/>
    <w:rsid w:val="005B4265"/>
    <w:rsid w:val="005B69EB"/>
    <w:rsid w:val="005C1173"/>
    <w:rsid w:val="005C30D2"/>
    <w:rsid w:val="005C36B5"/>
    <w:rsid w:val="005C3836"/>
    <w:rsid w:val="005C4FCE"/>
    <w:rsid w:val="005C5D08"/>
    <w:rsid w:val="005C67D7"/>
    <w:rsid w:val="005D0646"/>
    <w:rsid w:val="005D2215"/>
    <w:rsid w:val="005D2F2C"/>
    <w:rsid w:val="005D6CDB"/>
    <w:rsid w:val="005D789D"/>
    <w:rsid w:val="005D7E3D"/>
    <w:rsid w:val="005E03F9"/>
    <w:rsid w:val="005E111D"/>
    <w:rsid w:val="005E2D65"/>
    <w:rsid w:val="005E313C"/>
    <w:rsid w:val="005E3D08"/>
    <w:rsid w:val="005E3DAB"/>
    <w:rsid w:val="005E4D92"/>
    <w:rsid w:val="005F42CB"/>
    <w:rsid w:val="005F5730"/>
    <w:rsid w:val="00602593"/>
    <w:rsid w:val="00611516"/>
    <w:rsid w:val="00612216"/>
    <w:rsid w:val="00612522"/>
    <w:rsid w:val="00612ADE"/>
    <w:rsid w:val="00612D18"/>
    <w:rsid w:val="00620334"/>
    <w:rsid w:val="00620A69"/>
    <w:rsid w:val="00621556"/>
    <w:rsid w:val="006221A3"/>
    <w:rsid w:val="0062244E"/>
    <w:rsid w:val="0062475D"/>
    <w:rsid w:val="00625776"/>
    <w:rsid w:val="006264B0"/>
    <w:rsid w:val="006278AF"/>
    <w:rsid w:val="00631DC3"/>
    <w:rsid w:val="00632F27"/>
    <w:rsid w:val="00633D26"/>
    <w:rsid w:val="00636263"/>
    <w:rsid w:val="00640886"/>
    <w:rsid w:val="00640B94"/>
    <w:rsid w:val="00640F78"/>
    <w:rsid w:val="0064260B"/>
    <w:rsid w:val="006452B4"/>
    <w:rsid w:val="006479BF"/>
    <w:rsid w:val="00651217"/>
    <w:rsid w:val="00652597"/>
    <w:rsid w:val="006539ED"/>
    <w:rsid w:val="00654FBC"/>
    <w:rsid w:val="0065512B"/>
    <w:rsid w:val="00655D0E"/>
    <w:rsid w:val="00656481"/>
    <w:rsid w:val="0065696F"/>
    <w:rsid w:val="00657055"/>
    <w:rsid w:val="00657919"/>
    <w:rsid w:val="006605E5"/>
    <w:rsid w:val="0066187F"/>
    <w:rsid w:val="006618CA"/>
    <w:rsid w:val="00662555"/>
    <w:rsid w:val="00663A04"/>
    <w:rsid w:val="006656D4"/>
    <w:rsid w:val="0066598A"/>
    <w:rsid w:val="00667466"/>
    <w:rsid w:val="006709B6"/>
    <w:rsid w:val="00670C12"/>
    <w:rsid w:val="00672443"/>
    <w:rsid w:val="00672FC4"/>
    <w:rsid w:val="006732DC"/>
    <w:rsid w:val="00674683"/>
    <w:rsid w:val="006749B4"/>
    <w:rsid w:val="0067686E"/>
    <w:rsid w:val="0068188C"/>
    <w:rsid w:val="00683541"/>
    <w:rsid w:val="0068529D"/>
    <w:rsid w:val="006856F7"/>
    <w:rsid w:val="00685839"/>
    <w:rsid w:val="00691A80"/>
    <w:rsid w:val="00691DF0"/>
    <w:rsid w:val="0069415B"/>
    <w:rsid w:val="00694F43"/>
    <w:rsid w:val="00695B39"/>
    <w:rsid w:val="006962E6"/>
    <w:rsid w:val="0069633F"/>
    <w:rsid w:val="0069678E"/>
    <w:rsid w:val="00696C81"/>
    <w:rsid w:val="006974ED"/>
    <w:rsid w:val="006A1A6C"/>
    <w:rsid w:val="006A2824"/>
    <w:rsid w:val="006A2D3A"/>
    <w:rsid w:val="006B0A8C"/>
    <w:rsid w:val="006B4861"/>
    <w:rsid w:val="006B4A22"/>
    <w:rsid w:val="006B4A63"/>
    <w:rsid w:val="006B4D41"/>
    <w:rsid w:val="006B782F"/>
    <w:rsid w:val="006C01E2"/>
    <w:rsid w:val="006C0A81"/>
    <w:rsid w:val="006C0F0B"/>
    <w:rsid w:val="006C17B0"/>
    <w:rsid w:val="006C1905"/>
    <w:rsid w:val="006C1A66"/>
    <w:rsid w:val="006C200E"/>
    <w:rsid w:val="006C32BE"/>
    <w:rsid w:val="006C3DF0"/>
    <w:rsid w:val="006D3816"/>
    <w:rsid w:val="006D4878"/>
    <w:rsid w:val="006D7B80"/>
    <w:rsid w:val="006E00BE"/>
    <w:rsid w:val="006E388B"/>
    <w:rsid w:val="006E4694"/>
    <w:rsid w:val="006E6BC3"/>
    <w:rsid w:val="006E7183"/>
    <w:rsid w:val="006F0B3E"/>
    <w:rsid w:val="006F31FD"/>
    <w:rsid w:val="006F5C3F"/>
    <w:rsid w:val="006F76AB"/>
    <w:rsid w:val="006F7D2B"/>
    <w:rsid w:val="00701578"/>
    <w:rsid w:val="00702587"/>
    <w:rsid w:val="007036A1"/>
    <w:rsid w:val="007038A7"/>
    <w:rsid w:val="00704E76"/>
    <w:rsid w:val="00706178"/>
    <w:rsid w:val="00706560"/>
    <w:rsid w:val="00707835"/>
    <w:rsid w:val="00707837"/>
    <w:rsid w:val="00707FBB"/>
    <w:rsid w:val="00711681"/>
    <w:rsid w:val="007149E0"/>
    <w:rsid w:val="00714A56"/>
    <w:rsid w:val="00715B79"/>
    <w:rsid w:val="00716FA1"/>
    <w:rsid w:val="00720DF7"/>
    <w:rsid w:val="00720E40"/>
    <w:rsid w:val="00721645"/>
    <w:rsid w:val="00721B7E"/>
    <w:rsid w:val="0072225A"/>
    <w:rsid w:val="007234B3"/>
    <w:rsid w:val="0072577F"/>
    <w:rsid w:val="00730001"/>
    <w:rsid w:val="007325B7"/>
    <w:rsid w:val="00734A83"/>
    <w:rsid w:val="00734EA2"/>
    <w:rsid w:val="007351F5"/>
    <w:rsid w:val="0073573F"/>
    <w:rsid w:val="00736E4C"/>
    <w:rsid w:val="00740A77"/>
    <w:rsid w:val="00743146"/>
    <w:rsid w:val="007440D0"/>
    <w:rsid w:val="00745FD4"/>
    <w:rsid w:val="0074629B"/>
    <w:rsid w:val="00746F36"/>
    <w:rsid w:val="007506BF"/>
    <w:rsid w:val="00751454"/>
    <w:rsid w:val="0075356E"/>
    <w:rsid w:val="007545FB"/>
    <w:rsid w:val="00755B3A"/>
    <w:rsid w:val="007560DF"/>
    <w:rsid w:val="00756DBD"/>
    <w:rsid w:val="00763A6A"/>
    <w:rsid w:val="00764E30"/>
    <w:rsid w:val="00764F7D"/>
    <w:rsid w:val="007655D6"/>
    <w:rsid w:val="00770373"/>
    <w:rsid w:val="0077232D"/>
    <w:rsid w:val="007741F7"/>
    <w:rsid w:val="007742A6"/>
    <w:rsid w:val="00775A5A"/>
    <w:rsid w:val="007765E1"/>
    <w:rsid w:val="00776825"/>
    <w:rsid w:val="00777D0C"/>
    <w:rsid w:val="00780C0E"/>
    <w:rsid w:val="00780FA7"/>
    <w:rsid w:val="00781738"/>
    <w:rsid w:val="00782766"/>
    <w:rsid w:val="00782866"/>
    <w:rsid w:val="0078602E"/>
    <w:rsid w:val="007868DF"/>
    <w:rsid w:val="007870CE"/>
    <w:rsid w:val="0079354E"/>
    <w:rsid w:val="00794088"/>
    <w:rsid w:val="00794412"/>
    <w:rsid w:val="007949CD"/>
    <w:rsid w:val="00797AB5"/>
    <w:rsid w:val="007A0E9E"/>
    <w:rsid w:val="007A1263"/>
    <w:rsid w:val="007A1426"/>
    <w:rsid w:val="007A201A"/>
    <w:rsid w:val="007A3544"/>
    <w:rsid w:val="007A45A4"/>
    <w:rsid w:val="007A53FD"/>
    <w:rsid w:val="007A687D"/>
    <w:rsid w:val="007A6B29"/>
    <w:rsid w:val="007A7293"/>
    <w:rsid w:val="007B454D"/>
    <w:rsid w:val="007B4883"/>
    <w:rsid w:val="007B4E1C"/>
    <w:rsid w:val="007B7525"/>
    <w:rsid w:val="007C21EF"/>
    <w:rsid w:val="007C3DAC"/>
    <w:rsid w:val="007C75FB"/>
    <w:rsid w:val="007C7852"/>
    <w:rsid w:val="007D00AD"/>
    <w:rsid w:val="007D2F97"/>
    <w:rsid w:val="007D3078"/>
    <w:rsid w:val="007D62EC"/>
    <w:rsid w:val="007D6B42"/>
    <w:rsid w:val="007D6FDB"/>
    <w:rsid w:val="007D7DE5"/>
    <w:rsid w:val="007E2729"/>
    <w:rsid w:val="007E4809"/>
    <w:rsid w:val="007E484A"/>
    <w:rsid w:val="007E4886"/>
    <w:rsid w:val="007E4940"/>
    <w:rsid w:val="007E57BE"/>
    <w:rsid w:val="007E7A50"/>
    <w:rsid w:val="007F12BE"/>
    <w:rsid w:val="007F3BCD"/>
    <w:rsid w:val="007F41DE"/>
    <w:rsid w:val="007F58AA"/>
    <w:rsid w:val="007F6995"/>
    <w:rsid w:val="007F72C1"/>
    <w:rsid w:val="007F747E"/>
    <w:rsid w:val="0080037C"/>
    <w:rsid w:val="0080095C"/>
    <w:rsid w:val="008033B3"/>
    <w:rsid w:val="00804210"/>
    <w:rsid w:val="00804D35"/>
    <w:rsid w:val="00806649"/>
    <w:rsid w:val="00807E18"/>
    <w:rsid w:val="0081233C"/>
    <w:rsid w:val="008127CE"/>
    <w:rsid w:val="00814258"/>
    <w:rsid w:val="0081698E"/>
    <w:rsid w:val="0081784B"/>
    <w:rsid w:val="008200E4"/>
    <w:rsid w:val="00820463"/>
    <w:rsid w:val="0082059C"/>
    <w:rsid w:val="00820943"/>
    <w:rsid w:val="00821018"/>
    <w:rsid w:val="008215D5"/>
    <w:rsid w:val="008235FC"/>
    <w:rsid w:val="00825931"/>
    <w:rsid w:val="00827708"/>
    <w:rsid w:val="008336A9"/>
    <w:rsid w:val="00834533"/>
    <w:rsid w:val="00834999"/>
    <w:rsid w:val="00834BC8"/>
    <w:rsid w:val="00835DCB"/>
    <w:rsid w:val="00836EF4"/>
    <w:rsid w:val="008406D6"/>
    <w:rsid w:val="00840F2D"/>
    <w:rsid w:val="00842412"/>
    <w:rsid w:val="00842DF1"/>
    <w:rsid w:val="008434F6"/>
    <w:rsid w:val="008476A3"/>
    <w:rsid w:val="00851841"/>
    <w:rsid w:val="00854071"/>
    <w:rsid w:val="008556EE"/>
    <w:rsid w:val="00856C9D"/>
    <w:rsid w:val="008575AA"/>
    <w:rsid w:val="0085778B"/>
    <w:rsid w:val="00857FB1"/>
    <w:rsid w:val="0086040E"/>
    <w:rsid w:val="00863DBE"/>
    <w:rsid w:val="00864BA6"/>
    <w:rsid w:val="00866047"/>
    <w:rsid w:val="0086703B"/>
    <w:rsid w:val="0086772E"/>
    <w:rsid w:val="00871E4E"/>
    <w:rsid w:val="00872B78"/>
    <w:rsid w:val="0087464C"/>
    <w:rsid w:val="00880FE5"/>
    <w:rsid w:val="00881FC6"/>
    <w:rsid w:val="00882605"/>
    <w:rsid w:val="008846B0"/>
    <w:rsid w:val="00884AB8"/>
    <w:rsid w:val="00884C2B"/>
    <w:rsid w:val="00886C48"/>
    <w:rsid w:val="008910BD"/>
    <w:rsid w:val="0089165F"/>
    <w:rsid w:val="00891B71"/>
    <w:rsid w:val="00891EF8"/>
    <w:rsid w:val="00892C58"/>
    <w:rsid w:val="008969B0"/>
    <w:rsid w:val="00897C6B"/>
    <w:rsid w:val="00897F9D"/>
    <w:rsid w:val="008A0AB4"/>
    <w:rsid w:val="008A347D"/>
    <w:rsid w:val="008A42C7"/>
    <w:rsid w:val="008A4CF9"/>
    <w:rsid w:val="008A6741"/>
    <w:rsid w:val="008A6E96"/>
    <w:rsid w:val="008B01EC"/>
    <w:rsid w:val="008B0926"/>
    <w:rsid w:val="008B0B3B"/>
    <w:rsid w:val="008B286A"/>
    <w:rsid w:val="008B3516"/>
    <w:rsid w:val="008B5343"/>
    <w:rsid w:val="008B6198"/>
    <w:rsid w:val="008B6E63"/>
    <w:rsid w:val="008C05F3"/>
    <w:rsid w:val="008C4E9C"/>
    <w:rsid w:val="008C5085"/>
    <w:rsid w:val="008C56AD"/>
    <w:rsid w:val="008C5F23"/>
    <w:rsid w:val="008C653D"/>
    <w:rsid w:val="008D1C88"/>
    <w:rsid w:val="008D37C0"/>
    <w:rsid w:val="008D4512"/>
    <w:rsid w:val="008D5523"/>
    <w:rsid w:val="008D6015"/>
    <w:rsid w:val="008D7646"/>
    <w:rsid w:val="008E1326"/>
    <w:rsid w:val="008E6EA7"/>
    <w:rsid w:val="008E7679"/>
    <w:rsid w:val="008F09B0"/>
    <w:rsid w:val="008F1EE2"/>
    <w:rsid w:val="008F25ED"/>
    <w:rsid w:val="008F3AF4"/>
    <w:rsid w:val="008F41A6"/>
    <w:rsid w:val="008F619C"/>
    <w:rsid w:val="00902C1C"/>
    <w:rsid w:val="009033B1"/>
    <w:rsid w:val="009033D7"/>
    <w:rsid w:val="00905048"/>
    <w:rsid w:val="00905900"/>
    <w:rsid w:val="009102ED"/>
    <w:rsid w:val="00910736"/>
    <w:rsid w:val="00911A75"/>
    <w:rsid w:val="009131D3"/>
    <w:rsid w:val="009137CB"/>
    <w:rsid w:val="00916187"/>
    <w:rsid w:val="009171BB"/>
    <w:rsid w:val="00921484"/>
    <w:rsid w:val="00921A94"/>
    <w:rsid w:val="009220C4"/>
    <w:rsid w:val="00922D36"/>
    <w:rsid w:val="00922DF7"/>
    <w:rsid w:val="00924E17"/>
    <w:rsid w:val="00927A1A"/>
    <w:rsid w:val="00927ECD"/>
    <w:rsid w:val="009310EE"/>
    <w:rsid w:val="00931729"/>
    <w:rsid w:val="00931E54"/>
    <w:rsid w:val="009345B6"/>
    <w:rsid w:val="0093553F"/>
    <w:rsid w:val="00936DD3"/>
    <w:rsid w:val="0093762F"/>
    <w:rsid w:val="00942E09"/>
    <w:rsid w:val="0094540C"/>
    <w:rsid w:val="00946087"/>
    <w:rsid w:val="009506B7"/>
    <w:rsid w:val="009513F9"/>
    <w:rsid w:val="00953833"/>
    <w:rsid w:val="009538CE"/>
    <w:rsid w:val="00953E6C"/>
    <w:rsid w:val="00954F5E"/>
    <w:rsid w:val="0095742F"/>
    <w:rsid w:val="009577D7"/>
    <w:rsid w:val="00957EC1"/>
    <w:rsid w:val="00960B69"/>
    <w:rsid w:val="00960C7A"/>
    <w:rsid w:val="00961B62"/>
    <w:rsid w:val="00965E2F"/>
    <w:rsid w:val="009662CE"/>
    <w:rsid w:val="009674CD"/>
    <w:rsid w:val="00967689"/>
    <w:rsid w:val="00970A80"/>
    <w:rsid w:val="009711EF"/>
    <w:rsid w:val="009732DE"/>
    <w:rsid w:val="00973700"/>
    <w:rsid w:val="00973826"/>
    <w:rsid w:val="00973DEE"/>
    <w:rsid w:val="00976943"/>
    <w:rsid w:val="009769A8"/>
    <w:rsid w:val="00976C60"/>
    <w:rsid w:val="0097720E"/>
    <w:rsid w:val="009804ED"/>
    <w:rsid w:val="0098253D"/>
    <w:rsid w:val="0098273F"/>
    <w:rsid w:val="00982C04"/>
    <w:rsid w:val="00986A50"/>
    <w:rsid w:val="009917FD"/>
    <w:rsid w:val="00992958"/>
    <w:rsid w:val="009939D7"/>
    <w:rsid w:val="009A0E79"/>
    <w:rsid w:val="009A2C6B"/>
    <w:rsid w:val="009A3086"/>
    <w:rsid w:val="009A5A7E"/>
    <w:rsid w:val="009A7EE6"/>
    <w:rsid w:val="009B0080"/>
    <w:rsid w:val="009B0E85"/>
    <w:rsid w:val="009B0F1D"/>
    <w:rsid w:val="009B2878"/>
    <w:rsid w:val="009B4DD1"/>
    <w:rsid w:val="009B52A6"/>
    <w:rsid w:val="009C0913"/>
    <w:rsid w:val="009C1000"/>
    <w:rsid w:val="009C1A63"/>
    <w:rsid w:val="009C352A"/>
    <w:rsid w:val="009C4FEE"/>
    <w:rsid w:val="009C7AA6"/>
    <w:rsid w:val="009D1BD9"/>
    <w:rsid w:val="009D2325"/>
    <w:rsid w:val="009D2907"/>
    <w:rsid w:val="009D2A00"/>
    <w:rsid w:val="009D2D2E"/>
    <w:rsid w:val="009D4F4E"/>
    <w:rsid w:val="009D50C8"/>
    <w:rsid w:val="009D66DB"/>
    <w:rsid w:val="009E170A"/>
    <w:rsid w:val="009E1AAD"/>
    <w:rsid w:val="009E2B9F"/>
    <w:rsid w:val="009E2E57"/>
    <w:rsid w:val="009E31B3"/>
    <w:rsid w:val="009E44C3"/>
    <w:rsid w:val="009E7209"/>
    <w:rsid w:val="009F11B0"/>
    <w:rsid w:val="009F1C17"/>
    <w:rsid w:val="009F216A"/>
    <w:rsid w:val="009F2C8F"/>
    <w:rsid w:val="00A0045A"/>
    <w:rsid w:val="00A013FC"/>
    <w:rsid w:val="00A0296F"/>
    <w:rsid w:val="00A02E56"/>
    <w:rsid w:val="00A03A3A"/>
    <w:rsid w:val="00A056E3"/>
    <w:rsid w:val="00A057DB"/>
    <w:rsid w:val="00A07D17"/>
    <w:rsid w:val="00A15CC8"/>
    <w:rsid w:val="00A16357"/>
    <w:rsid w:val="00A163AC"/>
    <w:rsid w:val="00A167BF"/>
    <w:rsid w:val="00A17424"/>
    <w:rsid w:val="00A179DE"/>
    <w:rsid w:val="00A23A87"/>
    <w:rsid w:val="00A25CC1"/>
    <w:rsid w:val="00A2663E"/>
    <w:rsid w:val="00A27A5A"/>
    <w:rsid w:val="00A30083"/>
    <w:rsid w:val="00A30532"/>
    <w:rsid w:val="00A307D0"/>
    <w:rsid w:val="00A31898"/>
    <w:rsid w:val="00A322AF"/>
    <w:rsid w:val="00A32C77"/>
    <w:rsid w:val="00A32CD0"/>
    <w:rsid w:val="00A33C98"/>
    <w:rsid w:val="00A33DF2"/>
    <w:rsid w:val="00A347BB"/>
    <w:rsid w:val="00A357F1"/>
    <w:rsid w:val="00A36F06"/>
    <w:rsid w:val="00A402EA"/>
    <w:rsid w:val="00A40720"/>
    <w:rsid w:val="00A4080D"/>
    <w:rsid w:val="00A42E57"/>
    <w:rsid w:val="00A43AF2"/>
    <w:rsid w:val="00A43C00"/>
    <w:rsid w:val="00A43E74"/>
    <w:rsid w:val="00A44717"/>
    <w:rsid w:val="00A44D9E"/>
    <w:rsid w:val="00A45207"/>
    <w:rsid w:val="00A45AE6"/>
    <w:rsid w:val="00A507BA"/>
    <w:rsid w:val="00A50EA3"/>
    <w:rsid w:val="00A5160E"/>
    <w:rsid w:val="00A5311A"/>
    <w:rsid w:val="00A536C7"/>
    <w:rsid w:val="00A53720"/>
    <w:rsid w:val="00A53955"/>
    <w:rsid w:val="00A53DFF"/>
    <w:rsid w:val="00A53EC8"/>
    <w:rsid w:val="00A552FC"/>
    <w:rsid w:val="00A55E09"/>
    <w:rsid w:val="00A60454"/>
    <w:rsid w:val="00A627D9"/>
    <w:rsid w:val="00A63012"/>
    <w:rsid w:val="00A6333E"/>
    <w:rsid w:val="00A639DE"/>
    <w:rsid w:val="00A63DC6"/>
    <w:rsid w:val="00A65F45"/>
    <w:rsid w:val="00A66823"/>
    <w:rsid w:val="00A67D75"/>
    <w:rsid w:val="00A720B1"/>
    <w:rsid w:val="00A72C93"/>
    <w:rsid w:val="00A732B6"/>
    <w:rsid w:val="00A73364"/>
    <w:rsid w:val="00A7689E"/>
    <w:rsid w:val="00A774D1"/>
    <w:rsid w:val="00A77F88"/>
    <w:rsid w:val="00A83836"/>
    <w:rsid w:val="00A875C5"/>
    <w:rsid w:val="00A91D5C"/>
    <w:rsid w:val="00A920FB"/>
    <w:rsid w:val="00A933BC"/>
    <w:rsid w:val="00A94405"/>
    <w:rsid w:val="00A948B5"/>
    <w:rsid w:val="00AA02FF"/>
    <w:rsid w:val="00AA0494"/>
    <w:rsid w:val="00AA06F4"/>
    <w:rsid w:val="00AA0B1F"/>
    <w:rsid w:val="00AA1A05"/>
    <w:rsid w:val="00AA1DEB"/>
    <w:rsid w:val="00AA35FA"/>
    <w:rsid w:val="00AA59E7"/>
    <w:rsid w:val="00AA607F"/>
    <w:rsid w:val="00AA6659"/>
    <w:rsid w:val="00AA6B5B"/>
    <w:rsid w:val="00AB2284"/>
    <w:rsid w:val="00AB35BE"/>
    <w:rsid w:val="00AB582B"/>
    <w:rsid w:val="00AB61B2"/>
    <w:rsid w:val="00AB6568"/>
    <w:rsid w:val="00AC0A87"/>
    <w:rsid w:val="00AC195C"/>
    <w:rsid w:val="00AC1C2E"/>
    <w:rsid w:val="00AC280B"/>
    <w:rsid w:val="00AC4E1A"/>
    <w:rsid w:val="00AC5014"/>
    <w:rsid w:val="00AC5CDC"/>
    <w:rsid w:val="00AC6CFB"/>
    <w:rsid w:val="00AD2A8D"/>
    <w:rsid w:val="00AD2C59"/>
    <w:rsid w:val="00AD331D"/>
    <w:rsid w:val="00AD3D1E"/>
    <w:rsid w:val="00AE0082"/>
    <w:rsid w:val="00AE1B6C"/>
    <w:rsid w:val="00AE1D62"/>
    <w:rsid w:val="00AE2847"/>
    <w:rsid w:val="00AE5375"/>
    <w:rsid w:val="00AE648E"/>
    <w:rsid w:val="00AE6C7D"/>
    <w:rsid w:val="00AF000D"/>
    <w:rsid w:val="00AF01D1"/>
    <w:rsid w:val="00AF0DF6"/>
    <w:rsid w:val="00AF19A1"/>
    <w:rsid w:val="00AF2024"/>
    <w:rsid w:val="00AF5A9A"/>
    <w:rsid w:val="00B058CC"/>
    <w:rsid w:val="00B13442"/>
    <w:rsid w:val="00B16A59"/>
    <w:rsid w:val="00B173BD"/>
    <w:rsid w:val="00B20113"/>
    <w:rsid w:val="00B207E4"/>
    <w:rsid w:val="00B21703"/>
    <w:rsid w:val="00B21936"/>
    <w:rsid w:val="00B258DD"/>
    <w:rsid w:val="00B25F46"/>
    <w:rsid w:val="00B2761C"/>
    <w:rsid w:val="00B27856"/>
    <w:rsid w:val="00B32AA5"/>
    <w:rsid w:val="00B354D5"/>
    <w:rsid w:val="00B356E5"/>
    <w:rsid w:val="00B41794"/>
    <w:rsid w:val="00B41F01"/>
    <w:rsid w:val="00B504B0"/>
    <w:rsid w:val="00B513DB"/>
    <w:rsid w:val="00B5212E"/>
    <w:rsid w:val="00B56FDA"/>
    <w:rsid w:val="00B609C1"/>
    <w:rsid w:val="00B61048"/>
    <w:rsid w:val="00B613AD"/>
    <w:rsid w:val="00B615BE"/>
    <w:rsid w:val="00B632DE"/>
    <w:rsid w:val="00B635BB"/>
    <w:rsid w:val="00B65BF3"/>
    <w:rsid w:val="00B65E63"/>
    <w:rsid w:val="00B66B0A"/>
    <w:rsid w:val="00B70161"/>
    <w:rsid w:val="00B70261"/>
    <w:rsid w:val="00B71ABD"/>
    <w:rsid w:val="00B72D51"/>
    <w:rsid w:val="00B73C91"/>
    <w:rsid w:val="00B74413"/>
    <w:rsid w:val="00B74EFB"/>
    <w:rsid w:val="00B7565F"/>
    <w:rsid w:val="00B75C7C"/>
    <w:rsid w:val="00B761DC"/>
    <w:rsid w:val="00B82AD7"/>
    <w:rsid w:val="00B82C94"/>
    <w:rsid w:val="00B82CBE"/>
    <w:rsid w:val="00B877B3"/>
    <w:rsid w:val="00B921C7"/>
    <w:rsid w:val="00BA0131"/>
    <w:rsid w:val="00BA0836"/>
    <w:rsid w:val="00BA111D"/>
    <w:rsid w:val="00BA1529"/>
    <w:rsid w:val="00BA1CDC"/>
    <w:rsid w:val="00BA237A"/>
    <w:rsid w:val="00BA2EFA"/>
    <w:rsid w:val="00BA31A4"/>
    <w:rsid w:val="00BA53E1"/>
    <w:rsid w:val="00BA60D2"/>
    <w:rsid w:val="00BA6B24"/>
    <w:rsid w:val="00BA7537"/>
    <w:rsid w:val="00BA7604"/>
    <w:rsid w:val="00BB227A"/>
    <w:rsid w:val="00BB2374"/>
    <w:rsid w:val="00BB4149"/>
    <w:rsid w:val="00BC3381"/>
    <w:rsid w:val="00BC3A0E"/>
    <w:rsid w:val="00BC3F94"/>
    <w:rsid w:val="00BC4C93"/>
    <w:rsid w:val="00BC604E"/>
    <w:rsid w:val="00BC707D"/>
    <w:rsid w:val="00BD21F6"/>
    <w:rsid w:val="00BD407F"/>
    <w:rsid w:val="00BD5075"/>
    <w:rsid w:val="00BD52F0"/>
    <w:rsid w:val="00BD541E"/>
    <w:rsid w:val="00BD75AB"/>
    <w:rsid w:val="00BD7851"/>
    <w:rsid w:val="00BE0EF6"/>
    <w:rsid w:val="00BE1B4A"/>
    <w:rsid w:val="00BE3B62"/>
    <w:rsid w:val="00BE4A15"/>
    <w:rsid w:val="00BE66FD"/>
    <w:rsid w:val="00BF0412"/>
    <w:rsid w:val="00BF412D"/>
    <w:rsid w:val="00BF4385"/>
    <w:rsid w:val="00BF5449"/>
    <w:rsid w:val="00BF7AB3"/>
    <w:rsid w:val="00C03087"/>
    <w:rsid w:val="00C03BC7"/>
    <w:rsid w:val="00C03CAF"/>
    <w:rsid w:val="00C05F5E"/>
    <w:rsid w:val="00C114F7"/>
    <w:rsid w:val="00C11A0B"/>
    <w:rsid w:val="00C12388"/>
    <w:rsid w:val="00C12A8B"/>
    <w:rsid w:val="00C13B27"/>
    <w:rsid w:val="00C14895"/>
    <w:rsid w:val="00C14F27"/>
    <w:rsid w:val="00C14FD3"/>
    <w:rsid w:val="00C160EC"/>
    <w:rsid w:val="00C16756"/>
    <w:rsid w:val="00C168B8"/>
    <w:rsid w:val="00C16A6A"/>
    <w:rsid w:val="00C2042B"/>
    <w:rsid w:val="00C20B4A"/>
    <w:rsid w:val="00C24809"/>
    <w:rsid w:val="00C25FE1"/>
    <w:rsid w:val="00C26206"/>
    <w:rsid w:val="00C270AE"/>
    <w:rsid w:val="00C2763E"/>
    <w:rsid w:val="00C27934"/>
    <w:rsid w:val="00C279BE"/>
    <w:rsid w:val="00C30A14"/>
    <w:rsid w:val="00C312E5"/>
    <w:rsid w:val="00C32C87"/>
    <w:rsid w:val="00C34023"/>
    <w:rsid w:val="00C35A6F"/>
    <w:rsid w:val="00C3621F"/>
    <w:rsid w:val="00C410EC"/>
    <w:rsid w:val="00C42023"/>
    <w:rsid w:val="00C423B0"/>
    <w:rsid w:val="00C431FC"/>
    <w:rsid w:val="00C43FBB"/>
    <w:rsid w:val="00C46992"/>
    <w:rsid w:val="00C50464"/>
    <w:rsid w:val="00C5143C"/>
    <w:rsid w:val="00C56142"/>
    <w:rsid w:val="00C57F7E"/>
    <w:rsid w:val="00C6028A"/>
    <w:rsid w:val="00C64AA8"/>
    <w:rsid w:val="00C66DFF"/>
    <w:rsid w:val="00C70877"/>
    <w:rsid w:val="00C718A9"/>
    <w:rsid w:val="00C74265"/>
    <w:rsid w:val="00C7496D"/>
    <w:rsid w:val="00C74E28"/>
    <w:rsid w:val="00C75AD9"/>
    <w:rsid w:val="00C75F3A"/>
    <w:rsid w:val="00C761D0"/>
    <w:rsid w:val="00C76E2F"/>
    <w:rsid w:val="00C77A2B"/>
    <w:rsid w:val="00C77BBD"/>
    <w:rsid w:val="00C82CD7"/>
    <w:rsid w:val="00C853CF"/>
    <w:rsid w:val="00C856A7"/>
    <w:rsid w:val="00C85BA5"/>
    <w:rsid w:val="00C8630D"/>
    <w:rsid w:val="00C87789"/>
    <w:rsid w:val="00C90DB4"/>
    <w:rsid w:val="00C91027"/>
    <w:rsid w:val="00C912B2"/>
    <w:rsid w:val="00C92E36"/>
    <w:rsid w:val="00C93019"/>
    <w:rsid w:val="00C94201"/>
    <w:rsid w:val="00C949CB"/>
    <w:rsid w:val="00C955A3"/>
    <w:rsid w:val="00C971FF"/>
    <w:rsid w:val="00C976B3"/>
    <w:rsid w:val="00CA0A39"/>
    <w:rsid w:val="00CA0E25"/>
    <w:rsid w:val="00CA203E"/>
    <w:rsid w:val="00CA434B"/>
    <w:rsid w:val="00CA6265"/>
    <w:rsid w:val="00CA6595"/>
    <w:rsid w:val="00CA6E60"/>
    <w:rsid w:val="00CB045E"/>
    <w:rsid w:val="00CB0474"/>
    <w:rsid w:val="00CB1368"/>
    <w:rsid w:val="00CB5376"/>
    <w:rsid w:val="00CB6AA5"/>
    <w:rsid w:val="00CC0BFC"/>
    <w:rsid w:val="00CC29DF"/>
    <w:rsid w:val="00CC2A81"/>
    <w:rsid w:val="00CC329B"/>
    <w:rsid w:val="00CC3373"/>
    <w:rsid w:val="00CC4CEF"/>
    <w:rsid w:val="00CC4DDF"/>
    <w:rsid w:val="00CC597D"/>
    <w:rsid w:val="00CC5FC9"/>
    <w:rsid w:val="00CC7157"/>
    <w:rsid w:val="00CD07C7"/>
    <w:rsid w:val="00CD0A26"/>
    <w:rsid w:val="00CD47B9"/>
    <w:rsid w:val="00CD534E"/>
    <w:rsid w:val="00CD756F"/>
    <w:rsid w:val="00CD760C"/>
    <w:rsid w:val="00CE05EB"/>
    <w:rsid w:val="00CE1856"/>
    <w:rsid w:val="00CE1B5E"/>
    <w:rsid w:val="00CE21FD"/>
    <w:rsid w:val="00CE3433"/>
    <w:rsid w:val="00CE5988"/>
    <w:rsid w:val="00CE59DF"/>
    <w:rsid w:val="00CE6C40"/>
    <w:rsid w:val="00CE6C9F"/>
    <w:rsid w:val="00CF0041"/>
    <w:rsid w:val="00CF06CB"/>
    <w:rsid w:val="00CF06F1"/>
    <w:rsid w:val="00CF1ACD"/>
    <w:rsid w:val="00CF26C0"/>
    <w:rsid w:val="00CF3706"/>
    <w:rsid w:val="00CF3E0D"/>
    <w:rsid w:val="00CF43D9"/>
    <w:rsid w:val="00CF6E73"/>
    <w:rsid w:val="00CF7096"/>
    <w:rsid w:val="00D014E8"/>
    <w:rsid w:val="00D02A26"/>
    <w:rsid w:val="00D049CF"/>
    <w:rsid w:val="00D07511"/>
    <w:rsid w:val="00D114A1"/>
    <w:rsid w:val="00D12A9E"/>
    <w:rsid w:val="00D137FF"/>
    <w:rsid w:val="00D16138"/>
    <w:rsid w:val="00D164CF"/>
    <w:rsid w:val="00D17025"/>
    <w:rsid w:val="00D172E2"/>
    <w:rsid w:val="00D17921"/>
    <w:rsid w:val="00D17B74"/>
    <w:rsid w:val="00D206FD"/>
    <w:rsid w:val="00D2189F"/>
    <w:rsid w:val="00D22279"/>
    <w:rsid w:val="00D2247E"/>
    <w:rsid w:val="00D2671A"/>
    <w:rsid w:val="00D30721"/>
    <w:rsid w:val="00D31831"/>
    <w:rsid w:val="00D31D2B"/>
    <w:rsid w:val="00D3261B"/>
    <w:rsid w:val="00D342F8"/>
    <w:rsid w:val="00D34B4E"/>
    <w:rsid w:val="00D3598B"/>
    <w:rsid w:val="00D377D0"/>
    <w:rsid w:val="00D412FC"/>
    <w:rsid w:val="00D417B2"/>
    <w:rsid w:val="00D4224B"/>
    <w:rsid w:val="00D42327"/>
    <w:rsid w:val="00D450A1"/>
    <w:rsid w:val="00D461C6"/>
    <w:rsid w:val="00D46A46"/>
    <w:rsid w:val="00D46CE6"/>
    <w:rsid w:val="00D52286"/>
    <w:rsid w:val="00D5251E"/>
    <w:rsid w:val="00D52934"/>
    <w:rsid w:val="00D532CD"/>
    <w:rsid w:val="00D5393D"/>
    <w:rsid w:val="00D53AB2"/>
    <w:rsid w:val="00D53D08"/>
    <w:rsid w:val="00D5468E"/>
    <w:rsid w:val="00D5608E"/>
    <w:rsid w:val="00D60F8F"/>
    <w:rsid w:val="00D611AA"/>
    <w:rsid w:val="00D615B6"/>
    <w:rsid w:val="00D615EC"/>
    <w:rsid w:val="00D6362D"/>
    <w:rsid w:val="00D63B7C"/>
    <w:rsid w:val="00D6605F"/>
    <w:rsid w:val="00D67B71"/>
    <w:rsid w:val="00D67F36"/>
    <w:rsid w:val="00D702A0"/>
    <w:rsid w:val="00D705E0"/>
    <w:rsid w:val="00D70B86"/>
    <w:rsid w:val="00D70DAD"/>
    <w:rsid w:val="00D70E8C"/>
    <w:rsid w:val="00D71B84"/>
    <w:rsid w:val="00D71EE7"/>
    <w:rsid w:val="00D72340"/>
    <w:rsid w:val="00D72BE3"/>
    <w:rsid w:val="00D73602"/>
    <w:rsid w:val="00D766A1"/>
    <w:rsid w:val="00D7720B"/>
    <w:rsid w:val="00D774E0"/>
    <w:rsid w:val="00D77EE8"/>
    <w:rsid w:val="00D82780"/>
    <w:rsid w:val="00D8285F"/>
    <w:rsid w:val="00D82ADC"/>
    <w:rsid w:val="00D83BC8"/>
    <w:rsid w:val="00D8623F"/>
    <w:rsid w:val="00D863C3"/>
    <w:rsid w:val="00D87995"/>
    <w:rsid w:val="00D9058D"/>
    <w:rsid w:val="00D90A0A"/>
    <w:rsid w:val="00DA0434"/>
    <w:rsid w:val="00DA149A"/>
    <w:rsid w:val="00DA3C34"/>
    <w:rsid w:val="00DA4133"/>
    <w:rsid w:val="00DA5422"/>
    <w:rsid w:val="00DA54EA"/>
    <w:rsid w:val="00DA6089"/>
    <w:rsid w:val="00DB06C5"/>
    <w:rsid w:val="00DB0FF9"/>
    <w:rsid w:val="00DB29CE"/>
    <w:rsid w:val="00DB3609"/>
    <w:rsid w:val="00DB74B8"/>
    <w:rsid w:val="00DC0049"/>
    <w:rsid w:val="00DC05A0"/>
    <w:rsid w:val="00DC05CE"/>
    <w:rsid w:val="00DC06D6"/>
    <w:rsid w:val="00DC2E79"/>
    <w:rsid w:val="00DC30E6"/>
    <w:rsid w:val="00DC344A"/>
    <w:rsid w:val="00DC3C28"/>
    <w:rsid w:val="00DC442D"/>
    <w:rsid w:val="00DC498B"/>
    <w:rsid w:val="00DC5802"/>
    <w:rsid w:val="00DC680E"/>
    <w:rsid w:val="00DD0531"/>
    <w:rsid w:val="00DD38FC"/>
    <w:rsid w:val="00DD40DD"/>
    <w:rsid w:val="00DD5222"/>
    <w:rsid w:val="00DD5AC7"/>
    <w:rsid w:val="00DD6603"/>
    <w:rsid w:val="00DD71F9"/>
    <w:rsid w:val="00DE5502"/>
    <w:rsid w:val="00DE579A"/>
    <w:rsid w:val="00DF1DB4"/>
    <w:rsid w:val="00DF1DFD"/>
    <w:rsid w:val="00DF2A17"/>
    <w:rsid w:val="00DF3D53"/>
    <w:rsid w:val="00DF4034"/>
    <w:rsid w:val="00DF4413"/>
    <w:rsid w:val="00DF4CF4"/>
    <w:rsid w:val="00E00CF0"/>
    <w:rsid w:val="00E010A8"/>
    <w:rsid w:val="00E01E5F"/>
    <w:rsid w:val="00E026E2"/>
    <w:rsid w:val="00E02889"/>
    <w:rsid w:val="00E02CEF"/>
    <w:rsid w:val="00E0333C"/>
    <w:rsid w:val="00E058F1"/>
    <w:rsid w:val="00E06CC5"/>
    <w:rsid w:val="00E138B3"/>
    <w:rsid w:val="00E14417"/>
    <w:rsid w:val="00E14BB4"/>
    <w:rsid w:val="00E14CBE"/>
    <w:rsid w:val="00E17EFD"/>
    <w:rsid w:val="00E21433"/>
    <w:rsid w:val="00E214CD"/>
    <w:rsid w:val="00E223F9"/>
    <w:rsid w:val="00E22A0F"/>
    <w:rsid w:val="00E22BD1"/>
    <w:rsid w:val="00E2330C"/>
    <w:rsid w:val="00E2354A"/>
    <w:rsid w:val="00E23706"/>
    <w:rsid w:val="00E24119"/>
    <w:rsid w:val="00E24C59"/>
    <w:rsid w:val="00E30DFA"/>
    <w:rsid w:val="00E31247"/>
    <w:rsid w:val="00E33C9B"/>
    <w:rsid w:val="00E33D51"/>
    <w:rsid w:val="00E34524"/>
    <w:rsid w:val="00E35A23"/>
    <w:rsid w:val="00E364E5"/>
    <w:rsid w:val="00E435CE"/>
    <w:rsid w:val="00E46FAC"/>
    <w:rsid w:val="00E511ED"/>
    <w:rsid w:val="00E52384"/>
    <w:rsid w:val="00E536FB"/>
    <w:rsid w:val="00E54DCC"/>
    <w:rsid w:val="00E554EE"/>
    <w:rsid w:val="00E55945"/>
    <w:rsid w:val="00E614A3"/>
    <w:rsid w:val="00E61784"/>
    <w:rsid w:val="00E67972"/>
    <w:rsid w:val="00E72C68"/>
    <w:rsid w:val="00E76A4E"/>
    <w:rsid w:val="00E80D9F"/>
    <w:rsid w:val="00E812AC"/>
    <w:rsid w:val="00E8283A"/>
    <w:rsid w:val="00E82C97"/>
    <w:rsid w:val="00E830DE"/>
    <w:rsid w:val="00E83C8E"/>
    <w:rsid w:val="00E87E30"/>
    <w:rsid w:val="00E90705"/>
    <w:rsid w:val="00E91A07"/>
    <w:rsid w:val="00E9536F"/>
    <w:rsid w:val="00E958BD"/>
    <w:rsid w:val="00E95D6B"/>
    <w:rsid w:val="00E967D8"/>
    <w:rsid w:val="00E97559"/>
    <w:rsid w:val="00E976EB"/>
    <w:rsid w:val="00E9785F"/>
    <w:rsid w:val="00EA3F83"/>
    <w:rsid w:val="00EA52DD"/>
    <w:rsid w:val="00EB0253"/>
    <w:rsid w:val="00EB0604"/>
    <w:rsid w:val="00EB1234"/>
    <w:rsid w:val="00EB1713"/>
    <w:rsid w:val="00EB1DDB"/>
    <w:rsid w:val="00EB337D"/>
    <w:rsid w:val="00EB567A"/>
    <w:rsid w:val="00EB5C32"/>
    <w:rsid w:val="00EB7D0E"/>
    <w:rsid w:val="00EC2F55"/>
    <w:rsid w:val="00EC5E4C"/>
    <w:rsid w:val="00EC602B"/>
    <w:rsid w:val="00EC7E18"/>
    <w:rsid w:val="00ED0965"/>
    <w:rsid w:val="00ED0FE1"/>
    <w:rsid w:val="00ED1961"/>
    <w:rsid w:val="00ED25CD"/>
    <w:rsid w:val="00ED29B1"/>
    <w:rsid w:val="00ED3909"/>
    <w:rsid w:val="00ED727B"/>
    <w:rsid w:val="00EE04EC"/>
    <w:rsid w:val="00EE3219"/>
    <w:rsid w:val="00EE3BD1"/>
    <w:rsid w:val="00EE4A00"/>
    <w:rsid w:val="00EE5F32"/>
    <w:rsid w:val="00EE7866"/>
    <w:rsid w:val="00EE7A52"/>
    <w:rsid w:val="00EE7E5E"/>
    <w:rsid w:val="00EF08E7"/>
    <w:rsid w:val="00EF0BB7"/>
    <w:rsid w:val="00EF1F02"/>
    <w:rsid w:val="00EF3C2B"/>
    <w:rsid w:val="00EF4432"/>
    <w:rsid w:val="00F005DA"/>
    <w:rsid w:val="00F01380"/>
    <w:rsid w:val="00F017E0"/>
    <w:rsid w:val="00F01B72"/>
    <w:rsid w:val="00F03EE0"/>
    <w:rsid w:val="00F04715"/>
    <w:rsid w:val="00F0483A"/>
    <w:rsid w:val="00F048D3"/>
    <w:rsid w:val="00F058DA"/>
    <w:rsid w:val="00F07FC3"/>
    <w:rsid w:val="00F10D3B"/>
    <w:rsid w:val="00F13114"/>
    <w:rsid w:val="00F13538"/>
    <w:rsid w:val="00F13E05"/>
    <w:rsid w:val="00F14D9A"/>
    <w:rsid w:val="00F15FD4"/>
    <w:rsid w:val="00F16E15"/>
    <w:rsid w:val="00F20B41"/>
    <w:rsid w:val="00F23EB5"/>
    <w:rsid w:val="00F30960"/>
    <w:rsid w:val="00F31D0D"/>
    <w:rsid w:val="00F34634"/>
    <w:rsid w:val="00F4250C"/>
    <w:rsid w:val="00F43094"/>
    <w:rsid w:val="00F43E14"/>
    <w:rsid w:val="00F447B0"/>
    <w:rsid w:val="00F466BC"/>
    <w:rsid w:val="00F52C9E"/>
    <w:rsid w:val="00F54799"/>
    <w:rsid w:val="00F54904"/>
    <w:rsid w:val="00F557C2"/>
    <w:rsid w:val="00F60357"/>
    <w:rsid w:val="00F60EDA"/>
    <w:rsid w:val="00F61688"/>
    <w:rsid w:val="00F6345A"/>
    <w:rsid w:val="00F646B4"/>
    <w:rsid w:val="00F647E0"/>
    <w:rsid w:val="00F6638B"/>
    <w:rsid w:val="00F6747C"/>
    <w:rsid w:val="00F707C1"/>
    <w:rsid w:val="00F713CF"/>
    <w:rsid w:val="00F72FFD"/>
    <w:rsid w:val="00F74BB2"/>
    <w:rsid w:val="00F74BE5"/>
    <w:rsid w:val="00F7530A"/>
    <w:rsid w:val="00F76261"/>
    <w:rsid w:val="00F76E96"/>
    <w:rsid w:val="00F771EB"/>
    <w:rsid w:val="00F80034"/>
    <w:rsid w:val="00F81409"/>
    <w:rsid w:val="00F816E7"/>
    <w:rsid w:val="00F81C5B"/>
    <w:rsid w:val="00F8204C"/>
    <w:rsid w:val="00F82455"/>
    <w:rsid w:val="00F827FE"/>
    <w:rsid w:val="00F82B8E"/>
    <w:rsid w:val="00F83153"/>
    <w:rsid w:val="00F839F8"/>
    <w:rsid w:val="00F84309"/>
    <w:rsid w:val="00F847AD"/>
    <w:rsid w:val="00F8538D"/>
    <w:rsid w:val="00F8547B"/>
    <w:rsid w:val="00F85B33"/>
    <w:rsid w:val="00F86F88"/>
    <w:rsid w:val="00F87F13"/>
    <w:rsid w:val="00F90E7F"/>
    <w:rsid w:val="00F91D6C"/>
    <w:rsid w:val="00F92457"/>
    <w:rsid w:val="00F9313D"/>
    <w:rsid w:val="00F960C8"/>
    <w:rsid w:val="00FA0C8E"/>
    <w:rsid w:val="00FA1066"/>
    <w:rsid w:val="00FA2454"/>
    <w:rsid w:val="00FA47C5"/>
    <w:rsid w:val="00FA4AAA"/>
    <w:rsid w:val="00FA6140"/>
    <w:rsid w:val="00FB1C5D"/>
    <w:rsid w:val="00FB2846"/>
    <w:rsid w:val="00FB30B6"/>
    <w:rsid w:val="00FB31E6"/>
    <w:rsid w:val="00FB4160"/>
    <w:rsid w:val="00FB5293"/>
    <w:rsid w:val="00FB541E"/>
    <w:rsid w:val="00FB5565"/>
    <w:rsid w:val="00FB566A"/>
    <w:rsid w:val="00FB5EC4"/>
    <w:rsid w:val="00FB7D0E"/>
    <w:rsid w:val="00FC03E8"/>
    <w:rsid w:val="00FC06F0"/>
    <w:rsid w:val="00FC1C59"/>
    <w:rsid w:val="00FC3395"/>
    <w:rsid w:val="00FC3833"/>
    <w:rsid w:val="00FC54AD"/>
    <w:rsid w:val="00FC691B"/>
    <w:rsid w:val="00FC6A64"/>
    <w:rsid w:val="00FC731D"/>
    <w:rsid w:val="00FC7775"/>
    <w:rsid w:val="00FD10E3"/>
    <w:rsid w:val="00FD13EE"/>
    <w:rsid w:val="00FD2590"/>
    <w:rsid w:val="00FD2778"/>
    <w:rsid w:val="00FD3948"/>
    <w:rsid w:val="00FD3D63"/>
    <w:rsid w:val="00FD4C5F"/>
    <w:rsid w:val="00FD51C3"/>
    <w:rsid w:val="00FD750D"/>
    <w:rsid w:val="00FE4427"/>
    <w:rsid w:val="00FE69E5"/>
    <w:rsid w:val="00FE7DE5"/>
    <w:rsid w:val="00FF0255"/>
    <w:rsid w:val="00FF1B7B"/>
    <w:rsid w:val="00FF2009"/>
    <w:rsid w:val="00FF5306"/>
    <w:rsid w:val="00FF5E4C"/>
    <w:rsid w:val="00FF66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28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878"/>
    <w:pPr>
      <w:spacing w:after="200" w:line="276" w:lineRule="auto"/>
    </w:pPr>
    <w:rPr>
      <w:rFonts w:cs="Times New Roman"/>
      <w:sz w:val="22"/>
      <w:szCs w:val="22"/>
      <w:lang w:val="en-CA" w:eastAsia="en-US"/>
    </w:rPr>
  </w:style>
  <w:style w:type="paragraph" w:styleId="Heading1">
    <w:name w:val="heading 1"/>
    <w:basedOn w:val="Normal"/>
    <w:next w:val="Normal"/>
    <w:link w:val="Heading1Char"/>
    <w:qFormat/>
    <w:rsid w:val="00E2330C"/>
    <w:pPr>
      <w:keepNext/>
      <w:spacing w:before="240" w:after="60" w:line="240" w:lineRule="auto"/>
      <w:outlineLvl w:val="0"/>
    </w:pPr>
    <w:rPr>
      <w:rFonts w:ascii="Arial" w:eastAsia="Times New Roman" w:hAnsi="Arial"/>
      <w:b/>
      <w:bCs/>
      <w:kern w:val="32"/>
      <w:sz w:val="32"/>
      <w:szCs w:val="32"/>
      <w:lang w:val="en-GB"/>
    </w:rPr>
  </w:style>
  <w:style w:type="paragraph" w:styleId="Heading2">
    <w:name w:val="heading 2"/>
    <w:aliases w:val="h2,A.B.C."/>
    <w:basedOn w:val="Normal"/>
    <w:next w:val="Normal"/>
    <w:link w:val="Heading2Char"/>
    <w:qFormat/>
    <w:rsid w:val="0029204A"/>
    <w:pPr>
      <w:keepNext/>
      <w:spacing w:after="0" w:line="240" w:lineRule="auto"/>
      <w:jc w:val="right"/>
      <w:outlineLvl w:val="1"/>
    </w:pPr>
    <w:rPr>
      <w:rFonts w:ascii="Times New Roman" w:eastAsia="Times New Roman" w:hAnsi="Times New Roman"/>
      <w:b/>
      <w:sz w:val="24"/>
      <w:szCs w:val="20"/>
      <w:lang w:val="en-GB"/>
    </w:rPr>
  </w:style>
  <w:style w:type="paragraph" w:styleId="Heading3">
    <w:name w:val="heading 3"/>
    <w:aliases w:val="h3,1.2.3."/>
    <w:basedOn w:val="Normal"/>
    <w:next w:val="Normal"/>
    <w:link w:val="Heading3Char"/>
    <w:qFormat/>
    <w:rsid w:val="00E2330C"/>
    <w:pPr>
      <w:keepNext/>
      <w:spacing w:after="0" w:line="240" w:lineRule="auto"/>
      <w:outlineLvl w:val="2"/>
    </w:pPr>
    <w:rPr>
      <w:rFonts w:ascii="Univers" w:eastAsia="Times New Roman" w:hAnsi="Univers"/>
      <w:b/>
      <w:sz w:val="40"/>
      <w:szCs w:val="20"/>
      <w:lang w:val="en-GB"/>
    </w:rPr>
  </w:style>
  <w:style w:type="paragraph" w:styleId="Heading4">
    <w:name w:val="heading 4"/>
    <w:aliases w:val="h4,Level III for #'s"/>
    <w:basedOn w:val="Normal"/>
    <w:next w:val="Normal"/>
    <w:link w:val="Heading4Char"/>
    <w:qFormat/>
    <w:rsid w:val="00E2330C"/>
    <w:pPr>
      <w:keepNext/>
      <w:numPr>
        <w:ilvl w:val="3"/>
        <w:numId w:val="21"/>
      </w:numPr>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E2330C"/>
    <w:pPr>
      <w:numPr>
        <w:ilvl w:val="4"/>
        <w:numId w:val="21"/>
      </w:num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6D4878"/>
    <w:pPr>
      <w:numPr>
        <w:ilvl w:val="5"/>
        <w:numId w:val="21"/>
      </w:numPr>
      <w:spacing w:before="240" w:after="60" w:line="240" w:lineRule="auto"/>
      <w:outlineLvl w:val="5"/>
    </w:pPr>
    <w:rPr>
      <w:rFonts w:eastAsia="SimSun"/>
      <w:b/>
      <w:bCs/>
      <w:sz w:val="20"/>
      <w:szCs w:val="20"/>
      <w:lang w:val="en-GB"/>
    </w:rPr>
  </w:style>
  <w:style w:type="paragraph" w:styleId="Heading7">
    <w:name w:val="heading 7"/>
    <w:basedOn w:val="Normal"/>
    <w:next w:val="Normal"/>
    <w:link w:val="Heading7Char"/>
    <w:qFormat/>
    <w:rsid w:val="00E2330C"/>
    <w:pPr>
      <w:numPr>
        <w:ilvl w:val="6"/>
        <w:numId w:val="21"/>
      </w:numPr>
      <w:spacing w:before="240" w:after="60" w:line="240" w:lineRule="auto"/>
      <w:outlineLvl w:val="6"/>
    </w:pPr>
    <w:rPr>
      <w:rFonts w:eastAsia="SimSun"/>
      <w:sz w:val="24"/>
      <w:szCs w:val="24"/>
      <w:lang w:val="en-GB"/>
    </w:rPr>
  </w:style>
  <w:style w:type="paragraph" w:styleId="Heading8">
    <w:name w:val="heading 8"/>
    <w:basedOn w:val="Normal"/>
    <w:next w:val="Normal"/>
    <w:link w:val="Heading8Char"/>
    <w:qFormat/>
    <w:rsid w:val="00E2330C"/>
    <w:pPr>
      <w:numPr>
        <w:ilvl w:val="7"/>
        <w:numId w:val="21"/>
      </w:numPr>
      <w:spacing w:before="240" w:after="60" w:line="240" w:lineRule="auto"/>
      <w:outlineLvl w:val="7"/>
    </w:pPr>
    <w:rPr>
      <w:rFonts w:eastAsia="SimSun"/>
      <w:i/>
      <w:iCs/>
      <w:sz w:val="24"/>
      <w:szCs w:val="24"/>
      <w:lang w:val="en-GB"/>
    </w:rPr>
  </w:style>
  <w:style w:type="paragraph" w:styleId="Heading9">
    <w:name w:val="heading 9"/>
    <w:basedOn w:val="Normal"/>
    <w:next w:val="Normal"/>
    <w:link w:val="Heading9Char"/>
    <w:qFormat/>
    <w:rsid w:val="006D4878"/>
    <w:pPr>
      <w:numPr>
        <w:ilvl w:val="8"/>
        <w:numId w:val="21"/>
      </w:numPr>
      <w:spacing w:before="240" w:after="60" w:line="240" w:lineRule="auto"/>
      <w:outlineLvl w:val="8"/>
    </w:pPr>
    <w:rPr>
      <w:rFonts w:ascii="Cambria" w:eastAsia="SimSun" w:hAnsi="Cambri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rsid w:val="00E2330C"/>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Char,93,f Char1"/>
    <w:basedOn w:val="Normal"/>
    <w:link w:val="FootnoteTextChar"/>
    <w:rsid w:val="006D4878"/>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sz w:val="18"/>
      <w:szCs w:val="20"/>
      <w:lang w:val="fr-FR"/>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rsid w:val="00E2330C"/>
    <w:rPr>
      <w:rFonts w:ascii="Times New Roman" w:eastAsia="Times New Roman" w:hAnsi="Times New Roman" w:cs="Times New Roman"/>
      <w:sz w:val="18"/>
      <w:lang w:val="fr-FR" w:eastAsia="en-US"/>
    </w:rPr>
  </w:style>
  <w:style w:type="paragraph" w:customStyle="1" w:styleId="Normal-pool">
    <w:name w:val="Normal-pool"/>
    <w:link w:val="Normal-poolChar"/>
    <w:rsid w:val="006D4878"/>
    <w:pPr>
      <w:tabs>
        <w:tab w:val="left" w:pos="1247"/>
        <w:tab w:val="left" w:pos="1814"/>
        <w:tab w:val="left" w:pos="2381"/>
        <w:tab w:val="left" w:pos="2948"/>
        <w:tab w:val="left" w:pos="3515"/>
      </w:tabs>
    </w:pPr>
    <w:rPr>
      <w:rFonts w:ascii="Times New Roman" w:eastAsia="Times New Roman" w:hAnsi="Times New Roman" w:cs="Times New Roman"/>
      <w:lang w:val="en-GB" w:eastAsia="en-US"/>
    </w:rPr>
  </w:style>
  <w:style w:type="paragraph" w:customStyle="1" w:styleId="AATitle">
    <w:name w:val="AA_Title"/>
    <w:basedOn w:val="Normal-pool"/>
    <w:link w:val="AATitleChar"/>
    <w:rsid w:val="006D4878"/>
    <w:pPr>
      <w:keepNext/>
      <w:keepLines/>
      <w:suppressAutoHyphens/>
      <w:ind w:right="3402"/>
    </w:pPr>
    <w:rPr>
      <w:b/>
    </w:rPr>
  </w:style>
  <w:style w:type="paragraph" w:customStyle="1" w:styleId="CH2">
    <w:name w:val="CH2"/>
    <w:basedOn w:val="Normal-pool"/>
    <w:next w:val="Normal"/>
    <w:link w:val="CH2Char"/>
    <w:rsid w:val="00E2330C"/>
    <w:pPr>
      <w:keepNext/>
      <w:keepLines/>
      <w:tabs>
        <w:tab w:val="right" w:pos="851"/>
      </w:tabs>
      <w:suppressAutoHyphens/>
      <w:spacing w:before="120" w:after="120"/>
      <w:ind w:left="1247" w:right="284" w:hanging="1247"/>
    </w:pPr>
    <w:rPr>
      <w:b/>
      <w:sz w:val="24"/>
      <w:szCs w:val="24"/>
    </w:rPr>
  </w:style>
  <w:style w:type="paragraph" w:customStyle="1" w:styleId="AATitle2">
    <w:name w:val="AA_Title2"/>
    <w:basedOn w:val="AATitle"/>
    <w:rsid w:val="006D4878"/>
    <w:pPr>
      <w:spacing w:before="120" w:after="120"/>
      <w:ind w:right="1701"/>
    </w:pPr>
  </w:style>
  <w:style w:type="character" w:customStyle="1" w:styleId="CH2Char">
    <w:name w:val="CH2 Char"/>
    <w:link w:val="CH2"/>
    <w:rsid w:val="00E2330C"/>
    <w:rPr>
      <w:rFonts w:ascii="Times New Roman" w:eastAsia="Times New Roman" w:hAnsi="Times New Roman" w:cs="Times New Roman"/>
      <w:b/>
      <w:sz w:val="24"/>
      <w:szCs w:val="24"/>
      <w:lang w:val="en-GB"/>
    </w:rPr>
  </w:style>
  <w:style w:type="character" w:customStyle="1" w:styleId="AATitleChar">
    <w:name w:val="AA_Title Char"/>
    <w:link w:val="AATitle"/>
    <w:rsid w:val="00E2330C"/>
    <w:rPr>
      <w:rFonts w:ascii="Times New Roman" w:eastAsia="Times New Roman" w:hAnsi="Times New Roman" w:cs="Times New Roman"/>
      <w:b/>
      <w:lang w:val="en-GB" w:eastAsia="en-US"/>
    </w:rPr>
  </w:style>
  <w:style w:type="character" w:customStyle="1" w:styleId="Normal-poolChar">
    <w:name w:val="Normal-pool Char"/>
    <w:link w:val="Normal-pool"/>
    <w:uiPriority w:val="99"/>
    <w:rsid w:val="00E2330C"/>
    <w:rPr>
      <w:rFonts w:ascii="Times New Roman" w:eastAsia="Times New Roman" w:hAnsi="Times New Roman" w:cs="Times New Roman"/>
      <w:lang w:val="en-GB" w:eastAsia="en-US"/>
    </w:rPr>
  </w:style>
  <w:style w:type="paragraph" w:styleId="BalloonText">
    <w:name w:val="Balloon Text"/>
    <w:basedOn w:val="Normal"/>
    <w:link w:val="BalloonTextChar"/>
    <w:semiHidden/>
    <w:unhideWhenUsed/>
    <w:rsid w:val="006D4878"/>
    <w:pPr>
      <w:spacing w:after="0" w:line="240" w:lineRule="auto"/>
    </w:pPr>
    <w:rPr>
      <w:rFonts w:ascii="Tahoma" w:hAnsi="Tahoma"/>
      <w:sz w:val="16"/>
      <w:szCs w:val="16"/>
    </w:rPr>
  </w:style>
  <w:style w:type="character" w:customStyle="1" w:styleId="BalloonTextChar">
    <w:name w:val="Balloon Text Char"/>
    <w:link w:val="BalloonText"/>
    <w:semiHidden/>
    <w:rsid w:val="00E2330C"/>
    <w:rPr>
      <w:rFonts w:ascii="Tahoma" w:hAnsi="Tahoma" w:cs="Times New Roman"/>
      <w:sz w:val="16"/>
      <w:szCs w:val="16"/>
      <w:lang w:val="en-CA" w:eastAsia="en-US"/>
    </w:rPr>
  </w:style>
  <w:style w:type="character" w:customStyle="1" w:styleId="Heading1Char">
    <w:name w:val="Heading 1 Char"/>
    <w:link w:val="Heading1"/>
    <w:rsid w:val="00E2330C"/>
    <w:rPr>
      <w:rFonts w:ascii="Arial" w:eastAsia="Times New Roman" w:hAnsi="Arial" w:cs="Times New Roman"/>
      <w:b/>
      <w:bCs/>
      <w:kern w:val="32"/>
      <w:sz w:val="32"/>
      <w:szCs w:val="32"/>
      <w:lang w:val="en-GB" w:eastAsia="en-US"/>
    </w:rPr>
  </w:style>
  <w:style w:type="character" w:customStyle="1" w:styleId="Heading2Char">
    <w:name w:val="Heading 2 Char"/>
    <w:aliases w:val="h2 Char,A.B.C. Char"/>
    <w:link w:val="Heading2"/>
    <w:rsid w:val="0029204A"/>
    <w:rPr>
      <w:rFonts w:ascii="Times New Roman" w:eastAsia="Times New Roman" w:hAnsi="Times New Roman" w:cs="Times New Roman"/>
      <w:b/>
      <w:sz w:val="24"/>
      <w:lang w:val="en-GB" w:eastAsia="en-US"/>
    </w:rPr>
  </w:style>
  <w:style w:type="character" w:customStyle="1" w:styleId="Heading3Char">
    <w:name w:val="Heading 3 Char"/>
    <w:aliases w:val="h3 Char,1.2.3. Char"/>
    <w:link w:val="Heading3"/>
    <w:rsid w:val="00E2330C"/>
    <w:rPr>
      <w:rFonts w:ascii="Univers" w:eastAsia="Times New Roman" w:hAnsi="Univers" w:cs="Times New Roman"/>
      <w:b/>
      <w:sz w:val="40"/>
      <w:lang w:val="en-GB" w:eastAsia="en-US"/>
    </w:rPr>
  </w:style>
  <w:style w:type="character" w:customStyle="1" w:styleId="Heading4Char">
    <w:name w:val="Heading 4 Char"/>
    <w:aliases w:val="h4 Char,Level III for #'s Char"/>
    <w:link w:val="Heading4"/>
    <w:rsid w:val="00E2330C"/>
    <w:rPr>
      <w:rFonts w:ascii="Times New Roman" w:eastAsia="Times New Roman" w:hAnsi="Times New Roman" w:cs="Times New Roman"/>
      <w:b/>
      <w:bCs/>
      <w:sz w:val="28"/>
      <w:szCs w:val="28"/>
      <w:lang w:val="en-GB" w:eastAsia="en-US"/>
    </w:rPr>
  </w:style>
  <w:style w:type="character" w:customStyle="1" w:styleId="Heading5Char">
    <w:name w:val="Heading 5 Char"/>
    <w:link w:val="Heading5"/>
    <w:rsid w:val="00E2330C"/>
    <w:rPr>
      <w:rFonts w:ascii="Times New Roman" w:eastAsia="Times New Roman" w:hAnsi="Times New Roman" w:cs="Times New Roman"/>
      <w:b/>
      <w:bCs/>
      <w:i/>
      <w:iCs/>
      <w:sz w:val="26"/>
      <w:szCs w:val="26"/>
      <w:lang w:val="en-GB" w:eastAsia="en-US"/>
    </w:rPr>
  </w:style>
  <w:style w:type="character" w:customStyle="1" w:styleId="Heading6Char">
    <w:name w:val="Heading 6 Char"/>
    <w:link w:val="Heading6"/>
    <w:rsid w:val="00E2330C"/>
    <w:rPr>
      <w:rFonts w:eastAsia="SimSun" w:cs="Times New Roman"/>
      <w:b/>
      <w:bCs/>
      <w:lang w:val="en-GB" w:eastAsia="en-US"/>
    </w:rPr>
  </w:style>
  <w:style w:type="character" w:customStyle="1" w:styleId="Heading7Char">
    <w:name w:val="Heading 7 Char"/>
    <w:link w:val="Heading7"/>
    <w:rsid w:val="00E2330C"/>
    <w:rPr>
      <w:rFonts w:eastAsia="SimSun" w:cs="Times New Roman"/>
      <w:sz w:val="24"/>
      <w:szCs w:val="24"/>
      <w:lang w:val="en-GB" w:eastAsia="en-US"/>
    </w:rPr>
  </w:style>
  <w:style w:type="character" w:customStyle="1" w:styleId="Heading8Char">
    <w:name w:val="Heading 8 Char"/>
    <w:link w:val="Heading8"/>
    <w:rsid w:val="00E2330C"/>
    <w:rPr>
      <w:rFonts w:eastAsia="SimSun" w:cs="Times New Roman"/>
      <w:i/>
      <w:iCs/>
      <w:sz w:val="24"/>
      <w:szCs w:val="24"/>
      <w:lang w:val="en-GB" w:eastAsia="en-US"/>
    </w:rPr>
  </w:style>
  <w:style w:type="character" w:customStyle="1" w:styleId="Heading9Char">
    <w:name w:val="Heading 9 Char"/>
    <w:link w:val="Heading9"/>
    <w:rsid w:val="00E2330C"/>
    <w:rPr>
      <w:rFonts w:ascii="Cambria" w:eastAsia="SimSun" w:hAnsi="Cambria" w:cs="Times New Roman"/>
      <w:lang w:val="en-GB" w:eastAsia="en-US"/>
    </w:rPr>
  </w:style>
  <w:style w:type="paragraph" w:styleId="CommentText">
    <w:name w:val="annotation text"/>
    <w:basedOn w:val="Normal"/>
    <w:link w:val="CommentTextChar"/>
    <w:rsid w:val="00E2330C"/>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rsid w:val="00E2330C"/>
    <w:rPr>
      <w:rFonts w:ascii="Times New Roman" w:eastAsia="Times New Roman" w:hAnsi="Times New Roman" w:cs="Times New Roman"/>
      <w:sz w:val="20"/>
      <w:szCs w:val="20"/>
      <w:lang w:val="en-GB"/>
    </w:rPr>
  </w:style>
  <w:style w:type="paragraph" w:customStyle="1" w:styleId="ColorfulList-Accent11">
    <w:name w:val="Colorful List - Accent 11"/>
    <w:basedOn w:val="Normal"/>
    <w:uiPriority w:val="34"/>
    <w:qFormat/>
    <w:rsid w:val="00E2330C"/>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Title">
    <w:name w:val="Title"/>
    <w:basedOn w:val="Normal"/>
    <w:link w:val="TitleChar"/>
    <w:autoRedefine/>
    <w:qFormat/>
    <w:rsid w:val="00E2330C"/>
    <w:pPr>
      <w:spacing w:before="360" w:after="240" w:line="240" w:lineRule="auto"/>
      <w:ind w:left="1247" w:right="567"/>
      <w:outlineLvl w:val="0"/>
    </w:pPr>
    <w:rPr>
      <w:rFonts w:ascii="Times New Roman" w:eastAsia="Times New Roman" w:hAnsi="Times New Roman"/>
      <w:b/>
      <w:bCs/>
      <w:kern w:val="28"/>
      <w:sz w:val="28"/>
      <w:szCs w:val="28"/>
      <w:lang w:val="en-GB"/>
    </w:rPr>
  </w:style>
  <w:style w:type="character" w:customStyle="1" w:styleId="TitleChar">
    <w:name w:val="Title Char"/>
    <w:link w:val="Title"/>
    <w:rsid w:val="00E2330C"/>
    <w:rPr>
      <w:rFonts w:ascii="Times New Roman" w:eastAsia="Times New Roman" w:hAnsi="Times New Roman" w:cs="Arial"/>
      <w:b/>
      <w:bCs/>
      <w:kern w:val="28"/>
      <w:sz w:val="28"/>
      <w:szCs w:val="28"/>
      <w:lang w:val="en-GB"/>
    </w:rPr>
  </w:style>
  <w:style w:type="paragraph" w:styleId="BodyText">
    <w:name w:val="Body Text"/>
    <w:basedOn w:val="Normal"/>
    <w:link w:val="BodyTextChar"/>
    <w:uiPriority w:val="1"/>
    <w:qFormat/>
    <w:rsid w:val="006D4878"/>
    <w:pPr>
      <w:numPr>
        <w:numId w:val="1"/>
      </w:numPr>
      <w:spacing w:after="120" w:line="240" w:lineRule="auto"/>
    </w:pPr>
    <w:rPr>
      <w:rFonts w:ascii="Times New Roman" w:eastAsia="Times New Roman" w:hAnsi="Times New Roman"/>
      <w:sz w:val="24"/>
      <w:szCs w:val="24"/>
      <w:lang w:val="en-GB"/>
    </w:rPr>
  </w:style>
  <w:style w:type="character" w:customStyle="1" w:styleId="BodyTextChar">
    <w:name w:val="Body Text Char"/>
    <w:link w:val="BodyText"/>
    <w:uiPriority w:val="1"/>
    <w:rsid w:val="00E2330C"/>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rsid w:val="006D4878"/>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link w:val="Footer"/>
    <w:uiPriority w:val="99"/>
    <w:rsid w:val="00E2330C"/>
    <w:rPr>
      <w:rFonts w:ascii="Times New Roman" w:eastAsia="Times New Roman" w:hAnsi="Times New Roman" w:cs="Times New Roman"/>
      <w:sz w:val="24"/>
      <w:szCs w:val="24"/>
      <w:lang w:val="en-GB" w:eastAsia="en-US"/>
    </w:rPr>
  </w:style>
  <w:style w:type="character" w:styleId="PageNumber">
    <w:name w:val="page number"/>
    <w:basedOn w:val="DefaultParagraphFont"/>
    <w:rsid w:val="00E2330C"/>
  </w:style>
  <w:style w:type="paragraph" w:styleId="Header">
    <w:name w:val="header"/>
    <w:basedOn w:val="Normal"/>
    <w:link w:val="HeaderChar"/>
    <w:uiPriority w:val="99"/>
    <w:rsid w:val="006D4878"/>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HeaderChar">
    <w:name w:val="Header Char"/>
    <w:link w:val="Header"/>
    <w:uiPriority w:val="99"/>
    <w:rsid w:val="00E2330C"/>
    <w:rPr>
      <w:rFonts w:ascii="Times New Roman" w:eastAsia="Times New Roman" w:hAnsi="Times New Roman" w:cs="Times New Roman"/>
      <w:sz w:val="24"/>
      <w:szCs w:val="24"/>
      <w:lang w:val="en-GB" w:eastAsia="en-US"/>
    </w:rPr>
  </w:style>
  <w:style w:type="paragraph" w:styleId="BodyText2">
    <w:name w:val="Body Text 2"/>
    <w:basedOn w:val="Normal"/>
    <w:link w:val="BodyText2Char"/>
    <w:uiPriority w:val="99"/>
    <w:rsid w:val="00E2330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uiPriority w:val="99"/>
    <w:rsid w:val="00E2330C"/>
    <w:rPr>
      <w:rFonts w:ascii="Times New Roman" w:eastAsia="Times New Roman" w:hAnsi="Times New Roman" w:cs="Times New Roman"/>
      <w:sz w:val="24"/>
      <w:szCs w:val="24"/>
      <w:lang w:val="en-GB"/>
    </w:rPr>
  </w:style>
  <w:style w:type="character" w:customStyle="1" w:styleId="Style14ptBold">
    <w:name w:val="Style 14 pt Bold"/>
    <w:rsid w:val="00E2330C"/>
    <w:rPr>
      <w:b/>
      <w:bCs/>
      <w:sz w:val="28"/>
      <w:szCs w:val="28"/>
    </w:rPr>
  </w:style>
  <w:style w:type="paragraph" w:customStyle="1" w:styleId="Annex">
    <w:name w:val="Annex"/>
    <w:basedOn w:val="Normal"/>
    <w:next w:val="Normal"/>
    <w:autoRedefine/>
    <w:rsid w:val="00E2330C"/>
    <w:pPr>
      <w:spacing w:after="0" w:line="240" w:lineRule="auto"/>
    </w:pPr>
    <w:rPr>
      <w:rFonts w:ascii="Times New Roman" w:eastAsia="Times New Roman" w:hAnsi="Times New Roman"/>
      <w:b/>
      <w:sz w:val="20"/>
      <w:szCs w:val="20"/>
      <w:lang w:val="en-GB"/>
    </w:rPr>
  </w:style>
  <w:style w:type="paragraph" w:customStyle="1" w:styleId="Anxhead">
    <w:name w:val="Anx head"/>
    <w:basedOn w:val="Normal"/>
    <w:rsid w:val="00E2330C"/>
    <w:pPr>
      <w:spacing w:after="0" w:line="240" w:lineRule="auto"/>
    </w:pPr>
    <w:rPr>
      <w:rFonts w:ascii="Times New Roman" w:eastAsia="Times New Roman" w:hAnsi="Times New Roman"/>
      <w:b/>
      <w:bCs/>
      <w:sz w:val="28"/>
      <w:lang w:val="en-GB"/>
    </w:rPr>
  </w:style>
  <w:style w:type="paragraph" w:customStyle="1" w:styleId="Anxsubhead">
    <w:name w:val="Anx subhead"/>
    <w:basedOn w:val="Normal"/>
    <w:rsid w:val="006D4878"/>
    <w:pPr>
      <w:tabs>
        <w:tab w:val="left" w:pos="1247"/>
      </w:tabs>
      <w:spacing w:after="0" w:line="240" w:lineRule="auto"/>
      <w:ind w:left="1247"/>
    </w:pPr>
    <w:rPr>
      <w:rFonts w:ascii="Times New Roman" w:eastAsia="Times New Roman" w:hAnsi="Times New Roman"/>
      <w:b/>
      <w:bCs/>
      <w:sz w:val="24"/>
      <w:szCs w:val="24"/>
      <w:lang w:val="en-GB"/>
    </w:rPr>
  </w:style>
  <w:style w:type="paragraph" w:customStyle="1" w:styleId="Anxtitle">
    <w:name w:val="Anx title"/>
    <w:basedOn w:val="Normal"/>
    <w:rsid w:val="00E2330C"/>
    <w:pPr>
      <w:spacing w:after="0" w:line="240" w:lineRule="auto"/>
      <w:ind w:left="1247"/>
    </w:pPr>
    <w:rPr>
      <w:rFonts w:ascii="Times New Roman" w:eastAsia="Times New Roman" w:hAnsi="Times New Roman"/>
      <w:b/>
      <w:bCs/>
      <w:sz w:val="28"/>
      <w:szCs w:val="26"/>
      <w:lang w:val="en-GB"/>
    </w:rPr>
  </w:style>
  <w:style w:type="paragraph" w:customStyle="1" w:styleId="CH1">
    <w:name w:val="CH1"/>
    <w:basedOn w:val="Heading2"/>
    <w:autoRedefine/>
    <w:rsid w:val="00AD331D"/>
    <w:pPr>
      <w:tabs>
        <w:tab w:val="left" w:pos="1134"/>
      </w:tabs>
      <w:spacing w:before="240" w:after="120"/>
      <w:ind w:left="1276" w:right="561" w:hanging="709"/>
      <w:jc w:val="left"/>
      <w:outlineLvl w:val="0"/>
    </w:pPr>
    <w:rPr>
      <w:sz w:val="28"/>
      <w:szCs w:val="28"/>
    </w:rPr>
  </w:style>
  <w:style w:type="paragraph" w:customStyle="1" w:styleId="CH3">
    <w:name w:val="CH3"/>
    <w:basedOn w:val="Normal"/>
    <w:rsid w:val="006D4878"/>
    <w:pPr>
      <w:keepNext/>
      <w:suppressAutoHyphens/>
      <w:spacing w:after="240" w:line="240" w:lineRule="auto"/>
    </w:pPr>
    <w:rPr>
      <w:rFonts w:ascii="Times New Roman" w:eastAsia="Times New Roman" w:hAnsi="Times New Roman"/>
      <w:b/>
      <w:bCs/>
      <w:sz w:val="20"/>
      <w:szCs w:val="20"/>
      <w:lang w:val="en-GB"/>
    </w:rPr>
  </w:style>
  <w:style w:type="paragraph" w:customStyle="1" w:styleId="CH4">
    <w:name w:val="CH4"/>
    <w:basedOn w:val="CH3"/>
    <w:rsid w:val="006D4878"/>
    <w:pPr>
      <w:keepLines/>
      <w:numPr>
        <w:numId w:val="2"/>
      </w:numPr>
      <w:suppressAutoHyphens w:val="0"/>
    </w:pPr>
    <w:rPr>
      <w:iCs/>
    </w:rPr>
  </w:style>
  <w:style w:type="paragraph" w:customStyle="1" w:styleId="Paralevel1">
    <w:name w:val="Para level1"/>
    <w:basedOn w:val="Normal"/>
    <w:autoRedefine/>
    <w:rsid w:val="00E2330C"/>
    <w:pPr>
      <w:suppressAutoHyphens/>
      <w:spacing w:before="360" w:after="240" w:line="240" w:lineRule="auto"/>
      <w:ind w:left="1247" w:right="624"/>
    </w:pPr>
    <w:rPr>
      <w:rFonts w:ascii="Times New Roman" w:eastAsia="Times New Roman" w:hAnsi="Times New Roman"/>
      <w:b/>
      <w:bCs/>
      <w:sz w:val="28"/>
      <w:szCs w:val="28"/>
      <w:lang w:val="en-GB"/>
    </w:rPr>
  </w:style>
  <w:style w:type="character" w:customStyle="1" w:styleId="Paralevel1Char">
    <w:name w:val="Para level1 Char"/>
    <w:rsid w:val="00E2330C"/>
    <w:rPr>
      <w:lang w:val="en-GB" w:eastAsia="en-US" w:bidi="ar-SA"/>
    </w:rPr>
  </w:style>
  <w:style w:type="paragraph" w:customStyle="1" w:styleId="Paralevel2">
    <w:name w:val="Para level2"/>
    <w:basedOn w:val="Paralevel1"/>
    <w:autoRedefine/>
    <w:rsid w:val="00325AB3"/>
    <w:pPr>
      <w:tabs>
        <w:tab w:val="left" w:pos="2410"/>
      </w:tabs>
      <w:spacing w:before="0" w:after="120"/>
      <w:ind w:left="1276" w:right="0" w:firstLine="567"/>
    </w:pPr>
    <w:rPr>
      <w:b w:val="0"/>
      <w:bCs w:val="0"/>
      <w:sz w:val="20"/>
      <w:szCs w:val="20"/>
    </w:rPr>
  </w:style>
  <w:style w:type="character" w:customStyle="1" w:styleId="Paralevel2Char">
    <w:name w:val="Para level2 Char"/>
    <w:rsid w:val="00E2330C"/>
    <w:rPr>
      <w:lang w:val="en-GB" w:eastAsia="en-US" w:bidi="ar-SA"/>
    </w:rPr>
  </w:style>
  <w:style w:type="paragraph" w:customStyle="1" w:styleId="Paralevel30">
    <w:name w:val="Para level3"/>
    <w:basedOn w:val="Paralevel2"/>
    <w:rsid w:val="00E2330C"/>
    <w:pPr>
      <w:numPr>
        <w:numId w:val="3"/>
      </w:numPr>
      <w:tabs>
        <w:tab w:val="clear" w:pos="2892"/>
        <w:tab w:val="num" w:pos="360"/>
      </w:tabs>
      <w:ind w:left="0" w:firstLine="0"/>
    </w:pPr>
  </w:style>
  <w:style w:type="paragraph" w:customStyle="1" w:styleId="Subtitle">
    <w:name w:val="Sub title"/>
    <w:basedOn w:val="Heading2"/>
    <w:rsid w:val="00E2330C"/>
    <w:pPr>
      <w:ind w:left="1247"/>
      <w:jc w:val="left"/>
    </w:pPr>
    <w:rPr>
      <w:szCs w:val="24"/>
    </w:rPr>
  </w:style>
  <w:style w:type="paragraph" w:styleId="Caption">
    <w:name w:val="caption"/>
    <w:basedOn w:val="Normal"/>
    <w:next w:val="Normal"/>
    <w:uiPriority w:val="35"/>
    <w:qFormat/>
    <w:rsid w:val="00E2330C"/>
    <w:pPr>
      <w:widowControl w:val="0"/>
      <w:spacing w:after="0" w:line="240" w:lineRule="auto"/>
    </w:pPr>
    <w:rPr>
      <w:rFonts w:ascii="Times New Roman" w:eastAsia="Times New Roman" w:hAnsi="Times New Roman"/>
      <w:snapToGrid w:val="0"/>
      <w:sz w:val="24"/>
      <w:szCs w:val="20"/>
      <w:lang w:val="en-GB"/>
    </w:rPr>
  </w:style>
  <w:style w:type="character" w:styleId="Hyperlink">
    <w:name w:val="Hyperlink"/>
    <w:uiPriority w:val="99"/>
    <w:rsid w:val="00E2330C"/>
    <w:rPr>
      <w:color w:val="0000FF"/>
      <w:u w:val="single"/>
    </w:rPr>
  </w:style>
  <w:style w:type="paragraph" w:customStyle="1" w:styleId="Normal-num">
    <w:name w:val="Normal-num"/>
    <w:basedOn w:val="Normal"/>
    <w:next w:val="Normal"/>
    <w:rsid w:val="006D4878"/>
    <w:pPr>
      <w:numPr>
        <w:numId w:val="5"/>
      </w:numPr>
      <w:suppressAutoHyphens/>
      <w:spacing w:after="0" w:line="240" w:lineRule="auto"/>
    </w:pPr>
    <w:rPr>
      <w:rFonts w:ascii="Times New Roman" w:eastAsia="Times New Roman" w:hAnsi="Times New Roman"/>
      <w:lang w:val="en-GB" w:eastAsia="zh-CN"/>
    </w:rPr>
  </w:style>
  <w:style w:type="paragraph" w:customStyle="1" w:styleId="paralevel3">
    <w:name w:val="para level3"/>
    <w:basedOn w:val="Bullet20"/>
    <w:rsid w:val="006D4878"/>
    <w:pPr>
      <w:numPr>
        <w:numId w:val="18"/>
      </w:numPr>
    </w:pPr>
    <w:rPr>
      <w:color w:val="000000"/>
      <w:sz w:val="20"/>
      <w:szCs w:val="20"/>
      <w:lang w:val="en-US"/>
    </w:rPr>
  </w:style>
  <w:style w:type="paragraph" w:customStyle="1" w:styleId="Bullet20">
    <w:name w:val="Bullet 2"/>
    <w:basedOn w:val="Bullet1"/>
    <w:rsid w:val="006D4878"/>
    <w:pPr>
      <w:tabs>
        <w:tab w:val="clear" w:pos="720"/>
        <w:tab w:val="num" w:pos="1080"/>
      </w:tabs>
      <w:ind w:left="1080"/>
    </w:pPr>
  </w:style>
  <w:style w:type="paragraph" w:customStyle="1" w:styleId="Bullet1">
    <w:name w:val="Bullet 1"/>
    <w:basedOn w:val="Normal"/>
    <w:rsid w:val="006D4878"/>
    <w:pPr>
      <w:widowControl w:val="0"/>
      <w:numPr>
        <w:numId w:val="8"/>
      </w:numPr>
      <w:spacing w:after="120" w:line="240" w:lineRule="auto"/>
    </w:pPr>
    <w:rPr>
      <w:rFonts w:ascii="Times New Roman" w:eastAsia="Times New Roman" w:hAnsi="Times New Roman"/>
      <w:szCs w:val="24"/>
    </w:rPr>
  </w:style>
  <w:style w:type="paragraph" w:styleId="List2">
    <w:name w:val="List 2"/>
    <w:aliases w:val="Bullet1"/>
    <w:basedOn w:val="Normal"/>
    <w:uiPriority w:val="99"/>
    <w:rsid w:val="00E2330C"/>
    <w:pPr>
      <w:widowControl w:val="0"/>
      <w:autoSpaceDE w:val="0"/>
      <w:autoSpaceDN w:val="0"/>
      <w:adjustRightInd w:val="0"/>
      <w:spacing w:after="120" w:line="240" w:lineRule="auto"/>
    </w:pPr>
    <w:rPr>
      <w:rFonts w:ascii="Times New Roman" w:eastAsia="Times New Roman" w:hAnsi="Times New Roman"/>
      <w:szCs w:val="20"/>
    </w:rPr>
  </w:style>
  <w:style w:type="paragraph" w:customStyle="1" w:styleId="Tablebullet">
    <w:name w:val="Tablebullet"/>
    <w:rsid w:val="00E2330C"/>
    <w:pPr>
      <w:numPr>
        <w:numId w:val="6"/>
      </w:numPr>
    </w:pPr>
    <w:rPr>
      <w:rFonts w:ascii="Times New Roman" w:eastAsia="Times New Roman" w:hAnsi="Times New Roman" w:cs="Times New Roman"/>
      <w:sz w:val="18"/>
      <w:lang w:eastAsia="en-US"/>
    </w:rPr>
  </w:style>
  <w:style w:type="paragraph" w:customStyle="1" w:styleId="Bullet2">
    <w:name w:val="Bullet2"/>
    <w:basedOn w:val="Normal"/>
    <w:rsid w:val="006D4878"/>
    <w:pPr>
      <w:widowControl w:val="0"/>
      <w:numPr>
        <w:numId w:val="7"/>
      </w:numPr>
      <w:spacing w:after="120" w:line="240" w:lineRule="auto"/>
    </w:pPr>
    <w:rPr>
      <w:rFonts w:ascii="Times New Roman" w:eastAsia="Times New Roman" w:hAnsi="Times New Roman"/>
      <w:color w:val="000000"/>
      <w:szCs w:val="24"/>
      <w:lang w:val="en-US"/>
    </w:rPr>
  </w:style>
  <w:style w:type="paragraph" w:customStyle="1" w:styleId="Style1">
    <w:name w:val="Style1"/>
    <w:basedOn w:val="Title"/>
    <w:link w:val="Style1Car"/>
    <w:rsid w:val="00E2330C"/>
    <w:pPr>
      <w:widowControl w:val="0"/>
      <w:numPr>
        <w:numId w:val="15"/>
      </w:numPr>
      <w:spacing w:before="240" w:after="60"/>
      <w:ind w:right="0"/>
      <w:jc w:val="center"/>
    </w:pPr>
    <w:rPr>
      <w:rFonts w:ascii="Arial" w:hAnsi="Arial"/>
      <w:sz w:val="32"/>
      <w:szCs w:val="32"/>
      <w:lang w:val="en-CA"/>
    </w:rPr>
  </w:style>
  <w:style w:type="paragraph" w:customStyle="1" w:styleId="Title1">
    <w:name w:val="Title1"/>
    <w:basedOn w:val="Title"/>
    <w:rsid w:val="00E2330C"/>
    <w:pPr>
      <w:widowControl w:val="0"/>
      <w:spacing w:before="240" w:after="60"/>
      <w:ind w:left="0" w:right="0"/>
      <w:jc w:val="center"/>
    </w:pPr>
    <w:rPr>
      <w:rFonts w:ascii="Arial" w:hAnsi="Arial"/>
      <w:sz w:val="32"/>
      <w:szCs w:val="32"/>
      <w:lang w:val="en-CA"/>
    </w:rPr>
  </w:style>
  <w:style w:type="paragraph" w:customStyle="1" w:styleId="TableHeading1">
    <w:name w:val="Table Heading 1"/>
    <w:basedOn w:val="Normal"/>
    <w:rsid w:val="00E2330C"/>
    <w:pPr>
      <w:widowControl w:val="0"/>
      <w:autoSpaceDE w:val="0"/>
      <w:autoSpaceDN w:val="0"/>
      <w:spacing w:after="0" w:line="240" w:lineRule="auto"/>
    </w:pPr>
    <w:rPr>
      <w:rFonts w:ascii="Times New Roman" w:eastAsia="Times New Roman" w:hAnsi="Times New Roman"/>
      <w:bCs/>
      <w:szCs w:val="20"/>
      <w:lang w:val="en-US"/>
    </w:rPr>
  </w:style>
  <w:style w:type="paragraph" w:customStyle="1" w:styleId="TableHeading2">
    <w:name w:val="Table Heading 2"/>
    <w:basedOn w:val="Normal"/>
    <w:rsid w:val="006D4878"/>
    <w:pPr>
      <w:widowControl w:val="0"/>
      <w:tabs>
        <w:tab w:val="left" w:pos="720"/>
      </w:tabs>
      <w:spacing w:after="120" w:line="240" w:lineRule="auto"/>
    </w:pPr>
    <w:rPr>
      <w:rFonts w:ascii="Times New Roman" w:eastAsia="MS Mincho" w:hAnsi="Times New Roman"/>
      <w:b/>
      <w:szCs w:val="20"/>
      <w:lang w:val="en-US"/>
    </w:rPr>
  </w:style>
  <w:style w:type="paragraph" w:customStyle="1" w:styleId="Heading4RFI">
    <w:name w:val="Heading 4 RFI"/>
    <w:basedOn w:val="Normal"/>
    <w:autoRedefine/>
    <w:rsid w:val="006D4878"/>
    <w:pPr>
      <w:widowControl w:val="0"/>
      <w:tabs>
        <w:tab w:val="left" w:pos="720"/>
        <w:tab w:val="right" w:pos="9360"/>
      </w:tabs>
      <w:autoSpaceDE w:val="0"/>
      <w:autoSpaceDN w:val="0"/>
      <w:spacing w:after="60" w:line="240" w:lineRule="auto"/>
    </w:pPr>
    <w:rPr>
      <w:rFonts w:ascii="Arial" w:eastAsia="Arial Unicode MS" w:hAnsi="Arial" w:cs="Arial"/>
      <w:bCs/>
      <w:iCs/>
      <w:szCs w:val="20"/>
    </w:rPr>
  </w:style>
  <w:style w:type="paragraph" w:customStyle="1" w:styleId="mainpara">
    <w:name w:val="mainpara"/>
    <w:basedOn w:val="Normal"/>
    <w:rsid w:val="006D4878"/>
    <w:pPr>
      <w:tabs>
        <w:tab w:val="left" w:pos="567"/>
      </w:tabs>
      <w:spacing w:after="0" w:line="288" w:lineRule="auto"/>
    </w:pPr>
    <w:rPr>
      <w:rFonts w:ascii="Courier" w:eastAsia="Times New Roman" w:hAnsi="Courier"/>
      <w:snapToGrid w:val="0"/>
      <w:sz w:val="20"/>
      <w:szCs w:val="20"/>
      <w:lang w:val="en-GB"/>
    </w:rPr>
  </w:style>
  <w:style w:type="paragraph" w:styleId="ListBullet2">
    <w:name w:val="List Bullet 2"/>
    <w:basedOn w:val="Normal"/>
    <w:autoRedefine/>
    <w:uiPriority w:val="99"/>
    <w:rsid w:val="006D4878"/>
    <w:pPr>
      <w:widowControl w:val="0"/>
      <w:numPr>
        <w:numId w:val="9"/>
      </w:numPr>
      <w:tabs>
        <w:tab w:val="clear" w:pos="2160"/>
        <w:tab w:val="num" w:pos="1440"/>
      </w:tabs>
      <w:autoSpaceDE w:val="0"/>
      <w:autoSpaceDN w:val="0"/>
      <w:adjustRightInd w:val="0"/>
      <w:spacing w:after="60" w:line="240" w:lineRule="auto"/>
      <w:ind w:left="1440"/>
    </w:pPr>
    <w:rPr>
      <w:rFonts w:ascii="Times New Roman" w:eastAsia="Times New Roman" w:hAnsi="Times New Roman"/>
      <w:color w:val="000000"/>
      <w:szCs w:val="20"/>
    </w:rPr>
  </w:style>
  <w:style w:type="paragraph" w:customStyle="1" w:styleId="BodySingle">
    <w:name w:val="Body Single"/>
    <w:basedOn w:val="Normal"/>
    <w:rsid w:val="00E2330C"/>
    <w:pPr>
      <w:widowControl w:val="0"/>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val="en-GB"/>
    </w:rPr>
  </w:style>
  <w:style w:type="paragraph" w:customStyle="1" w:styleId="BodyText21">
    <w:name w:val="Body Text 21"/>
    <w:basedOn w:val="Normal"/>
    <w:rsid w:val="00E2330C"/>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szCs w:val="20"/>
      <w:lang w:val="en-US"/>
    </w:rPr>
  </w:style>
  <w:style w:type="paragraph" w:customStyle="1" w:styleId="paralevel10">
    <w:name w:val="para level1"/>
    <w:basedOn w:val="Normal"/>
    <w:link w:val="paralevel1Char0"/>
    <w:rsid w:val="00E2330C"/>
    <w:pPr>
      <w:suppressAutoHyphens/>
      <w:spacing w:after="120" w:line="240" w:lineRule="auto"/>
      <w:ind w:left="1247"/>
    </w:pPr>
    <w:rPr>
      <w:rFonts w:ascii="Times New Roman" w:eastAsia="Times New Roman" w:hAnsi="Times New Roman"/>
      <w:sz w:val="20"/>
      <w:szCs w:val="20"/>
      <w:lang w:val="en-US"/>
    </w:rPr>
  </w:style>
  <w:style w:type="paragraph" w:styleId="ListNumber">
    <w:name w:val="List Number"/>
    <w:basedOn w:val="Normal"/>
    <w:uiPriority w:val="99"/>
    <w:rsid w:val="006D4878"/>
    <w:pPr>
      <w:numPr>
        <w:numId w:val="4"/>
      </w:numPr>
      <w:spacing w:after="0" w:line="240" w:lineRule="auto"/>
      <w:ind w:left="0" w:firstLine="0"/>
    </w:pPr>
    <w:rPr>
      <w:rFonts w:ascii="Times New Roman" w:eastAsia="Times New Roman" w:hAnsi="Times New Roman"/>
      <w:color w:val="000000"/>
      <w:szCs w:val="24"/>
    </w:rPr>
  </w:style>
  <w:style w:type="paragraph" w:customStyle="1" w:styleId="Bullet-1stLevelMarge">
    <w:name w:val="Bullet - 1st Level Marge"/>
    <w:basedOn w:val="Normal"/>
    <w:rsid w:val="006D4878"/>
    <w:pPr>
      <w:tabs>
        <w:tab w:val="num" w:pos="360"/>
      </w:tabs>
      <w:overflowPunct w:val="0"/>
      <w:autoSpaceDE w:val="0"/>
      <w:autoSpaceDN w:val="0"/>
      <w:adjustRightInd w:val="0"/>
      <w:spacing w:after="0" w:line="240" w:lineRule="auto"/>
      <w:textAlignment w:val="baseline"/>
    </w:pPr>
    <w:rPr>
      <w:rFonts w:ascii="Arial" w:eastAsia="Times New Roman" w:hAnsi="Arial"/>
      <w:sz w:val="23"/>
      <w:szCs w:val="20"/>
      <w:lang w:val="en-GB"/>
    </w:rPr>
  </w:style>
  <w:style w:type="paragraph" w:customStyle="1" w:styleId="MargeBulletNormalText">
    <w:name w:val="Marge Bullet Normal Text"/>
    <w:basedOn w:val="Normal"/>
    <w:rsid w:val="006D4878"/>
    <w:pPr>
      <w:numPr>
        <w:numId w:val="10"/>
      </w:numPr>
      <w:tabs>
        <w:tab w:val="clear" w:pos="432"/>
        <w:tab w:val="num" w:pos="360"/>
      </w:tabs>
      <w:overflowPunct w:val="0"/>
      <w:autoSpaceDE w:val="0"/>
      <w:autoSpaceDN w:val="0"/>
      <w:adjustRightInd w:val="0"/>
      <w:spacing w:after="0" w:line="240" w:lineRule="auto"/>
      <w:ind w:left="360" w:hanging="360"/>
      <w:textAlignment w:val="baseline"/>
    </w:pPr>
    <w:rPr>
      <w:rFonts w:ascii="Arial" w:eastAsia="Times New Roman" w:hAnsi="Arial"/>
      <w:sz w:val="23"/>
      <w:szCs w:val="20"/>
      <w:lang w:val="en-GB"/>
    </w:rPr>
  </w:style>
  <w:style w:type="paragraph" w:customStyle="1" w:styleId="TechnicalNoteBullet1">
    <w:name w:val="Technical Note Bullet 1"/>
    <w:basedOn w:val="Normal"/>
    <w:rsid w:val="006D4878"/>
    <w:pPr>
      <w:numPr>
        <w:numId w:val="11"/>
      </w:numPr>
      <w:tabs>
        <w:tab w:val="clear" w:pos="360"/>
        <w:tab w:val="num" w:pos="1440"/>
        <w:tab w:val="decimal" w:pos="5040"/>
        <w:tab w:val="left" w:pos="5580"/>
      </w:tabs>
      <w:spacing w:after="0" w:line="240" w:lineRule="auto"/>
      <w:ind w:left="1440" w:right="274" w:hanging="720"/>
      <w:jc w:val="both"/>
    </w:pPr>
    <w:rPr>
      <w:rFonts w:ascii="Arial" w:eastAsia="Times New Roman" w:hAnsi="Arial" w:cs="Arial"/>
      <w:sz w:val="23"/>
      <w:szCs w:val="24"/>
      <w:lang w:val="en-US"/>
    </w:rPr>
  </w:style>
  <w:style w:type="paragraph" w:customStyle="1" w:styleId="TechnicalNoteBullet2">
    <w:name w:val="Technical Note Bullet 2"/>
    <w:basedOn w:val="TechnicalNoteBullet1"/>
    <w:rsid w:val="006D4878"/>
    <w:pPr>
      <w:numPr>
        <w:numId w:val="12"/>
      </w:numPr>
      <w:tabs>
        <w:tab w:val="clear" w:pos="1440"/>
        <w:tab w:val="num" w:pos="0"/>
        <w:tab w:val="num" w:pos="360"/>
        <w:tab w:val="num" w:pos="2160"/>
      </w:tabs>
      <w:ind w:left="2160" w:hanging="360"/>
    </w:pPr>
    <w:rPr>
      <w:lang w:val="en-CA"/>
    </w:rPr>
  </w:style>
  <w:style w:type="paragraph" w:customStyle="1" w:styleId="Paragraphesection2">
    <w:name w:val="Paragraphe section 2"/>
    <w:basedOn w:val="Normal"/>
    <w:rsid w:val="00E2330C"/>
    <w:pPr>
      <w:numPr>
        <w:numId w:val="13"/>
      </w:numPr>
      <w:tabs>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Times New Roman" w:hAnsi="Arial"/>
      <w:sz w:val="23"/>
      <w:szCs w:val="20"/>
    </w:rPr>
  </w:style>
  <w:style w:type="paragraph" w:customStyle="1" w:styleId="Bullet-1stlevel">
    <w:name w:val="Bullet - 1st level"/>
    <w:basedOn w:val="Normal"/>
    <w:rsid w:val="00E2330C"/>
    <w:pPr>
      <w:numPr>
        <w:ilvl w:val="1"/>
        <w:numId w:val="14"/>
      </w:numPr>
      <w:tabs>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jc w:val="both"/>
      <w:textAlignment w:val="baseline"/>
    </w:pPr>
    <w:rPr>
      <w:rFonts w:ascii="Arial" w:eastAsia="Times New Roman" w:hAnsi="Arial"/>
      <w:sz w:val="23"/>
      <w:szCs w:val="20"/>
      <w:lang w:val="en-GB"/>
    </w:rPr>
  </w:style>
  <w:style w:type="paragraph" w:customStyle="1" w:styleId="NormalUK">
    <w:name w:val="Normal (UK)"/>
    <w:rsid w:val="00E2330C"/>
    <w:pPr>
      <w:overflowPunct w:val="0"/>
      <w:autoSpaceDE w:val="0"/>
      <w:autoSpaceDN w:val="0"/>
      <w:adjustRightInd w:val="0"/>
      <w:spacing w:before="120" w:after="120" w:line="264" w:lineRule="auto"/>
      <w:jc w:val="both"/>
      <w:textAlignment w:val="baseline"/>
    </w:pPr>
    <w:rPr>
      <w:rFonts w:ascii="Arial" w:eastAsia="Times New Roman" w:hAnsi="Arial" w:cs="Times New Roman"/>
      <w:noProof/>
      <w:sz w:val="23"/>
      <w:lang w:val="en-CA" w:eastAsia="en-US"/>
    </w:rPr>
  </w:style>
  <w:style w:type="paragraph" w:styleId="CommentSubject">
    <w:name w:val="annotation subject"/>
    <w:basedOn w:val="CommentText"/>
    <w:next w:val="CommentText"/>
    <w:link w:val="CommentSubjectChar"/>
    <w:semiHidden/>
    <w:rsid w:val="00E2330C"/>
    <w:pPr>
      <w:widowControl w:val="0"/>
      <w:tabs>
        <w:tab w:val="clear" w:pos="1247"/>
        <w:tab w:val="clear" w:pos="1814"/>
        <w:tab w:val="clear" w:pos="2381"/>
        <w:tab w:val="clear" w:pos="2948"/>
        <w:tab w:val="clear" w:pos="3515"/>
      </w:tabs>
      <w:spacing w:after="120"/>
    </w:pPr>
    <w:rPr>
      <w:b/>
      <w:bCs/>
      <w:lang w:val="en-CA"/>
    </w:rPr>
  </w:style>
  <w:style w:type="character" w:customStyle="1" w:styleId="CommentSubjectChar">
    <w:name w:val="Comment Subject Char"/>
    <w:link w:val="CommentSubject"/>
    <w:semiHidden/>
    <w:rsid w:val="00E2330C"/>
    <w:rPr>
      <w:rFonts w:ascii="Times New Roman" w:eastAsia="Times New Roman" w:hAnsi="Times New Roman" w:cs="Times New Roman"/>
      <w:b/>
      <w:bCs/>
      <w:sz w:val="20"/>
      <w:szCs w:val="20"/>
      <w:lang w:val="en-CA"/>
    </w:rPr>
  </w:style>
  <w:style w:type="paragraph" w:customStyle="1" w:styleId="Text-Normal-Bold">
    <w:name w:val="Text-Normal-Bold"/>
    <w:basedOn w:val="Text-Normal"/>
    <w:next w:val="Text-Normal"/>
    <w:rsid w:val="00E2330C"/>
    <w:rPr>
      <w:b/>
    </w:rPr>
  </w:style>
  <w:style w:type="paragraph" w:customStyle="1" w:styleId="Text-Normal">
    <w:name w:val="Text-Normal"/>
    <w:basedOn w:val="Normal"/>
    <w:rsid w:val="00E2330C"/>
    <w:pPr>
      <w:tabs>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Times New Roman" w:hAnsi="Arial"/>
      <w:sz w:val="23"/>
      <w:szCs w:val="20"/>
      <w:lang w:val="en-GB"/>
    </w:rPr>
  </w:style>
  <w:style w:type="paragraph" w:customStyle="1" w:styleId="Text15">
    <w:name w:val="Text15"/>
    <w:basedOn w:val="Normal"/>
    <w:rsid w:val="00E2330C"/>
    <w:pPr>
      <w:spacing w:after="0" w:line="360" w:lineRule="auto"/>
    </w:pPr>
    <w:rPr>
      <w:rFonts w:ascii="Tahoma" w:eastAsia="Times New Roman" w:hAnsi="Tahoma"/>
      <w:sz w:val="24"/>
      <w:szCs w:val="20"/>
      <w:lang w:val="de-DE" w:eastAsia="de-DE"/>
    </w:rPr>
  </w:style>
  <w:style w:type="paragraph" w:customStyle="1" w:styleId="main">
    <w:name w:val="main"/>
    <w:basedOn w:val="Normal"/>
    <w:autoRedefine/>
    <w:rsid w:val="00E2330C"/>
    <w:pPr>
      <w:autoSpaceDE w:val="0"/>
      <w:autoSpaceDN w:val="0"/>
      <w:adjustRightInd w:val="0"/>
      <w:spacing w:after="0" w:line="240" w:lineRule="auto"/>
      <w:jc w:val="center"/>
    </w:pPr>
    <w:rPr>
      <w:rFonts w:ascii="Times New Roman" w:eastAsia="Times New Roman" w:hAnsi="Times New Roman"/>
      <w:szCs w:val="20"/>
      <w:lang w:val="en-GB"/>
    </w:rPr>
  </w:style>
  <w:style w:type="paragraph" w:customStyle="1" w:styleId="Level2">
    <w:name w:val="Level2"/>
    <w:basedOn w:val="Normal"/>
    <w:rsid w:val="006D4878"/>
    <w:pPr>
      <w:numPr>
        <w:numId w:val="16"/>
      </w:numPr>
      <w:tabs>
        <w:tab w:val="clear" w:pos="938"/>
        <w:tab w:val="left" w:pos="578"/>
        <w:tab w:val="left" w:pos="1157"/>
      </w:tabs>
      <w:spacing w:after="240" w:line="240" w:lineRule="auto"/>
    </w:pPr>
    <w:rPr>
      <w:rFonts w:ascii="Times New Roman" w:eastAsia="Times New Roman" w:hAnsi="Times New Roman"/>
      <w:szCs w:val="20"/>
      <w:lang w:val="en-GB"/>
    </w:rPr>
  </w:style>
  <w:style w:type="paragraph" w:customStyle="1" w:styleId="Level1">
    <w:name w:val="Level1"/>
    <w:basedOn w:val="Normal"/>
    <w:rsid w:val="006D4878"/>
    <w:pPr>
      <w:numPr>
        <w:numId w:val="17"/>
      </w:numPr>
      <w:tabs>
        <w:tab w:val="left" w:pos="578"/>
        <w:tab w:val="left" w:pos="1157"/>
      </w:tabs>
      <w:spacing w:after="240" w:line="240" w:lineRule="auto"/>
    </w:pPr>
    <w:rPr>
      <w:rFonts w:ascii="Times New Roman" w:eastAsia="Times New Roman" w:hAnsi="Times New Roman"/>
      <w:sz w:val="20"/>
      <w:szCs w:val="20"/>
      <w:lang w:val="en-GB"/>
    </w:rPr>
  </w:style>
  <w:style w:type="paragraph" w:customStyle="1" w:styleId="dot1">
    <w:name w:val="dot1"/>
    <w:basedOn w:val="Normal"/>
    <w:rsid w:val="00E2330C"/>
    <w:pPr>
      <w:autoSpaceDE w:val="0"/>
      <w:autoSpaceDN w:val="0"/>
      <w:spacing w:after="0" w:line="260" w:lineRule="atLeast"/>
      <w:ind w:left="2495" w:hanging="284"/>
    </w:pPr>
    <w:rPr>
      <w:rFonts w:ascii="Times" w:eastAsia="Times New Roman" w:hAnsi="Times"/>
      <w:sz w:val="24"/>
      <w:szCs w:val="24"/>
      <w:lang w:val="en-AU"/>
    </w:rPr>
  </w:style>
  <w:style w:type="paragraph" w:customStyle="1" w:styleId="Kommentarthema1">
    <w:name w:val="Kommentarthema1"/>
    <w:basedOn w:val="CommentText"/>
    <w:next w:val="CommentText"/>
    <w:semiHidden/>
    <w:rsid w:val="00E2330C"/>
    <w:pPr>
      <w:tabs>
        <w:tab w:val="clear" w:pos="1247"/>
        <w:tab w:val="clear" w:pos="1814"/>
        <w:tab w:val="clear" w:pos="2381"/>
        <w:tab w:val="clear" w:pos="2948"/>
        <w:tab w:val="clear" w:pos="3515"/>
      </w:tabs>
    </w:pPr>
    <w:rPr>
      <w:b/>
      <w:bCs/>
    </w:rPr>
  </w:style>
  <w:style w:type="paragraph" w:customStyle="1" w:styleId="Sprechblasentext1">
    <w:name w:val="Sprechblasentext1"/>
    <w:basedOn w:val="Normal"/>
    <w:semiHidden/>
    <w:rsid w:val="00E2330C"/>
    <w:pPr>
      <w:spacing w:after="0" w:line="240" w:lineRule="auto"/>
    </w:pPr>
    <w:rPr>
      <w:rFonts w:ascii="Tahoma" w:eastAsia="Times New Roman" w:hAnsi="Tahoma" w:cs="Tahoma"/>
      <w:sz w:val="16"/>
      <w:szCs w:val="16"/>
      <w:lang w:val="en-GB"/>
    </w:rPr>
  </w:style>
  <w:style w:type="paragraph" w:styleId="TOC1">
    <w:name w:val="toc 1"/>
    <w:basedOn w:val="Normal"/>
    <w:next w:val="Normal"/>
    <w:autoRedefine/>
    <w:uiPriority w:val="39"/>
    <w:qFormat/>
    <w:rsid w:val="002003F6"/>
    <w:pPr>
      <w:widowControl w:val="0"/>
      <w:tabs>
        <w:tab w:val="right" w:leader="dot" w:pos="9356"/>
      </w:tabs>
      <w:spacing w:before="120" w:after="0" w:line="240" w:lineRule="auto"/>
      <w:ind w:left="1276" w:right="474" w:hanging="567"/>
    </w:pPr>
    <w:rPr>
      <w:rFonts w:ascii="Times New Roman" w:eastAsia="MS Mincho" w:hAnsi="Times New Roman"/>
      <w:b/>
      <w:bCs/>
      <w:noProof/>
      <w:sz w:val="20"/>
      <w:szCs w:val="20"/>
      <w:lang w:val="en-US" w:eastAsia="en-CA"/>
    </w:rPr>
  </w:style>
  <w:style w:type="paragraph" w:styleId="TOC2">
    <w:name w:val="toc 2"/>
    <w:basedOn w:val="Normal"/>
    <w:next w:val="Normal"/>
    <w:autoRedefine/>
    <w:uiPriority w:val="39"/>
    <w:qFormat/>
    <w:rsid w:val="00036120"/>
    <w:pPr>
      <w:widowControl w:val="0"/>
      <w:tabs>
        <w:tab w:val="left" w:pos="1843"/>
        <w:tab w:val="right" w:leader="dot" w:pos="9360"/>
      </w:tabs>
      <w:spacing w:before="120" w:after="60" w:line="240" w:lineRule="auto"/>
      <w:ind w:left="1843" w:right="758" w:hanging="567"/>
    </w:pPr>
    <w:rPr>
      <w:rFonts w:ascii="Times New Roman" w:eastAsia="Times New Roman" w:hAnsi="Times New Roman"/>
      <w:noProof/>
      <w:sz w:val="20"/>
      <w:szCs w:val="24"/>
    </w:rPr>
  </w:style>
  <w:style w:type="paragraph" w:styleId="TOC3">
    <w:name w:val="toc 3"/>
    <w:basedOn w:val="Normal"/>
    <w:next w:val="Normal"/>
    <w:autoRedefine/>
    <w:uiPriority w:val="39"/>
    <w:qFormat/>
    <w:rsid w:val="00036120"/>
    <w:pPr>
      <w:widowControl w:val="0"/>
      <w:tabs>
        <w:tab w:val="left" w:pos="2410"/>
        <w:tab w:val="right" w:leader="dot" w:pos="9360"/>
        <w:tab w:val="right" w:leader="dot" w:pos="9639"/>
      </w:tabs>
      <w:spacing w:after="0" w:line="240" w:lineRule="auto"/>
      <w:ind w:left="1843" w:right="616"/>
    </w:pPr>
    <w:rPr>
      <w:rFonts w:ascii="Times New Roman" w:eastAsia="Times New Roman" w:hAnsi="Times New Roman"/>
      <w:noProof/>
      <w:sz w:val="20"/>
      <w:szCs w:val="20"/>
    </w:rPr>
  </w:style>
  <w:style w:type="table" w:styleId="TableGrid">
    <w:name w:val="Table Grid"/>
    <w:basedOn w:val="TableNormal"/>
    <w:rsid w:val="00E2330C"/>
    <w:rPr>
      <w:rFonts w:ascii="Times New Roman" w:eastAsia="Times New Roman" w:hAnsi="Times New Roman" w:cs="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rsid w:val="005448AA"/>
    <w:pPr>
      <w:tabs>
        <w:tab w:val="left" w:pos="3261"/>
        <w:tab w:val="right" w:leader="dot" w:pos="9356"/>
      </w:tabs>
      <w:spacing w:after="0" w:line="240" w:lineRule="auto"/>
      <w:ind w:left="2694"/>
    </w:pPr>
    <w:rPr>
      <w:rFonts w:ascii="Times New Roman" w:eastAsia="Times New Roman" w:hAnsi="Times New Roman"/>
      <w:noProof/>
      <w:sz w:val="20"/>
      <w:szCs w:val="20"/>
      <w:lang w:val="en-GB"/>
    </w:rPr>
  </w:style>
  <w:style w:type="character" w:styleId="CommentReference">
    <w:name w:val="annotation reference"/>
    <w:rsid w:val="008D1C88"/>
    <w:rPr>
      <w:sz w:val="16"/>
      <w:szCs w:val="16"/>
    </w:rPr>
  </w:style>
  <w:style w:type="paragraph" w:customStyle="1" w:styleId="Default">
    <w:name w:val="Default"/>
    <w:rsid w:val="00E2330C"/>
    <w:pPr>
      <w:autoSpaceDE w:val="0"/>
      <w:autoSpaceDN w:val="0"/>
      <w:adjustRightInd w:val="0"/>
    </w:pPr>
    <w:rPr>
      <w:rFonts w:ascii="Times New Roman" w:eastAsia="SimSun" w:hAnsi="Times New Roman" w:cs="Times New Roman"/>
      <w:color w:val="000000"/>
      <w:sz w:val="24"/>
      <w:szCs w:val="24"/>
      <w:lang w:eastAsia="zh-CN"/>
    </w:rPr>
  </w:style>
  <w:style w:type="paragraph" w:customStyle="1" w:styleId="BBbullet">
    <w:name w:val="BB bullet"/>
    <w:basedOn w:val="Normal"/>
    <w:rsid w:val="006D4878"/>
    <w:pPr>
      <w:numPr>
        <w:numId w:val="19"/>
      </w:numPr>
      <w:spacing w:before="120" w:after="120" w:line="240" w:lineRule="auto"/>
    </w:pPr>
    <w:rPr>
      <w:rFonts w:ascii="Times New Roman" w:eastAsia="Times New Roman" w:hAnsi="Times New Roman"/>
      <w:szCs w:val="24"/>
      <w:lang w:val="en-GB" w:eastAsia="fr-FR"/>
    </w:rPr>
  </w:style>
  <w:style w:type="character" w:styleId="EndnoteReference">
    <w:name w:val="endnote reference"/>
    <w:semiHidden/>
    <w:rsid w:val="00E2330C"/>
    <w:rPr>
      <w:rFonts w:ascii="Arial" w:hAnsi="Arial"/>
      <w:sz w:val="20"/>
      <w:vertAlign w:val="superscript"/>
    </w:rPr>
  </w:style>
  <w:style w:type="paragraph" w:customStyle="1" w:styleId="BBtextplain">
    <w:name w:val="BB text plain"/>
    <w:basedOn w:val="Normal"/>
    <w:link w:val="BBtextplainChar"/>
    <w:rsid w:val="006D4878"/>
    <w:pPr>
      <w:tabs>
        <w:tab w:val="left" w:pos="624"/>
      </w:tabs>
      <w:spacing w:after="120" w:line="240" w:lineRule="auto"/>
      <w:jc w:val="both"/>
    </w:pPr>
    <w:rPr>
      <w:rFonts w:ascii="Times New Roman" w:eastAsia="Times New Roman" w:hAnsi="Times New Roman"/>
      <w:sz w:val="20"/>
      <w:szCs w:val="20"/>
      <w:lang w:val="en-GB"/>
    </w:rPr>
  </w:style>
  <w:style w:type="character" w:customStyle="1" w:styleId="BBtextplainChar">
    <w:name w:val="BB text plain Char"/>
    <w:link w:val="BBtextplain"/>
    <w:rsid w:val="00E2330C"/>
    <w:rPr>
      <w:rFonts w:ascii="Times New Roman" w:eastAsia="Times New Roman" w:hAnsi="Times New Roman" w:cs="Times New Roman"/>
      <w:lang w:val="en-GB" w:eastAsia="en-US"/>
    </w:rPr>
  </w:style>
  <w:style w:type="paragraph" w:customStyle="1" w:styleId="volissue">
    <w:name w:val="volissue"/>
    <w:basedOn w:val="Normal"/>
    <w:rsid w:val="00E2330C"/>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Normalnumber">
    <w:name w:val="Normal_number"/>
    <w:basedOn w:val="Normal"/>
    <w:link w:val="NormalnumberChar"/>
    <w:rsid w:val="00E2330C"/>
    <w:pPr>
      <w:tabs>
        <w:tab w:val="left" w:pos="1247"/>
        <w:tab w:val="left" w:pos="1814"/>
        <w:tab w:val="left" w:pos="2381"/>
        <w:tab w:val="left" w:pos="2948"/>
        <w:tab w:val="left" w:pos="3515"/>
      </w:tabs>
      <w:spacing w:after="120" w:line="240" w:lineRule="auto"/>
    </w:pPr>
    <w:rPr>
      <w:rFonts w:ascii="Times New Roman" w:eastAsia="SimSun" w:hAnsi="Times New Roman"/>
      <w:sz w:val="20"/>
      <w:szCs w:val="20"/>
      <w:lang w:val="en-US"/>
    </w:rPr>
  </w:style>
  <w:style w:type="paragraph" w:customStyle="1" w:styleId="ColorfulShading-Accent11">
    <w:name w:val="Colorful Shading - Accent 11"/>
    <w:hidden/>
    <w:uiPriority w:val="99"/>
    <w:semiHidden/>
    <w:rsid w:val="00E2330C"/>
    <w:rPr>
      <w:rFonts w:ascii="Times New Roman" w:eastAsia="Times New Roman" w:hAnsi="Times New Roman" w:cs="Times New Roman"/>
      <w:sz w:val="24"/>
      <w:szCs w:val="24"/>
      <w:lang w:val="en-GB" w:eastAsia="en-US"/>
    </w:rPr>
  </w:style>
  <w:style w:type="numbering" w:customStyle="1" w:styleId="Style2">
    <w:name w:val="Style2"/>
    <w:rsid w:val="00E2330C"/>
    <w:pPr>
      <w:numPr>
        <w:numId w:val="20"/>
      </w:numPr>
    </w:pPr>
  </w:style>
  <w:style w:type="numbering" w:customStyle="1" w:styleId="Style3">
    <w:name w:val="Style3"/>
    <w:rsid w:val="00E2330C"/>
    <w:pPr>
      <w:numPr>
        <w:numId w:val="22"/>
      </w:numPr>
    </w:pPr>
  </w:style>
  <w:style w:type="table" w:customStyle="1" w:styleId="TableGrid1">
    <w:name w:val="Table Grid1"/>
    <w:basedOn w:val="TableNormal"/>
    <w:next w:val="TableGrid"/>
    <w:rsid w:val="00E2330C"/>
    <w:pPr>
      <w:spacing w:line="240" w:lineRule="atLeast"/>
    </w:pPr>
    <w:rPr>
      <w:rFonts w:ascii="Times New Roman" w:eastAsia="SimSun" w:hAnsi="Times New Roman" w:cs="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2330C"/>
    <w:rPr>
      <w:b/>
      <w:bCs/>
    </w:rPr>
  </w:style>
  <w:style w:type="character" w:styleId="HTMLAcronym">
    <w:name w:val="HTML Acronym"/>
    <w:uiPriority w:val="99"/>
    <w:rsid w:val="00E2330C"/>
  </w:style>
  <w:style w:type="character" w:customStyle="1" w:styleId="txtbody">
    <w:name w:val="txtbody"/>
    <w:rsid w:val="00E2330C"/>
  </w:style>
  <w:style w:type="paragraph" w:styleId="TOC5">
    <w:name w:val="toc 5"/>
    <w:basedOn w:val="Normal"/>
    <w:next w:val="Normal"/>
    <w:autoRedefine/>
    <w:unhideWhenUsed/>
    <w:rsid w:val="00E2330C"/>
    <w:pPr>
      <w:spacing w:after="100"/>
      <w:ind w:left="880"/>
    </w:pPr>
    <w:rPr>
      <w:rFonts w:eastAsia="MS Mincho" w:cs="Arial"/>
      <w:lang w:val="en-US" w:eastAsia="ja-JP"/>
    </w:rPr>
  </w:style>
  <w:style w:type="paragraph" w:styleId="TOC6">
    <w:name w:val="toc 6"/>
    <w:basedOn w:val="Normal"/>
    <w:next w:val="Normal"/>
    <w:autoRedefine/>
    <w:unhideWhenUsed/>
    <w:rsid w:val="00E2330C"/>
    <w:pPr>
      <w:spacing w:after="100"/>
      <w:ind w:left="1100"/>
    </w:pPr>
    <w:rPr>
      <w:rFonts w:eastAsia="MS Mincho" w:cs="Arial"/>
      <w:lang w:val="en-US" w:eastAsia="ja-JP"/>
    </w:rPr>
  </w:style>
  <w:style w:type="paragraph" w:styleId="TOC7">
    <w:name w:val="toc 7"/>
    <w:basedOn w:val="Normal"/>
    <w:next w:val="Normal"/>
    <w:autoRedefine/>
    <w:unhideWhenUsed/>
    <w:rsid w:val="00E2330C"/>
    <w:pPr>
      <w:spacing w:after="100"/>
      <w:ind w:left="1320"/>
    </w:pPr>
    <w:rPr>
      <w:rFonts w:eastAsia="MS Mincho" w:cs="Arial"/>
      <w:lang w:val="en-US" w:eastAsia="ja-JP"/>
    </w:rPr>
  </w:style>
  <w:style w:type="paragraph" w:styleId="TOC8">
    <w:name w:val="toc 8"/>
    <w:basedOn w:val="Normal"/>
    <w:next w:val="Normal"/>
    <w:autoRedefine/>
    <w:unhideWhenUsed/>
    <w:rsid w:val="00E2330C"/>
    <w:pPr>
      <w:spacing w:after="100"/>
      <w:ind w:left="1540"/>
    </w:pPr>
    <w:rPr>
      <w:rFonts w:eastAsia="MS Mincho" w:cs="Arial"/>
      <w:lang w:val="en-US" w:eastAsia="ja-JP"/>
    </w:rPr>
  </w:style>
  <w:style w:type="paragraph" w:styleId="TOC9">
    <w:name w:val="toc 9"/>
    <w:basedOn w:val="Normal"/>
    <w:next w:val="Normal"/>
    <w:autoRedefine/>
    <w:unhideWhenUsed/>
    <w:rsid w:val="00E2330C"/>
    <w:pPr>
      <w:spacing w:after="100"/>
      <w:ind w:left="1760"/>
    </w:pPr>
    <w:rPr>
      <w:rFonts w:eastAsia="MS Mincho" w:cs="Arial"/>
      <w:lang w:val="en-US" w:eastAsia="ja-JP"/>
    </w:rPr>
  </w:style>
  <w:style w:type="paragraph" w:customStyle="1" w:styleId="Kommentarthema2">
    <w:name w:val="Kommentarthema2"/>
    <w:basedOn w:val="CommentText"/>
    <w:next w:val="CommentText"/>
    <w:semiHidden/>
    <w:rsid w:val="00E2330C"/>
    <w:pPr>
      <w:tabs>
        <w:tab w:val="clear" w:pos="1247"/>
        <w:tab w:val="clear" w:pos="1814"/>
        <w:tab w:val="clear" w:pos="2381"/>
        <w:tab w:val="clear" w:pos="2948"/>
        <w:tab w:val="clear" w:pos="3515"/>
      </w:tabs>
    </w:pPr>
    <w:rPr>
      <w:b/>
      <w:bCs/>
    </w:rPr>
  </w:style>
  <w:style w:type="paragraph" w:customStyle="1" w:styleId="Sprechblasentext2">
    <w:name w:val="Sprechblasentext2"/>
    <w:basedOn w:val="Normal"/>
    <w:semiHidden/>
    <w:rsid w:val="00E2330C"/>
    <w:pPr>
      <w:spacing w:after="0" w:line="240" w:lineRule="auto"/>
    </w:pPr>
    <w:rPr>
      <w:rFonts w:ascii="Tahoma" w:eastAsia="Times New Roman" w:hAnsi="Tahoma" w:cs="Tahoma"/>
      <w:sz w:val="16"/>
      <w:szCs w:val="16"/>
      <w:lang w:val="en-GB"/>
    </w:rPr>
  </w:style>
  <w:style w:type="paragraph" w:customStyle="1" w:styleId="TOCHeading1">
    <w:name w:val="TOC Heading1"/>
    <w:basedOn w:val="Heading1"/>
    <w:next w:val="Normal"/>
    <w:unhideWhenUsed/>
    <w:qFormat/>
    <w:rsid w:val="004F486C"/>
    <w:pPr>
      <w:keepLines/>
      <w:spacing w:before="480" w:after="0" w:line="276" w:lineRule="auto"/>
      <w:outlineLvl w:val="9"/>
    </w:pPr>
    <w:rPr>
      <w:rFonts w:ascii="Cambria" w:eastAsia="PMingLiU" w:hAnsi="Cambria"/>
      <w:color w:val="365F91"/>
      <w:kern w:val="0"/>
      <w:sz w:val="28"/>
      <w:szCs w:val="28"/>
      <w:lang w:val="en-US"/>
    </w:rPr>
  </w:style>
  <w:style w:type="paragraph" w:styleId="PlainText">
    <w:name w:val="Plain Text"/>
    <w:basedOn w:val="Normal"/>
    <w:link w:val="PlainTextChar"/>
    <w:uiPriority w:val="99"/>
    <w:semiHidden/>
    <w:unhideWhenUsed/>
    <w:rsid w:val="00E2330C"/>
    <w:pPr>
      <w:spacing w:after="0" w:line="240" w:lineRule="auto"/>
    </w:pPr>
    <w:rPr>
      <w:rFonts w:ascii="Consolas" w:eastAsia="PMingLiU" w:hAnsi="Consolas"/>
      <w:sz w:val="21"/>
      <w:szCs w:val="21"/>
      <w:lang w:eastAsia="zh-TW"/>
    </w:rPr>
  </w:style>
  <w:style w:type="character" w:customStyle="1" w:styleId="PlainTextChar">
    <w:name w:val="Plain Text Char"/>
    <w:link w:val="PlainText"/>
    <w:uiPriority w:val="99"/>
    <w:semiHidden/>
    <w:rsid w:val="00E2330C"/>
    <w:rPr>
      <w:rFonts w:ascii="Consolas" w:eastAsia="PMingLiU" w:hAnsi="Consolas" w:cs="Times New Roman"/>
      <w:sz w:val="21"/>
      <w:szCs w:val="21"/>
      <w:lang w:eastAsia="zh-TW"/>
    </w:rPr>
  </w:style>
  <w:style w:type="paragraph" w:styleId="EndnoteText">
    <w:name w:val="endnote text"/>
    <w:basedOn w:val="Normal"/>
    <w:link w:val="EndnoteTextChar"/>
    <w:semiHidden/>
    <w:unhideWhenUsed/>
    <w:rsid w:val="00E2330C"/>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link w:val="EndnoteText"/>
    <w:semiHidden/>
    <w:rsid w:val="00E2330C"/>
    <w:rPr>
      <w:rFonts w:ascii="Times New Roman" w:eastAsia="Times New Roman" w:hAnsi="Times New Roman" w:cs="Times New Roman"/>
      <w:sz w:val="20"/>
      <w:szCs w:val="20"/>
      <w:lang w:val="en-GB"/>
    </w:rPr>
  </w:style>
  <w:style w:type="paragraph" w:customStyle="1" w:styleId="BBTitle">
    <w:name w:val="BB_Title"/>
    <w:basedOn w:val="Normal"/>
    <w:rsid w:val="00B32AA5"/>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b/>
      <w:sz w:val="28"/>
      <w:szCs w:val="28"/>
      <w:lang w:val="en-GB"/>
    </w:rPr>
  </w:style>
  <w:style w:type="paragraph" w:customStyle="1" w:styleId="NormalNonumber">
    <w:name w:val="Normal_No_number"/>
    <w:basedOn w:val="Normal"/>
    <w:link w:val="NormalNonumberChar"/>
    <w:rsid w:val="00B32AA5"/>
    <w:pPr>
      <w:tabs>
        <w:tab w:val="left" w:pos="1247"/>
        <w:tab w:val="left" w:pos="1814"/>
        <w:tab w:val="left" w:pos="2381"/>
        <w:tab w:val="left" w:pos="2948"/>
        <w:tab w:val="left" w:pos="3515"/>
        <w:tab w:val="left" w:pos="4082"/>
      </w:tabs>
      <w:spacing w:after="120" w:line="240" w:lineRule="auto"/>
      <w:ind w:left="1247"/>
    </w:pPr>
    <w:rPr>
      <w:rFonts w:ascii="Times New Roman" w:eastAsia="Times New Roman" w:hAnsi="Times New Roman"/>
      <w:sz w:val="20"/>
      <w:szCs w:val="20"/>
      <w:lang w:val="en-GB"/>
    </w:rPr>
  </w:style>
  <w:style w:type="paragraph" w:customStyle="1" w:styleId="ZZAnxheader">
    <w:name w:val="ZZ_Anx_header"/>
    <w:basedOn w:val="Normal"/>
    <w:link w:val="ZZAnxheaderChar"/>
    <w:rsid w:val="00B32AA5"/>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rPr>
  </w:style>
  <w:style w:type="character" w:customStyle="1" w:styleId="ZZAnxheaderChar">
    <w:name w:val="ZZ_Anx_header Char"/>
    <w:link w:val="ZZAnxheader"/>
    <w:locked/>
    <w:rsid w:val="00B32AA5"/>
    <w:rPr>
      <w:rFonts w:ascii="Times New Roman" w:eastAsia="Times New Roman" w:hAnsi="Times New Roman" w:cs="Times New Roman"/>
      <w:b/>
      <w:bCs/>
      <w:sz w:val="28"/>
      <w:szCs w:val="22"/>
      <w:lang w:eastAsia="en-US"/>
    </w:rPr>
  </w:style>
  <w:style w:type="paragraph" w:customStyle="1" w:styleId="ZZAnxtitle">
    <w:name w:val="ZZ_Anx_title"/>
    <w:basedOn w:val="Normal"/>
    <w:rsid w:val="00B32AA5"/>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b/>
      <w:bCs/>
      <w:sz w:val="28"/>
      <w:szCs w:val="26"/>
      <w:lang w:val="en-GB"/>
    </w:rPr>
  </w:style>
  <w:style w:type="paragraph" w:styleId="NormalWeb">
    <w:name w:val="Normal (Web)"/>
    <w:basedOn w:val="Normal"/>
    <w:rsid w:val="007765E1"/>
    <w:pPr>
      <w:spacing w:before="100" w:beforeAutospacing="1" w:after="100" w:afterAutospacing="1" w:line="240" w:lineRule="auto"/>
    </w:pPr>
    <w:rPr>
      <w:rFonts w:ascii="Arial" w:eastAsia="MS Mincho" w:hAnsi="Arial" w:cs="Arial"/>
      <w:sz w:val="24"/>
      <w:szCs w:val="24"/>
      <w:lang w:eastAsia="en-CA"/>
    </w:rPr>
  </w:style>
  <w:style w:type="numbering" w:customStyle="1" w:styleId="Normallist">
    <w:name w:val="Normal_list"/>
    <w:basedOn w:val="NoList"/>
    <w:rsid w:val="007765E1"/>
    <w:pPr>
      <w:numPr>
        <w:numId w:val="23"/>
      </w:numPr>
    </w:pPr>
  </w:style>
  <w:style w:type="paragraph" w:styleId="ListParagraph">
    <w:name w:val="List Paragraph"/>
    <w:aliases w:val="Paragraph,Paragraphe de liste PBLH,Normal bullet 2,Bullet list,Figure_name,Equipment,Numbered Indented Text,lp1,List Paragraph11,List Paragraph Char Char Char,List Paragraph Char Char,Citation List"/>
    <w:basedOn w:val="Normal"/>
    <w:link w:val="ListParagraphChar"/>
    <w:uiPriority w:val="34"/>
    <w:qFormat/>
    <w:rsid w:val="006D4878"/>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Revision">
    <w:name w:val="Revision"/>
    <w:hidden/>
    <w:uiPriority w:val="99"/>
    <w:semiHidden/>
    <w:rsid w:val="006D4878"/>
    <w:rPr>
      <w:rFonts w:ascii="Times New Roman" w:eastAsia="Times New Roman" w:hAnsi="Times New Roman" w:cs="Times New Roman"/>
      <w:sz w:val="24"/>
      <w:szCs w:val="24"/>
      <w:lang w:val="en-GB" w:eastAsia="en-US"/>
    </w:rPr>
  </w:style>
  <w:style w:type="paragraph" w:customStyle="1" w:styleId="Kommentarthema3">
    <w:name w:val="Kommentarthema3"/>
    <w:basedOn w:val="CommentText"/>
    <w:next w:val="CommentText"/>
    <w:semiHidden/>
    <w:rsid w:val="006D4878"/>
    <w:pPr>
      <w:tabs>
        <w:tab w:val="clear" w:pos="1247"/>
        <w:tab w:val="clear" w:pos="1814"/>
        <w:tab w:val="clear" w:pos="2381"/>
        <w:tab w:val="clear" w:pos="2948"/>
        <w:tab w:val="clear" w:pos="3515"/>
      </w:tabs>
    </w:pPr>
    <w:rPr>
      <w:b/>
      <w:bCs/>
    </w:rPr>
  </w:style>
  <w:style w:type="paragraph" w:customStyle="1" w:styleId="Sprechblasentext3">
    <w:name w:val="Sprechblasentext3"/>
    <w:basedOn w:val="Normal"/>
    <w:semiHidden/>
    <w:rsid w:val="006D4878"/>
    <w:pPr>
      <w:spacing w:after="0" w:line="240" w:lineRule="auto"/>
    </w:pPr>
    <w:rPr>
      <w:rFonts w:ascii="Tahoma" w:eastAsia="Times New Roman" w:hAnsi="Tahoma" w:cs="Tahoma"/>
      <w:sz w:val="16"/>
      <w:szCs w:val="16"/>
      <w:lang w:val="en-GB"/>
    </w:rPr>
  </w:style>
  <w:style w:type="paragraph" w:styleId="TOCHeading">
    <w:name w:val="TOC Heading"/>
    <w:basedOn w:val="Heading1"/>
    <w:next w:val="Normal"/>
    <w:uiPriority w:val="39"/>
    <w:unhideWhenUsed/>
    <w:qFormat/>
    <w:rsid w:val="006D487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customStyle="1" w:styleId="Heading1Char14pt">
    <w:name w:val="Heading 1 Char + 14 pt"/>
    <w:aliases w:val="Bold,No underline"/>
    <w:basedOn w:val="CH1"/>
    <w:rsid w:val="004E3950"/>
    <w:pPr>
      <w:keepLines/>
      <w:tabs>
        <w:tab w:val="right" w:pos="851"/>
        <w:tab w:val="left" w:pos="1260"/>
        <w:tab w:val="left" w:pos="1814"/>
        <w:tab w:val="left" w:pos="2381"/>
        <w:tab w:val="left" w:pos="2948"/>
        <w:tab w:val="left" w:pos="3515"/>
        <w:tab w:val="left" w:pos="4082"/>
      </w:tabs>
      <w:suppressAutoHyphens/>
      <w:ind w:left="1247" w:right="284" w:hanging="1247"/>
      <w:outlineLvl w:val="9"/>
    </w:pPr>
  </w:style>
  <w:style w:type="character" w:styleId="FollowedHyperlink">
    <w:name w:val="FollowedHyperlink"/>
    <w:rsid w:val="00C94201"/>
    <w:rPr>
      <w:color w:val="800080"/>
      <w:u w:val="single"/>
    </w:rPr>
  </w:style>
  <w:style w:type="character" w:customStyle="1" w:styleId="NormalnumberChar">
    <w:name w:val="Normal_number Char"/>
    <w:link w:val="Normalnumber"/>
    <w:rsid w:val="00C94201"/>
    <w:rPr>
      <w:rFonts w:ascii="Times New Roman" w:eastAsia="SimSun" w:hAnsi="Times New Roman" w:cs="Times New Roman"/>
      <w:lang w:eastAsia="en-US"/>
    </w:rPr>
  </w:style>
  <w:style w:type="character" w:customStyle="1" w:styleId="ListParagraphChar">
    <w:name w:val="List Paragraph Char"/>
    <w:aliases w:val="Paragraph Char,Paragraphe de liste PBLH Char,Normal bullet 2 Char,Bullet list Char,Figure_name Char,Equipment Char,Numbered Indented Text Char,lp1 Char,List Paragraph11 Char,List Paragraph Char Char Char Char,Citation List Char"/>
    <w:link w:val="ListParagraph"/>
    <w:uiPriority w:val="34"/>
    <w:locked/>
    <w:rsid w:val="008D1C88"/>
    <w:rPr>
      <w:rFonts w:ascii="Times New Roman" w:eastAsia="Times New Roman" w:hAnsi="Times New Roman" w:cs="Times New Roman"/>
      <w:lang w:val="en-GB" w:eastAsia="en-US"/>
    </w:rPr>
  </w:style>
  <w:style w:type="character" w:customStyle="1" w:styleId="NormalNonumberChar">
    <w:name w:val="Normal_No_number Char"/>
    <w:basedOn w:val="Normal-poolChar"/>
    <w:link w:val="NormalNonumber"/>
    <w:rsid w:val="000F3C0A"/>
    <w:rPr>
      <w:rFonts w:ascii="Times New Roman" w:eastAsia="Times New Roman" w:hAnsi="Times New Roman" w:cs="Times New Roman"/>
      <w:lang w:val="en-GB" w:eastAsia="en-US"/>
    </w:rPr>
  </w:style>
  <w:style w:type="paragraph" w:customStyle="1" w:styleId="EndNoteBibliographyTitle">
    <w:name w:val="EndNote Bibliography Title"/>
    <w:basedOn w:val="Normal"/>
    <w:link w:val="EndNoteBibliographyTitleChar"/>
    <w:rsid w:val="007A3544"/>
    <w:pPr>
      <w:spacing w:after="0"/>
      <w:jc w:val="center"/>
    </w:pPr>
    <w:rPr>
      <w:noProof/>
      <w:lang w:val="en-US"/>
    </w:rPr>
  </w:style>
  <w:style w:type="character" w:customStyle="1" w:styleId="paralevel1Char0">
    <w:name w:val="para level1 Char"/>
    <w:basedOn w:val="DefaultParagraphFont"/>
    <w:link w:val="paralevel10"/>
    <w:rsid w:val="007A3544"/>
    <w:rPr>
      <w:rFonts w:ascii="Times New Roman" w:eastAsia="Times New Roman" w:hAnsi="Times New Roman" w:cs="Times New Roman"/>
      <w:lang w:eastAsia="en-US"/>
    </w:rPr>
  </w:style>
  <w:style w:type="character" w:customStyle="1" w:styleId="EndNoteBibliographyTitleChar">
    <w:name w:val="EndNote Bibliography Title Char"/>
    <w:basedOn w:val="paralevel1Char0"/>
    <w:link w:val="EndNoteBibliographyTitle"/>
    <w:rsid w:val="007A3544"/>
    <w:rPr>
      <w:rFonts w:ascii="Times New Roman" w:eastAsia="Times New Roman" w:hAnsi="Times New Roman" w:cs="Times New Roman"/>
      <w:noProof/>
      <w:sz w:val="22"/>
      <w:szCs w:val="22"/>
      <w:lang w:eastAsia="en-US"/>
    </w:rPr>
  </w:style>
  <w:style w:type="paragraph" w:customStyle="1" w:styleId="EndNoteBibliography">
    <w:name w:val="EndNote Bibliography"/>
    <w:basedOn w:val="Normal"/>
    <w:link w:val="EndNoteBibliographyChar"/>
    <w:rsid w:val="007A3544"/>
    <w:pPr>
      <w:spacing w:line="240" w:lineRule="auto"/>
      <w:jc w:val="center"/>
    </w:pPr>
    <w:rPr>
      <w:noProof/>
      <w:lang w:val="en-US"/>
    </w:rPr>
  </w:style>
  <w:style w:type="character" w:customStyle="1" w:styleId="EndNoteBibliographyChar">
    <w:name w:val="EndNote Bibliography Char"/>
    <w:basedOn w:val="paralevel1Char0"/>
    <w:link w:val="EndNoteBibliography"/>
    <w:rsid w:val="007A3544"/>
    <w:rPr>
      <w:rFonts w:ascii="Times New Roman" w:eastAsia="Times New Roman" w:hAnsi="Times New Roman" w:cs="Times New Roman"/>
      <w:noProof/>
      <w:sz w:val="22"/>
      <w:szCs w:val="22"/>
      <w:lang w:eastAsia="en-US"/>
    </w:rPr>
  </w:style>
  <w:style w:type="paragraph" w:customStyle="1" w:styleId="Kommentarthema">
    <w:name w:val="Kommentarthema"/>
    <w:basedOn w:val="CommentText"/>
    <w:next w:val="CommentText"/>
    <w:semiHidden/>
    <w:rsid w:val="00AD331D"/>
    <w:pPr>
      <w:tabs>
        <w:tab w:val="clear" w:pos="1247"/>
        <w:tab w:val="clear" w:pos="1814"/>
        <w:tab w:val="clear" w:pos="2381"/>
        <w:tab w:val="clear" w:pos="2948"/>
        <w:tab w:val="clear" w:pos="3515"/>
      </w:tabs>
    </w:pPr>
    <w:rPr>
      <w:b/>
      <w:bCs/>
    </w:rPr>
  </w:style>
  <w:style w:type="paragraph" w:customStyle="1" w:styleId="Sprechblasentext">
    <w:name w:val="Sprechblasentext"/>
    <w:basedOn w:val="Normal"/>
    <w:semiHidden/>
    <w:rsid w:val="00AD331D"/>
    <w:pPr>
      <w:spacing w:after="0" w:line="240" w:lineRule="auto"/>
    </w:pPr>
    <w:rPr>
      <w:rFonts w:ascii="Tahoma" w:eastAsia="Times New Roman" w:hAnsi="Tahoma" w:cs="Tahoma"/>
      <w:sz w:val="16"/>
      <w:szCs w:val="16"/>
      <w:lang w:val="en-GB"/>
    </w:rPr>
  </w:style>
  <w:style w:type="paragraph" w:customStyle="1" w:styleId="TableParagraph">
    <w:name w:val="Table Paragraph"/>
    <w:basedOn w:val="Normal"/>
    <w:uiPriority w:val="1"/>
    <w:qFormat/>
    <w:rsid w:val="0029204A"/>
    <w:pPr>
      <w:widowControl w:val="0"/>
      <w:spacing w:after="0" w:line="240" w:lineRule="auto"/>
    </w:pPr>
    <w:rPr>
      <w:rFonts w:asciiTheme="minorHAnsi" w:eastAsiaTheme="minorHAnsi" w:hAnsiTheme="minorHAnsi" w:cstheme="minorBidi"/>
      <w:lang w:val="en-GB"/>
    </w:rPr>
  </w:style>
  <w:style w:type="paragraph" w:styleId="ListBullet">
    <w:name w:val="List Bullet"/>
    <w:basedOn w:val="Normal"/>
    <w:uiPriority w:val="99"/>
    <w:unhideWhenUsed/>
    <w:rsid w:val="0029204A"/>
    <w:pPr>
      <w:widowControl w:val="0"/>
      <w:numPr>
        <w:numId w:val="47"/>
      </w:numPr>
      <w:spacing w:after="0" w:line="240" w:lineRule="auto"/>
      <w:contextualSpacing/>
    </w:pPr>
    <w:rPr>
      <w:rFonts w:asciiTheme="minorHAnsi" w:eastAsiaTheme="minorHAnsi" w:hAnsiTheme="minorHAnsi" w:cstheme="minorBidi"/>
      <w:lang w:val="en-GB"/>
    </w:rPr>
  </w:style>
  <w:style w:type="paragraph" w:styleId="Bibliography">
    <w:name w:val="Bibliography"/>
    <w:basedOn w:val="Normal"/>
    <w:next w:val="Normal"/>
    <w:uiPriority w:val="37"/>
    <w:semiHidden/>
    <w:unhideWhenUsed/>
    <w:rsid w:val="0029204A"/>
    <w:pPr>
      <w:widowControl w:val="0"/>
      <w:spacing w:after="0" w:line="240" w:lineRule="auto"/>
    </w:pPr>
    <w:rPr>
      <w:rFonts w:asciiTheme="minorHAnsi" w:eastAsiaTheme="minorHAnsi" w:hAnsiTheme="minorHAnsi" w:cstheme="minorBidi"/>
      <w:lang w:val="en-GB"/>
    </w:rPr>
  </w:style>
  <w:style w:type="paragraph" w:styleId="BlockText">
    <w:name w:val="Block Text"/>
    <w:basedOn w:val="Normal"/>
    <w:uiPriority w:val="99"/>
    <w:semiHidden/>
    <w:unhideWhenUsed/>
    <w:rsid w:val="0029204A"/>
    <w:pPr>
      <w:widowControl w:val="0"/>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0" w:line="240" w:lineRule="auto"/>
      <w:ind w:left="1152" w:right="1152"/>
    </w:pPr>
    <w:rPr>
      <w:rFonts w:asciiTheme="minorHAnsi" w:eastAsiaTheme="minorEastAsia" w:hAnsiTheme="minorHAnsi" w:cstheme="minorBidi"/>
      <w:i/>
      <w:iCs/>
      <w:color w:val="4F81BD" w:themeColor="accent1"/>
      <w:lang w:val="en-GB"/>
    </w:rPr>
  </w:style>
  <w:style w:type="paragraph" w:styleId="BodyText3">
    <w:name w:val="Body Text 3"/>
    <w:basedOn w:val="Normal"/>
    <w:link w:val="BodyText3Char"/>
    <w:uiPriority w:val="99"/>
    <w:semiHidden/>
    <w:unhideWhenUsed/>
    <w:rsid w:val="0029204A"/>
    <w:pPr>
      <w:widowControl w:val="0"/>
      <w:spacing w:after="120" w:line="240" w:lineRule="auto"/>
    </w:pPr>
    <w:rPr>
      <w:rFonts w:asciiTheme="minorHAnsi" w:eastAsiaTheme="minorHAnsi" w:hAnsiTheme="minorHAnsi" w:cstheme="minorBidi"/>
      <w:sz w:val="16"/>
      <w:szCs w:val="16"/>
      <w:lang w:val="en-GB"/>
    </w:rPr>
  </w:style>
  <w:style w:type="character" w:customStyle="1" w:styleId="BodyText3Char">
    <w:name w:val="Body Text 3 Char"/>
    <w:basedOn w:val="DefaultParagraphFont"/>
    <w:link w:val="BodyText3"/>
    <w:uiPriority w:val="99"/>
    <w:semiHidden/>
    <w:rsid w:val="0029204A"/>
    <w:rPr>
      <w:rFonts w:asciiTheme="minorHAnsi" w:eastAsiaTheme="minorHAnsi" w:hAnsiTheme="minorHAnsi" w:cstheme="minorBidi"/>
      <w:sz w:val="16"/>
      <w:szCs w:val="16"/>
      <w:lang w:val="en-GB" w:eastAsia="en-US"/>
    </w:rPr>
  </w:style>
  <w:style w:type="paragraph" w:styleId="BodyTextFirstIndent">
    <w:name w:val="Body Text First Indent"/>
    <w:basedOn w:val="BodyText"/>
    <w:link w:val="BodyTextFirstIndentChar"/>
    <w:uiPriority w:val="99"/>
    <w:semiHidden/>
    <w:unhideWhenUsed/>
    <w:rsid w:val="0029204A"/>
    <w:pPr>
      <w:widowControl w:val="0"/>
      <w:numPr>
        <w:numId w:val="0"/>
      </w:numPr>
      <w:spacing w:after="0"/>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29204A"/>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
    <w:uiPriority w:val="99"/>
    <w:semiHidden/>
    <w:unhideWhenUsed/>
    <w:rsid w:val="0029204A"/>
    <w:pPr>
      <w:widowControl w:val="0"/>
      <w:spacing w:after="120" w:line="240" w:lineRule="auto"/>
      <w:ind w:left="283"/>
    </w:pPr>
    <w:rPr>
      <w:rFonts w:asciiTheme="minorHAnsi" w:eastAsiaTheme="minorHAnsi" w:hAnsiTheme="minorHAnsi" w:cstheme="minorBidi"/>
      <w:lang w:val="en-GB"/>
    </w:rPr>
  </w:style>
  <w:style w:type="character" w:customStyle="1" w:styleId="BodyTextIndentChar">
    <w:name w:val="Body Text Indent Char"/>
    <w:basedOn w:val="DefaultParagraphFont"/>
    <w:link w:val="BodyTextIndent"/>
    <w:uiPriority w:val="99"/>
    <w:semiHidden/>
    <w:rsid w:val="0029204A"/>
    <w:rPr>
      <w:rFonts w:asciiTheme="minorHAnsi" w:eastAsiaTheme="minorHAnsi" w:hAnsiTheme="minorHAnsi" w:cstheme="minorBidi"/>
      <w:sz w:val="22"/>
      <w:szCs w:val="22"/>
      <w:lang w:val="en-GB" w:eastAsia="en-US"/>
    </w:rPr>
  </w:style>
  <w:style w:type="paragraph" w:styleId="BodyTextFirstIndent2">
    <w:name w:val="Body Text First Indent 2"/>
    <w:basedOn w:val="BodyTextIndent"/>
    <w:link w:val="BodyTextFirstIndent2Char"/>
    <w:uiPriority w:val="99"/>
    <w:semiHidden/>
    <w:unhideWhenUsed/>
    <w:rsid w:val="0029204A"/>
    <w:pPr>
      <w:spacing w:after="0"/>
      <w:ind w:left="360" w:firstLine="360"/>
    </w:pPr>
  </w:style>
  <w:style w:type="character" w:customStyle="1" w:styleId="BodyTextFirstIndent2Char">
    <w:name w:val="Body Text First Indent 2 Char"/>
    <w:basedOn w:val="BodyTextIndentChar"/>
    <w:link w:val="BodyTextFirstIndent2"/>
    <w:uiPriority w:val="99"/>
    <w:semiHidden/>
    <w:rsid w:val="0029204A"/>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semiHidden/>
    <w:unhideWhenUsed/>
    <w:rsid w:val="0029204A"/>
    <w:pPr>
      <w:widowControl w:val="0"/>
      <w:spacing w:after="120" w:line="480" w:lineRule="auto"/>
      <w:ind w:left="283"/>
    </w:pPr>
    <w:rPr>
      <w:rFonts w:asciiTheme="minorHAnsi" w:eastAsiaTheme="minorHAnsi" w:hAnsiTheme="minorHAnsi" w:cstheme="minorBidi"/>
      <w:lang w:val="en-GB"/>
    </w:rPr>
  </w:style>
  <w:style w:type="character" w:customStyle="1" w:styleId="BodyTextIndent2Char">
    <w:name w:val="Body Text Indent 2 Char"/>
    <w:basedOn w:val="DefaultParagraphFont"/>
    <w:link w:val="BodyTextIndent2"/>
    <w:semiHidden/>
    <w:rsid w:val="0029204A"/>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uiPriority w:val="99"/>
    <w:semiHidden/>
    <w:unhideWhenUsed/>
    <w:rsid w:val="0029204A"/>
    <w:pPr>
      <w:widowControl w:val="0"/>
      <w:spacing w:after="120" w:line="240" w:lineRule="auto"/>
      <w:ind w:left="283"/>
    </w:pPr>
    <w:rPr>
      <w:rFonts w:asciiTheme="minorHAnsi" w:eastAsiaTheme="minorHAnsi" w:hAnsiTheme="minorHAnsi" w:cstheme="minorBidi"/>
      <w:sz w:val="16"/>
      <w:szCs w:val="16"/>
      <w:lang w:val="en-GB"/>
    </w:rPr>
  </w:style>
  <w:style w:type="character" w:customStyle="1" w:styleId="BodyTextIndent3Char">
    <w:name w:val="Body Text Indent 3 Char"/>
    <w:basedOn w:val="DefaultParagraphFont"/>
    <w:link w:val="BodyTextIndent3"/>
    <w:uiPriority w:val="99"/>
    <w:semiHidden/>
    <w:rsid w:val="0029204A"/>
    <w:rPr>
      <w:rFonts w:asciiTheme="minorHAnsi" w:eastAsiaTheme="minorHAnsi" w:hAnsiTheme="minorHAnsi" w:cstheme="minorBidi"/>
      <w:sz w:val="16"/>
      <w:szCs w:val="16"/>
      <w:lang w:val="en-GB" w:eastAsia="en-US"/>
    </w:rPr>
  </w:style>
  <w:style w:type="character" w:styleId="BookTitle">
    <w:name w:val="Book Title"/>
    <w:basedOn w:val="DefaultParagraphFont"/>
    <w:uiPriority w:val="33"/>
    <w:qFormat/>
    <w:rsid w:val="0029204A"/>
    <w:rPr>
      <w:b/>
      <w:bCs/>
      <w:smallCaps/>
      <w:spacing w:val="5"/>
      <w:lang w:val="en-GB"/>
    </w:rPr>
  </w:style>
  <w:style w:type="paragraph" w:styleId="Closing">
    <w:name w:val="Closing"/>
    <w:basedOn w:val="Normal"/>
    <w:link w:val="ClosingChar"/>
    <w:uiPriority w:val="99"/>
    <w:semiHidden/>
    <w:unhideWhenUsed/>
    <w:rsid w:val="0029204A"/>
    <w:pPr>
      <w:widowControl w:val="0"/>
      <w:spacing w:after="0" w:line="240" w:lineRule="auto"/>
      <w:ind w:left="4252"/>
    </w:pPr>
    <w:rPr>
      <w:rFonts w:asciiTheme="minorHAnsi" w:eastAsiaTheme="minorHAnsi" w:hAnsiTheme="minorHAnsi" w:cstheme="minorBidi"/>
      <w:lang w:val="en-GB"/>
    </w:rPr>
  </w:style>
  <w:style w:type="character" w:customStyle="1" w:styleId="ClosingChar">
    <w:name w:val="Closing Char"/>
    <w:basedOn w:val="DefaultParagraphFont"/>
    <w:link w:val="Closing"/>
    <w:uiPriority w:val="99"/>
    <w:semiHidden/>
    <w:rsid w:val="0029204A"/>
    <w:rPr>
      <w:rFonts w:asciiTheme="minorHAnsi" w:eastAsiaTheme="minorHAnsi" w:hAnsiTheme="minorHAnsi" w:cstheme="minorBidi"/>
      <w:sz w:val="22"/>
      <w:szCs w:val="22"/>
      <w:lang w:val="en-GB" w:eastAsia="en-US"/>
    </w:rPr>
  </w:style>
  <w:style w:type="table" w:styleId="ColorfulGrid">
    <w:name w:val="Colorful Grid"/>
    <w:basedOn w:val="TableNormal"/>
    <w:uiPriority w:val="73"/>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9204A"/>
    <w:pPr>
      <w:widowControl w:val="0"/>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9204A"/>
    <w:pPr>
      <w:widowControl w:val="0"/>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9204A"/>
    <w:pPr>
      <w:widowControl w:val="0"/>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9204A"/>
    <w:pPr>
      <w:widowControl w:val="0"/>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9204A"/>
    <w:pPr>
      <w:widowControl w:val="0"/>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9204A"/>
    <w:pPr>
      <w:widowControl w:val="0"/>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9204A"/>
    <w:pPr>
      <w:widowControl w:val="0"/>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9204A"/>
    <w:pPr>
      <w:widowControl w:val="0"/>
      <w:spacing w:after="0" w:line="240" w:lineRule="auto"/>
    </w:pPr>
    <w:rPr>
      <w:rFonts w:asciiTheme="minorHAnsi" w:eastAsiaTheme="minorHAnsi" w:hAnsiTheme="minorHAnsi" w:cstheme="minorBidi"/>
      <w:lang w:val="en-GB"/>
    </w:rPr>
  </w:style>
  <w:style w:type="character" w:customStyle="1" w:styleId="DateChar">
    <w:name w:val="Date Char"/>
    <w:basedOn w:val="DefaultParagraphFont"/>
    <w:link w:val="Date"/>
    <w:uiPriority w:val="99"/>
    <w:semiHidden/>
    <w:rsid w:val="0029204A"/>
    <w:rPr>
      <w:rFonts w:asciiTheme="minorHAnsi" w:eastAsiaTheme="minorHAnsi" w:hAnsiTheme="minorHAnsi" w:cstheme="minorBidi"/>
      <w:sz w:val="22"/>
      <w:szCs w:val="22"/>
      <w:lang w:val="en-GB" w:eastAsia="en-US"/>
    </w:rPr>
  </w:style>
  <w:style w:type="paragraph" w:styleId="DocumentMap">
    <w:name w:val="Document Map"/>
    <w:basedOn w:val="Normal"/>
    <w:link w:val="DocumentMapChar"/>
    <w:semiHidden/>
    <w:unhideWhenUsed/>
    <w:rsid w:val="0029204A"/>
    <w:pPr>
      <w:widowControl w:val="0"/>
      <w:spacing w:after="0" w:line="240" w:lineRule="auto"/>
    </w:pPr>
    <w:rPr>
      <w:rFonts w:ascii="Tahoma" w:eastAsiaTheme="minorHAnsi" w:hAnsi="Tahoma" w:cs="Tahoma"/>
      <w:sz w:val="16"/>
      <w:szCs w:val="16"/>
      <w:lang w:val="en-GB"/>
    </w:rPr>
  </w:style>
  <w:style w:type="character" w:customStyle="1" w:styleId="DocumentMapChar">
    <w:name w:val="Document Map Char"/>
    <w:basedOn w:val="DefaultParagraphFont"/>
    <w:link w:val="DocumentMap"/>
    <w:semiHidden/>
    <w:rsid w:val="0029204A"/>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29204A"/>
    <w:pPr>
      <w:widowControl w:val="0"/>
      <w:spacing w:after="0" w:line="240" w:lineRule="auto"/>
    </w:pPr>
    <w:rPr>
      <w:rFonts w:asciiTheme="minorHAnsi" w:eastAsiaTheme="minorHAnsi" w:hAnsiTheme="minorHAnsi" w:cstheme="minorBidi"/>
      <w:lang w:val="en-GB"/>
    </w:rPr>
  </w:style>
  <w:style w:type="character" w:customStyle="1" w:styleId="E-mailSignatureChar">
    <w:name w:val="E-mail Signature Char"/>
    <w:basedOn w:val="DefaultParagraphFont"/>
    <w:link w:val="E-mailSignature"/>
    <w:uiPriority w:val="99"/>
    <w:semiHidden/>
    <w:rsid w:val="0029204A"/>
    <w:rPr>
      <w:rFonts w:asciiTheme="minorHAnsi" w:eastAsiaTheme="minorHAnsi" w:hAnsiTheme="minorHAnsi" w:cstheme="minorBidi"/>
      <w:sz w:val="22"/>
      <w:szCs w:val="22"/>
      <w:lang w:val="en-GB" w:eastAsia="en-US"/>
    </w:rPr>
  </w:style>
  <w:style w:type="character" w:styleId="Emphasis">
    <w:name w:val="Emphasis"/>
    <w:basedOn w:val="DefaultParagraphFont"/>
    <w:qFormat/>
    <w:rsid w:val="0029204A"/>
    <w:rPr>
      <w:i/>
      <w:iCs/>
      <w:lang w:val="en-GB"/>
    </w:rPr>
  </w:style>
  <w:style w:type="paragraph" w:styleId="EnvelopeAddress">
    <w:name w:val="envelope address"/>
    <w:basedOn w:val="Normal"/>
    <w:uiPriority w:val="99"/>
    <w:semiHidden/>
    <w:unhideWhenUsed/>
    <w:rsid w:val="0029204A"/>
    <w:pPr>
      <w:framePr w:w="7920" w:h="1980" w:hRule="exact" w:hSpace="180" w:wrap="auto" w:hAnchor="page" w:xAlign="center" w:yAlign="bottom"/>
      <w:widowControl w:val="0"/>
      <w:spacing w:after="0" w:line="240" w:lineRule="auto"/>
      <w:ind w:left="2880"/>
    </w:pPr>
    <w:rPr>
      <w:rFonts w:asciiTheme="majorHAnsi" w:eastAsiaTheme="majorEastAsia" w:hAnsiTheme="majorHAnsi" w:cstheme="majorBidi"/>
      <w:sz w:val="24"/>
      <w:szCs w:val="24"/>
      <w:lang w:val="en-GB"/>
    </w:rPr>
  </w:style>
  <w:style w:type="paragraph" w:styleId="EnvelopeReturn">
    <w:name w:val="envelope return"/>
    <w:basedOn w:val="Normal"/>
    <w:uiPriority w:val="99"/>
    <w:semiHidden/>
    <w:unhideWhenUsed/>
    <w:rsid w:val="0029204A"/>
    <w:pPr>
      <w:widowControl w:val="0"/>
      <w:spacing w:after="0" w:line="240" w:lineRule="auto"/>
    </w:pPr>
    <w:rPr>
      <w:rFonts w:asciiTheme="majorHAnsi" w:eastAsiaTheme="majorEastAsia" w:hAnsiTheme="majorHAnsi" w:cstheme="majorBidi"/>
      <w:sz w:val="20"/>
      <w:szCs w:val="20"/>
      <w:lang w:val="en-GB"/>
    </w:rPr>
  </w:style>
  <w:style w:type="paragraph" w:styleId="HTMLAddress">
    <w:name w:val="HTML Address"/>
    <w:basedOn w:val="Normal"/>
    <w:link w:val="HTMLAddressChar"/>
    <w:uiPriority w:val="99"/>
    <w:semiHidden/>
    <w:unhideWhenUsed/>
    <w:rsid w:val="0029204A"/>
    <w:pPr>
      <w:widowControl w:val="0"/>
      <w:spacing w:after="0" w:line="240" w:lineRule="auto"/>
    </w:pPr>
    <w:rPr>
      <w:rFonts w:asciiTheme="minorHAnsi" w:eastAsiaTheme="minorHAnsi" w:hAnsiTheme="minorHAnsi" w:cstheme="minorBidi"/>
      <w:i/>
      <w:iCs/>
      <w:lang w:val="en-GB"/>
    </w:rPr>
  </w:style>
  <w:style w:type="character" w:customStyle="1" w:styleId="HTMLAddressChar">
    <w:name w:val="HTML Address Char"/>
    <w:basedOn w:val="DefaultParagraphFont"/>
    <w:link w:val="HTMLAddress"/>
    <w:uiPriority w:val="99"/>
    <w:semiHidden/>
    <w:rsid w:val="0029204A"/>
    <w:rPr>
      <w:rFonts w:asciiTheme="minorHAnsi" w:eastAsiaTheme="minorHAnsi" w:hAnsiTheme="minorHAnsi" w:cstheme="minorBidi"/>
      <w:i/>
      <w:iCs/>
      <w:sz w:val="22"/>
      <w:szCs w:val="22"/>
      <w:lang w:val="en-GB" w:eastAsia="en-US"/>
    </w:rPr>
  </w:style>
  <w:style w:type="character" w:styleId="HTMLCite">
    <w:name w:val="HTML Cite"/>
    <w:basedOn w:val="DefaultParagraphFont"/>
    <w:uiPriority w:val="99"/>
    <w:semiHidden/>
    <w:unhideWhenUsed/>
    <w:rsid w:val="0029204A"/>
    <w:rPr>
      <w:i/>
      <w:iCs/>
      <w:lang w:val="en-GB"/>
    </w:rPr>
  </w:style>
  <w:style w:type="character" w:styleId="HTMLCode">
    <w:name w:val="HTML Code"/>
    <w:basedOn w:val="DefaultParagraphFont"/>
    <w:uiPriority w:val="99"/>
    <w:semiHidden/>
    <w:unhideWhenUsed/>
    <w:rsid w:val="0029204A"/>
    <w:rPr>
      <w:rFonts w:ascii="Consolas" w:hAnsi="Consolas"/>
      <w:sz w:val="20"/>
      <w:szCs w:val="20"/>
      <w:lang w:val="en-GB"/>
    </w:rPr>
  </w:style>
  <w:style w:type="character" w:styleId="HTMLDefinition">
    <w:name w:val="HTML Definition"/>
    <w:basedOn w:val="DefaultParagraphFont"/>
    <w:uiPriority w:val="99"/>
    <w:semiHidden/>
    <w:unhideWhenUsed/>
    <w:rsid w:val="0029204A"/>
    <w:rPr>
      <w:i/>
      <w:iCs/>
      <w:lang w:val="en-GB"/>
    </w:rPr>
  </w:style>
  <w:style w:type="character" w:styleId="HTMLKeyboard">
    <w:name w:val="HTML Keyboard"/>
    <w:basedOn w:val="DefaultParagraphFont"/>
    <w:uiPriority w:val="99"/>
    <w:semiHidden/>
    <w:unhideWhenUsed/>
    <w:rsid w:val="0029204A"/>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29204A"/>
    <w:pPr>
      <w:widowControl w:val="0"/>
      <w:spacing w:after="0" w:line="240" w:lineRule="auto"/>
    </w:pPr>
    <w:rPr>
      <w:rFonts w:ascii="Consolas" w:eastAsiaTheme="minorHAnsi" w:hAnsi="Consolas" w:cstheme="minorBidi"/>
      <w:sz w:val="20"/>
      <w:szCs w:val="20"/>
      <w:lang w:val="en-GB"/>
    </w:rPr>
  </w:style>
  <w:style w:type="character" w:customStyle="1" w:styleId="HTMLPreformattedChar">
    <w:name w:val="HTML Preformatted Char"/>
    <w:basedOn w:val="DefaultParagraphFont"/>
    <w:link w:val="HTMLPreformatted"/>
    <w:uiPriority w:val="99"/>
    <w:semiHidden/>
    <w:rsid w:val="0029204A"/>
    <w:rPr>
      <w:rFonts w:ascii="Consolas" w:eastAsiaTheme="minorHAnsi" w:hAnsi="Consolas" w:cstheme="minorBidi"/>
      <w:lang w:val="en-GB" w:eastAsia="en-US"/>
    </w:rPr>
  </w:style>
  <w:style w:type="character" w:styleId="HTMLSample">
    <w:name w:val="HTML Sample"/>
    <w:basedOn w:val="DefaultParagraphFont"/>
    <w:uiPriority w:val="99"/>
    <w:semiHidden/>
    <w:unhideWhenUsed/>
    <w:rsid w:val="0029204A"/>
    <w:rPr>
      <w:rFonts w:ascii="Consolas" w:hAnsi="Consolas"/>
      <w:sz w:val="24"/>
      <w:szCs w:val="24"/>
      <w:lang w:val="en-GB"/>
    </w:rPr>
  </w:style>
  <w:style w:type="character" w:styleId="HTMLTypewriter">
    <w:name w:val="HTML Typewriter"/>
    <w:basedOn w:val="DefaultParagraphFont"/>
    <w:uiPriority w:val="99"/>
    <w:semiHidden/>
    <w:unhideWhenUsed/>
    <w:rsid w:val="0029204A"/>
    <w:rPr>
      <w:rFonts w:ascii="Consolas" w:hAnsi="Consolas"/>
      <w:sz w:val="20"/>
      <w:szCs w:val="20"/>
      <w:lang w:val="en-GB"/>
    </w:rPr>
  </w:style>
  <w:style w:type="character" w:styleId="HTMLVariable">
    <w:name w:val="HTML Variable"/>
    <w:basedOn w:val="DefaultParagraphFont"/>
    <w:uiPriority w:val="99"/>
    <w:semiHidden/>
    <w:unhideWhenUsed/>
    <w:rsid w:val="0029204A"/>
    <w:rPr>
      <w:i/>
      <w:iCs/>
      <w:lang w:val="en-GB"/>
    </w:rPr>
  </w:style>
  <w:style w:type="paragraph" w:styleId="Index1">
    <w:name w:val="index 1"/>
    <w:basedOn w:val="Normal"/>
    <w:next w:val="Normal"/>
    <w:autoRedefine/>
    <w:uiPriority w:val="99"/>
    <w:semiHidden/>
    <w:unhideWhenUsed/>
    <w:rsid w:val="0029204A"/>
    <w:pPr>
      <w:widowControl w:val="0"/>
      <w:spacing w:after="0" w:line="240" w:lineRule="auto"/>
      <w:ind w:left="220" w:hanging="220"/>
    </w:pPr>
    <w:rPr>
      <w:rFonts w:asciiTheme="minorHAnsi" w:eastAsiaTheme="minorHAnsi" w:hAnsiTheme="minorHAnsi" w:cstheme="minorBidi"/>
      <w:lang w:val="en-GB"/>
    </w:rPr>
  </w:style>
  <w:style w:type="paragraph" w:styleId="Index2">
    <w:name w:val="index 2"/>
    <w:basedOn w:val="Normal"/>
    <w:next w:val="Normal"/>
    <w:autoRedefine/>
    <w:uiPriority w:val="99"/>
    <w:semiHidden/>
    <w:unhideWhenUsed/>
    <w:rsid w:val="0029204A"/>
    <w:pPr>
      <w:widowControl w:val="0"/>
      <w:spacing w:after="0" w:line="240" w:lineRule="auto"/>
      <w:ind w:left="440" w:hanging="220"/>
    </w:pPr>
    <w:rPr>
      <w:rFonts w:asciiTheme="minorHAnsi" w:eastAsiaTheme="minorHAnsi" w:hAnsiTheme="minorHAnsi" w:cstheme="minorBidi"/>
      <w:lang w:val="en-GB"/>
    </w:rPr>
  </w:style>
  <w:style w:type="paragraph" w:styleId="Index3">
    <w:name w:val="index 3"/>
    <w:basedOn w:val="Normal"/>
    <w:next w:val="Normal"/>
    <w:autoRedefine/>
    <w:uiPriority w:val="99"/>
    <w:semiHidden/>
    <w:unhideWhenUsed/>
    <w:rsid w:val="0029204A"/>
    <w:pPr>
      <w:widowControl w:val="0"/>
      <w:spacing w:after="0" w:line="240" w:lineRule="auto"/>
      <w:ind w:left="660" w:hanging="220"/>
    </w:pPr>
    <w:rPr>
      <w:rFonts w:asciiTheme="minorHAnsi" w:eastAsiaTheme="minorHAnsi" w:hAnsiTheme="minorHAnsi" w:cstheme="minorBidi"/>
      <w:lang w:val="en-GB"/>
    </w:rPr>
  </w:style>
  <w:style w:type="paragraph" w:styleId="Index4">
    <w:name w:val="index 4"/>
    <w:basedOn w:val="Normal"/>
    <w:next w:val="Normal"/>
    <w:autoRedefine/>
    <w:uiPriority w:val="99"/>
    <w:semiHidden/>
    <w:unhideWhenUsed/>
    <w:rsid w:val="0029204A"/>
    <w:pPr>
      <w:widowControl w:val="0"/>
      <w:spacing w:after="0" w:line="240" w:lineRule="auto"/>
      <w:ind w:left="880" w:hanging="220"/>
    </w:pPr>
    <w:rPr>
      <w:rFonts w:asciiTheme="minorHAnsi" w:eastAsiaTheme="minorHAnsi" w:hAnsiTheme="minorHAnsi" w:cstheme="minorBidi"/>
      <w:lang w:val="en-GB"/>
    </w:rPr>
  </w:style>
  <w:style w:type="paragraph" w:styleId="Index5">
    <w:name w:val="index 5"/>
    <w:basedOn w:val="Normal"/>
    <w:next w:val="Normal"/>
    <w:autoRedefine/>
    <w:uiPriority w:val="99"/>
    <w:semiHidden/>
    <w:unhideWhenUsed/>
    <w:rsid w:val="0029204A"/>
    <w:pPr>
      <w:widowControl w:val="0"/>
      <w:spacing w:after="0" w:line="240" w:lineRule="auto"/>
      <w:ind w:left="1100" w:hanging="220"/>
    </w:pPr>
    <w:rPr>
      <w:rFonts w:asciiTheme="minorHAnsi" w:eastAsiaTheme="minorHAnsi" w:hAnsiTheme="minorHAnsi" w:cstheme="minorBidi"/>
      <w:lang w:val="en-GB"/>
    </w:rPr>
  </w:style>
  <w:style w:type="paragraph" w:styleId="Index6">
    <w:name w:val="index 6"/>
    <w:basedOn w:val="Normal"/>
    <w:next w:val="Normal"/>
    <w:autoRedefine/>
    <w:uiPriority w:val="99"/>
    <w:semiHidden/>
    <w:unhideWhenUsed/>
    <w:rsid w:val="0029204A"/>
    <w:pPr>
      <w:widowControl w:val="0"/>
      <w:spacing w:after="0" w:line="240" w:lineRule="auto"/>
      <w:ind w:left="1320" w:hanging="220"/>
    </w:pPr>
    <w:rPr>
      <w:rFonts w:asciiTheme="minorHAnsi" w:eastAsiaTheme="minorHAnsi" w:hAnsiTheme="minorHAnsi" w:cstheme="minorBidi"/>
      <w:lang w:val="en-GB"/>
    </w:rPr>
  </w:style>
  <w:style w:type="paragraph" w:styleId="Index7">
    <w:name w:val="index 7"/>
    <w:basedOn w:val="Normal"/>
    <w:next w:val="Normal"/>
    <w:autoRedefine/>
    <w:uiPriority w:val="99"/>
    <w:semiHidden/>
    <w:unhideWhenUsed/>
    <w:rsid w:val="0029204A"/>
    <w:pPr>
      <w:widowControl w:val="0"/>
      <w:spacing w:after="0" w:line="240" w:lineRule="auto"/>
      <w:ind w:left="1540" w:hanging="220"/>
    </w:pPr>
    <w:rPr>
      <w:rFonts w:asciiTheme="minorHAnsi" w:eastAsiaTheme="minorHAnsi" w:hAnsiTheme="minorHAnsi" w:cstheme="minorBidi"/>
      <w:lang w:val="en-GB"/>
    </w:rPr>
  </w:style>
  <w:style w:type="paragraph" w:styleId="Index8">
    <w:name w:val="index 8"/>
    <w:basedOn w:val="Normal"/>
    <w:next w:val="Normal"/>
    <w:autoRedefine/>
    <w:uiPriority w:val="99"/>
    <w:semiHidden/>
    <w:unhideWhenUsed/>
    <w:rsid w:val="0029204A"/>
    <w:pPr>
      <w:widowControl w:val="0"/>
      <w:spacing w:after="0" w:line="240" w:lineRule="auto"/>
      <w:ind w:left="1760" w:hanging="220"/>
    </w:pPr>
    <w:rPr>
      <w:rFonts w:asciiTheme="minorHAnsi" w:eastAsiaTheme="minorHAnsi" w:hAnsiTheme="minorHAnsi" w:cstheme="minorBidi"/>
      <w:lang w:val="en-GB"/>
    </w:rPr>
  </w:style>
  <w:style w:type="paragraph" w:styleId="Index9">
    <w:name w:val="index 9"/>
    <w:basedOn w:val="Normal"/>
    <w:next w:val="Normal"/>
    <w:autoRedefine/>
    <w:uiPriority w:val="99"/>
    <w:semiHidden/>
    <w:unhideWhenUsed/>
    <w:rsid w:val="0029204A"/>
    <w:pPr>
      <w:widowControl w:val="0"/>
      <w:spacing w:after="0" w:line="240" w:lineRule="auto"/>
      <w:ind w:left="1980" w:hanging="220"/>
    </w:pPr>
    <w:rPr>
      <w:rFonts w:asciiTheme="minorHAnsi" w:eastAsiaTheme="minorHAnsi" w:hAnsiTheme="minorHAnsi" w:cstheme="minorBidi"/>
      <w:lang w:val="en-GB"/>
    </w:rPr>
  </w:style>
  <w:style w:type="paragraph" w:styleId="IndexHeading">
    <w:name w:val="index heading"/>
    <w:basedOn w:val="Normal"/>
    <w:next w:val="Index1"/>
    <w:uiPriority w:val="99"/>
    <w:semiHidden/>
    <w:unhideWhenUsed/>
    <w:rsid w:val="0029204A"/>
    <w:pPr>
      <w:widowControl w:val="0"/>
      <w:spacing w:after="0" w:line="240" w:lineRule="auto"/>
    </w:pPr>
    <w:rPr>
      <w:rFonts w:asciiTheme="majorHAnsi" w:eastAsiaTheme="majorEastAsia" w:hAnsiTheme="majorHAnsi" w:cstheme="majorBidi"/>
      <w:b/>
      <w:bCs/>
      <w:lang w:val="en-GB"/>
    </w:rPr>
  </w:style>
  <w:style w:type="character" w:styleId="IntenseEmphasis">
    <w:name w:val="Intense Emphasis"/>
    <w:basedOn w:val="DefaultParagraphFont"/>
    <w:uiPriority w:val="21"/>
    <w:qFormat/>
    <w:rsid w:val="0029204A"/>
    <w:rPr>
      <w:b/>
      <w:bCs/>
      <w:i/>
      <w:iCs/>
      <w:color w:val="4F81BD" w:themeColor="accent1"/>
      <w:lang w:val="en-GB"/>
    </w:rPr>
  </w:style>
  <w:style w:type="paragraph" w:styleId="IntenseQuote">
    <w:name w:val="Intense Quote"/>
    <w:basedOn w:val="Normal"/>
    <w:next w:val="Normal"/>
    <w:link w:val="IntenseQuoteChar"/>
    <w:uiPriority w:val="30"/>
    <w:qFormat/>
    <w:rsid w:val="0029204A"/>
    <w:pPr>
      <w:widowControl w:val="0"/>
      <w:pBdr>
        <w:bottom w:val="single" w:sz="4" w:space="4" w:color="4F81BD" w:themeColor="accent1"/>
      </w:pBdr>
      <w:spacing w:before="200" w:after="280" w:line="240" w:lineRule="auto"/>
      <w:ind w:left="936" w:right="936"/>
    </w:pPr>
    <w:rPr>
      <w:rFonts w:asciiTheme="minorHAnsi" w:eastAsiaTheme="minorHAnsi" w:hAnsiTheme="minorHAnsi" w:cstheme="minorBidi"/>
      <w:b/>
      <w:bCs/>
      <w:i/>
      <w:iCs/>
      <w:color w:val="4F81BD" w:themeColor="accent1"/>
      <w:lang w:val="en-GB"/>
    </w:rPr>
  </w:style>
  <w:style w:type="character" w:customStyle="1" w:styleId="IntenseQuoteChar">
    <w:name w:val="Intense Quote Char"/>
    <w:basedOn w:val="DefaultParagraphFont"/>
    <w:link w:val="IntenseQuote"/>
    <w:uiPriority w:val="30"/>
    <w:rsid w:val="0029204A"/>
    <w:rPr>
      <w:rFonts w:asciiTheme="minorHAnsi" w:eastAsiaTheme="minorHAnsi" w:hAnsiTheme="minorHAnsi" w:cstheme="minorBidi"/>
      <w:b/>
      <w:bCs/>
      <w:i/>
      <w:iCs/>
      <w:color w:val="4F81BD" w:themeColor="accent1"/>
      <w:sz w:val="22"/>
      <w:szCs w:val="22"/>
      <w:lang w:val="en-GB" w:eastAsia="en-US"/>
    </w:rPr>
  </w:style>
  <w:style w:type="character" w:styleId="IntenseReference">
    <w:name w:val="Intense Reference"/>
    <w:basedOn w:val="DefaultParagraphFont"/>
    <w:uiPriority w:val="32"/>
    <w:qFormat/>
    <w:rsid w:val="0029204A"/>
    <w:rPr>
      <w:b/>
      <w:bCs/>
      <w:smallCaps/>
      <w:color w:val="C0504D" w:themeColor="accent2"/>
      <w:spacing w:val="5"/>
      <w:u w:val="single"/>
      <w:lang w:val="en-GB"/>
    </w:rPr>
  </w:style>
  <w:style w:type="table" w:styleId="LightGrid">
    <w:name w:val="Light Grid"/>
    <w:basedOn w:val="TableNormal"/>
    <w:uiPriority w:val="62"/>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9204A"/>
    <w:pPr>
      <w:widowControl w:val="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9204A"/>
    <w:pPr>
      <w:widowControl w:val="0"/>
    </w:pPr>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9204A"/>
    <w:pPr>
      <w:widowControl w:val="0"/>
    </w:pPr>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9204A"/>
    <w:pPr>
      <w:widowControl w:val="0"/>
    </w:pPr>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9204A"/>
    <w:pPr>
      <w:widowControl w:val="0"/>
    </w:pPr>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9204A"/>
    <w:pPr>
      <w:widowControl w:val="0"/>
    </w:pPr>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9204A"/>
    <w:pPr>
      <w:widowControl w:val="0"/>
    </w:pPr>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9204A"/>
    <w:rPr>
      <w:lang w:val="en-GB"/>
    </w:rPr>
  </w:style>
  <w:style w:type="paragraph" w:styleId="List">
    <w:name w:val="List"/>
    <w:basedOn w:val="Normal"/>
    <w:uiPriority w:val="99"/>
    <w:semiHidden/>
    <w:unhideWhenUsed/>
    <w:rsid w:val="0029204A"/>
    <w:pPr>
      <w:widowControl w:val="0"/>
      <w:spacing w:after="0" w:line="240" w:lineRule="auto"/>
      <w:ind w:left="283" w:hanging="283"/>
      <w:contextualSpacing/>
    </w:pPr>
    <w:rPr>
      <w:rFonts w:asciiTheme="minorHAnsi" w:eastAsiaTheme="minorHAnsi" w:hAnsiTheme="minorHAnsi" w:cstheme="minorBidi"/>
      <w:lang w:val="en-GB"/>
    </w:rPr>
  </w:style>
  <w:style w:type="paragraph" w:styleId="List3">
    <w:name w:val="List 3"/>
    <w:basedOn w:val="Normal"/>
    <w:uiPriority w:val="99"/>
    <w:semiHidden/>
    <w:unhideWhenUsed/>
    <w:rsid w:val="0029204A"/>
    <w:pPr>
      <w:widowControl w:val="0"/>
      <w:spacing w:after="0" w:line="240" w:lineRule="auto"/>
      <w:ind w:left="849" w:hanging="283"/>
      <w:contextualSpacing/>
    </w:pPr>
    <w:rPr>
      <w:rFonts w:asciiTheme="minorHAnsi" w:eastAsiaTheme="minorHAnsi" w:hAnsiTheme="minorHAnsi" w:cstheme="minorBidi"/>
      <w:lang w:val="en-GB"/>
    </w:rPr>
  </w:style>
  <w:style w:type="paragraph" w:styleId="List4">
    <w:name w:val="List 4"/>
    <w:basedOn w:val="Normal"/>
    <w:uiPriority w:val="99"/>
    <w:semiHidden/>
    <w:unhideWhenUsed/>
    <w:rsid w:val="0029204A"/>
    <w:pPr>
      <w:widowControl w:val="0"/>
      <w:spacing w:after="0" w:line="240" w:lineRule="auto"/>
      <w:ind w:left="1132" w:hanging="283"/>
      <w:contextualSpacing/>
    </w:pPr>
    <w:rPr>
      <w:rFonts w:asciiTheme="minorHAnsi" w:eastAsiaTheme="minorHAnsi" w:hAnsiTheme="minorHAnsi" w:cstheme="minorBidi"/>
      <w:lang w:val="en-GB"/>
    </w:rPr>
  </w:style>
  <w:style w:type="paragraph" w:styleId="List5">
    <w:name w:val="List 5"/>
    <w:basedOn w:val="Normal"/>
    <w:uiPriority w:val="99"/>
    <w:semiHidden/>
    <w:unhideWhenUsed/>
    <w:rsid w:val="0029204A"/>
    <w:pPr>
      <w:widowControl w:val="0"/>
      <w:spacing w:after="0" w:line="240" w:lineRule="auto"/>
      <w:ind w:left="1415" w:hanging="283"/>
      <w:contextualSpacing/>
    </w:pPr>
    <w:rPr>
      <w:rFonts w:asciiTheme="minorHAnsi" w:eastAsiaTheme="minorHAnsi" w:hAnsiTheme="minorHAnsi" w:cstheme="minorBidi"/>
      <w:lang w:val="en-GB"/>
    </w:rPr>
  </w:style>
  <w:style w:type="paragraph" w:styleId="ListBullet3">
    <w:name w:val="List Bullet 3"/>
    <w:basedOn w:val="Normal"/>
    <w:uiPriority w:val="99"/>
    <w:semiHidden/>
    <w:unhideWhenUsed/>
    <w:rsid w:val="0029204A"/>
    <w:pPr>
      <w:widowControl w:val="0"/>
      <w:numPr>
        <w:numId w:val="48"/>
      </w:numPr>
      <w:spacing w:after="0" w:line="240" w:lineRule="auto"/>
      <w:contextualSpacing/>
    </w:pPr>
    <w:rPr>
      <w:rFonts w:asciiTheme="minorHAnsi" w:eastAsiaTheme="minorHAnsi" w:hAnsiTheme="minorHAnsi" w:cstheme="minorBidi"/>
      <w:lang w:val="en-GB"/>
    </w:rPr>
  </w:style>
  <w:style w:type="paragraph" w:styleId="ListBullet4">
    <w:name w:val="List Bullet 4"/>
    <w:basedOn w:val="Normal"/>
    <w:uiPriority w:val="99"/>
    <w:semiHidden/>
    <w:unhideWhenUsed/>
    <w:rsid w:val="0029204A"/>
    <w:pPr>
      <w:widowControl w:val="0"/>
      <w:numPr>
        <w:numId w:val="49"/>
      </w:numPr>
      <w:spacing w:after="0" w:line="240" w:lineRule="auto"/>
      <w:contextualSpacing/>
    </w:pPr>
    <w:rPr>
      <w:rFonts w:asciiTheme="minorHAnsi" w:eastAsiaTheme="minorHAnsi" w:hAnsiTheme="minorHAnsi" w:cstheme="minorBidi"/>
      <w:lang w:val="en-GB"/>
    </w:rPr>
  </w:style>
  <w:style w:type="paragraph" w:styleId="ListBullet5">
    <w:name w:val="List Bullet 5"/>
    <w:basedOn w:val="Normal"/>
    <w:uiPriority w:val="99"/>
    <w:semiHidden/>
    <w:unhideWhenUsed/>
    <w:rsid w:val="0029204A"/>
    <w:pPr>
      <w:widowControl w:val="0"/>
      <w:numPr>
        <w:numId w:val="50"/>
      </w:numPr>
      <w:spacing w:after="0" w:line="240" w:lineRule="auto"/>
      <w:contextualSpacing/>
    </w:pPr>
    <w:rPr>
      <w:rFonts w:asciiTheme="minorHAnsi" w:eastAsiaTheme="minorHAnsi" w:hAnsiTheme="minorHAnsi" w:cstheme="minorBidi"/>
      <w:lang w:val="en-GB"/>
    </w:rPr>
  </w:style>
  <w:style w:type="paragraph" w:styleId="ListContinue">
    <w:name w:val="List Continue"/>
    <w:basedOn w:val="Normal"/>
    <w:uiPriority w:val="99"/>
    <w:semiHidden/>
    <w:unhideWhenUsed/>
    <w:rsid w:val="0029204A"/>
    <w:pPr>
      <w:widowControl w:val="0"/>
      <w:spacing w:after="120" w:line="240" w:lineRule="auto"/>
      <w:ind w:left="283"/>
      <w:contextualSpacing/>
    </w:pPr>
    <w:rPr>
      <w:rFonts w:asciiTheme="minorHAnsi" w:eastAsiaTheme="minorHAnsi" w:hAnsiTheme="minorHAnsi" w:cstheme="minorBidi"/>
      <w:lang w:val="en-GB"/>
    </w:rPr>
  </w:style>
  <w:style w:type="paragraph" w:styleId="ListContinue2">
    <w:name w:val="List Continue 2"/>
    <w:basedOn w:val="Normal"/>
    <w:uiPriority w:val="99"/>
    <w:semiHidden/>
    <w:unhideWhenUsed/>
    <w:rsid w:val="0029204A"/>
    <w:pPr>
      <w:widowControl w:val="0"/>
      <w:spacing w:after="120" w:line="240" w:lineRule="auto"/>
      <w:ind w:left="566"/>
      <w:contextualSpacing/>
    </w:pPr>
    <w:rPr>
      <w:rFonts w:asciiTheme="minorHAnsi" w:eastAsiaTheme="minorHAnsi" w:hAnsiTheme="minorHAnsi" w:cstheme="minorBidi"/>
      <w:lang w:val="en-GB"/>
    </w:rPr>
  </w:style>
  <w:style w:type="paragraph" w:styleId="ListContinue3">
    <w:name w:val="List Continue 3"/>
    <w:basedOn w:val="Normal"/>
    <w:uiPriority w:val="99"/>
    <w:semiHidden/>
    <w:unhideWhenUsed/>
    <w:rsid w:val="0029204A"/>
    <w:pPr>
      <w:widowControl w:val="0"/>
      <w:spacing w:after="120" w:line="240" w:lineRule="auto"/>
      <w:ind w:left="849"/>
      <w:contextualSpacing/>
    </w:pPr>
    <w:rPr>
      <w:rFonts w:asciiTheme="minorHAnsi" w:eastAsiaTheme="minorHAnsi" w:hAnsiTheme="minorHAnsi" w:cstheme="minorBidi"/>
      <w:lang w:val="en-GB"/>
    </w:rPr>
  </w:style>
  <w:style w:type="paragraph" w:styleId="ListContinue4">
    <w:name w:val="List Continue 4"/>
    <w:basedOn w:val="Normal"/>
    <w:uiPriority w:val="99"/>
    <w:semiHidden/>
    <w:unhideWhenUsed/>
    <w:rsid w:val="0029204A"/>
    <w:pPr>
      <w:widowControl w:val="0"/>
      <w:spacing w:after="120" w:line="240" w:lineRule="auto"/>
      <w:ind w:left="1132"/>
      <w:contextualSpacing/>
    </w:pPr>
    <w:rPr>
      <w:rFonts w:asciiTheme="minorHAnsi" w:eastAsiaTheme="minorHAnsi" w:hAnsiTheme="minorHAnsi" w:cstheme="minorBidi"/>
      <w:lang w:val="en-GB"/>
    </w:rPr>
  </w:style>
  <w:style w:type="paragraph" w:styleId="ListContinue5">
    <w:name w:val="List Continue 5"/>
    <w:basedOn w:val="Normal"/>
    <w:uiPriority w:val="99"/>
    <w:semiHidden/>
    <w:unhideWhenUsed/>
    <w:rsid w:val="0029204A"/>
    <w:pPr>
      <w:widowControl w:val="0"/>
      <w:spacing w:after="120" w:line="240" w:lineRule="auto"/>
      <w:ind w:left="1415"/>
      <w:contextualSpacing/>
    </w:pPr>
    <w:rPr>
      <w:rFonts w:asciiTheme="minorHAnsi" w:eastAsiaTheme="minorHAnsi" w:hAnsiTheme="minorHAnsi" w:cstheme="minorBidi"/>
      <w:lang w:val="en-GB"/>
    </w:rPr>
  </w:style>
  <w:style w:type="paragraph" w:styleId="ListNumber2">
    <w:name w:val="List Number 2"/>
    <w:basedOn w:val="Normal"/>
    <w:uiPriority w:val="99"/>
    <w:semiHidden/>
    <w:unhideWhenUsed/>
    <w:rsid w:val="0029204A"/>
    <w:pPr>
      <w:widowControl w:val="0"/>
      <w:numPr>
        <w:numId w:val="51"/>
      </w:numPr>
      <w:spacing w:after="0" w:line="240" w:lineRule="auto"/>
      <w:contextualSpacing/>
    </w:pPr>
    <w:rPr>
      <w:rFonts w:asciiTheme="minorHAnsi" w:eastAsiaTheme="minorHAnsi" w:hAnsiTheme="minorHAnsi" w:cstheme="minorBidi"/>
      <w:lang w:val="en-GB"/>
    </w:rPr>
  </w:style>
  <w:style w:type="paragraph" w:styleId="ListNumber3">
    <w:name w:val="List Number 3"/>
    <w:basedOn w:val="Normal"/>
    <w:uiPriority w:val="99"/>
    <w:semiHidden/>
    <w:unhideWhenUsed/>
    <w:rsid w:val="0029204A"/>
    <w:pPr>
      <w:widowControl w:val="0"/>
      <w:numPr>
        <w:numId w:val="52"/>
      </w:numPr>
      <w:spacing w:after="0" w:line="240" w:lineRule="auto"/>
      <w:contextualSpacing/>
    </w:pPr>
    <w:rPr>
      <w:rFonts w:asciiTheme="minorHAnsi" w:eastAsiaTheme="minorHAnsi" w:hAnsiTheme="minorHAnsi" w:cstheme="minorBidi"/>
      <w:lang w:val="en-GB"/>
    </w:rPr>
  </w:style>
  <w:style w:type="paragraph" w:styleId="ListNumber4">
    <w:name w:val="List Number 4"/>
    <w:basedOn w:val="Normal"/>
    <w:uiPriority w:val="99"/>
    <w:semiHidden/>
    <w:unhideWhenUsed/>
    <w:rsid w:val="0029204A"/>
    <w:pPr>
      <w:widowControl w:val="0"/>
      <w:numPr>
        <w:numId w:val="53"/>
      </w:numPr>
      <w:spacing w:after="0" w:line="240" w:lineRule="auto"/>
      <w:contextualSpacing/>
    </w:pPr>
    <w:rPr>
      <w:rFonts w:asciiTheme="minorHAnsi" w:eastAsiaTheme="minorHAnsi" w:hAnsiTheme="minorHAnsi" w:cstheme="minorBidi"/>
      <w:lang w:val="en-GB"/>
    </w:rPr>
  </w:style>
  <w:style w:type="paragraph" w:styleId="ListNumber5">
    <w:name w:val="List Number 5"/>
    <w:basedOn w:val="Normal"/>
    <w:uiPriority w:val="99"/>
    <w:semiHidden/>
    <w:unhideWhenUsed/>
    <w:rsid w:val="0029204A"/>
    <w:pPr>
      <w:widowControl w:val="0"/>
      <w:numPr>
        <w:numId w:val="54"/>
      </w:numPr>
      <w:spacing w:after="0" w:line="240" w:lineRule="auto"/>
      <w:contextualSpacing/>
    </w:pPr>
    <w:rPr>
      <w:rFonts w:asciiTheme="minorHAnsi" w:eastAsiaTheme="minorHAnsi" w:hAnsiTheme="minorHAnsi" w:cstheme="minorBidi"/>
      <w:lang w:val="en-GB"/>
    </w:rPr>
  </w:style>
  <w:style w:type="paragraph" w:styleId="MacroText">
    <w:name w:val="macro"/>
    <w:link w:val="MacroTextChar"/>
    <w:uiPriority w:val="99"/>
    <w:semiHidden/>
    <w:unhideWhenUsed/>
    <w:rsid w:val="0029204A"/>
    <w:pPr>
      <w:widowControl w:val="0"/>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lang w:val="en-GB" w:eastAsia="en-US"/>
    </w:rPr>
  </w:style>
  <w:style w:type="character" w:customStyle="1" w:styleId="MacroTextChar">
    <w:name w:val="Macro Text Char"/>
    <w:basedOn w:val="DefaultParagraphFont"/>
    <w:link w:val="MacroText"/>
    <w:uiPriority w:val="99"/>
    <w:semiHidden/>
    <w:rsid w:val="0029204A"/>
    <w:rPr>
      <w:rFonts w:ascii="Consolas" w:eastAsiaTheme="minorHAnsi" w:hAnsi="Consolas" w:cstheme="minorBidi"/>
      <w:lang w:val="en-GB" w:eastAsia="en-US"/>
    </w:rPr>
  </w:style>
  <w:style w:type="table" w:styleId="MediumGrid1">
    <w:name w:val="Medium Grid 1"/>
    <w:basedOn w:val="TableNormal"/>
    <w:uiPriority w:val="67"/>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9204A"/>
    <w:pPr>
      <w:widowControl w:val="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9204A"/>
    <w:pPr>
      <w:widowControl w:val="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9204A"/>
    <w:pPr>
      <w:widowControl w:val="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9204A"/>
    <w:pPr>
      <w:widowControl w:val="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9204A"/>
    <w:pPr>
      <w:widowControl w:val="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9204A"/>
    <w:pPr>
      <w:widowControl w:val="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9204A"/>
    <w:pPr>
      <w:widowControl w:val="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9204A"/>
    <w:pPr>
      <w:widowControl w:val="0"/>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9204A"/>
    <w:pPr>
      <w:widowControl w:val="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9204A"/>
    <w:pPr>
      <w:widowControl w:val="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9204A"/>
    <w:pPr>
      <w:widowControl w:val="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9204A"/>
    <w:pPr>
      <w:widowControl w:val="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9204A"/>
    <w:pPr>
      <w:widowControl w:val="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9204A"/>
    <w:pPr>
      <w:widowControl w:val="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9204A"/>
    <w:pPr>
      <w:widowControl w:val="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204A"/>
    <w:pPr>
      <w:widowControl w:val="0"/>
    </w:pPr>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29204A"/>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rPr>
  </w:style>
  <w:style w:type="character" w:customStyle="1" w:styleId="MessageHeaderChar">
    <w:name w:val="Message Header Char"/>
    <w:basedOn w:val="DefaultParagraphFont"/>
    <w:link w:val="MessageHeader"/>
    <w:uiPriority w:val="99"/>
    <w:semiHidden/>
    <w:rsid w:val="0029204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29204A"/>
    <w:pPr>
      <w:widowControl w:val="0"/>
    </w:pPr>
    <w:rPr>
      <w:rFonts w:asciiTheme="minorHAnsi" w:eastAsiaTheme="minorHAnsi" w:hAnsiTheme="minorHAnsi" w:cstheme="minorBidi"/>
      <w:sz w:val="22"/>
      <w:szCs w:val="22"/>
      <w:lang w:val="en-GB" w:eastAsia="en-US"/>
    </w:rPr>
  </w:style>
  <w:style w:type="paragraph" w:styleId="NormalIndent">
    <w:name w:val="Normal Indent"/>
    <w:basedOn w:val="Normal"/>
    <w:uiPriority w:val="99"/>
    <w:semiHidden/>
    <w:unhideWhenUsed/>
    <w:rsid w:val="0029204A"/>
    <w:pPr>
      <w:widowControl w:val="0"/>
      <w:spacing w:after="0" w:line="240" w:lineRule="auto"/>
      <w:ind w:left="720"/>
    </w:pPr>
    <w:rPr>
      <w:rFonts w:asciiTheme="minorHAnsi" w:eastAsiaTheme="minorHAnsi" w:hAnsiTheme="minorHAnsi" w:cstheme="minorBidi"/>
      <w:lang w:val="en-GB"/>
    </w:rPr>
  </w:style>
  <w:style w:type="paragraph" w:styleId="NoteHeading">
    <w:name w:val="Note Heading"/>
    <w:basedOn w:val="Normal"/>
    <w:next w:val="Normal"/>
    <w:link w:val="NoteHeadingChar"/>
    <w:uiPriority w:val="99"/>
    <w:semiHidden/>
    <w:unhideWhenUsed/>
    <w:rsid w:val="0029204A"/>
    <w:pPr>
      <w:widowControl w:val="0"/>
      <w:spacing w:after="0" w:line="240" w:lineRule="auto"/>
    </w:pPr>
    <w:rPr>
      <w:rFonts w:asciiTheme="minorHAnsi" w:eastAsiaTheme="minorHAnsi" w:hAnsiTheme="minorHAnsi" w:cstheme="minorBidi"/>
      <w:lang w:val="en-GB"/>
    </w:rPr>
  </w:style>
  <w:style w:type="character" w:customStyle="1" w:styleId="NoteHeadingChar">
    <w:name w:val="Note Heading Char"/>
    <w:basedOn w:val="DefaultParagraphFont"/>
    <w:link w:val="NoteHeading"/>
    <w:uiPriority w:val="99"/>
    <w:semiHidden/>
    <w:rsid w:val="0029204A"/>
    <w:rPr>
      <w:rFonts w:asciiTheme="minorHAnsi" w:eastAsiaTheme="minorHAnsi" w:hAnsiTheme="minorHAnsi" w:cstheme="minorBidi"/>
      <w:sz w:val="22"/>
      <w:szCs w:val="22"/>
      <w:lang w:val="en-GB" w:eastAsia="en-US"/>
    </w:rPr>
  </w:style>
  <w:style w:type="character" w:styleId="PlaceholderText">
    <w:name w:val="Placeholder Text"/>
    <w:basedOn w:val="DefaultParagraphFont"/>
    <w:uiPriority w:val="99"/>
    <w:semiHidden/>
    <w:rsid w:val="0029204A"/>
    <w:rPr>
      <w:color w:val="808080"/>
      <w:lang w:val="en-GB"/>
    </w:rPr>
  </w:style>
  <w:style w:type="paragraph" w:styleId="Quote">
    <w:name w:val="Quote"/>
    <w:basedOn w:val="Normal"/>
    <w:next w:val="Normal"/>
    <w:link w:val="QuoteChar"/>
    <w:uiPriority w:val="29"/>
    <w:qFormat/>
    <w:rsid w:val="0029204A"/>
    <w:pPr>
      <w:widowControl w:val="0"/>
      <w:spacing w:after="0" w:line="240" w:lineRule="auto"/>
    </w:pPr>
    <w:rPr>
      <w:rFonts w:asciiTheme="minorHAnsi" w:eastAsiaTheme="minorHAnsi" w:hAnsiTheme="minorHAnsi" w:cstheme="minorBidi"/>
      <w:i/>
      <w:iCs/>
      <w:color w:val="000000" w:themeColor="text1"/>
      <w:lang w:val="en-GB"/>
    </w:rPr>
  </w:style>
  <w:style w:type="character" w:customStyle="1" w:styleId="QuoteChar">
    <w:name w:val="Quote Char"/>
    <w:basedOn w:val="DefaultParagraphFont"/>
    <w:link w:val="Quote"/>
    <w:uiPriority w:val="29"/>
    <w:rsid w:val="0029204A"/>
    <w:rPr>
      <w:rFonts w:asciiTheme="minorHAnsi" w:eastAsiaTheme="minorHAnsi" w:hAnsiTheme="minorHAnsi" w:cstheme="minorBidi"/>
      <w:i/>
      <w:iCs/>
      <w:color w:val="000000" w:themeColor="text1"/>
      <w:sz w:val="22"/>
      <w:szCs w:val="22"/>
      <w:lang w:val="en-GB" w:eastAsia="en-US"/>
    </w:rPr>
  </w:style>
  <w:style w:type="paragraph" w:styleId="Salutation">
    <w:name w:val="Salutation"/>
    <w:basedOn w:val="Normal"/>
    <w:next w:val="Normal"/>
    <w:link w:val="SalutationChar"/>
    <w:uiPriority w:val="99"/>
    <w:semiHidden/>
    <w:unhideWhenUsed/>
    <w:rsid w:val="0029204A"/>
    <w:pPr>
      <w:widowControl w:val="0"/>
      <w:spacing w:after="0" w:line="240" w:lineRule="auto"/>
    </w:pPr>
    <w:rPr>
      <w:rFonts w:asciiTheme="minorHAnsi" w:eastAsiaTheme="minorHAnsi" w:hAnsiTheme="minorHAnsi" w:cstheme="minorBidi"/>
      <w:lang w:val="en-GB"/>
    </w:rPr>
  </w:style>
  <w:style w:type="character" w:customStyle="1" w:styleId="SalutationChar">
    <w:name w:val="Salutation Char"/>
    <w:basedOn w:val="DefaultParagraphFont"/>
    <w:link w:val="Salutation"/>
    <w:uiPriority w:val="99"/>
    <w:semiHidden/>
    <w:rsid w:val="0029204A"/>
    <w:rPr>
      <w:rFonts w:asciiTheme="minorHAnsi" w:eastAsiaTheme="minorHAnsi" w:hAnsiTheme="minorHAnsi" w:cstheme="minorBidi"/>
      <w:sz w:val="22"/>
      <w:szCs w:val="22"/>
      <w:lang w:val="en-GB" w:eastAsia="en-US"/>
    </w:rPr>
  </w:style>
  <w:style w:type="paragraph" w:styleId="Signature">
    <w:name w:val="Signature"/>
    <w:basedOn w:val="Normal"/>
    <w:link w:val="SignatureChar"/>
    <w:uiPriority w:val="99"/>
    <w:semiHidden/>
    <w:unhideWhenUsed/>
    <w:rsid w:val="0029204A"/>
    <w:pPr>
      <w:widowControl w:val="0"/>
      <w:spacing w:after="0" w:line="240" w:lineRule="auto"/>
      <w:ind w:left="4252"/>
    </w:pPr>
    <w:rPr>
      <w:rFonts w:asciiTheme="minorHAnsi" w:eastAsiaTheme="minorHAnsi" w:hAnsiTheme="minorHAnsi" w:cstheme="minorBidi"/>
      <w:lang w:val="en-GB"/>
    </w:rPr>
  </w:style>
  <w:style w:type="character" w:customStyle="1" w:styleId="SignatureChar">
    <w:name w:val="Signature Char"/>
    <w:basedOn w:val="DefaultParagraphFont"/>
    <w:link w:val="Signature"/>
    <w:uiPriority w:val="99"/>
    <w:semiHidden/>
    <w:rsid w:val="0029204A"/>
    <w:rPr>
      <w:rFonts w:asciiTheme="minorHAnsi" w:eastAsiaTheme="minorHAnsi" w:hAnsiTheme="minorHAnsi" w:cstheme="minorBidi"/>
      <w:sz w:val="22"/>
      <w:szCs w:val="22"/>
      <w:lang w:val="en-GB" w:eastAsia="en-US"/>
    </w:rPr>
  </w:style>
  <w:style w:type="paragraph" w:styleId="Subtitle0">
    <w:name w:val="Subtitle"/>
    <w:aliases w:val="标题2"/>
    <w:basedOn w:val="Normal"/>
    <w:next w:val="Normal"/>
    <w:link w:val="SubtitleChar"/>
    <w:qFormat/>
    <w:rsid w:val="0029204A"/>
    <w:pPr>
      <w:widowControl w:val="0"/>
      <w:numPr>
        <w:ilvl w:val="1"/>
      </w:numPr>
      <w:spacing w:after="0" w:line="240"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aliases w:val="标题2 Char"/>
    <w:basedOn w:val="DefaultParagraphFont"/>
    <w:link w:val="Subtitle0"/>
    <w:rsid w:val="0029204A"/>
    <w:rPr>
      <w:rFonts w:asciiTheme="majorHAnsi" w:eastAsiaTheme="majorEastAsia" w:hAnsiTheme="majorHAnsi" w:cstheme="majorBidi"/>
      <w:i/>
      <w:iCs/>
      <w:color w:val="4F81BD" w:themeColor="accent1"/>
      <w:spacing w:val="15"/>
      <w:sz w:val="24"/>
      <w:szCs w:val="24"/>
      <w:lang w:val="en-GB" w:eastAsia="en-US"/>
    </w:rPr>
  </w:style>
  <w:style w:type="character" w:styleId="SubtleEmphasis">
    <w:name w:val="Subtle Emphasis"/>
    <w:basedOn w:val="DefaultParagraphFont"/>
    <w:uiPriority w:val="19"/>
    <w:qFormat/>
    <w:rsid w:val="0029204A"/>
    <w:rPr>
      <w:i/>
      <w:iCs/>
      <w:color w:val="808080" w:themeColor="text1" w:themeTint="7F"/>
      <w:lang w:val="en-GB"/>
    </w:rPr>
  </w:style>
  <w:style w:type="character" w:styleId="SubtleReference">
    <w:name w:val="Subtle Reference"/>
    <w:basedOn w:val="DefaultParagraphFont"/>
    <w:uiPriority w:val="31"/>
    <w:qFormat/>
    <w:rsid w:val="0029204A"/>
    <w:rPr>
      <w:smallCaps/>
      <w:color w:val="C0504D" w:themeColor="accent2"/>
      <w:u w:val="single"/>
      <w:lang w:val="en-GB"/>
    </w:rPr>
  </w:style>
  <w:style w:type="table" w:styleId="Table3Deffects1">
    <w:name w:val="Table 3D effects 1"/>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204A"/>
    <w:pPr>
      <w:widowControl w:val="0"/>
    </w:pPr>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204A"/>
    <w:pPr>
      <w:widowControl w:val="0"/>
    </w:pPr>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204A"/>
    <w:pPr>
      <w:widowControl w:val="0"/>
    </w:pPr>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204A"/>
    <w:pPr>
      <w:widowControl w:val="0"/>
    </w:pPr>
    <w:rPr>
      <w:rFonts w:asciiTheme="minorHAnsi" w:eastAsia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204A"/>
    <w:pPr>
      <w:widowControl w:val="0"/>
    </w:pPr>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204A"/>
    <w:pPr>
      <w:widowControl w:val="0"/>
    </w:pPr>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9204A"/>
    <w:pPr>
      <w:widowControl w:val="0"/>
      <w:spacing w:after="0" w:line="240" w:lineRule="auto"/>
      <w:ind w:left="220" w:hanging="220"/>
    </w:pPr>
    <w:rPr>
      <w:rFonts w:asciiTheme="minorHAnsi" w:eastAsiaTheme="minorHAnsi" w:hAnsiTheme="minorHAnsi" w:cstheme="minorBidi"/>
      <w:lang w:val="en-GB"/>
    </w:rPr>
  </w:style>
  <w:style w:type="paragraph" w:styleId="TableofFigures">
    <w:name w:val="table of figures"/>
    <w:basedOn w:val="Normal"/>
    <w:next w:val="Normal"/>
    <w:uiPriority w:val="99"/>
    <w:semiHidden/>
    <w:unhideWhenUsed/>
    <w:rsid w:val="0029204A"/>
    <w:pPr>
      <w:widowControl w:val="0"/>
      <w:spacing w:after="0" w:line="240" w:lineRule="auto"/>
    </w:pPr>
    <w:rPr>
      <w:rFonts w:asciiTheme="minorHAnsi" w:eastAsiaTheme="minorHAnsi" w:hAnsiTheme="minorHAnsi" w:cstheme="minorBidi"/>
      <w:lang w:val="en-GB"/>
    </w:rPr>
  </w:style>
  <w:style w:type="table" w:styleId="TableProfessional">
    <w:name w:val="Table Professional"/>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204A"/>
    <w:pPr>
      <w:widowControl w:val="0"/>
    </w:pPr>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9204A"/>
    <w:pPr>
      <w:widowControl w:val="0"/>
      <w:spacing w:before="120" w:after="0" w:line="240" w:lineRule="auto"/>
    </w:pPr>
    <w:rPr>
      <w:rFonts w:asciiTheme="majorHAnsi" w:eastAsiaTheme="majorEastAsia" w:hAnsiTheme="majorHAnsi" w:cstheme="majorBidi"/>
      <w:b/>
      <w:bCs/>
      <w:sz w:val="24"/>
      <w:szCs w:val="24"/>
      <w:lang w:val="en-GB"/>
    </w:rPr>
  </w:style>
  <w:style w:type="character" w:customStyle="1" w:styleId="Heading4Char1">
    <w:name w:val="Heading 4 Char1"/>
    <w:locked/>
    <w:rsid w:val="0029204A"/>
    <w:rPr>
      <w:rFonts w:cs="Times New Roman"/>
      <w:b/>
      <w:sz w:val="24"/>
      <w:lang w:val="en-GB" w:eastAsia="en-US" w:bidi="ar-SA"/>
    </w:rPr>
  </w:style>
  <w:style w:type="character" w:customStyle="1" w:styleId="Heading5Char1">
    <w:name w:val="Heading 5 Char1"/>
    <w:locked/>
    <w:rsid w:val="0029204A"/>
    <w:rPr>
      <w:rFonts w:ascii="Univers" w:hAnsi="Univers" w:cs="Times New Roman"/>
      <w:b/>
      <w:sz w:val="24"/>
      <w:lang w:val="en-GB" w:eastAsia="en-US" w:bidi="ar-SA"/>
    </w:rPr>
  </w:style>
  <w:style w:type="paragraph" w:customStyle="1" w:styleId="textheader">
    <w:name w:val="textheader"/>
    <w:basedOn w:val="Normal"/>
    <w:rsid w:val="0029204A"/>
    <w:pPr>
      <w:spacing w:before="100" w:beforeAutospacing="1" w:after="100" w:afterAutospacing="1" w:line="240" w:lineRule="auto"/>
    </w:pPr>
    <w:rPr>
      <w:rFonts w:ascii="Georgia" w:eastAsia="Times New Roman" w:hAnsi="Georgia"/>
      <w:b/>
      <w:bCs/>
      <w:color w:val="003399"/>
      <w:sz w:val="18"/>
      <w:szCs w:val="18"/>
      <w:lang w:val="nb-NO" w:eastAsia="nb-NO"/>
    </w:rPr>
  </w:style>
  <w:style w:type="character" w:customStyle="1" w:styleId="containertitle4">
    <w:name w:val="containertitle4"/>
    <w:basedOn w:val="DefaultParagraphFont"/>
    <w:rsid w:val="0029204A"/>
    <w:rPr>
      <w:rFonts w:ascii="inherit" w:hAnsi="inherit" w:hint="default"/>
      <w:b/>
      <w:bCs/>
      <w:color w:val="4D4D4D"/>
      <w:sz w:val="24"/>
      <w:szCs w:val="24"/>
    </w:rPr>
  </w:style>
  <w:style w:type="character" w:customStyle="1" w:styleId="removeautoformat1">
    <w:name w:val="remove_auto_format1"/>
    <w:basedOn w:val="DefaultParagraphFont"/>
    <w:rsid w:val="0029204A"/>
    <w:rPr>
      <w:rFonts w:ascii="inherit" w:hAnsi="inherit" w:hint="default"/>
    </w:rPr>
  </w:style>
  <w:style w:type="character" w:customStyle="1" w:styleId="FootnoteTextChar2">
    <w:name w:val="Footnote Text Char2"/>
    <w:aliases w:val="Geneva 9 Char3,Font: Geneva 9 Char3,Boston 10 Char3,f Char4,f Char Char Char3,Footnote Text Char Char2,Geneva 9 Char Char2,Font: Geneva 9 Char Char2,Boston 10 Char Char2,f Char1 Char2,f Char Char Char Char Char Char Char2"/>
    <w:rsid w:val="0029204A"/>
    <w:rPr>
      <w:rFonts w:ascii="Times New Roman" w:eastAsia="MS Mincho" w:hAnsi="Times New Roman"/>
      <w:lang w:val="en-GB" w:eastAsia="en-US"/>
    </w:rPr>
  </w:style>
  <w:style w:type="character" w:customStyle="1" w:styleId="UnresolvedMention1">
    <w:name w:val="Unresolved Mention1"/>
    <w:basedOn w:val="DefaultParagraphFont"/>
    <w:uiPriority w:val="99"/>
    <w:semiHidden/>
    <w:unhideWhenUsed/>
    <w:rsid w:val="0029204A"/>
    <w:rPr>
      <w:color w:val="808080"/>
      <w:shd w:val="clear" w:color="auto" w:fill="E6E6E6"/>
    </w:rPr>
  </w:style>
  <w:style w:type="paragraph" w:customStyle="1" w:styleId="Revision1">
    <w:name w:val="Revision1"/>
    <w:hidden/>
    <w:semiHidden/>
    <w:rsid w:val="0029204A"/>
    <w:rPr>
      <w:rFonts w:ascii="Arial" w:eastAsia="SimSun" w:hAnsi="Arial"/>
      <w:sz w:val="24"/>
      <w:szCs w:val="24"/>
      <w:lang w:val="en-CA" w:eastAsia="en-CA"/>
    </w:rPr>
  </w:style>
  <w:style w:type="paragraph" w:customStyle="1" w:styleId="Brdtextcam12">
    <w:name w:val="Brödtext cam12"/>
    <w:basedOn w:val="Normal"/>
    <w:rsid w:val="0029204A"/>
    <w:pPr>
      <w:spacing w:before="80" w:after="80" w:line="240" w:lineRule="auto"/>
    </w:pPr>
    <w:rPr>
      <w:rFonts w:ascii="Cambria" w:eastAsia="SimSun" w:hAnsi="Cambria" w:cs="Cambria"/>
      <w:color w:val="1B3049"/>
      <w:sz w:val="24"/>
      <w:szCs w:val="24"/>
      <w:lang w:val="fr-CA" w:eastAsia="fr-CA"/>
    </w:rPr>
  </w:style>
  <w:style w:type="paragraph" w:customStyle="1" w:styleId="Revision2">
    <w:name w:val="Revision2"/>
    <w:hidden/>
    <w:semiHidden/>
    <w:rsid w:val="0029204A"/>
    <w:rPr>
      <w:rFonts w:ascii="Arial" w:eastAsia="SimSun" w:hAnsi="Arial"/>
      <w:sz w:val="24"/>
      <w:szCs w:val="24"/>
      <w:lang w:val="en-CA" w:eastAsia="en-CA"/>
    </w:rPr>
  </w:style>
  <w:style w:type="paragraph" w:customStyle="1" w:styleId="NoSpacing1">
    <w:name w:val="No Spacing1"/>
    <w:rsid w:val="0029204A"/>
    <w:rPr>
      <w:rFonts w:ascii="Arial" w:eastAsia="SimSun" w:hAnsi="Arial"/>
      <w:sz w:val="24"/>
      <w:szCs w:val="24"/>
      <w:lang w:val="en-CA" w:eastAsia="en-CA"/>
    </w:rPr>
  </w:style>
  <w:style w:type="paragraph" w:customStyle="1" w:styleId="ListParagraph1">
    <w:name w:val="List Paragraph1"/>
    <w:basedOn w:val="Normal"/>
    <w:rsid w:val="0029204A"/>
    <w:pPr>
      <w:spacing w:after="0" w:line="240" w:lineRule="auto"/>
      <w:ind w:left="720"/>
    </w:pPr>
    <w:rPr>
      <w:rFonts w:ascii="Arial" w:eastAsia="SimSun" w:hAnsi="Arial" w:cs="Arial"/>
      <w:sz w:val="24"/>
      <w:szCs w:val="24"/>
      <w:lang w:eastAsia="en-CA"/>
    </w:rPr>
  </w:style>
  <w:style w:type="paragraph" w:customStyle="1" w:styleId="NoSpacing2">
    <w:name w:val="No Spacing2"/>
    <w:rsid w:val="0029204A"/>
    <w:rPr>
      <w:rFonts w:eastAsia="SimSun" w:cs="Calibri"/>
      <w:sz w:val="22"/>
      <w:szCs w:val="22"/>
      <w:lang w:eastAsia="en-US"/>
    </w:rPr>
  </w:style>
  <w:style w:type="character" w:customStyle="1" w:styleId="Titredulivre1">
    <w:name w:val="Titre du livre1"/>
    <w:rsid w:val="0029204A"/>
    <w:rPr>
      <w:rFonts w:ascii="Cambria" w:hAnsi="Cambria"/>
      <w:b/>
      <w:i/>
      <w:color w:val="auto"/>
    </w:rPr>
  </w:style>
  <w:style w:type="paragraph" w:customStyle="1" w:styleId="Quote1">
    <w:name w:val="Quote1"/>
    <w:basedOn w:val="Normal"/>
    <w:next w:val="Normal"/>
    <w:rsid w:val="0029204A"/>
    <w:pPr>
      <w:spacing w:after="0" w:line="240" w:lineRule="auto"/>
      <w:ind w:firstLine="360"/>
    </w:pPr>
    <w:rPr>
      <w:rFonts w:ascii="Cambria" w:eastAsia="SimSun" w:hAnsi="Cambria"/>
      <w:i/>
      <w:color w:val="5A5A5A"/>
      <w:sz w:val="20"/>
      <w:szCs w:val="20"/>
      <w:lang w:val="en-GB"/>
    </w:rPr>
  </w:style>
  <w:style w:type="paragraph" w:customStyle="1" w:styleId="IntenseQuote1">
    <w:name w:val="Intense Quote1"/>
    <w:basedOn w:val="Normal"/>
    <w:next w:val="Normal"/>
    <w:rsid w:val="0029204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SimSun" w:hAnsi="Cambria"/>
      <w:i/>
      <w:color w:val="FFFFFF"/>
      <w:sz w:val="24"/>
      <w:szCs w:val="20"/>
      <w:lang w:val="en-GB"/>
    </w:rPr>
  </w:style>
  <w:style w:type="character" w:customStyle="1" w:styleId="SubtleEmphasis1">
    <w:name w:val="Subtle Emphasis1"/>
    <w:rsid w:val="0029204A"/>
    <w:rPr>
      <w:i/>
      <w:color w:val="5A5A5A"/>
    </w:rPr>
  </w:style>
  <w:style w:type="character" w:customStyle="1" w:styleId="IntenseEmphasis1">
    <w:name w:val="Intense Emphasis1"/>
    <w:rsid w:val="0029204A"/>
    <w:rPr>
      <w:b/>
      <w:i/>
      <w:color w:val="4F81BD"/>
      <w:sz w:val="22"/>
    </w:rPr>
  </w:style>
  <w:style w:type="character" w:customStyle="1" w:styleId="SubtleReference1">
    <w:name w:val="Subtle Reference1"/>
    <w:rsid w:val="0029204A"/>
    <w:rPr>
      <w:color w:val="auto"/>
      <w:u w:val="single" w:color="9BBB59"/>
    </w:rPr>
  </w:style>
  <w:style w:type="character" w:customStyle="1" w:styleId="IntenseReference1">
    <w:name w:val="Intense Reference1"/>
    <w:rsid w:val="0029204A"/>
    <w:rPr>
      <w:b/>
      <w:color w:val="auto"/>
      <w:u w:val="single" w:color="9BBB59"/>
    </w:rPr>
  </w:style>
  <w:style w:type="character" w:customStyle="1" w:styleId="BookTitle1">
    <w:name w:val="Book Title1"/>
    <w:rsid w:val="0029204A"/>
    <w:rPr>
      <w:rFonts w:ascii="Cambria" w:hAnsi="Cambria"/>
      <w:b/>
      <w:i/>
      <w:color w:val="auto"/>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locked/>
    <w:rsid w:val="0029204A"/>
    <w:rPr>
      <w:rFonts w:ascii="Times New Roman" w:hAnsi="Times New Roman"/>
      <w:sz w:val="20"/>
      <w:lang w:val="en-GB"/>
    </w:rPr>
  </w:style>
  <w:style w:type="paragraph" w:customStyle="1" w:styleId="CharCharCharCharCharCharCharCharCharChar1Char">
    <w:name w:val="Char Char Char Char Char Char Char Char Char Char1 Char"/>
    <w:basedOn w:val="Normal"/>
    <w:semiHidden/>
    <w:rsid w:val="0029204A"/>
    <w:pPr>
      <w:widowControl w:val="0"/>
      <w:spacing w:after="0" w:line="360" w:lineRule="auto"/>
      <w:ind w:firstLineChars="200" w:firstLine="200"/>
      <w:jc w:val="both"/>
    </w:pPr>
    <w:rPr>
      <w:rFonts w:ascii="SimSun" w:eastAsia="SimSun" w:hAnsi="SimSun" w:cs="SimSun"/>
      <w:kern w:val="2"/>
      <w:sz w:val="24"/>
      <w:szCs w:val="24"/>
      <w:lang w:val="en-US" w:eastAsia="zh-CN"/>
    </w:rPr>
  </w:style>
  <w:style w:type="paragraph" w:customStyle="1" w:styleId="ListParagraph2">
    <w:name w:val="List Paragraph2"/>
    <w:basedOn w:val="Normal"/>
    <w:rsid w:val="0029204A"/>
    <w:pPr>
      <w:tabs>
        <w:tab w:val="left" w:pos="1247"/>
        <w:tab w:val="left" w:pos="1814"/>
        <w:tab w:val="left" w:pos="2381"/>
        <w:tab w:val="left" w:pos="2948"/>
        <w:tab w:val="left" w:pos="3515"/>
      </w:tabs>
      <w:spacing w:after="0" w:line="240" w:lineRule="auto"/>
      <w:ind w:left="720"/>
    </w:pPr>
    <w:rPr>
      <w:rFonts w:ascii="Times New Roman" w:eastAsia="SimSun" w:hAnsi="Times New Roman"/>
      <w:sz w:val="21"/>
      <w:szCs w:val="21"/>
      <w:lang w:val="fr-FR" w:eastAsia="ja-JP"/>
    </w:rPr>
  </w:style>
  <w:style w:type="paragraph" w:customStyle="1" w:styleId="CharCharCharCharCharCharCharCharCharChar1Char1">
    <w:name w:val="Char Char Char Char Char Char Char Char Char Char1 Char1"/>
    <w:basedOn w:val="Normal"/>
    <w:semiHidden/>
    <w:rsid w:val="0029204A"/>
    <w:pPr>
      <w:widowControl w:val="0"/>
      <w:spacing w:after="0" w:line="360" w:lineRule="auto"/>
      <w:ind w:firstLineChars="200" w:firstLine="200"/>
      <w:jc w:val="both"/>
    </w:pPr>
    <w:rPr>
      <w:rFonts w:ascii="SimSun" w:eastAsia="SimSun" w:hAnsi="SimSun" w:cs="SimSun"/>
      <w:kern w:val="2"/>
      <w:sz w:val="24"/>
      <w:szCs w:val="24"/>
      <w:lang w:val="en-US" w:eastAsia="zh-CN"/>
    </w:rPr>
  </w:style>
  <w:style w:type="paragraph" w:customStyle="1" w:styleId="Char1">
    <w:name w:val="Char1"/>
    <w:basedOn w:val="Normal"/>
    <w:autoRedefine/>
    <w:rsid w:val="0029204A"/>
    <w:pPr>
      <w:adjustRightInd w:val="0"/>
      <w:snapToGrid w:val="0"/>
      <w:spacing w:beforeLines="50" w:after="160" w:line="360" w:lineRule="exact"/>
      <w:ind w:firstLineChars="200" w:firstLine="496"/>
    </w:pPr>
    <w:rPr>
      <w:rFonts w:ascii="SimSun" w:eastAsia="SimSun" w:hAnsi="SimSun" w:cs="SimSun"/>
      <w:color w:val="000000"/>
      <w:spacing w:val="4"/>
      <w:sz w:val="24"/>
      <w:szCs w:val="24"/>
      <w:lang w:val="en-US"/>
    </w:rPr>
  </w:style>
  <w:style w:type="character" w:customStyle="1" w:styleId="apple-converted-space">
    <w:name w:val="apple-converted-space"/>
    <w:rsid w:val="0029204A"/>
    <w:rPr>
      <w:rFonts w:cs="Times New Roman"/>
    </w:rPr>
  </w:style>
  <w:style w:type="character" w:customStyle="1" w:styleId="def">
    <w:name w:val="def"/>
    <w:rsid w:val="0029204A"/>
  </w:style>
  <w:style w:type="paragraph" w:customStyle="1" w:styleId="TOC10">
    <w:name w:val="TOC 标题1"/>
    <w:basedOn w:val="Heading1"/>
    <w:next w:val="Normal"/>
    <w:rsid w:val="0029204A"/>
    <w:pPr>
      <w:keepLines/>
      <w:spacing w:before="480" w:after="0" w:line="276" w:lineRule="auto"/>
      <w:outlineLvl w:val="9"/>
    </w:pPr>
    <w:rPr>
      <w:rFonts w:ascii="Cambria" w:eastAsia="SimSun" w:hAnsi="Cambria" w:cs="Cambria"/>
      <w:color w:val="365F91"/>
      <w:kern w:val="0"/>
      <w:sz w:val="28"/>
      <w:szCs w:val="28"/>
      <w:lang w:val="en-US" w:eastAsia="zh-CN"/>
    </w:rPr>
  </w:style>
  <w:style w:type="character" w:customStyle="1" w:styleId="Style1Car">
    <w:name w:val="Style1 Car"/>
    <w:link w:val="Style1"/>
    <w:locked/>
    <w:rsid w:val="0029204A"/>
    <w:rPr>
      <w:rFonts w:ascii="Arial" w:eastAsia="Times New Roman" w:hAnsi="Arial" w:cs="Times New Roman"/>
      <w:b/>
      <w:bCs/>
      <w:kern w:val="28"/>
      <w:sz w:val="32"/>
      <w:szCs w:val="32"/>
      <w:lang w:val="en-CA" w:eastAsia="en-US"/>
    </w:rPr>
  </w:style>
  <w:style w:type="table" w:customStyle="1" w:styleId="LightShading-Accent11">
    <w:name w:val="Light Shading - Accent 11"/>
    <w:rsid w:val="0029204A"/>
    <w:rPr>
      <w:rFonts w:eastAsia="SimSun" w:cs="Calibri"/>
      <w:color w:val="365F91"/>
      <w:lang w:eastAsia="zh-CN"/>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1">
    <w:name w:val="列出段落1"/>
    <w:basedOn w:val="Normal"/>
    <w:rsid w:val="0029204A"/>
    <w:pPr>
      <w:spacing w:after="0" w:line="240" w:lineRule="auto"/>
      <w:ind w:left="720" w:firstLine="360"/>
    </w:pPr>
    <w:rPr>
      <w:rFonts w:eastAsia="SimSun" w:cs="Calibri"/>
      <w:lang w:val="en-US"/>
    </w:rPr>
  </w:style>
  <w:style w:type="paragraph" w:customStyle="1" w:styleId="10">
    <w:name w:val="无间隔1"/>
    <w:rsid w:val="0029204A"/>
    <w:rPr>
      <w:rFonts w:eastAsia="SimSun" w:cs="Calibri"/>
      <w:sz w:val="22"/>
      <w:szCs w:val="22"/>
      <w:lang w:eastAsia="en-US"/>
    </w:rPr>
  </w:style>
  <w:style w:type="paragraph" w:customStyle="1" w:styleId="11">
    <w:name w:val="修订1"/>
    <w:hidden/>
    <w:semiHidden/>
    <w:rsid w:val="0029204A"/>
    <w:rPr>
      <w:rFonts w:eastAsia="SimSun" w:cs="Calibri"/>
      <w:sz w:val="22"/>
      <w:szCs w:val="22"/>
      <w:lang w:eastAsia="en-US"/>
    </w:rPr>
  </w:style>
  <w:style w:type="paragraph" w:customStyle="1" w:styleId="ListParagraph3">
    <w:name w:val="List Paragraph3"/>
    <w:basedOn w:val="Normal"/>
    <w:rsid w:val="0029204A"/>
    <w:pPr>
      <w:tabs>
        <w:tab w:val="left" w:pos="1247"/>
        <w:tab w:val="left" w:pos="1814"/>
        <w:tab w:val="left" w:pos="2381"/>
        <w:tab w:val="left" w:pos="2948"/>
        <w:tab w:val="left" w:pos="3515"/>
      </w:tabs>
      <w:spacing w:after="0" w:line="240" w:lineRule="auto"/>
      <w:ind w:left="720"/>
    </w:pPr>
    <w:rPr>
      <w:rFonts w:ascii="Times New Roman" w:eastAsia="SimSun" w:hAnsi="Times New Roman"/>
      <w:sz w:val="20"/>
      <w:szCs w:val="20"/>
      <w:lang w:val="en-GB"/>
    </w:rPr>
  </w:style>
  <w:style w:type="paragraph" w:customStyle="1" w:styleId="Revision3">
    <w:name w:val="Revision3"/>
    <w:hidden/>
    <w:semiHidden/>
    <w:rsid w:val="0029204A"/>
    <w:rPr>
      <w:rFonts w:ascii="Times New Roman" w:eastAsia="SimSun" w:hAnsi="Times New Roman" w:cs="Times New Roman"/>
      <w:lang w:val="en-GB" w:eastAsia="en-US"/>
    </w:rPr>
  </w:style>
  <w:style w:type="paragraph" w:customStyle="1" w:styleId="Tabla">
    <w:name w:val="Tabla"/>
    <w:basedOn w:val="Normal"/>
    <w:uiPriority w:val="99"/>
    <w:rsid w:val="0029204A"/>
    <w:pPr>
      <w:spacing w:before="40" w:after="40" w:line="240" w:lineRule="auto"/>
    </w:pPr>
    <w:rPr>
      <w:rFonts w:ascii="Times New Roman" w:eastAsia="SimSun" w:hAnsi="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5984">
      <w:bodyDiv w:val="1"/>
      <w:marLeft w:val="0"/>
      <w:marRight w:val="0"/>
      <w:marTop w:val="0"/>
      <w:marBottom w:val="0"/>
      <w:divBdr>
        <w:top w:val="none" w:sz="0" w:space="0" w:color="auto"/>
        <w:left w:val="none" w:sz="0" w:space="0" w:color="auto"/>
        <w:bottom w:val="none" w:sz="0" w:space="0" w:color="auto"/>
        <w:right w:val="none" w:sz="0" w:space="0" w:color="auto"/>
      </w:divBdr>
    </w:div>
    <w:div w:id="4993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pops.i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chm.pops.int/Implementation/BATandBEP/Guidance/tabid/3636/Default.aspx"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0AE1-E6A2-443A-BD1B-2F1509D8AA62}">
  <ds:schemaRefs>
    <ds:schemaRef ds:uri="http://schemas.openxmlformats.org/officeDocument/2006/bibliography"/>
  </ds:schemaRefs>
</ds:datastoreItem>
</file>

<file path=customXml/itemProps2.xml><?xml version="1.0" encoding="utf-8"?>
<ds:datastoreItem xmlns:ds="http://schemas.openxmlformats.org/officeDocument/2006/customXml" ds:itemID="{27F57EDE-C38F-4956-9E59-8F9BEA385061}">
  <ds:schemaRefs>
    <ds:schemaRef ds:uri="http://schemas.openxmlformats.org/officeDocument/2006/bibliography"/>
  </ds:schemaRefs>
</ds:datastoreItem>
</file>

<file path=customXml/itemProps3.xml><?xml version="1.0" encoding="utf-8"?>
<ds:datastoreItem xmlns:ds="http://schemas.openxmlformats.org/officeDocument/2006/customXml" ds:itemID="{7E2DEFF4-AB5E-4691-B642-1313E2E2A9FE}">
  <ds:schemaRefs>
    <ds:schemaRef ds:uri="http://schemas.openxmlformats.org/officeDocument/2006/bibliography"/>
  </ds:schemaRefs>
</ds:datastoreItem>
</file>

<file path=customXml/itemProps4.xml><?xml version="1.0" encoding="utf-8"?>
<ds:datastoreItem xmlns:ds="http://schemas.openxmlformats.org/officeDocument/2006/customXml" ds:itemID="{D0712C44-CCCC-419A-B9EB-17E2D4A61001}">
  <ds:schemaRefs>
    <ds:schemaRef ds:uri="http://schemas.openxmlformats.org/officeDocument/2006/bibliography"/>
  </ds:schemaRefs>
</ds:datastoreItem>
</file>

<file path=customXml/itemProps5.xml><?xml version="1.0" encoding="utf-8"?>
<ds:datastoreItem xmlns:ds="http://schemas.openxmlformats.org/officeDocument/2006/customXml" ds:itemID="{F47225E1-61F4-408C-9744-CC3AEB178CA4}">
  <ds:schemaRefs>
    <ds:schemaRef ds:uri="http://schemas.openxmlformats.org/officeDocument/2006/bibliography"/>
  </ds:schemaRefs>
</ds:datastoreItem>
</file>

<file path=customXml/itemProps6.xml><?xml version="1.0" encoding="utf-8"?>
<ds:datastoreItem xmlns:ds="http://schemas.openxmlformats.org/officeDocument/2006/customXml" ds:itemID="{E0CC587E-F764-4A04-990D-90B8BF63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13627</Words>
  <Characters>74952</Characters>
  <Application>Microsoft Office Word</Application>
  <DocSecurity>0</DocSecurity>
  <Lines>624</Lines>
  <Paragraphs>176</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88403</CharactersWithSpaces>
  <SharedDoc>false</SharedDoc>
  <HLinks>
    <vt:vector size="570" baseType="variant">
      <vt:variant>
        <vt:i4>3342376</vt:i4>
      </vt:variant>
      <vt:variant>
        <vt:i4>447</vt:i4>
      </vt:variant>
      <vt:variant>
        <vt:i4>0</vt:i4>
      </vt:variant>
      <vt:variant>
        <vt:i4>5</vt:i4>
      </vt:variant>
      <vt:variant>
        <vt:lpwstr>http://www.ec.gc.ca/lcpe-cepa/default.asp?lang=En&amp;n=5ED227EE-1</vt:lpwstr>
      </vt:variant>
      <vt:variant>
        <vt:lpwstr/>
      </vt:variant>
      <vt:variant>
        <vt:i4>3080231</vt:i4>
      </vt:variant>
      <vt:variant>
        <vt:i4>444</vt:i4>
      </vt:variant>
      <vt:variant>
        <vt:i4>0</vt:i4>
      </vt:variant>
      <vt:variant>
        <vt:i4>5</vt:i4>
      </vt:variant>
      <vt:variant>
        <vt:lpwstr>http://www.etc-cte.ec.gc.ca/publications/lists/publist_1996_e.html</vt:lpwstr>
      </vt:variant>
      <vt:variant>
        <vt:lpwstr>eps</vt:lpwstr>
      </vt:variant>
      <vt:variant>
        <vt:i4>3342376</vt:i4>
      </vt:variant>
      <vt:variant>
        <vt:i4>441</vt:i4>
      </vt:variant>
      <vt:variant>
        <vt:i4>0</vt:i4>
      </vt:variant>
      <vt:variant>
        <vt:i4>5</vt:i4>
      </vt:variant>
      <vt:variant>
        <vt:lpwstr>http://www.ec.gc.ca/lcpe-cepa/default.asp?lang=En&amp;n=5ED227EE-1</vt:lpwstr>
      </vt:variant>
      <vt:variant>
        <vt:lpwstr/>
      </vt:variant>
      <vt:variant>
        <vt:i4>3473440</vt:i4>
      </vt:variant>
      <vt:variant>
        <vt:i4>438</vt:i4>
      </vt:variant>
      <vt:variant>
        <vt:i4>0</vt:i4>
      </vt:variant>
      <vt:variant>
        <vt:i4>5</vt:i4>
      </vt:variant>
      <vt:variant>
        <vt:lpwstr>http://www.ec.gc.ca/lcpe-cepa/default.asp?lang=En&amp;n=89496F4E-1</vt:lpwstr>
      </vt:variant>
      <vt:variant>
        <vt:lpwstr/>
      </vt:variant>
      <vt:variant>
        <vt:i4>3080231</vt:i4>
      </vt:variant>
      <vt:variant>
        <vt:i4>435</vt:i4>
      </vt:variant>
      <vt:variant>
        <vt:i4>0</vt:i4>
      </vt:variant>
      <vt:variant>
        <vt:i4>5</vt:i4>
      </vt:variant>
      <vt:variant>
        <vt:lpwstr>http://www.etc-cte.ec.gc.ca/publications/lists/publist_1996_e.html</vt:lpwstr>
      </vt:variant>
      <vt:variant>
        <vt:lpwstr>eps</vt:lpwstr>
      </vt:variant>
      <vt:variant>
        <vt:i4>3473440</vt:i4>
      </vt:variant>
      <vt:variant>
        <vt:i4>432</vt:i4>
      </vt:variant>
      <vt:variant>
        <vt:i4>0</vt:i4>
      </vt:variant>
      <vt:variant>
        <vt:i4>5</vt:i4>
      </vt:variant>
      <vt:variant>
        <vt:lpwstr>http://www.ec.gc.ca/lcpe-cepa/default.asp?lang=En&amp;n=89496F4E-1</vt:lpwstr>
      </vt:variant>
      <vt:variant>
        <vt:lpwstr/>
      </vt:variant>
      <vt:variant>
        <vt:i4>4456449</vt:i4>
      </vt:variant>
      <vt:variant>
        <vt:i4>429</vt:i4>
      </vt:variant>
      <vt:variant>
        <vt:i4>0</vt:i4>
      </vt:variant>
      <vt:variant>
        <vt:i4>5</vt:i4>
      </vt:variant>
      <vt:variant>
        <vt:lpwstr>http://www.webstore.jsa.or.jp/webstore/Com/FlowControl.jsp?lang=en&amp;bunsyoId=JIS+K+0311%3A2005&amp;dantaiCd=JIS&amp;status=1&amp;pageNo=0</vt:lpwstr>
      </vt:variant>
      <vt:variant>
        <vt:lpwstr/>
      </vt:variant>
      <vt:variant>
        <vt:i4>720961</vt:i4>
      </vt:variant>
      <vt:variant>
        <vt:i4>426</vt:i4>
      </vt:variant>
      <vt:variant>
        <vt:i4>0</vt:i4>
      </vt:variant>
      <vt:variant>
        <vt:i4>5</vt:i4>
      </vt:variant>
      <vt:variant>
        <vt:lpwstr>http://kjs.mep.gov.cn/hjbhbz/</vt:lpwstr>
      </vt:variant>
      <vt:variant>
        <vt:lpwstr/>
      </vt:variant>
      <vt:variant>
        <vt:i4>589913</vt:i4>
      </vt:variant>
      <vt:variant>
        <vt:i4>423</vt:i4>
      </vt:variant>
      <vt:variant>
        <vt:i4>0</vt:i4>
      </vt:variant>
      <vt:variant>
        <vt:i4>5</vt:i4>
      </vt:variant>
      <vt:variant>
        <vt:lpwstr>http://www.epa.gov/ttn/emc/promgate/m-23.pdf</vt:lpwstr>
      </vt:variant>
      <vt:variant>
        <vt:lpwstr/>
      </vt:variant>
      <vt:variant>
        <vt:i4>6684790</vt:i4>
      </vt:variant>
      <vt:variant>
        <vt:i4>420</vt:i4>
      </vt:variant>
      <vt:variant>
        <vt:i4>0</vt:i4>
      </vt:variant>
      <vt:variant>
        <vt:i4>5</vt:i4>
      </vt:variant>
      <vt:variant>
        <vt:lpwstr>http://water.epa.gov/scitech/methods/cwa/organics/dioxins/index.cfm</vt:lpwstr>
      </vt:variant>
      <vt:variant>
        <vt:lpwstr/>
      </vt:variant>
      <vt:variant>
        <vt:i4>6946849</vt:i4>
      </vt:variant>
      <vt:variant>
        <vt:i4>417</vt:i4>
      </vt:variant>
      <vt:variant>
        <vt:i4>0</vt:i4>
      </vt:variant>
      <vt:variant>
        <vt:i4>5</vt:i4>
      </vt:variant>
      <vt:variant>
        <vt:lpwstr>http://www.epa.gov/ost/methods/1613.pdf</vt:lpwstr>
      </vt:variant>
      <vt:variant>
        <vt:lpwstr/>
      </vt:variant>
      <vt:variant>
        <vt:i4>8061051</vt:i4>
      </vt:variant>
      <vt:variant>
        <vt:i4>414</vt:i4>
      </vt:variant>
      <vt:variant>
        <vt:i4>0</vt:i4>
      </vt:variant>
      <vt:variant>
        <vt:i4>5</vt:i4>
      </vt:variant>
      <vt:variant>
        <vt:lpwstr>http://www.epa.gov/waterscience/methods/method/organics/613.pdf</vt:lpwstr>
      </vt:variant>
      <vt:variant>
        <vt:lpwstr/>
      </vt:variant>
      <vt:variant>
        <vt:i4>589913</vt:i4>
      </vt:variant>
      <vt:variant>
        <vt:i4>411</vt:i4>
      </vt:variant>
      <vt:variant>
        <vt:i4>0</vt:i4>
      </vt:variant>
      <vt:variant>
        <vt:i4>5</vt:i4>
      </vt:variant>
      <vt:variant>
        <vt:lpwstr>http://www.epa.gov/ttn/emc/promgate/m-23.pdf</vt:lpwstr>
      </vt:variant>
      <vt:variant>
        <vt:lpwstr/>
      </vt:variant>
      <vt:variant>
        <vt:i4>3342456</vt:i4>
      </vt:variant>
      <vt:variant>
        <vt:i4>408</vt:i4>
      </vt:variant>
      <vt:variant>
        <vt:i4>0</vt:i4>
      </vt:variant>
      <vt:variant>
        <vt:i4>5</vt:i4>
      </vt:variant>
      <vt:variant>
        <vt:lpwstr>http://www.epa.gov/osw/hazard/testmethods/sw846/pdfs/8290a.pdf</vt:lpwstr>
      </vt:variant>
      <vt:variant>
        <vt:lpwstr/>
      </vt:variant>
      <vt:variant>
        <vt:i4>2162701</vt:i4>
      </vt:variant>
      <vt:variant>
        <vt:i4>405</vt:i4>
      </vt:variant>
      <vt:variant>
        <vt:i4>0</vt:i4>
      </vt:variant>
      <vt:variant>
        <vt:i4>5</vt:i4>
      </vt:variant>
      <vt:variant>
        <vt:lpwstr>http://water.epa.gov/scitech/methods/cwa/methods_index.cfm</vt:lpwstr>
      </vt:variant>
      <vt:variant>
        <vt:lpwstr/>
      </vt:variant>
      <vt:variant>
        <vt:i4>3735676</vt:i4>
      </vt:variant>
      <vt:variant>
        <vt:i4>402</vt:i4>
      </vt:variant>
      <vt:variant>
        <vt:i4>0</vt:i4>
      </vt:variant>
      <vt:variant>
        <vt:i4>5</vt:i4>
      </vt:variant>
      <vt:variant>
        <vt:lpwstr>http://www.epa.gov/waste/hazard/testmethods/sw846/online/index.htm</vt:lpwstr>
      </vt:variant>
      <vt:variant>
        <vt:lpwstr/>
      </vt:variant>
      <vt:variant>
        <vt:i4>1310724</vt:i4>
      </vt:variant>
      <vt:variant>
        <vt:i4>399</vt:i4>
      </vt:variant>
      <vt:variant>
        <vt:i4>0</vt:i4>
      </vt:variant>
      <vt:variant>
        <vt:i4>5</vt:i4>
      </vt:variant>
      <vt:variant>
        <vt:lpwstr>http://eur-lex.europa.eu/</vt:lpwstr>
      </vt:variant>
      <vt:variant>
        <vt:lpwstr/>
      </vt:variant>
      <vt:variant>
        <vt:i4>7929950</vt:i4>
      </vt:variant>
      <vt:variant>
        <vt:i4>396</vt:i4>
      </vt:variant>
      <vt:variant>
        <vt:i4>0</vt:i4>
      </vt:variant>
      <vt:variant>
        <vt:i4>5</vt:i4>
      </vt:variant>
      <vt:variant>
        <vt:lpwstr>javascript:__doPostBack('_ctl6','')</vt:lpwstr>
      </vt:variant>
      <vt:variant>
        <vt:lpwstr/>
      </vt:variant>
      <vt:variant>
        <vt:i4>7798878</vt:i4>
      </vt:variant>
      <vt:variant>
        <vt:i4>393</vt:i4>
      </vt:variant>
      <vt:variant>
        <vt:i4>0</vt:i4>
      </vt:variant>
      <vt:variant>
        <vt:i4>5</vt:i4>
      </vt:variant>
      <vt:variant>
        <vt:lpwstr>javascript:__doPostBack('_ctl8','')</vt:lpwstr>
      </vt:variant>
      <vt:variant>
        <vt:lpwstr/>
      </vt:variant>
      <vt:variant>
        <vt:i4>8061022</vt:i4>
      </vt:variant>
      <vt:variant>
        <vt:i4>390</vt:i4>
      </vt:variant>
      <vt:variant>
        <vt:i4>0</vt:i4>
      </vt:variant>
      <vt:variant>
        <vt:i4>5</vt:i4>
      </vt:variant>
      <vt:variant>
        <vt:lpwstr>javascript:__doPostBack('_ctl4','')</vt:lpwstr>
      </vt:variant>
      <vt:variant>
        <vt:lpwstr/>
      </vt:variant>
      <vt:variant>
        <vt:i4>8192094</vt:i4>
      </vt:variant>
      <vt:variant>
        <vt:i4>387</vt:i4>
      </vt:variant>
      <vt:variant>
        <vt:i4>0</vt:i4>
      </vt:variant>
      <vt:variant>
        <vt:i4>5</vt:i4>
      </vt:variant>
      <vt:variant>
        <vt:lpwstr>javascript:__doPostBack('_ctl2','')</vt:lpwstr>
      </vt:variant>
      <vt:variant>
        <vt:lpwstr/>
      </vt:variant>
      <vt:variant>
        <vt:i4>8323166</vt:i4>
      </vt:variant>
      <vt:variant>
        <vt:i4>384</vt:i4>
      </vt:variant>
      <vt:variant>
        <vt:i4>0</vt:i4>
      </vt:variant>
      <vt:variant>
        <vt:i4>5</vt:i4>
      </vt:variant>
      <vt:variant>
        <vt:lpwstr>javascript:__doPostBack('_ctl0','')</vt:lpwstr>
      </vt:variant>
      <vt:variant>
        <vt:lpwstr/>
      </vt:variant>
      <vt:variant>
        <vt:i4>7077998</vt:i4>
      </vt:variant>
      <vt:variant>
        <vt:i4>381</vt:i4>
      </vt:variant>
      <vt:variant>
        <vt:i4>0</vt:i4>
      </vt:variant>
      <vt:variant>
        <vt:i4>5</vt:i4>
      </vt:variant>
      <vt:variant>
        <vt:lpwstr>http://www.cen.eu/</vt:lpwstr>
      </vt:variant>
      <vt:variant>
        <vt:lpwstr/>
      </vt:variant>
      <vt:variant>
        <vt:i4>6160390</vt:i4>
      </vt:variant>
      <vt:variant>
        <vt:i4>378</vt:i4>
      </vt:variant>
      <vt:variant>
        <vt:i4>0</vt:i4>
      </vt:variant>
      <vt:variant>
        <vt:i4>5</vt:i4>
      </vt:variant>
      <vt:variant>
        <vt:lpwstr>http://www.iso.org/iso/products/standards/catalogue_ics_browse.htm?ICS1=13&amp;ICS2=060&amp;ICS3=50&amp;</vt:lpwstr>
      </vt:variant>
      <vt:variant>
        <vt:lpwstr/>
      </vt:variant>
      <vt:variant>
        <vt:i4>4325379</vt:i4>
      </vt:variant>
      <vt:variant>
        <vt:i4>375</vt:i4>
      </vt:variant>
      <vt:variant>
        <vt:i4>0</vt:i4>
      </vt:variant>
      <vt:variant>
        <vt:i4>5</vt:i4>
      </vt:variant>
      <vt:variant>
        <vt:lpwstr>http://www.iso.org/iso/iso_technical_committee.html?commid=52846</vt:lpwstr>
      </vt:variant>
      <vt:variant>
        <vt:lpwstr/>
      </vt:variant>
      <vt:variant>
        <vt:i4>458847</vt:i4>
      </vt:variant>
      <vt:variant>
        <vt:i4>372</vt:i4>
      </vt:variant>
      <vt:variant>
        <vt:i4>0</vt:i4>
      </vt:variant>
      <vt:variant>
        <vt:i4>5</vt:i4>
      </vt:variant>
      <vt:variant>
        <vt:lpwstr>http://www.iso.org/iso/rss.xml?csnumber=31687&amp;rss=detail</vt:lpwstr>
      </vt:variant>
      <vt:variant>
        <vt:lpwstr/>
      </vt:variant>
      <vt:variant>
        <vt:i4>5963782</vt:i4>
      </vt:variant>
      <vt:variant>
        <vt:i4>369</vt:i4>
      </vt:variant>
      <vt:variant>
        <vt:i4>0</vt:i4>
      </vt:variant>
      <vt:variant>
        <vt:i4>5</vt:i4>
      </vt:variant>
      <vt:variant>
        <vt:lpwstr>http://www.iso.org/iso/products/standards/catalogue_ics_browse.htm?ICS1=13&amp;ICS2=040&amp;ICS3=20&amp;</vt:lpwstr>
      </vt:variant>
      <vt:variant>
        <vt:lpwstr/>
      </vt:variant>
      <vt:variant>
        <vt:i4>393297</vt:i4>
      </vt:variant>
      <vt:variant>
        <vt:i4>366</vt:i4>
      </vt:variant>
      <vt:variant>
        <vt:i4>0</vt:i4>
      </vt:variant>
      <vt:variant>
        <vt:i4>5</vt:i4>
      </vt:variant>
      <vt:variant>
        <vt:lpwstr>http://www.iso.org/iso/standards_development/technical_committees/list_of_iso_technical_committees/iso_technical_committee.htm?commid=52822</vt:lpwstr>
      </vt:variant>
      <vt:variant>
        <vt:lpwstr/>
      </vt:variant>
      <vt:variant>
        <vt:i4>6488134</vt:i4>
      </vt:variant>
      <vt:variant>
        <vt:i4>363</vt:i4>
      </vt:variant>
      <vt:variant>
        <vt:i4>0</vt:i4>
      </vt:variant>
      <vt:variant>
        <vt:i4>5</vt:i4>
      </vt:variant>
      <vt:variant>
        <vt:lpwstr>http://www.iso.org/iso/iso_catalogue/catalogue_tc/catalogue_detail.htm?csnumber=44295</vt:lpwstr>
      </vt:variant>
      <vt:variant>
        <vt:lpwstr/>
      </vt:variant>
      <vt:variant>
        <vt:i4>5963782</vt:i4>
      </vt:variant>
      <vt:variant>
        <vt:i4>360</vt:i4>
      </vt:variant>
      <vt:variant>
        <vt:i4>0</vt:i4>
      </vt:variant>
      <vt:variant>
        <vt:i4>5</vt:i4>
      </vt:variant>
      <vt:variant>
        <vt:lpwstr>http://www.iso.org/iso/products/standards/catalogue_ics_browse.htm?ICS1=13&amp;ICS2=040&amp;ICS3=20&amp;</vt:lpwstr>
      </vt:variant>
      <vt:variant>
        <vt:lpwstr/>
      </vt:variant>
      <vt:variant>
        <vt:i4>393297</vt:i4>
      </vt:variant>
      <vt:variant>
        <vt:i4>357</vt:i4>
      </vt:variant>
      <vt:variant>
        <vt:i4>0</vt:i4>
      </vt:variant>
      <vt:variant>
        <vt:i4>5</vt:i4>
      </vt:variant>
      <vt:variant>
        <vt:lpwstr>http://www.iso.org/iso/standards_development/technical_committees/list_of_iso_technical_committees/iso_technical_committee.htm?commid=52822</vt:lpwstr>
      </vt:variant>
      <vt:variant>
        <vt:lpwstr/>
      </vt:variant>
      <vt:variant>
        <vt:i4>7143495</vt:i4>
      </vt:variant>
      <vt:variant>
        <vt:i4>354</vt:i4>
      </vt:variant>
      <vt:variant>
        <vt:i4>0</vt:i4>
      </vt:variant>
      <vt:variant>
        <vt:i4>5</vt:i4>
      </vt:variant>
      <vt:variant>
        <vt:lpwstr>http://www.iso.org/iso/iso_catalogue/catalogue_tc/catalogue_detail.htm?csnumber=40339</vt:lpwstr>
      </vt:variant>
      <vt:variant>
        <vt:lpwstr/>
      </vt:variant>
      <vt:variant>
        <vt:i4>6160390</vt:i4>
      </vt:variant>
      <vt:variant>
        <vt:i4>351</vt:i4>
      </vt:variant>
      <vt:variant>
        <vt:i4>0</vt:i4>
      </vt:variant>
      <vt:variant>
        <vt:i4>5</vt:i4>
      </vt:variant>
      <vt:variant>
        <vt:lpwstr>http://www.iso.org/iso/products/standards/catalogue_ics_browse.htm?ICS1=13&amp;ICS2=060&amp;ICS3=50&amp;</vt:lpwstr>
      </vt:variant>
      <vt:variant>
        <vt:lpwstr/>
      </vt:variant>
      <vt:variant>
        <vt:i4>81</vt:i4>
      </vt:variant>
      <vt:variant>
        <vt:i4>348</vt:i4>
      </vt:variant>
      <vt:variant>
        <vt:i4>0</vt:i4>
      </vt:variant>
      <vt:variant>
        <vt:i4>5</vt:i4>
      </vt:variant>
      <vt:variant>
        <vt:lpwstr>http://www.iso.org/iso/standards_development/technical_committees/list_of_iso_technical_committees/iso_technical_committee.htm?commid=52846</vt:lpwstr>
      </vt:variant>
      <vt:variant>
        <vt:lpwstr/>
      </vt:variant>
      <vt:variant>
        <vt:i4>6684742</vt:i4>
      </vt:variant>
      <vt:variant>
        <vt:i4>345</vt:i4>
      </vt:variant>
      <vt:variant>
        <vt:i4>0</vt:i4>
      </vt:variant>
      <vt:variant>
        <vt:i4>5</vt:i4>
      </vt:variant>
      <vt:variant>
        <vt:lpwstr>http://www.iso.org/iso/iso_catalogue/catalogue_tc/catalogue_detail.htm?csnumber=38503</vt:lpwstr>
      </vt:variant>
      <vt:variant>
        <vt:lpwstr/>
      </vt:variant>
      <vt:variant>
        <vt:i4>5505033</vt:i4>
      </vt:variant>
      <vt:variant>
        <vt:i4>342</vt:i4>
      </vt:variant>
      <vt:variant>
        <vt:i4>0</vt:i4>
      </vt:variant>
      <vt:variant>
        <vt:i4>5</vt:i4>
      </vt:variant>
      <vt:variant>
        <vt:lpwstr>http://www.ehponline.org/</vt:lpwstr>
      </vt:variant>
      <vt:variant>
        <vt:lpwstr/>
      </vt:variant>
      <vt:variant>
        <vt:i4>4259847</vt:i4>
      </vt:variant>
      <vt:variant>
        <vt:i4>339</vt:i4>
      </vt:variant>
      <vt:variant>
        <vt:i4>0</vt:i4>
      </vt:variant>
      <vt:variant>
        <vt:i4>5</vt:i4>
      </vt:variant>
      <vt:variant>
        <vt:lpwstr>http://www.sciencedirect.com/science/journal/00456535</vt:lpwstr>
      </vt:variant>
      <vt:variant>
        <vt:lpwstr/>
      </vt:variant>
      <vt:variant>
        <vt:i4>2359410</vt:i4>
      </vt:variant>
      <vt:variant>
        <vt:i4>336</vt:i4>
      </vt:variant>
      <vt:variant>
        <vt:i4>0</vt:i4>
      </vt:variant>
      <vt:variant>
        <vt:i4>5</vt:i4>
      </vt:variant>
      <vt:variant>
        <vt:lpwstr>http://www.sciencedirect.com/science/article/pii/S0045653511010782</vt:lpwstr>
      </vt:variant>
      <vt:variant>
        <vt:lpwstr/>
      </vt:variant>
      <vt:variant>
        <vt:i4>2359410</vt:i4>
      </vt:variant>
      <vt:variant>
        <vt:i4>333</vt:i4>
      </vt:variant>
      <vt:variant>
        <vt:i4>0</vt:i4>
      </vt:variant>
      <vt:variant>
        <vt:i4>5</vt:i4>
      </vt:variant>
      <vt:variant>
        <vt:lpwstr>http://www.sciencedirect.com/science/article/pii/S0045653511010782</vt:lpwstr>
      </vt:variant>
      <vt:variant>
        <vt:lpwstr/>
      </vt:variant>
      <vt:variant>
        <vt:i4>2359410</vt:i4>
      </vt:variant>
      <vt:variant>
        <vt:i4>330</vt:i4>
      </vt:variant>
      <vt:variant>
        <vt:i4>0</vt:i4>
      </vt:variant>
      <vt:variant>
        <vt:i4>5</vt:i4>
      </vt:variant>
      <vt:variant>
        <vt:lpwstr>http://www.sciencedirect.com/science/article/pii/S0045653511010782</vt:lpwstr>
      </vt:variant>
      <vt:variant>
        <vt:lpwstr/>
      </vt:variant>
      <vt:variant>
        <vt:i4>2359410</vt:i4>
      </vt:variant>
      <vt:variant>
        <vt:i4>327</vt:i4>
      </vt:variant>
      <vt:variant>
        <vt:i4>0</vt:i4>
      </vt:variant>
      <vt:variant>
        <vt:i4>5</vt:i4>
      </vt:variant>
      <vt:variant>
        <vt:lpwstr>http://www.sciencedirect.com/science/article/pii/S0045653511010782</vt:lpwstr>
      </vt:variant>
      <vt:variant>
        <vt:lpwstr/>
      </vt:variant>
      <vt:variant>
        <vt:i4>2359410</vt:i4>
      </vt:variant>
      <vt:variant>
        <vt:i4>324</vt:i4>
      </vt:variant>
      <vt:variant>
        <vt:i4>0</vt:i4>
      </vt:variant>
      <vt:variant>
        <vt:i4>5</vt:i4>
      </vt:variant>
      <vt:variant>
        <vt:lpwstr>http://www.sciencedirect.com/science/article/pii/S0045653511010782</vt:lpwstr>
      </vt:variant>
      <vt:variant>
        <vt:lpwstr/>
      </vt:variant>
      <vt:variant>
        <vt:i4>2424929</vt:i4>
      </vt:variant>
      <vt:variant>
        <vt:i4>321</vt:i4>
      </vt:variant>
      <vt:variant>
        <vt:i4>0</vt:i4>
      </vt:variant>
      <vt:variant>
        <vt:i4>5</vt:i4>
      </vt:variant>
      <vt:variant>
        <vt:lpwstr>http://www.imo.org/</vt:lpwstr>
      </vt:variant>
      <vt:variant>
        <vt:lpwstr/>
      </vt:variant>
      <vt:variant>
        <vt:i4>1507381</vt:i4>
      </vt:variant>
      <vt:variant>
        <vt:i4>308</vt:i4>
      </vt:variant>
      <vt:variant>
        <vt:i4>0</vt:i4>
      </vt:variant>
      <vt:variant>
        <vt:i4>5</vt:i4>
      </vt:variant>
      <vt:variant>
        <vt:lpwstr/>
      </vt:variant>
      <vt:variant>
        <vt:lpwstr>_Toc396926267</vt:lpwstr>
      </vt:variant>
      <vt:variant>
        <vt:i4>1507381</vt:i4>
      </vt:variant>
      <vt:variant>
        <vt:i4>302</vt:i4>
      </vt:variant>
      <vt:variant>
        <vt:i4>0</vt:i4>
      </vt:variant>
      <vt:variant>
        <vt:i4>5</vt:i4>
      </vt:variant>
      <vt:variant>
        <vt:lpwstr/>
      </vt:variant>
      <vt:variant>
        <vt:lpwstr>_Toc396926266</vt:lpwstr>
      </vt:variant>
      <vt:variant>
        <vt:i4>1507381</vt:i4>
      </vt:variant>
      <vt:variant>
        <vt:i4>296</vt:i4>
      </vt:variant>
      <vt:variant>
        <vt:i4>0</vt:i4>
      </vt:variant>
      <vt:variant>
        <vt:i4>5</vt:i4>
      </vt:variant>
      <vt:variant>
        <vt:lpwstr/>
      </vt:variant>
      <vt:variant>
        <vt:lpwstr>_Toc396926265</vt:lpwstr>
      </vt:variant>
      <vt:variant>
        <vt:i4>1507381</vt:i4>
      </vt:variant>
      <vt:variant>
        <vt:i4>290</vt:i4>
      </vt:variant>
      <vt:variant>
        <vt:i4>0</vt:i4>
      </vt:variant>
      <vt:variant>
        <vt:i4>5</vt:i4>
      </vt:variant>
      <vt:variant>
        <vt:lpwstr/>
      </vt:variant>
      <vt:variant>
        <vt:lpwstr>_Toc396926264</vt:lpwstr>
      </vt:variant>
      <vt:variant>
        <vt:i4>1507381</vt:i4>
      </vt:variant>
      <vt:variant>
        <vt:i4>284</vt:i4>
      </vt:variant>
      <vt:variant>
        <vt:i4>0</vt:i4>
      </vt:variant>
      <vt:variant>
        <vt:i4>5</vt:i4>
      </vt:variant>
      <vt:variant>
        <vt:lpwstr/>
      </vt:variant>
      <vt:variant>
        <vt:lpwstr>_Toc396926263</vt:lpwstr>
      </vt:variant>
      <vt:variant>
        <vt:i4>1507381</vt:i4>
      </vt:variant>
      <vt:variant>
        <vt:i4>278</vt:i4>
      </vt:variant>
      <vt:variant>
        <vt:i4>0</vt:i4>
      </vt:variant>
      <vt:variant>
        <vt:i4>5</vt:i4>
      </vt:variant>
      <vt:variant>
        <vt:lpwstr/>
      </vt:variant>
      <vt:variant>
        <vt:lpwstr>_Toc396926262</vt:lpwstr>
      </vt:variant>
      <vt:variant>
        <vt:i4>1507381</vt:i4>
      </vt:variant>
      <vt:variant>
        <vt:i4>272</vt:i4>
      </vt:variant>
      <vt:variant>
        <vt:i4>0</vt:i4>
      </vt:variant>
      <vt:variant>
        <vt:i4>5</vt:i4>
      </vt:variant>
      <vt:variant>
        <vt:lpwstr/>
      </vt:variant>
      <vt:variant>
        <vt:lpwstr>_Toc396926261</vt:lpwstr>
      </vt:variant>
      <vt:variant>
        <vt:i4>1507381</vt:i4>
      </vt:variant>
      <vt:variant>
        <vt:i4>266</vt:i4>
      </vt:variant>
      <vt:variant>
        <vt:i4>0</vt:i4>
      </vt:variant>
      <vt:variant>
        <vt:i4>5</vt:i4>
      </vt:variant>
      <vt:variant>
        <vt:lpwstr/>
      </vt:variant>
      <vt:variant>
        <vt:lpwstr>_Toc396926260</vt:lpwstr>
      </vt:variant>
      <vt:variant>
        <vt:i4>1310773</vt:i4>
      </vt:variant>
      <vt:variant>
        <vt:i4>260</vt:i4>
      </vt:variant>
      <vt:variant>
        <vt:i4>0</vt:i4>
      </vt:variant>
      <vt:variant>
        <vt:i4>5</vt:i4>
      </vt:variant>
      <vt:variant>
        <vt:lpwstr/>
      </vt:variant>
      <vt:variant>
        <vt:lpwstr>_Toc396926259</vt:lpwstr>
      </vt:variant>
      <vt:variant>
        <vt:i4>1310773</vt:i4>
      </vt:variant>
      <vt:variant>
        <vt:i4>254</vt:i4>
      </vt:variant>
      <vt:variant>
        <vt:i4>0</vt:i4>
      </vt:variant>
      <vt:variant>
        <vt:i4>5</vt:i4>
      </vt:variant>
      <vt:variant>
        <vt:lpwstr/>
      </vt:variant>
      <vt:variant>
        <vt:lpwstr>_Toc396926258</vt:lpwstr>
      </vt:variant>
      <vt:variant>
        <vt:i4>1310773</vt:i4>
      </vt:variant>
      <vt:variant>
        <vt:i4>248</vt:i4>
      </vt:variant>
      <vt:variant>
        <vt:i4>0</vt:i4>
      </vt:variant>
      <vt:variant>
        <vt:i4>5</vt:i4>
      </vt:variant>
      <vt:variant>
        <vt:lpwstr/>
      </vt:variant>
      <vt:variant>
        <vt:lpwstr>_Toc396926257</vt:lpwstr>
      </vt:variant>
      <vt:variant>
        <vt:i4>1310773</vt:i4>
      </vt:variant>
      <vt:variant>
        <vt:i4>242</vt:i4>
      </vt:variant>
      <vt:variant>
        <vt:i4>0</vt:i4>
      </vt:variant>
      <vt:variant>
        <vt:i4>5</vt:i4>
      </vt:variant>
      <vt:variant>
        <vt:lpwstr/>
      </vt:variant>
      <vt:variant>
        <vt:lpwstr>_Toc396926256</vt:lpwstr>
      </vt:variant>
      <vt:variant>
        <vt:i4>1310773</vt:i4>
      </vt:variant>
      <vt:variant>
        <vt:i4>236</vt:i4>
      </vt:variant>
      <vt:variant>
        <vt:i4>0</vt:i4>
      </vt:variant>
      <vt:variant>
        <vt:i4>5</vt:i4>
      </vt:variant>
      <vt:variant>
        <vt:lpwstr/>
      </vt:variant>
      <vt:variant>
        <vt:lpwstr>_Toc396926255</vt:lpwstr>
      </vt:variant>
      <vt:variant>
        <vt:i4>1310773</vt:i4>
      </vt:variant>
      <vt:variant>
        <vt:i4>230</vt:i4>
      </vt:variant>
      <vt:variant>
        <vt:i4>0</vt:i4>
      </vt:variant>
      <vt:variant>
        <vt:i4>5</vt:i4>
      </vt:variant>
      <vt:variant>
        <vt:lpwstr/>
      </vt:variant>
      <vt:variant>
        <vt:lpwstr>_Toc396926254</vt:lpwstr>
      </vt:variant>
      <vt:variant>
        <vt:i4>1310773</vt:i4>
      </vt:variant>
      <vt:variant>
        <vt:i4>224</vt:i4>
      </vt:variant>
      <vt:variant>
        <vt:i4>0</vt:i4>
      </vt:variant>
      <vt:variant>
        <vt:i4>5</vt:i4>
      </vt:variant>
      <vt:variant>
        <vt:lpwstr/>
      </vt:variant>
      <vt:variant>
        <vt:lpwstr>_Toc396926253</vt:lpwstr>
      </vt:variant>
      <vt:variant>
        <vt:i4>1310773</vt:i4>
      </vt:variant>
      <vt:variant>
        <vt:i4>218</vt:i4>
      </vt:variant>
      <vt:variant>
        <vt:i4>0</vt:i4>
      </vt:variant>
      <vt:variant>
        <vt:i4>5</vt:i4>
      </vt:variant>
      <vt:variant>
        <vt:lpwstr/>
      </vt:variant>
      <vt:variant>
        <vt:lpwstr>_Toc396926252</vt:lpwstr>
      </vt:variant>
      <vt:variant>
        <vt:i4>1310773</vt:i4>
      </vt:variant>
      <vt:variant>
        <vt:i4>212</vt:i4>
      </vt:variant>
      <vt:variant>
        <vt:i4>0</vt:i4>
      </vt:variant>
      <vt:variant>
        <vt:i4>5</vt:i4>
      </vt:variant>
      <vt:variant>
        <vt:lpwstr/>
      </vt:variant>
      <vt:variant>
        <vt:lpwstr>_Toc396926251</vt:lpwstr>
      </vt:variant>
      <vt:variant>
        <vt:i4>1310773</vt:i4>
      </vt:variant>
      <vt:variant>
        <vt:i4>206</vt:i4>
      </vt:variant>
      <vt:variant>
        <vt:i4>0</vt:i4>
      </vt:variant>
      <vt:variant>
        <vt:i4>5</vt:i4>
      </vt:variant>
      <vt:variant>
        <vt:lpwstr/>
      </vt:variant>
      <vt:variant>
        <vt:lpwstr>_Toc396926250</vt:lpwstr>
      </vt:variant>
      <vt:variant>
        <vt:i4>1376309</vt:i4>
      </vt:variant>
      <vt:variant>
        <vt:i4>200</vt:i4>
      </vt:variant>
      <vt:variant>
        <vt:i4>0</vt:i4>
      </vt:variant>
      <vt:variant>
        <vt:i4>5</vt:i4>
      </vt:variant>
      <vt:variant>
        <vt:lpwstr/>
      </vt:variant>
      <vt:variant>
        <vt:lpwstr>_Toc396926249</vt:lpwstr>
      </vt:variant>
      <vt:variant>
        <vt:i4>1376309</vt:i4>
      </vt:variant>
      <vt:variant>
        <vt:i4>194</vt:i4>
      </vt:variant>
      <vt:variant>
        <vt:i4>0</vt:i4>
      </vt:variant>
      <vt:variant>
        <vt:i4>5</vt:i4>
      </vt:variant>
      <vt:variant>
        <vt:lpwstr/>
      </vt:variant>
      <vt:variant>
        <vt:lpwstr>_Toc396926248</vt:lpwstr>
      </vt:variant>
      <vt:variant>
        <vt:i4>1376309</vt:i4>
      </vt:variant>
      <vt:variant>
        <vt:i4>188</vt:i4>
      </vt:variant>
      <vt:variant>
        <vt:i4>0</vt:i4>
      </vt:variant>
      <vt:variant>
        <vt:i4>5</vt:i4>
      </vt:variant>
      <vt:variant>
        <vt:lpwstr/>
      </vt:variant>
      <vt:variant>
        <vt:lpwstr>_Toc396926247</vt:lpwstr>
      </vt:variant>
      <vt:variant>
        <vt:i4>1376309</vt:i4>
      </vt:variant>
      <vt:variant>
        <vt:i4>182</vt:i4>
      </vt:variant>
      <vt:variant>
        <vt:i4>0</vt:i4>
      </vt:variant>
      <vt:variant>
        <vt:i4>5</vt:i4>
      </vt:variant>
      <vt:variant>
        <vt:lpwstr/>
      </vt:variant>
      <vt:variant>
        <vt:lpwstr>_Toc396926246</vt:lpwstr>
      </vt:variant>
      <vt:variant>
        <vt:i4>1376309</vt:i4>
      </vt:variant>
      <vt:variant>
        <vt:i4>176</vt:i4>
      </vt:variant>
      <vt:variant>
        <vt:i4>0</vt:i4>
      </vt:variant>
      <vt:variant>
        <vt:i4>5</vt:i4>
      </vt:variant>
      <vt:variant>
        <vt:lpwstr/>
      </vt:variant>
      <vt:variant>
        <vt:lpwstr>_Toc396926245</vt:lpwstr>
      </vt:variant>
      <vt:variant>
        <vt:i4>1376309</vt:i4>
      </vt:variant>
      <vt:variant>
        <vt:i4>170</vt:i4>
      </vt:variant>
      <vt:variant>
        <vt:i4>0</vt:i4>
      </vt:variant>
      <vt:variant>
        <vt:i4>5</vt:i4>
      </vt:variant>
      <vt:variant>
        <vt:lpwstr/>
      </vt:variant>
      <vt:variant>
        <vt:lpwstr>_Toc396926244</vt:lpwstr>
      </vt:variant>
      <vt:variant>
        <vt:i4>1376309</vt:i4>
      </vt:variant>
      <vt:variant>
        <vt:i4>164</vt:i4>
      </vt:variant>
      <vt:variant>
        <vt:i4>0</vt:i4>
      </vt:variant>
      <vt:variant>
        <vt:i4>5</vt:i4>
      </vt:variant>
      <vt:variant>
        <vt:lpwstr/>
      </vt:variant>
      <vt:variant>
        <vt:lpwstr>_Toc396926243</vt:lpwstr>
      </vt:variant>
      <vt:variant>
        <vt:i4>1376309</vt:i4>
      </vt:variant>
      <vt:variant>
        <vt:i4>158</vt:i4>
      </vt:variant>
      <vt:variant>
        <vt:i4>0</vt:i4>
      </vt:variant>
      <vt:variant>
        <vt:i4>5</vt:i4>
      </vt:variant>
      <vt:variant>
        <vt:lpwstr/>
      </vt:variant>
      <vt:variant>
        <vt:lpwstr>_Toc396926242</vt:lpwstr>
      </vt:variant>
      <vt:variant>
        <vt:i4>1376309</vt:i4>
      </vt:variant>
      <vt:variant>
        <vt:i4>152</vt:i4>
      </vt:variant>
      <vt:variant>
        <vt:i4>0</vt:i4>
      </vt:variant>
      <vt:variant>
        <vt:i4>5</vt:i4>
      </vt:variant>
      <vt:variant>
        <vt:lpwstr/>
      </vt:variant>
      <vt:variant>
        <vt:lpwstr>_Toc396926241</vt:lpwstr>
      </vt:variant>
      <vt:variant>
        <vt:i4>1376309</vt:i4>
      </vt:variant>
      <vt:variant>
        <vt:i4>146</vt:i4>
      </vt:variant>
      <vt:variant>
        <vt:i4>0</vt:i4>
      </vt:variant>
      <vt:variant>
        <vt:i4>5</vt:i4>
      </vt:variant>
      <vt:variant>
        <vt:lpwstr/>
      </vt:variant>
      <vt:variant>
        <vt:lpwstr>_Toc396926240</vt:lpwstr>
      </vt:variant>
      <vt:variant>
        <vt:i4>1179701</vt:i4>
      </vt:variant>
      <vt:variant>
        <vt:i4>140</vt:i4>
      </vt:variant>
      <vt:variant>
        <vt:i4>0</vt:i4>
      </vt:variant>
      <vt:variant>
        <vt:i4>5</vt:i4>
      </vt:variant>
      <vt:variant>
        <vt:lpwstr/>
      </vt:variant>
      <vt:variant>
        <vt:lpwstr>_Toc396926239</vt:lpwstr>
      </vt:variant>
      <vt:variant>
        <vt:i4>1179701</vt:i4>
      </vt:variant>
      <vt:variant>
        <vt:i4>134</vt:i4>
      </vt:variant>
      <vt:variant>
        <vt:i4>0</vt:i4>
      </vt:variant>
      <vt:variant>
        <vt:i4>5</vt:i4>
      </vt:variant>
      <vt:variant>
        <vt:lpwstr/>
      </vt:variant>
      <vt:variant>
        <vt:lpwstr>_Toc396926235</vt:lpwstr>
      </vt:variant>
      <vt:variant>
        <vt:i4>1179701</vt:i4>
      </vt:variant>
      <vt:variant>
        <vt:i4>128</vt:i4>
      </vt:variant>
      <vt:variant>
        <vt:i4>0</vt:i4>
      </vt:variant>
      <vt:variant>
        <vt:i4>5</vt:i4>
      </vt:variant>
      <vt:variant>
        <vt:lpwstr/>
      </vt:variant>
      <vt:variant>
        <vt:lpwstr>_Toc396926234</vt:lpwstr>
      </vt:variant>
      <vt:variant>
        <vt:i4>1179701</vt:i4>
      </vt:variant>
      <vt:variant>
        <vt:i4>122</vt:i4>
      </vt:variant>
      <vt:variant>
        <vt:i4>0</vt:i4>
      </vt:variant>
      <vt:variant>
        <vt:i4>5</vt:i4>
      </vt:variant>
      <vt:variant>
        <vt:lpwstr/>
      </vt:variant>
      <vt:variant>
        <vt:lpwstr>_Toc396926233</vt:lpwstr>
      </vt:variant>
      <vt:variant>
        <vt:i4>1179701</vt:i4>
      </vt:variant>
      <vt:variant>
        <vt:i4>116</vt:i4>
      </vt:variant>
      <vt:variant>
        <vt:i4>0</vt:i4>
      </vt:variant>
      <vt:variant>
        <vt:i4>5</vt:i4>
      </vt:variant>
      <vt:variant>
        <vt:lpwstr/>
      </vt:variant>
      <vt:variant>
        <vt:lpwstr>_Toc396926232</vt:lpwstr>
      </vt:variant>
      <vt:variant>
        <vt:i4>1179701</vt:i4>
      </vt:variant>
      <vt:variant>
        <vt:i4>110</vt:i4>
      </vt:variant>
      <vt:variant>
        <vt:i4>0</vt:i4>
      </vt:variant>
      <vt:variant>
        <vt:i4>5</vt:i4>
      </vt:variant>
      <vt:variant>
        <vt:lpwstr/>
      </vt:variant>
      <vt:variant>
        <vt:lpwstr>_Toc396926231</vt:lpwstr>
      </vt:variant>
      <vt:variant>
        <vt:i4>1179701</vt:i4>
      </vt:variant>
      <vt:variant>
        <vt:i4>104</vt:i4>
      </vt:variant>
      <vt:variant>
        <vt:i4>0</vt:i4>
      </vt:variant>
      <vt:variant>
        <vt:i4>5</vt:i4>
      </vt:variant>
      <vt:variant>
        <vt:lpwstr/>
      </vt:variant>
      <vt:variant>
        <vt:lpwstr>_Toc396926230</vt:lpwstr>
      </vt:variant>
      <vt:variant>
        <vt:i4>1245237</vt:i4>
      </vt:variant>
      <vt:variant>
        <vt:i4>98</vt:i4>
      </vt:variant>
      <vt:variant>
        <vt:i4>0</vt:i4>
      </vt:variant>
      <vt:variant>
        <vt:i4>5</vt:i4>
      </vt:variant>
      <vt:variant>
        <vt:lpwstr/>
      </vt:variant>
      <vt:variant>
        <vt:lpwstr>_Toc396926229</vt:lpwstr>
      </vt:variant>
      <vt:variant>
        <vt:i4>1245237</vt:i4>
      </vt:variant>
      <vt:variant>
        <vt:i4>92</vt:i4>
      </vt:variant>
      <vt:variant>
        <vt:i4>0</vt:i4>
      </vt:variant>
      <vt:variant>
        <vt:i4>5</vt:i4>
      </vt:variant>
      <vt:variant>
        <vt:lpwstr/>
      </vt:variant>
      <vt:variant>
        <vt:lpwstr>_Toc396926228</vt:lpwstr>
      </vt:variant>
      <vt:variant>
        <vt:i4>1245237</vt:i4>
      </vt:variant>
      <vt:variant>
        <vt:i4>86</vt:i4>
      </vt:variant>
      <vt:variant>
        <vt:i4>0</vt:i4>
      </vt:variant>
      <vt:variant>
        <vt:i4>5</vt:i4>
      </vt:variant>
      <vt:variant>
        <vt:lpwstr/>
      </vt:variant>
      <vt:variant>
        <vt:lpwstr>_Toc396926227</vt:lpwstr>
      </vt:variant>
      <vt:variant>
        <vt:i4>1245237</vt:i4>
      </vt:variant>
      <vt:variant>
        <vt:i4>80</vt:i4>
      </vt:variant>
      <vt:variant>
        <vt:i4>0</vt:i4>
      </vt:variant>
      <vt:variant>
        <vt:i4>5</vt:i4>
      </vt:variant>
      <vt:variant>
        <vt:lpwstr/>
      </vt:variant>
      <vt:variant>
        <vt:lpwstr>_Toc396926226</vt:lpwstr>
      </vt:variant>
      <vt:variant>
        <vt:i4>1245237</vt:i4>
      </vt:variant>
      <vt:variant>
        <vt:i4>74</vt:i4>
      </vt:variant>
      <vt:variant>
        <vt:i4>0</vt:i4>
      </vt:variant>
      <vt:variant>
        <vt:i4>5</vt:i4>
      </vt:variant>
      <vt:variant>
        <vt:lpwstr/>
      </vt:variant>
      <vt:variant>
        <vt:lpwstr>_Toc396926225</vt:lpwstr>
      </vt:variant>
      <vt:variant>
        <vt:i4>1245237</vt:i4>
      </vt:variant>
      <vt:variant>
        <vt:i4>68</vt:i4>
      </vt:variant>
      <vt:variant>
        <vt:i4>0</vt:i4>
      </vt:variant>
      <vt:variant>
        <vt:i4>5</vt:i4>
      </vt:variant>
      <vt:variant>
        <vt:lpwstr/>
      </vt:variant>
      <vt:variant>
        <vt:lpwstr>_Toc396926224</vt:lpwstr>
      </vt:variant>
      <vt:variant>
        <vt:i4>1245237</vt:i4>
      </vt:variant>
      <vt:variant>
        <vt:i4>62</vt:i4>
      </vt:variant>
      <vt:variant>
        <vt:i4>0</vt:i4>
      </vt:variant>
      <vt:variant>
        <vt:i4>5</vt:i4>
      </vt:variant>
      <vt:variant>
        <vt:lpwstr/>
      </vt:variant>
      <vt:variant>
        <vt:lpwstr>_Toc396926223</vt:lpwstr>
      </vt:variant>
      <vt:variant>
        <vt:i4>1245237</vt:i4>
      </vt:variant>
      <vt:variant>
        <vt:i4>56</vt:i4>
      </vt:variant>
      <vt:variant>
        <vt:i4>0</vt:i4>
      </vt:variant>
      <vt:variant>
        <vt:i4>5</vt:i4>
      </vt:variant>
      <vt:variant>
        <vt:lpwstr/>
      </vt:variant>
      <vt:variant>
        <vt:lpwstr>_Toc396926222</vt:lpwstr>
      </vt:variant>
      <vt:variant>
        <vt:i4>1245237</vt:i4>
      </vt:variant>
      <vt:variant>
        <vt:i4>50</vt:i4>
      </vt:variant>
      <vt:variant>
        <vt:i4>0</vt:i4>
      </vt:variant>
      <vt:variant>
        <vt:i4>5</vt:i4>
      </vt:variant>
      <vt:variant>
        <vt:lpwstr/>
      </vt:variant>
      <vt:variant>
        <vt:lpwstr>_Toc396926221</vt:lpwstr>
      </vt:variant>
      <vt:variant>
        <vt:i4>1245237</vt:i4>
      </vt:variant>
      <vt:variant>
        <vt:i4>44</vt:i4>
      </vt:variant>
      <vt:variant>
        <vt:i4>0</vt:i4>
      </vt:variant>
      <vt:variant>
        <vt:i4>5</vt:i4>
      </vt:variant>
      <vt:variant>
        <vt:lpwstr/>
      </vt:variant>
      <vt:variant>
        <vt:lpwstr>_Toc396926220</vt:lpwstr>
      </vt:variant>
      <vt:variant>
        <vt:i4>1048629</vt:i4>
      </vt:variant>
      <vt:variant>
        <vt:i4>38</vt:i4>
      </vt:variant>
      <vt:variant>
        <vt:i4>0</vt:i4>
      </vt:variant>
      <vt:variant>
        <vt:i4>5</vt:i4>
      </vt:variant>
      <vt:variant>
        <vt:lpwstr/>
      </vt:variant>
      <vt:variant>
        <vt:lpwstr>_Toc396926219</vt:lpwstr>
      </vt:variant>
      <vt:variant>
        <vt:i4>1048629</vt:i4>
      </vt:variant>
      <vt:variant>
        <vt:i4>32</vt:i4>
      </vt:variant>
      <vt:variant>
        <vt:i4>0</vt:i4>
      </vt:variant>
      <vt:variant>
        <vt:i4>5</vt:i4>
      </vt:variant>
      <vt:variant>
        <vt:lpwstr/>
      </vt:variant>
      <vt:variant>
        <vt:lpwstr>_Toc396926218</vt:lpwstr>
      </vt:variant>
      <vt:variant>
        <vt:i4>1048629</vt:i4>
      </vt:variant>
      <vt:variant>
        <vt:i4>26</vt:i4>
      </vt:variant>
      <vt:variant>
        <vt:i4>0</vt:i4>
      </vt:variant>
      <vt:variant>
        <vt:i4>5</vt:i4>
      </vt:variant>
      <vt:variant>
        <vt:lpwstr/>
      </vt:variant>
      <vt:variant>
        <vt:lpwstr>_Toc396926217</vt:lpwstr>
      </vt:variant>
      <vt:variant>
        <vt:i4>1048629</vt:i4>
      </vt:variant>
      <vt:variant>
        <vt:i4>20</vt:i4>
      </vt:variant>
      <vt:variant>
        <vt:i4>0</vt:i4>
      </vt:variant>
      <vt:variant>
        <vt:i4>5</vt:i4>
      </vt:variant>
      <vt:variant>
        <vt:lpwstr/>
      </vt:variant>
      <vt:variant>
        <vt:lpwstr>_Toc396926216</vt:lpwstr>
      </vt:variant>
      <vt:variant>
        <vt:i4>1048629</vt:i4>
      </vt:variant>
      <vt:variant>
        <vt:i4>14</vt:i4>
      </vt:variant>
      <vt:variant>
        <vt:i4>0</vt:i4>
      </vt:variant>
      <vt:variant>
        <vt:i4>5</vt:i4>
      </vt:variant>
      <vt:variant>
        <vt:lpwstr/>
      </vt:variant>
      <vt:variant>
        <vt:lpwstr>_Toc396926215</vt:lpwstr>
      </vt:variant>
      <vt:variant>
        <vt:i4>1048629</vt:i4>
      </vt:variant>
      <vt:variant>
        <vt:i4>8</vt:i4>
      </vt:variant>
      <vt:variant>
        <vt:i4>0</vt:i4>
      </vt:variant>
      <vt:variant>
        <vt:i4>5</vt:i4>
      </vt:variant>
      <vt:variant>
        <vt:lpwstr/>
      </vt:variant>
      <vt:variant>
        <vt:lpwstr>_Toc396926214</vt:lpwstr>
      </vt:variant>
      <vt:variant>
        <vt:i4>1048629</vt:i4>
      </vt:variant>
      <vt:variant>
        <vt:i4>2</vt:i4>
      </vt:variant>
      <vt:variant>
        <vt:i4>0</vt:i4>
      </vt:variant>
      <vt:variant>
        <vt:i4>5</vt:i4>
      </vt:variant>
      <vt:variant>
        <vt:lpwstr/>
      </vt:variant>
      <vt:variant>
        <vt:lpwstr>_Toc396926213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2018-07-03T13:40:00Z</dcterms:created>
  <dcterms:modified xsi:type="dcterms:W3CDTF">2018-07-09T13:35:00Z</dcterms:modified>
</cp:coreProperties>
</file>