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5A12B" w14:textId="77777777" w:rsidR="008A3875" w:rsidRPr="00ED1865" w:rsidRDefault="008A3875" w:rsidP="008A3875">
      <w:pPr>
        <w:pStyle w:val="AATitle2"/>
        <w:keepNext w:val="0"/>
        <w:keepLines w:val="0"/>
        <w:tabs>
          <w:tab w:val="clear" w:pos="1247"/>
          <w:tab w:val="clear" w:pos="1814"/>
          <w:tab w:val="clear" w:pos="2381"/>
          <w:tab w:val="clear" w:pos="2948"/>
          <w:tab w:val="clear" w:pos="3515"/>
        </w:tabs>
        <w:spacing w:before="320"/>
        <w:ind w:left="1247" w:right="-92"/>
        <w:rPr>
          <w:sz w:val="28"/>
          <w:szCs w:val="28"/>
        </w:rPr>
      </w:pPr>
      <w:r w:rsidRPr="00ED1865">
        <w:rPr>
          <w:sz w:val="28"/>
          <w:szCs w:val="28"/>
        </w:rPr>
        <w:t>Technical guidelines</w:t>
      </w:r>
    </w:p>
    <w:p w14:paraId="27338DFD" w14:textId="6743F48D" w:rsidR="008A3875" w:rsidRPr="003B6157" w:rsidRDefault="006F07E9" w:rsidP="008A3875">
      <w:pPr>
        <w:pStyle w:val="AATitle2"/>
        <w:keepNext w:val="0"/>
        <w:keepLines w:val="0"/>
        <w:tabs>
          <w:tab w:val="clear" w:pos="1247"/>
          <w:tab w:val="clear" w:pos="1814"/>
          <w:tab w:val="clear" w:pos="2381"/>
          <w:tab w:val="clear" w:pos="2948"/>
          <w:tab w:val="clear" w:pos="3515"/>
        </w:tabs>
        <w:spacing w:before="240"/>
        <w:ind w:left="1253" w:right="-86"/>
        <w:rPr>
          <w:sz w:val="24"/>
          <w:szCs w:val="24"/>
        </w:rPr>
      </w:pPr>
      <w:ins w:id="0" w:author="Author">
        <w:r>
          <w:rPr>
            <w:sz w:val="24"/>
            <w:szCs w:val="24"/>
          </w:rPr>
          <w:t xml:space="preserve">Revised </w:t>
        </w:r>
      </w:ins>
      <w:del w:id="1" w:author="Author">
        <w:r w:rsidR="008A3875" w:rsidRPr="003B6157" w:rsidDel="006F07E9">
          <w:rPr>
            <w:sz w:val="24"/>
            <w:szCs w:val="24"/>
          </w:rPr>
          <w:delText>T</w:delText>
        </w:r>
      </w:del>
      <w:ins w:id="2" w:author="Author">
        <w:r>
          <w:rPr>
            <w:sz w:val="24"/>
            <w:szCs w:val="24"/>
          </w:rPr>
          <w:t>t</w:t>
        </w:r>
      </w:ins>
      <w:r w:rsidR="008A3875" w:rsidRPr="003B6157">
        <w:rPr>
          <w:sz w:val="24"/>
          <w:szCs w:val="24"/>
        </w:rPr>
        <w:t>echnical guidelines on the environmentally sound management of wastes consisting of, containing or contaminated with hexachlorobutadiene</w:t>
      </w:r>
    </w:p>
    <w:p w14:paraId="4CE2D375" w14:textId="1899EB48" w:rsidR="00F51D1E" w:rsidRDefault="001E5C18" w:rsidP="00F51D1E">
      <w:pPr>
        <w:pStyle w:val="AATitle2"/>
        <w:keepNext w:val="0"/>
        <w:keepLines w:val="0"/>
        <w:tabs>
          <w:tab w:val="clear" w:pos="1247"/>
          <w:tab w:val="clear" w:pos="1814"/>
          <w:tab w:val="clear" w:pos="2381"/>
          <w:tab w:val="clear" w:pos="2948"/>
          <w:tab w:val="clear" w:pos="3515"/>
        </w:tabs>
        <w:spacing w:before="240"/>
        <w:ind w:left="1253" w:right="-86"/>
        <w:rPr>
          <w:ins w:id="3" w:author="Author"/>
          <w:sz w:val="24"/>
          <w:szCs w:val="24"/>
        </w:rPr>
      </w:pPr>
      <w:ins w:id="4" w:author="Author">
        <w:r>
          <w:rPr>
            <w:sz w:val="24"/>
            <w:szCs w:val="24"/>
          </w:rPr>
          <w:t xml:space="preserve">EU+MS </w:t>
        </w:r>
        <w:r w:rsidR="00F51D1E">
          <w:rPr>
            <w:sz w:val="24"/>
            <w:szCs w:val="24"/>
          </w:rPr>
          <w:t>General comments</w:t>
        </w:r>
      </w:ins>
    </w:p>
    <w:p w14:paraId="34D71C3A" w14:textId="77777777" w:rsidR="00F51D1E" w:rsidRPr="00E84546" w:rsidRDefault="00F51D1E" w:rsidP="00F51D1E">
      <w:pPr>
        <w:pStyle w:val="AATitle2"/>
        <w:keepNext w:val="0"/>
        <w:keepLines w:val="0"/>
        <w:tabs>
          <w:tab w:val="clear" w:pos="1247"/>
          <w:tab w:val="clear" w:pos="1814"/>
          <w:tab w:val="clear" w:pos="2381"/>
          <w:tab w:val="clear" w:pos="2948"/>
          <w:tab w:val="clear" w:pos="3515"/>
        </w:tabs>
        <w:spacing w:before="240"/>
        <w:ind w:left="1253" w:right="-86"/>
        <w:rPr>
          <w:ins w:id="5" w:author="Author"/>
          <w:b w:val="0"/>
          <w:lang w:val="en-US"/>
        </w:rPr>
      </w:pPr>
      <w:ins w:id="6" w:author="Author">
        <w:r w:rsidRPr="00E84546">
          <w:rPr>
            <w:b w:val="0"/>
            <w:lang w:val="en-US"/>
          </w:rPr>
          <w:t xml:space="preserve">We would like </w:t>
        </w:r>
        <w:r>
          <w:rPr>
            <w:b w:val="0"/>
            <w:lang w:val="en-US"/>
          </w:rPr>
          <w:t xml:space="preserve">to </w:t>
        </w:r>
        <w:r w:rsidRPr="00E84546">
          <w:rPr>
            <w:b w:val="0"/>
            <w:lang w:val="en-US"/>
          </w:rPr>
          <w:t>thank for preparing this draft</w:t>
        </w:r>
        <w:r>
          <w:rPr>
            <w:b w:val="0"/>
            <w:lang w:val="en-US"/>
          </w:rPr>
          <w:t xml:space="preserve"> and for taking into account our comments</w:t>
        </w:r>
        <w:r w:rsidRPr="00E84546">
          <w:rPr>
            <w:b w:val="0"/>
            <w:lang w:val="en-US"/>
          </w:rPr>
          <w:t>. We have a few comments which a</w:t>
        </w:r>
        <w:r>
          <w:rPr>
            <w:b w:val="0"/>
            <w:lang w:val="en-US"/>
          </w:rPr>
          <w:t xml:space="preserve">re shown in revision mode </w:t>
        </w:r>
        <w:r w:rsidRPr="0019420A">
          <w:rPr>
            <w:b w:val="0"/>
            <w:highlight w:val="yellow"/>
            <w:lang w:val="en-US"/>
          </w:rPr>
          <w:t>and highlighted in yellow.</w:t>
        </w:r>
      </w:ins>
    </w:p>
    <w:p w14:paraId="48AFABF5" w14:textId="390EC20D" w:rsidR="008A3875" w:rsidRPr="00351566" w:rsidRDefault="008A3875" w:rsidP="00ED401E">
      <w:pPr>
        <w:pStyle w:val="CH2"/>
        <w:spacing w:before="240"/>
        <w:rPr>
          <w:lang w:val="en-US"/>
        </w:rPr>
      </w:pPr>
    </w:p>
    <w:p w14:paraId="1664B95D" w14:textId="77777777" w:rsidR="007F714B" w:rsidRPr="008A3875" w:rsidRDefault="007F714B" w:rsidP="007F714B">
      <w:pPr>
        <w:pStyle w:val="AATitle2"/>
        <w:keepNext w:val="0"/>
        <w:keepLines w:val="0"/>
        <w:spacing w:before="0" w:after="0"/>
        <w:ind w:right="4726"/>
        <w:rPr>
          <w:lang w:val="en-US"/>
        </w:rPr>
      </w:pPr>
    </w:p>
    <w:p w14:paraId="3127D2B8" w14:textId="77777777" w:rsidR="00F85C2C" w:rsidRPr="00ED1865" w:rsidRDefault="00F85C2C">
      <w:pPr>
        <w:tabs>
          <w:tab w:val="clear" w:pos="1247"/>
          <w:tab w:val="clear" w:pos="1814"/>
          <w:tab w:val="clear" w:pos="2381"/>
          <w:tab w:val="clear" w:pos="2948"/>
          <w:tab w:val="clear" w:pos="3515"/>
        </w:tabs>
        <w:rPr>
          <w:rFonts w:eastAsia="Times New Roman"/>
          <w:b/>
          <w:bCs/>
          <w:sz w:val="28"/>
          <w:szCs w:val="22"/>
        </w:rPr>
      </w:pPr>
      <w:r w:rsidRPr="00ED1865">
        <w:br w:type="page"/>
      </w:r>
    </w:p>
    <w:p w14:paraId="5FCB9D95" w14:textId="77777777" w:rsidR="007F714B" w:rsidRPr="00ED1865" w:rsidRDefault="007F714B" w:rsidP="007F714B">
      <w:pPr>
        <w:pStyle w:val="ZZAnxheader"/>
      </w:pPr>
      <w:r w:rsidRPr="00ED1865">
        <w:lastRenderedPageBreak/>
        <w:t>Annex</w:t>
      </w:r>
    </w:p>
    <w:p w14:paraId="21693493" w14:textId="77777777" w:rsidR="007F714B" w:rsidRPr="00ED1865" w:rsidRDefault="00D06727" w:rsidP="008375A2">
      <w:pPr>
        <w:pStyle w:val="CH1"/>
        <w:keepNext w:val="0"/>
        <w:keepLines w:val="0"/>
        <w:widowControl w:val="0"/>
        <w:tabs>
          <w:tab w:val="clear" w:pos="851"/>
          <w:tab w:val="clear" w:pos="1247"/>
          <w:tab w:val="clear" w:pos="1814"/>
          <w:tab w:val="clear" w:pos="2381"/>
          <w:tab w:val="clear" w:pos="2948"/>
          <w:tab w:val="clear" w:pos="3515"/>
        </w:tabs>
        <w:adjustRightInd w:val="0"/>
        <w:snapToGrid w:val="0"/>
        <w:spacing w:beforeLines="100" w:after="0"/>
        <w:ind w:left="1440" w:firstLine="0"/>
        <w:rPr>
          <w:sz w:val="30"/>
        </w:rPr>
      </w:pPr>
      <w:r>
        <w:rPr>
          <w:sz w:val="30"/>
        </w:rPr>
        <w:t>T</w:t>
      </w:r>
      <w:r w:rsidR="007F714B" w:rsidRPr="00ED1865">
        <w:rPr>
          <w:sz w:val="30"/>
        </w:rPr>
        <w:t>echnical guidelines on the environmentally sound management of wastes consisting of, containing or contaminated with</w:t>
      </w:r>
      <w:r w:rsidR="007F714B" w:rsidRPr="00ED1865">
        <w:rPr>
          <w:rFonts w:hint="eastAsia"/>
          <w:sz w:val="30"/>
        </w:rPr>
        <w:t xml:space="preserve"> </w:t>
      </w:r>
      <w:r w:rsidR="007F714B" w:rsidRPr="00ED1865">
        <w:rPr>
          <w:sz w:val="30"/>
        </w:rPr>
        <w:t>hexachlorobutadiene</w:t>
      </w:r>
    </w:p>
    <w:p w14:paraId="5C129DE7" w14:textId="0700A9C4" w:rsidR="00FC72FD" w:rsidRPr="00ED1865" w:rsidRDefault="008A3875" w:rsidP="008A3875">
      <w:pPr>
        <w:pStyle w:val="CH1"/>
        <w:tabs>
          <w:tab w:val="clear" w:pos="1247"/>
          <w:tab w:val="left" w:pos="1418"/>
        </w:tabs>
        <w:ind w:left="1418"/>
        <w:rPr>
          <w:rFonts w:eastAsia="Times New Roman"/>
        </w:rPr>
      </w:pPr>
      <w:r>
        <w:rPr>
          <w:sz w:val="24"/>
          <w:szCs w:val="24"/>
        </w:rPr>
        <w:tab/>
      </w:r>
      <w:r>
        <w:rPr>
          <w:sz w:val="24"/>
          <w:szCs w:val="24"/>
        </w:rPr>
        <w:tab/>
      </w:r>
      <w:ins w:id="7" w:author="Author">
        <w:r w:rsidR="007C2682">
          <w:rPr>
            <w:sz w:val="24"/>
            <w:szCs w:val="24"/>
          </w:rPr>
          <w:t>U</w:t>
        </w:r>
      </w:ins>
      <w:del w:id="8" w:author="Author">
        <w:r w:rsidDel="007C2682">
          <w:rPr>
            <w:sz w:val="24"/>
            <w:szCs w:val="24"/>
          </w:rPr>
          <w:delText xml:space="preserve">Revised </w:delText>
        </w:r>
      </w:del>
      <w:ins w:id="9" w:author="Author">
        <w:r w:rsidR="007C2682">
          <w:rPr>
            <w:sz w:val="24"/>
            <w:szCs w:val="24"/>
          </w:rPr>
          <w:t>pdated</w:t>
        </w:r>
      </w:ins>
      <w:del w:id="10" w:author="Author">
        <w:r w:rsidDel="007C2682">
          <w:rPr>
            <w:sz w:val="24"/>
            <w:szCs w:val="24"/>
          </w:rPr>
          <w:delText>final</w:delText>
        </w:r>
      </w:del>
      <w:r>
        <w:rPr>
          <w:sz w:val="24"/>
          <w:szCs w:val="24"/>
        </w:rPr>
        <w:t xml:space="preserve"> version (</w:t>
      </w:r>
      <w:ins w:id="11" w:author="Author">
        <w:r w:rsidR="0004144A">
          <w:rPr>
            <w:sz w:val="24"/>
            <w:szCs w:val="24"/>
          </w:rPr>
          <w:t>3 March 2018</w:t>
        </w:r>
        <w:del w:id="12" w:author="Author">
          <w:r w:rsidR="007C2682" w:rsidDel="0004144A">
            <w:rPr>
              <w:sz w:val="24"/>
              <w:szCs w:val="24"/>
            </w:rPr>
            <w:delText xml:space="preserve">15 December </w:delText>
          </w:r>
        </w:del>
      </w:ins>
      <w:del w:id="13" w:author="Author">
        <w:r w:rsidR="00D564F5" w:rsidDel="007C2682">
          <w:rPr>
            <w:sz w:val="24"/>
            <w:szCs w:val="24"/>
          </w:rPr>
          <w:delText xml:space="preserve">5 </w:delText>
        </w:r>
        <w:r w:rsidDel="007C2682">
          <w:rPr>
            <w:sz w:val="24"/>
            <w:szCs w:val="24"/>
          </w:rPr>
          <w:delText>May</w:delText>
        </w:r>
        <w:r w:rsidDel="0004144A">
          <w:rPr>
            <w:sz w:val="24"/>
            <w:szCs w:val="24"/>
          </w:rPr>
          <w:delText xml:space="preserve"> 2017</w:delText>
        </w:r>
      </w:del>
      <w:r>
        <w:rPr>
          <w:sz w:val="24"/>
          <w:szCs w:val="24"/>
        </w:rPr>
        <w:t xml:space="preserve">)  </w:t>
      </w:r>
      <w:r w:rsidRPr="00E744BE">
        <w:t xml:space="preserve"> </w:t>
      </w:r>
    </w:p>
    <w:p w14:paraId="51409117" w14:textId="77777777" w:rsidR="00FE2DC9" w:rsidRPr="00ED1865" w:rsidRDefault="00FC72FD" w:rsidP="00EA5BA2">
      <w:pPr>
        <w:pStyle w:val="CH1"/>
      </w:pPr>
      <w:r w:rsidRPr="00ED1865">
        <w:rPr>
          <w:rFonts w:eastAsia="Times New Roman"/>
        </w:rPr>
        <w:t xml:space="preserve"> </w:t>
      </w:r>
    </w:p>
    <w:p w14:paraId="350B07F5" w14:textId="77777777" w:rsidR="0099628C" w:rsidRPr="00ED1865" w:rsidRDefault="0099628C" w:rsidP="00FE4B77">
      <w:pPr>
        <w:widowControl w:val="0"/>
        <w:adjustRightInd w:val="0"/>
        <w:snapToGrid w:val="0"/>
        <w:spacing w:beforeLines="100" w:before="240"/>
        <w:jc w:val="center"/>
        <w:rPr>
          <w:sz w:val="24"/>
          <w:lang w:val="en-US"/>
        </w:rPr>
      </w:pPr>
    </w:p>
    <w:p w14:paraId="033D0B5D" w14:textId="77777777" w:rsidR="00C716BB" w:rsidRPr="00ED1865" w:rsidRDefault="00A30FDF" w:rsidP="00687C00">
      <w:pPr>
        <w:widowControl w:val="0"/>
        <w:adjustRightInd w:val="0"/>
        <w:snapToGrid w:val="0"/>
        <w:spacing w:after="240"/>
        <w:ind w:firstLineChars="236" w:firstLine="566"/>
        <w:rPr>
          <w:b/>
          <w:bCs/>
          <w:sz w:val="28"/>
          <w:szCs w:val="28"/>
        </w:rPr>
      </w:pPr>
      <w:r w:rsidRPr="00ED1865">
        <w:rPr>
          <w:sz w:val="24"/>
          <w:szCs w:val="24"/>
          <w:lang w:eastAsia="zh-CN"/>
        </w:rPr>
        <w:br w:type="page"/>
      </w:r>
      <w:r w:rsidR="008F47C5" w:rsidRPr="00ED1865">
        <w:rPr>
          <w:b/>
          <w:bCs/>
          <w:sz w:val="28"/>
          <w:szCs w:val="28"/>
          <w:lang w:val="en-US"/>
        </w:rPr>
        <w:lastRenderedPageBreak/>
        <w:t>C</w:t>
      </w:r>
      <w:r w:rsidRPr="00ED1865">
        <w:rPr>
          <w:b/>
          <w:bCs/>
          <w:sz w:val="28"/>
          <w:szCs w:val="28"/>
          <w:lang w:val="en-US"/>
        </w:rPr>
        <w:t>ontents</w:t>
      </w:r>
    </w:p>
    <w:p w14:paraId="57E99B97" w14:textId="77777777" w:rsidR="002D4D35" w:rsidRPr="00903D06" w:rsidRDefault="00AF656C" w:rsidP="0004144A">
      <w:pPr>
        <w:pStyle w:val="TOC10"/>
        <w:rPr>
          <w:rFonts w:asciiTheme="minorHAnsi" w:eastAsiaTheme="minorEastAsia" w:hAnsiTheme="minorHAnsi" w:cstheme="minorBidi"/>
          <w:sz w:val="22"/>
          <w:szCs w:val="22"/>
          <w:lang w:val="en-US" w:eastAsia="fi-FI"/>
        </w:rPr>
      </w:pPr>
      <w:r w:rsidRPr="00ED1865">
        <w:rPr>
          <w:lang w:val="en-US"/>
        </w:rPr>
        <w:fldChar w:fldCharType="begin"/>
      </w:r>
      <w:r w:rsidR="0079046F" w:rsidRPr="00ED1865">
        <w:rPr>
          <w:rFonts w:cs="Times New Roman"/>
          <w:lang w:val="en-US"/>
        </w:rPr>
        <w:instrText xml:space="preserve"> TOC \o "1-3" \u </w:instrText>
      </w:r>
      <w:r w:rsidRPr="00ED1865">
        <w:rPr>
          <w:lang w:val="en-US"/>
        </w:rPr>
        <w:fldChar w:fldCharType="separate"/>
      </w:r>
      <w:r w:rsidR="002D4D35" w:rsidRPr="00903D06">
        <w:t>Abbreviations and acronyms</w:t>
      </w:r>
      <w:r w:rsidR="002D4D35" w:rsidRPr="00903D06">
        <w:tab/>
      </w:r>
      <w:r w:rsidRPr="00903D06">
        <w:fldChar w:fldCharType="begin"/>
      </w:r>
      <w:r w:rsidR="002D4D35" w:rsidRPr="00903D06">
        <w:instrText xml:space="preserve"> PAGEREF _Toc462928203 \h </w:instrText>
      </w:r>
      <w:r w:rsidRPr="00903D06">
        <w:fldChar w:fldCharType="separate"/>
      </w:r>
      <w:r w:rsidR="00856832">
        <w:t>4</w:t>
      </w:r>
      <w:r w:rsidRPr="00903D06">
        <w:fldChar w:fldCharType="end"/>
      </w:r>
    </w:p>
    <w:p w14:paraId="3802E186" w14:textId="77777777" w:rsidR="002D4D35" w:rsidRPr="00903D06" w:rsidRDefault="002D4D35" w:rsidP="0004144A">
      <w:pPr>
        <w:pStyle w:val="TOC10"/>
        <w:rPr>
          <w:rFonts w:asciiTheme="minorHAnsi" w:eastAsiaTheme="minorEastAsia" w:hAnsiTheme="minorHAnsi" w:cstheme="minorBidi"/>
          <w:sz w:val="22"/>
          <w:szCs w:val="22"/>
          <w:lang w:val="en-US" w:eastAsia="fi-FI"/>
        </w:rPr>
      </w:pPr>
      <w:r w:rsidRPr="00903D06">
        <w:t>Units of measurement</w:t>
      </w:r>
      <w:r w:rsidRPr="00903D06">
        <w:tab/>
      </w:r>
      <w:r w:rsidR="00AF656C" w:rsidRPr="00903D06">
        <w:fldChar w:fldCharType="begin"/>
      </w:r>
      <w:r w:rsidRPr="00903D06">
        <w:instrText xml:space="preserve"> PAGEREF _Toc462928204 \h </w:instrText>
      </w:r>
      <w:r w:rsidR="00AF656C" w:rsidRPr="00903D06">
        <w:fldChar w:fldCharType="separate"/>
      </w:r>
      <w:r w:rsidR="00856832">
        <w:t>4</w:t>
      </w:r>
      <w:r w:rsidR="00AF656C" w:rsidRPr="00903D06">
        <w:fldChar w:fldCharType="end"/>
      </w:r>
    </w:p>
    <w:p w14:paraId="6192B136" w14:textId="77777777" w:rsidR="002D4D35" w:rsidRPr="00903D06" w:rsidRDefault="002D4D35" w:rsidP="0004144A">
      <w:pPr>
        <w:pStyle w:val="TOC10"/>
        <w:rPr>
          <w:rFonts w:asciiTheme="minorHAnsi" w:eastAsiaTheme="minorEastAsia" w:hAnsiTheme="minorHAnsi" w:cstheme="minorBidi"/>
          <w:sz w:val="22"/>
          <w:szCs w:val="22"/>
          <w:lang w:val="en-US" w:eastAsia="fi-FI"/>
        </w:rPr>
      </w:pPr>
      <w:r w:rsidRPr="00903D06">
        <w:t>I.</w:t>
      </w:r>
      <w:r w:rsidRPr="00903D06">
        <w:rPr>
          <w:rFonts w:asciiTheme="minorHAnsi" w:eastAsiaTheme="minorEastAsia" w:hAnsiTheme="minorHAnsi" w:cstheme="minorBidi"/>
          <w:sz w:val="22"/>
          <w:szCs w:val="22"/>
          <w:lang w:val="en-US" w:eastAsia="fi-FI"/>
        </w:rPr>
        <w:tab/>
      </w:r>
      <w:r w:rsidRPr="00903D06">
        <w:t>Introduction</w:t>
      </w:r>
      <w:r w:rsidRPr="00903D06">
        <w:tab/>
      </w:r>
      <w:r w:rsidR="00AF656C" w:rsidRPr="00903D06">
        <w:fldChar w:fldCharType="begin"/>
      </w:r>
      <w:r w:rsidRPr="00903D06">
        <w:instrText xml:space="preserve"> PAGEREF _Toc462928205 \h </w:instrText>
      </w:r>
      <w:r w:rsidR="00AF656C" w:rsidRPr="00903D06">
        <w:fldChar w:fldCharType="separate"/>
      </w:r>
      <w:r w:rsidR="00856832">
        <w:t>5</w:t>
      </w:r>
      <w:r w:rsidR="00AF656C" w:rsidRPr="00903D06">
        <w:fldChar w:fldCharType="end"/>
      </w:r>
    </w:p>
    <w:p w14:paraId="53A55529" w14:textId="77777777"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A.</w:t>
      </w:r>
      <w:r w:rsidRPr="00ED1865">
        <w:rPr>
          <w:rFonts w:asciiTheme="minorHAnsi" w:eastAsiaTheme="minorEastAsia" w:hAnsiTheme="minorHAnsi" w:cstheme="minorBidi"/>
          <w:sz w:val="22"/>
          <w:szCs w:val="22"/>
          <w:lang w:val="en-US" w:eastAsia="fi-FI"/>
        </w:rPr>
        <w:tab/>
      </w:r>
      <w:r w:rsidRPr="00ED1865">
        <w:rPr>
          <w:bCs/>
        </w:rPr>
        <w:t>Scope</w:t>
      </w:r>
      <w:r w:rsidRPr="00ED1865">
        <w:tab/>
      </w:r>
      <w:r w:rsidR="00AF656C" w:rsidRPr="00ED1865">
        <w:fldChar w:fldCharType="begin"/>
      </w:r>
      <w:r w:rsidRPr="00ED1865">
        <w:instrText xml:space="preserve"> PAGEREF _Toc462928206 \h </w:instrText>
      </w:r>
      <w:r w:rsidR="00AF656C" w:rsidRPr="00ED1865">
        <w:fldChar w:fldCharType="separate"/>
      </w:r>
      <w:r w:rsidR="00856832">
        <w:t>5</w:t>
      </w:r>
      <w:r w:rsidR="00AF656C" w:rsidRPr="00ED1865">
        <w:fldChar w:fldCharType="end"/>
      </w:r>
    </w:p>
    <w:p w14:paraId="08C0D8FE" w14:textId="77777777"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B.</w:t>
      </w:r>
      <w:r w:rsidRPr="00ED1865">
        <w:rPr>
          <w:rFonts w:asciiTheme="minorHAnsi" w:eastAsiaTheme="minorEastAsia" w:hAnsiTheme="minorHAnsi" w:cstheme="minorBidi"/>
          <w:sz w:val="22"/>
          <w:szCs w:val="22"/>
          <w:lang w:val="en-US" w:eastAsia="fi-FI"/>
        </w:rPr>
        <w:tab/>
      </w:r>
      <w:r w:rsidRPr="00ED1865">
        <w:rPr>
          <w:bCs/>
        </w:rPr>
        <w:t>Description, production, use and wastes</w:t>
      </w:r>
      <w:r w:rsidRPr="00ED1865">
        <w:tab/>
      </w:r>
      <w:r w:rsidR="00AF656C" w:rsidRPr="00ED1865">
        <w:fldChar w:fldCharType="begin"/>
      </w:r>
      <w:r w:rsidRPr="00ED1865">
        <w:instrText xml:space="preserve"> PAGEREF _Toc462928207 \h </w:instrText>
      </w:r>
      <w:r w:rsidR="00AF656C" w:rsidRPr="00ED1865">
        <w:fldChar w:fldCharType="separate"/>
      </w:r>
      <w:r w:rsidR="00856832">
        <w:t>5</w:t>
      </w:r>
      <w:r w:rsidR="00AF656C" w:rsidRPr="00ED1865">
        <w:fldChar w:fldCharType="end"/>
      </w:r>
    </w:p>
    <w:p w14:paraId="69514C9B" w14:textId="77777777"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lang w:eastAsia="zh-CN"/>
        </w:rPr>
        <w:t>1.</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Description</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_Toc462928208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856832">
        <w:rPr>
          <w:rFonts w:ascii="Times New Roman" w:hAnsi="Times New Roman" w:cs="Times New Roman"/>
          <w:noProof/>
        </w:rPr>
        <w:t>5</w:t>
      </w:r>
      <w:r w:rsidR="00AF656C" w:rsidRPr="005E03C8">
        <w:rPr>
          <w:rFonts w:ascii="Times New Roman" w:hAnsi="Times New Roman" w:cs="Times New Roman"/>
          <w:noProof/>
        </w:rPr>
        <w:fldChar w:fldCharType="end"/>
      </w:r>
    </w:p>
    <w:p w14:paraId="6EF4C952" w14:textId="77777777"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lang w:eastAsia="zh-CN"/>
        </w:rPr>
        <w:t>2.</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Production</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_Toc462928209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856832">
        <w:rPr>
          <w:rFonts w:ascii="Times New Roman" w:hAnsi="Times New Roman" w:cs="Times New Roman"/>
          <w:noProof/>
        </w:rPr>
        <w:t>6</w:t>
      </w:r>
      <w:r w:rsidR="00AF656C" w:rsidRPr="005E03C8">
        <w:rPr>
          <w:rFonts w:ascii="Times New Roman" w:hAnsi="Times New Roman" w:cs="Times New Roman"/>
          <w:noProof/>
        </w:rPr>
        <w:fldChar w:fldCharType="end"/>
      </w:r>
    </w:p>
    <w:p w14:paraId="3FDC4806" w14:textId="77777777"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lang w:eastAsia="zh-CN"/>
        </w:rPr>
        <w:t>3.</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Use</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_Toc462928210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856832">
        <w:rPr>
          <w:rFonts w:ascii="Times New Roman" w:hAnsi="Times New Roman" w:cs="Times New Roman"/>
          <w:noProof/>
        </w:rPr>
        <w:t>7</w:t>
      </w:r>
      <w:r w:rsidR="00AF656C" w:rsidRPr="005E03C8">
        <w:rPr>
          <w:rFonts w:ascii="Times New Roman" w:hAnsi="Times New Roman" w:cs="Times New Roman"/>
          <w:noProof/>
        </w:rPr>
        <w:fldChar w:fldCharType="end"/>
      </w:r>
    </w:p>
    <w:p w14:paraId="00C3E420" w14:textId="77777777"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lang w:eastAsia="zh-CN"/>
        </w:rPr>
        <w:t>4.</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Wastes</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_Toc462928211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856832">
        <w:rPr>
          <w:rFonts w:ascii="Times New Roman" w:hAnsi="Times New Roman" w:cs="Times New Roman"/>
          <w:noProof/>
        </w:rPr>
        <w:t>8</w:t>
      </w:r>
      <w:r w:rsidR="00AF656C" w:rsidRPr="005E03C8">
        <w:rPr>
          <w:rFonts w:ascii="Times New Roman" w:hAnsi="Times New Roman" w:cs="Times New Roman"/>
          <w:noProof/>
        </w:rPr>
        <w:fldChar w:fldCharType="end"/>
      </w:r>
    </w:p>
    <w:p w14:paraId="76136036" w14:textId="77777777" w:rsidR="002D4D35" w:rsidRPr="00ED1865" w:rsidRDefault="002D4D35" w:rsidP="0004144A">
      <w:pPr>
        <w:pStyle w:val="TOC10"/>
        <w:rPr>
          <w:rFonts w:asciiTheme="minorHAnsi" w:eastAsiaTheme="minorEastAsia" w:hAnsiTheme="minorHAnsi" w:cstheme="minorBidi"/>
          <w:sz w:val="22"/>
          <w:szCs w:val="22"/>
          <w:lang w:val="en-US" w:eastAsia="fi-FI"/>
        </w:rPr>
      </w:pPr>
      <w:r w:rsidRPr="00ED1865">
        <w:t>II.</w:t>
      </w:r>
      <w:r w:rsidRPr="00ED1865">
        <w:rPr>
          <w:rFonts w:asciiTheme="minorHAnsi" w:eastAsiaTheme="minorEastAsia" w:hAnsiTheme="minorHAnsi" w:cstheme="minorBidi"/>
          <w:sz w:val="22"/>
          <w:szCs w:val="22"/>
          <w:lang w:val="en-US" w:eastAsia="fi-FI"/>
        </w:rPr>
        <w:tab/>
      </w:r>
      <w:r w:rsidRPr="00ED1865">
        <w:t>Relevant provisions of the Basel and Stockholm conventions</w:t>
      </w:r>
      <w:r w:rsidRPr="00ED1865">
        <w:tab/>
      </w:r>
      <w:r w:rsidR="00AF656C" w:rsidRPr="00ED1865">
        <w:fldChar w:fldCharType="begin"/>
      </w:r>
      <w:r w:rsidRPr="00ED1865">
        <w:instrText xml:space="preserve"> PAGEREF _Toc462928212 \h </w:instrText>
      </w:r>
      <w:r w:rsidR="00AF656C" w:rsidRPr="00ED1865">
        <w:fldChar w:fldCharType="separate"/>
      </w:r>
      <w:r w:rsidR="00856832">
        <w:t>11</w:t>
      </w:r>
      <w:r w:rsidR="00AF656C" w:rsidRPr="00ED1865">
        <w:fldChar w:fldCharType="end"/>
      </w:r>
    </w:p>
    <w:p w14:paraId="605EE77C" w14:textId="77777777"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A.</w:t>
      </w:r>
      <w:r w:rsidRPr="00ED1865">
        <w:rPr>
          <w:rFonts w:asciiTheme="minorHAnsi" w:eastAsiaTheme="minorEastAsia" w:hAnsiTheme="minorHAnsi" w:cstheme="minorBidi"/>
          <w:sz w:val="22"/>
          <w:szCs w:val="22"/>
          <w:lang w:val="en-US" w:eastAsia="fi-FI"/>
        </w:rPr>
        <w:tab/>
      </w:r>
      <w:r w:rsidRPr="00ED1865">
        <w:rPr>
          <w:bCs/>
        </w:rPr>
        <w:t>Basel Convention</w:t>
      </w:r>
      <w:r w:rsidRPr="00ED1865">
        <w:tab/>
      </w:r>
      <w:r w:rsidR="00AF656C" w:rsidRPr="00ED1865">
        <w:fldChar w:fldCharType="begin"/>
      </w:r>
      <w:r w:rsidRPr="00ED1865">
        <w:instrText xml:space="preserve"> PAGEREF _Toc462928213 \h </w:instrText>
      </w:r>
      <w:r w:rsidR="00AF656C" w:rsidRPr="00ED1865">
        <w:fldChar w:fldCharType="separate"/>
      </w:r>
      <w:r w:rsidR="00856832">
        <w:t>11</w:t>
      </w:r>
      <w:r w:rsidR="00AF656C" w:rsidRPr="00ED1865">
        <w:fldChar w:fldCharType="end"/>
      </w:r>
    </w:p>
    <w:p w14:paraId="33E36CC5" w14:textId="77777777"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B.</w:t>
      </w:r>
      <w:r w:rsidRPr="00ED1865">
        <w:rPr>
          <w:rFonts w:asciiTheme="minorHAnsi" w:eastAsiaTheme="minorEastAsia" w:hAnsiTheme="minorHAnsi" w:cstheme="minorBidi"/>
          <w:sz w:val="22"/>
          <w:szCs w:val="22"/>
          <w:lang w:val="en-US" w:eastAsia="fi-FI"/>
        </w:rPr>
        <w:tab/>
      </w:r>
      <w:r w:rsidRPr="00ED1865">
        <w:rPr>
          <w:bCs/>
        </w:rPr>
        <w:t>Stockholm Convention</w:t>
      </w:r>
      <w:r w:rsidRPr="00ED1865">
        <w:tab/>
      </w:r>
      <w:r w:rsidR="00AF656C" w:rsidRPr="00ED1865">
        <w:fldChar w:fldCharType="begin"/>
      </w:r>
      <w:r w:rsidRPr="00ED1865">
        <w:instrText xml:space="preserve"> PAGEREF _Toc462928214 \h </w:instrText>
      </w:r>
      <w:r w:rsidR="00AF656C" w:rsidRPr="00ED1865">
        <w:fldChar w:fldCharType="separate"/>
      </w:r>
      <w:r w:rsidR="00856832">
        <w:t>12</w:t>
      </w:r>
      <w:r w:rsidR="00AF656C" w:rsidRPr="00ED1865">
        <w:fldChar w:fldCharType="end"/>
      </w:r>
    </w:p>
    <w:p w14:paraId="36D08A8C" w14:textId="77777777" w:rsidR="002D4D35" w:rsidRPr="00ED1865" w:rsidRDefault="002D4D35" w:rsidP="0004144A">
      <w:pPr>
        <w:pStyle w:val="TOC10"/>
        <w:rPr>
          <w:rFonts w:asciiTheme="minorHAnsi" w:eastAsiaTheme="minorEastAsia" w:hAnsiTheme="minorHAnsi" w:cstheme="minorBidi"/>
          <w:sz w:val="22"/>
          <w:szCs w:val="22"/>
          <w:lang w:val="en-US" w:eastAsia="fi-FI"/>
        </w:rPr>
      </w:pPr>
      <w:r w:rsidRPr="00ED1865">
        <w:t>III.</w:t>
      </w:r>
      <w:r w:rsidRPr="00ED1865">
        <w:rPr>
          <w:rFonts w:asciiTheme="minorHAnsi" w:eastAsiaTheme="minorEastAsia" w:hAnsiTheme="minorHAnsi" w:cstheme="minorBidi"/>
          <w:sz w:val="22"/>
          <w:szCs w:val="22"/>
          <w:lang w:val="en-US" w:eastAsia="fi-FI"/>
        </w:rPr>
        <w:tab/>
      </w:r>
      <w:r w:rsidRPr="00ED1865">
        <w:t>Issues under the Stockholm Convention to be addressed cooperatively with the Basel Convention</w:t>
      </w:r>
      <w:r w:rsidRPr="00ED1865">
        <w:tab/>
      </w:r>
      <w:r w:rsidR="00AF656C" w:rsidRPr="00ED1865">
        <w:fldChar w:fldCharType="begin"/>
      </w:r>
      <w:r w:rsidRPr="00ED1865">
        <w:instrText xml:space="preserve"> PAGEREF _Toc462928215 \h </w:instrText>
      </w:r>
      <w:r w:rsidR="00AF656C" w:rsidRPr="00ED1865">
        <w:fldChar w:fldCharType="separate"/>
      </w:r>
      <w:r w:rsidR="00856832">
        <w:t>12</w:t>
      </w:r>
      <w:r w:rsidR="00AF656C" w:rsidRPr="00ED1865">
        <w:fldChar w:fldCharType="end"/>
      </w:r>
    </w:p>
    <w:p w14:paraId="795FF38C" w14:textId="77777777"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A.</w:t>
      </w:r>
      <w:r w:rsidRPr="00ED1865">
        <w:rPr>
          <w:rFonts w:asciiTheme="minorHAnsi" w:eastAsiaTheme="minorEastAsia" w:hAnsiTheme="minorHAnsi" w:cstheme="minorBidi"/>
          <w:sz w:val="22"/>
          <w:szCs w:val="22"/>
          <w:lang w:val="en-US" w:eastAsia="fi-FI"/>
        </w:rPr>
        <w:tab/>
      </w:r>
      <w:r w:rsidRPr="00ED1865">
        <w:rPr>
          <w:bCs/>
        </w:rPr>
        <w:t>Low POP content</w:t>
      </w:r>
      <w:r w:rsidRPr="00ED1865">
        <w:tab/>
      </w:r>
      <w:r w:rsidR="00AF656C" w:rsidRPr="00ED1865">
        <w:fldChar w:fldCharType="begin"/>
      </w:r>
      <w:r w:rsidRPr="00ED1865">
        <w:instrText xml:space="preserve"> PAGEREF _Toc462928216 \h </w:instrText>
      </w:r>
      <w:r w:rsidR="00AF656C" w:rsidRPr="00ED1865">
        <w:fldChar w:fldCharType="separate"/>
      </w:r>
      <w:r w:rsidR="00856832">
        <w:t>12</w:t>
      </w:r>
      <w:r w:rsidR="00AF656C" w:rsidRPr="00ED1865">
        <w:fldChar w:fldCharType="end"/>
      </w:r>
    </w:p>
    <w:p w14:paraId="710F4821" w14:textId="77777777"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B.</w:t>
      </w:r>
      <w:r w:rsidRPr="00ED1865">
        <w:rPr>
          <w:rFonts w:asciiTheme="minorHAnsi" w:eastAsiaTheme="minorEastAsia" w:hAnsiTheme="minorHAnsi" w:cstheme="minorBidi"/>
          <w:sz w:val="22"/>
          <w:szCs w:val="22"/>
          <w:lang w:val="en-US" w:eastAsia="fi-FI"/>
        </w:rPr>
        <w:tab/>
      </w:r>
      <w:r w:rsidRPr="00ED1865">
        <w:rPr>
          <w:bCs/>
        </w:rPr>
        <w:t>Levels of destruction and irreversible transformation</w:t>
      </w:r>
      <w:r w:rsidRPr="00ED1865">
        <w:tab/>
      </w:r>
      <w:r w:rsidR="00AF656C" w:rsidRPr="00ED1865">
        <w:fldChar w:fldCharType="begin"/>
      </w:r>
      <w:r w:rsidRPr="00ED1865">
        <w:instrText xml:space="preserve"> PAGEREF _Toc462928217 \h </w:instrText>
      </w:r>
      <w:r w:rsidR="00AF656C" w:rsidRPr="00ED1865">
        <w:fldChar w:fldCharType="separate"/>
      </w:r>
      <w:r w:rsidR="00856832">
        <w:t>13</w:t>
      </w:r>
      <w:r w:rsidR="00AF656C" w:rsidRPr="00ED1865">
        <w:fldChar w:fldCharType="end"/>
      </w:r>
    </w:p>
    <w:p w14:paraId="724F0702" w14:textId="77777777"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C.</w:t>
      </w:r>
      <w:r w:rsidRPr="00ED1865">
        <w:rPr>
          <w:rFonts w:asciiTheme="minorHAnsi" w:eastAsiaTheme="minorEastAsia" w:hAnsiTheme="minorHAnsi" w:cstheme="minorBidi"/>
          <w:sz w:val="22"/>
          <w:szCs w:val="22"/>
          <w:lang w:val="en-US" w:eastAsia="fi-FI"/>
        </w:rPr>
        <w:tab/>
      </w:r>
      <w:r w:rsidRPr="00ED1865">
        <w:rPr>
          <w:bCs/>
        </w:rPr>
        <w:t>Methods that constitute environmentally sound disposal</w:t>
      </w:r>
      <w:r w:rsidRPr="00ED1865">
        <w:tab/>
      </w:r>
      <w:r w:rsidR="00AF656C" w:rsidRPr="00ED1865">
        <w:fldChar w:fldCharType="begin"/>
      </w:r>
      <w:r w:rsidRPr="00ED1865">
        <w:instrText xml:space="preserve"> PAGEREF _Toc462928218 \h </w:instrText>
      </w:r>
      <w:r w:rsidR="00AF656C" w:rsidRPr="00ED1865">
        <w:fldChar w:fldCharType="separate"/>
      </w:r>
      <w:r w:rsidR="00856832">
        <w:t>13</w:t>
      </w:r>
      <w:r w:rsidR="00AF656C" w:rsidRPr="00ED1865">
        <w:fldChar w:fldCharType="end"/>
      </w:r>
    </w:p>
    <w:p w14:paraId="5CCCBCA7" w14:textId="77777777" w:rsidR="002D4D35" w:rsidRPr="00ED1865" w:rsidRDefault="002D4D35" w:rsidP="0004144A">
      <w:pPr>
        <w:pStyle w:val="TOC10"/>
        <w:rPr>
          <w:rFonts w:asciiTheme="minorHAnsi" w:eastAsiaTheme="minorEastAsia" w:hAnsiTheme="minorHAnsi" w:cstheme="minorBidi"/>
          <w:sz w:val="22"/>
          <w:szCs w:val="22"/>
          <w:lang w:val="en-US" w:eastAsia="fi-FI"/>
        </w:rPr>
      </w:pPr>
      <w:r w:rsidRPr="00ED1865">
        <w:t>IV.</w:t>
      </w:r>
      <w:r w:rsidRPr="00ED1865">
        <w:rPr>
          <w:rFonts w:asciiTheme="minorHAnsi" w:eastAsiaTheme="minorEastAsia" w:hAnsiTheme="minorHAnsi" w:cstheme="minorBidi"/>
          <w:sz w:val="22"/>
          <w:szCs w:val="22"/>
          <w:lang w:val="en-US" w:eastAsia="fi-FI"/>
        </w:rPr>
        <w:tab/>
      </w:r>
      <w:r w:rsidRPr="00ED1865">
        <w:t>Guidance on environmentally sound management (ESM)</w:t>
      </w:r>
      <w:r w:rsidRPr="00ED1865">
        <w:tab/>
      </w:r>
      <w:r w:rsidR="00AF656C" w:rsidRPr="00ED1865">
        <w:fldChar w:fldCharType="begin"/>
      </w:r>
      <w:r w:rsidRPr="00ED1865">
        <w:instrText xml:space="preserve"> PAGEREF _Toc462928219 \h </w:instrText>
      </w:r>
      <w:r w:rsidR="00AF656C" w:rsidRPr="00ED1865">
        <w:fldChar w:fldCharType="separate"/>
      </w:r>
      <w:r w:rsidR="00856832">
        <w:t>13</w:t>
      </w:r>
      <w:r w:rsidR="00AF656C" w:rsidRPr="00ED1865">
        <w:fldChar w:fldCharType="end"/>
      </w:r>
    </w:p>
    <w:p w14:paraId="356E4649" w14:textId="77777777"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A.</w:t>
      </w:r>
      <w:r w:rsidRPr="00ED1865">
        <w:rPr>
          <w:rFonts w:asciiTheme="minorHAnsi" w:eastAsiaTheme="minorEastAsia" w:hAnsiTheme="minorHAnsi" w:cstheme="minorBidi"/>
          <w:sz w:val="22"/>
          <w:szCs w:val="22"/>
          <w:lang w:val="en-US" w:eastAsia="fi-FI"/>
        </w:rPr>
        <w:tab/>
      </w:r>
      <w:r w:rsidRPr="00ED1865">
        <w:rPr>
          <w:bCs/>
        </w:rPr>
        <w:t>General considerations</w:t>
      </w:r>
      <w:r w:rsidRPr="00ED1865">
        <w:tab/>
      </w:r>
      <w:r w:rsidR="00AF656C" w:rsidRPr="00ED1865">
        <w:fldChar w:fldCharType="begin"/>
      </w:r>
      <w:r w:rsidRPr="00ED1865">
        <w:instrText xml:space="preserve"> PAGEREF _Toc462928220 \h </w:instrText>
      </w:r>
      <w:r w:rsidR="00AF656C" w:rsidRPr="00ED1865">
        <w:fldChar w:fldCharType="separate"/>
      </w:r>
      <w:r w:rsidR="00856832">
        <w:t>13</w:t>
      </w:r>
      <w:r w:rsidR="00AF656C" w:rsidRPr="00ED1865">
        <w:fldChar w:fldCharType="end"/>
      </w:r>
    </w:p>
    <w:p w14:paraId="628B1C69" w14:textId="77777777"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B.</w:t>
      </w:r>
      <w:r w:rsidRPr="00ED1865">
        <w:rPr>
          <w:rFonts w:asciiTheme="minorHAnsi" w:eastAsiaTheme="minorEastAsia" w:hAnsiTheme="minorHAnsi" w:cstheme="minorBidi"/>
          <w:sz w:val="22"/>
          <w:szCs w:val="22"/>
          <w:lang w:val="en-US" w:eastAsia="fi-FI"/>
        </w:rPr>
        <w:tab/>
      </w:r>
      <w:r w:rsidRPr="00ED1865">
        <w:rPr>
          <w:bCs/>
        </w:rPr>
        <w:t>Legislative and regulatory framework</w:t>
      </w:r>
      <w:r w:rsidRPr="00ED1865">
        <w:tab/>
      </w:r>
      <w:r w:rsidR="00AF656C" w:rsidRPr="00ED1865">
        <w:fldChar w:fldCharType="begin"/>
      </w:r>
      <w:r w:rsidRPr="00ED1865">
        <w:instrText xml:space="preserve"> PAGEREF _Toc462928221 \h </w:instrText>
      </w:r>
      <w:r w:rsidR="00AF656C" w:rsidRPr="00ED1865">
        <w:fldChar w:fldCharType="separate"/>
      </w:r>
      <w:r w:rsidR="00856832">
        <w:t>13</w:t>
      </w:r>
      <w:r w:rsidR="00AF656C" w:rsidRPr="00ED1865">
        <w:fldChar w:fldCharType="end"/>
      </w:r>
    </w:p>
    <w:p w14:paraId="0DCDC356" w14:textId="77777777"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C.</w:t>
      </w:r>
      <w:r w:rsidRPr="00ED1865">
        <w:rPr>
          <w:rFonts w:asciiTheme="minorHAnsi" w:eastAsiaTheme="minorEastAsia" w:hAnsiTheme="minorHAnsi" w:cstheme="minorBidi"/>
          <w:sz w:val="22"/>
          <w:szCs w:val="22"/>
          <w:lang w:val="en-US" w:eastAsia="fi-FI"/>
        </w:rPr>
        <w:tab/>
      </w:r>
      <w:r w:rsidRPr="00ED1865">
        <w:rPr>
          <w:bCs/>
        </w:rPr>
        <w:t>Waste prevention and minimization</w:t>
      </w:r>
      <w:r w:rsidRPr="00ED1865">
        <w:tab/>
      </w:r>
      <w:r w:rsidR="00AF656C" w:rsidRPr="00ED1865">
        <w:fldChar w:fldCharType="begin"/>
      </w:r>
      <w:r w:rsidRPr="00ED1865">
        <w:instrText xml:space="preserve"> PAGEREF _Toc462928222 \h </w:instrText>
      </w:r>
      <w:r w:rsidR="00AF656C" w:rsidRPr="00ED1865">
        <w:fldChar w:fldCharType="separate"/>
      </w:r>
      <w:r w:rsidR="00856832">
        <w:t>14</w:t>
      </w:r>
      <w:r w:rsidR="00AF656C" w:rsidRPr="00ED1865">
        <w:fldChar w:fldCharType="end"/>
      </w:r>
    </w:p>
    <w:p w14:paraId="29CB6FE4" w14:textId="77777777"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D.</w:t>
      </w:r>
      <w:r w:rsidRPr="00ED1865">
        <w:rPr>
          <w:rFonts w:asciiTheme="minorHAnsi" w:eastAsiaTheme="minorEastAsia" w:hAnsiTheme="minorHAnsi" w:cstheme="minorBidi"/>
          <w:sz w:val="22"/>
          <w:szCs w:val="22"/>
          <w:lang w:val="en-US" w:eastAsia="fi-FI"/>
        </w:rPr>
        <w:tab/>
      </w:r>
      <w:r w:rsidRPr="00ED1865">
        <w:rPr>
          <w:bCs/>
        </w:rPr>
        <w:t>Identification of wastes</w:t>
      </w:r>
      <w:r w:rsidRPr="00ED1865">
        <w:tab/>
      </w:r>
      <w:r w:rsidR="00AF656C" w:rsidRPr="00ED1865">
        <w:fldChar w:fldCharType="begin"/>
      </w:r>
      <w:r w:rsidRPr="00ED1865">
        <w:instrText xml:space="preserve"> PAGEREF _Toc462928223 \h </w:instrText>
      </w:r>
      <w:r w:rsidR="00AF656C" w:rsidRPr="00ED1865">
        <w:fldChar w:fldCharType="separate"/>
      </w:r>
      <w:r w:rsidR="00856832">
        <w:t>14</w:t>
      </w:r>
      <w:r w:rsidR="00AF656C" w:rsidRPr="00ED1865">
        <w:fldChar w:fldCharType="end"/>
      </w:r>
    </w:p>
    <w:p w14:paraId="7C9059C3" w14:textId="77777777"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rPr>
        <w:t>1.</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Identification</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_Toc462928224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856832">
        <w:rPr>
          <w:rFonts w:ascii="Times New Roman" w:hAnsi="Times New Roman" w:cs="Times New Roman"/>
          <w:noProof/>
        </w:rPr>
        <w:t>14</w:t>
      </w:r>
      <w:r w:rsidR="00AF656C" w:rsidRPr="005E03C8">
        <w:rPr>
          <w:rFonts w:ascii="Times New Roman" w:hAnsi="Times New Roman" w:cs="Times New Roman"/>
          <w:noProof/>
        </w:rPr>
        <w:fldChar w:fldCharType="end"/>
      </w:r>
    </w:p>
    <w:p w14:paraId="48D0892C" w14:textId="77777777"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rPr>
        <w:t>2.</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Inventories</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_Toc462928225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856832">
        <w:rPr>
          <w:rFonts w:ascii="Times New Roman" w:hAnsi="Times New Roman" w:cs="Times New Roman"/>
          <w:noProof/>
        </w:rPr>
        <w:t>15</w:t>
      </w:r>
      <w:r w:rsidR="00AF656C" w:rsidRPr="005E03C8">
        <w:rPr>
          <w:rFonts w:ascii="Times New Roman" w:hAnsi="Times New Roman" w:cs="Times New Roman"/>
          <w:noProof/>
        </w:rPr>
        <w:fldChar w:fldCharType="end"/>
      </w:r>
    </w:p>
    <w:p w14:paraId="032B363A" w14:textId="77777777"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E.</w:t>
      </w:r>
      <w:r w:rsidRPr="00ED1865">
        <w:rPr>
          <w:rFonts w:asciiTheme="minorHAnsi" w:eastAsiaTheme="minorEastAsia" w:hAnsiTheme="minorHAnsi" w:cstheme="minorBidi"/>
          <w:sz w:val="22"/>
          <w:szCs w:val="22"/>
          <w:lang w:val="en-US" w:eastAsia="fi-FI"/>
        </w:rPr>
        <w:tab/>
      </w:r>
      <w:r w:rsidRPr="00ED1865">
        <w:rPr>
          <w:bCs/>
        </w:rPr>
        <w:t>Sampling, analysis and monitoring</w:t>
      </w:r>
      <w:r w:rsidRPr="00ED1865">
        <w:tab/>
      </w:r>
      <w:r w:rsidR="00AF656C" w:rsidRPr="00ED1865">
        <w:fldChar w:fldCharType="begin"/>
      </w:r>
      <w:r w:rsidRPr="00ED1865">
        <w:instrText xml:space="preserve"> PAGEREF _Toc462928226 \h </w:instrText>
      </w:r>
      <w:r w:rsidR="00AF656C" w:rsidRPr="00ED1865">
        <w:fldChar w:fldCharType="separate"/>
      </w:r>
      <w:r w:rsidR="00856832">
        <w:t>15</w:t>
      </w:r>
      <w:r w:rsidR="00AF656C" w:rsidRPr="00ED1865">
        <w:fldChar w:fldCharType="end"/>
      </w:r>
    </w:p>
    <w:p w14:paraId="2BCC0F5C" w14:textId="77777777"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rPr>
        <w:t>1.</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rPr>
        <w:t>Sampling</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_Toc462928227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856832">
        <w:rPr>
          <w:rFonts w:ascii="Times New Roman" w:hAnsi="Times New Roman" w:cs="Times New Roman"/>
          <w:noProof/>
        </w:rPr>
        <w:t>15</w:t>
      </w:r>
      <w:r w:rsidR="00AF656C" w:rsidRPr="005E03C8">
        <w:rPr>
          <w:rFonts w:ascii="Times New Roman" w:hAnsi="Times New Roman" w:cs="Times New Roman"/>
          <w:noProof/>
        </w:rPr>
        <w:fldChar w:fldCharType="end"/>
      </w:r>
    </w:p>
    <w:p w14:paraId="4E76106B" w14:textId="77777777"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rPr>
        <w:t>2.</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Analysis</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_Toc462928228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856832">
        <w:rPr>
          <w:rFonts w:ascii="Times New Roman" w:hAnsi="Times New Roman" w:cs="Times New Roman"/>
          <w:noProof/>
        </w:rPr>
        <w:t>16</w:t>
      </w:r>
      <w:r w:rsidR="00AF656C" w:rsidRPr="005E03C8">
        <w:rPr>
          <w:rFonts w:ascii="Times New Roman" w:hAnsi="Times New Roman" w:cs="Times New Roman"/>
          <w:noProof/>
        </w:rPr>
        <w:fldChar w:fldCharType="end"/>
      </w:r>
    </w:p>
    <w:p w14:paraId="2260BB1B" w14:textId="77777777"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rPr>
        <w:t xml:space="preserve">3. </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Monitoring</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_Toc462928229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856832">
        <w:rPr>
          <w:rFonts w:ascii="Times New Roman" w:hAnsi="Times New Roman" w:cs="Times New Roman"/>
          <w:noProof/>
        </w:rPr>
        <w:t>16</w:t>
      </w:r>
      <w:r w:rsidR="00AF656C" w:rsidRPr="005E03C8">
        <w:rPr>
          <w:rFonts w:ascii="Times New Roman" w:hAnsi="Times New Roman" w:cs="Times New Roman"/>
          <w:noProof/>
        </w:rPr>
        <w:fldChar w:fldCharType="end"/>
      </w:r>
    </w:p>
    <w:p w14:paraId="73F6B34D" w14:textId="77777777"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F.</w:t>
      </w:r>
      <w:r w:rsidRPr="00ED1865">
        <w:rPr>
          <w:rFonts w:asciiTheme="minorHAnsi" w:eastAsiaTheme="minorEastAsia" w:hAnsiTheme="minorHAnsi" w:cstheme="minorBidi"/>
          <w:sz w:val="22"/>
          <w:szCs w:val="22"/>
          <w:lang w:val="en-US" w:eastAsia="fi-FI"/>
        </w:rPr>
        <w:tab/>
      </w:r>
      <w:r w:rsidRPr="00ED1865">
        <w:rPr>
          <w:bCs/>
        </w:rPr>
        <w:t>Handling, collection, packaging, labelling, transportation and storage</w:t>
      </w:r>
      <w:r w:rsidRPr="00ED1865">
        <w:tab/>
      </w:r>
      <w:r w:rsidR="00AF656C" w:rsidRPr="00ED1865">
        <w:fldChar w:fldCharType="begin"/>
      </w:r>
      <w:r w:rsidRPr="00ED1865">
        <w:instrText xml:space="preserve"> PAGEREF _Toc462928230 \h </w:instrText>
      </w:r>
      <w:r w:rsidR="00AF656C" w:rsidRPr="00ED1865">
        <w:fldChar w:fldCharType="separate"/>
      </w:r>
      <w:r w:rsidR="00856832">
        <w:t>16</w:t>
      </w:r>
      <w:r w:rsidR="00AF656C" w:rsidRPr="00ED1865">
        <w:fldChar w:fldCharType="end"/>
      </w:r>
    </w:p>
    <w:p w14:paraId="5A498F86" w14:textId="77777777"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rPr>
        <w:t>1.</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Handling</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_Toc462928231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856832">
        <w:rPr>
          <w:rFonts w:ascii="Times New Roman" w:hAnsi="Times New Roman" w:cs="Times New Roman"/>
          <w:noProof/>
        </w:rPr>
        <w:t>16</w:t>
      </w:r>
      <w:r w:rsidR="00AF656C" w:rsidRPr="005E03C8">
        <w:rPr>
          <w:rFonts w:ascii="Times New Roman" w:hAnsi="Times New Roman" w:cs="Times New Roman"/>
          <w:noProof/>
        </w:rPr>
        <w:fldChar w:fldCharType="end"/>
      </w:r>
    </w:p>
    <w:p w14:paraId="5313FFF0" w14:textId="77777777"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rPr>
        <w:t>2.</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Collection</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_Toc462928232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856832">
        <w:rPr>
          <w:rFonts w:ascii="Times New Roman" w:hAnsi="Times New Roman" w:cs="Times New Roman"/>
          <w:noProof/>
        </w:rPr>
        <w:t>16</w:t>
      </w:r>
      <w:r w:rsidR="00AF656C" w:rsidRPr="005E03C8">
        <w:rPr>
          <w:rFonts w:ascii="Times New Roman" w:hAnsi="Times New Roman" w:cs="Times New Roman"/>
          <w:noProof/>
        </w:rPr>
        <w:fldChar w:fldCharType="end"/>
      </w:r>
    </w:p>
    <w:p w14:paraId="414E887B" w14:textId="77777777"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rPr>
        <w:t>3.</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Packaging</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_Toc462928233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856832">
        <w:rPr>
          <w:rFonts w:ascii="Times New Roman" w:hAnsi="Times New Roman" w:cs="Times New Roman"/>
          <w:noProof/>
        </w:rPr>
        <w:t>16</w:t>
      </w:r>
      <w:r w:rsidR="00AF656C" w:rsidRPr="005E03C8">
        <w:rPr>
          <w:rFonts w:ascii="Times New Roman" w:hAnsi="Times New Roman" w:cs="Times New Roman"/>
          <w:noProof/>
        </w:rPr>
        <w:fldChar w:fldCharType="end"/>
      </w:r>
    </w:p>
    <w:p w14:paraId="7CD6BEE8" w14:textId="77777777"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rPr>
        <w:t>4.</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Labelling</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_Toc462928234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856832">
        <w:rPr>
          <w:rFonts w:ascii="Times New Roman" w:hAnsi="Times New Roman" w:cs="Times New Roman"/>
          <w:noProof/>
        </w:rPr>
        <w:t>16</w:t>
      </w:r>
      <w:r w:rsidR="00AF656C" w:rsidRPr="005E03C8">
        <w:rPr>
          <w:rFonts w:ascii="Times New Roman" w:hAnsi="Times New Roman" w:cs="Times New Roman"/>
          <w:noProof/>
        </w:rPr>
        <w:fldChar w:fldCharType="end"/>
      </w:r>
    </w:p>
    <w:p w14:paraId="5566BD85" w14:textId="77777777"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rPr>
        <w:t>5.</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Transportation</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_Toc462928235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856832">
        <w:rPr>
          <w:rFonts w:ascii="Times New Roman" w:hAnsi="Times New Roman" w:cs="Times New Roman"/>
          <w:noProof/>
        </w:rPr>
        <w:t>17</w:t>
      </w:r>
      <w:r w:rsidR="00AF656C" w:rsidRPr="005E03C8">
        <w:rPr>
          <w:rFonts w:ascii="Times New Roman" w:hAnsi="Times New Roman" w:cs="Times New Roman"/>
          <w:noProof/>
        </w:rPr>
        <w:fldChar w:fldCharType="end"/>
      </w:r>
    </w:p>
    <w:p w14:paraId="61817F3D" w14:textId="77777777"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rPr>
        <w:t>6.</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Storage</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_Toc462928236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856832">
        <w:rPr>
          <w:rFonts w:ascii="Times New Roman" w:hAnsi="Times New Roman" w:cs="Times New Roman"/>
          <w:noProof/>
        </w:rPr>
        <w:t>17</w:t>
      </w:r>
      <w:r w:rsidR="00AF656C" w:rsidRPr="005E03C8">
        <w:rPr>
          <w:rFonts w:ascii="Times New Roman" w:hAnsi="Times New Roman" w:cs="Times New Roman"/>
          <w:noProof/>
        </w:rPr>
        <w:fldChar w:fldCharType="end"/>
      </w:r>
    </w:p>
    <w:p w14:paraId="3FFB44E4" w14:textId="77777777"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G.</w:t>
      </w:r>
      <w:r w:rsidRPr="00ED1865">
        <w:rPr>
          <w:rFonts w:asciiTheme="minorHAnsi" w:eastAsiaTheme="minorEastAsia" w:hAnsiTheme="minorHAnsi" w:cstheme="minorBidi"/>
          <w:sz w:val="22"/>
          <w:szCs w:val="22"/>
          <w:lang w:val="en-US" w:eastAsia="fi-FI"/>
        </w:rPr>
        <w:tab/>
      </w:r>
      <w:r w:rsidRPr="00ED1865">
        <w:rPr>
          <w:bCs/>
        </w:rPr>
        <w:t>Environmentally sound disposal</w:t>
      </w:r>
      <w:r w:rsidRPr="00ED1865">
        <w:tab/>
      </w:r>
      <w:r w:rsidR="00AF656C" w:rsidRPr="00ED1865">
        <w:fldChar w:fldCharType="begin"/>
      </w:r>
      <w:r w:rsidRPr="00ED1865">
        <w:instrText xml:space="preserve"> PAGEREF _Toc462928237 \h </w:instrText>
      </w:r>
      <w:r w:rsidR="00AF656C" w:rsidRPr="00ED1865">
        <w:fldChar w:fldCharType="separate"/>
      </w:r>
      <w:r w:rsidR="00856832">
        <w:t>17</w:t>
      </w:r>
      <w:r w:rsidR="00AF656C" w:rsidRPr="00ED1865">
        <w:fldChar w:fldCharType="end"/>
      </w:r>
    </w:p>
    <w:p w14:paraId="258EB0BA" w14:textId="77777777"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rPr>
        <w:t>1.</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rPr>
        <w:t>Pre-</w:t>
      </w:r>
      <w:r w:rsidRPr="00ED1865">
        <w:rPr>
          <w:rFonts w:ascii="Times New Roman" w:hAnsi="Times New Roman"/>
          <w:bCs/>
          <w:noProof/>
          <w:lang w:eastAsia="zh-CN"/>
        </w:rPr>
        <w:t>treatment</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_Toc462928238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856832">
        <w:rPr>
          <w:rFonts w:ascii="Times New Roman" w:hAnsi="Times New Roman" w:cs="Times New Roman"/>
          <w:noProof/>
        </w:rPr>
        <w:t>17</w:t>
      </w:r>
      <w:r w:rsidR="00AF656C" w:rsidRPr="005E03C8">
        <w:rPr>
          <w:rFonts w:ascii="Times New Roman" w:hAnsi="Times New Roman" w:cs="Times New Roman"/>
          <w:noProof/>
        </w:rPr>
        <w:fldChar w:fldCharType="end"/>
      </w:r>
    </w:p>
    <w:p w14:paraId="6E1E9780" w14:textId="77777777" w:rsidR="002D4D35" w:rsidRPr="00ED1865" w:rsidRDefault="002D4D35">
      <w:pPr>
        <w:pStyle w:val="TOC3"/>
        <w:rPr>
          <w:rFonts w:asciiTheme="minorHAnsi" w:eastAsiaTheme="minorEastAsia" w:hAnsiTheme="minorHAnsi" w:cstheme="minorBidi"/>
          <w:noProof/>
          <w:sz w:val="22"/>
          <w:szCs w:val="22"/>
          <w:lang w:val="en-US" w:eastAsia="fi-FI"/>
        </w:rPr>
      </w:pPr>
      <w:r w:rsidRPr="00ED1865">
        <w:rPr>
          <w:rFonts w:ascii="Times New Roman" w:hAnsi="Times New Roman"/>
          <w:bCs/>
          <w:noProof/>
          <w:lang w:eastAsia="zh-CN"/>
        </w:rPr>
        <w:t>2.</w:t>
      </w:r>
      <w:r w:rsidRPr="00ED1865">
        <w:rPr>
          <w:rFonts w:asciiTheme="minorHAnsi" w:eastAsiaTheme="minorEastAsia" w:hAnsiTheme="minorHAnsi" w:cstheme="minorBidi"/>
          <w:noProof/>
          <w:sz w:val="22"/>
          <w:szCs w:val="22"/>
          <w:lang w:val="en-US" w:eastAsia="fi-FI"/>
        </w:rPr>
        <w:tab/>
      </w:r>
      <w:r w:rsidRPr="00ED1865">
        <w:rPr>
          <w:rFonts w:ascii="Times New Roman" w:hAnsi="Times New Roman"/>
          <w:bCs/>
          <w:noProof/>
          <w:lang w:eastAsia="zh-CN"/>
        </w:rPr>
        <w:t>Destruction and irreversible transformation methods</w:t>
      </w:r>
      <w:r w:rsidRPr="00ED1865">
        <w:rPr>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_Toc462928239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856832">
        <w:rPr>
          <w:rFonts w:ascii="Times New Roman" w:hAnsi="Times New Roman" w:cs="Times New Roman"/>
          <w:noProof/>
        </w:rPr>
        <w:t>17</w:t>
      </w:r>
      <w:r w:rsidR="00AF656C" w:rsidRPr="005E03C8">
        <w:rPr>
          <w:rFonts w:ascii="Times New Roman" w:hAnsi="Times New Roman" w:cs="Times New Roman"/>
          <w:noProof/>
        </w:rPr>
        <w:fldChar w:fldCharType="end"/>
      </w:r>
    </w:p>
    <w:p w14:paraId="26A6F1BA" w14:textId="77777777" w:rsidR="002D4D35" w:rsidRPr="005E03C8" w:rsidRDefault="002D4D35" w:rsidP="00FC303D">
      <w:pPr>
        <w:pStyle w:val="TOC3"/>
        <w:ind w:left="2127" w:hanging="426"/>
        <w:rPr>
          <w:rFonts w:ascii="Times New Roman" w:eastAsiaTheme="minorEastAsia" w:hAnsi="Times New Roman" w:cs="Times New Roman"/>
          <w:noProof/>
          <w:sz w:val="22"/>
          <w:szCs w:val="22"/>
          <w:lang w:val="en-US" w:eastAsia="fi-FI"/>
        </w:rPr>
      </w:pPr>
      <w:r w:rsidRPr="00ED1865">
        <w:rPr>
          <w:rFonts w:ascii="Times New Roman" w:hAnsi="Times New Roman"/>
          <w:bCs/>
          <w:noProof/>
        </w:rPr>
        <w:t>3.</w:t>
      </w:r>
      <w:r w:rsidRPr="00ED1865">
        <w:rPr>
          <w:rFonts w:asciiTheme="minorHAnsi" w:eastAsiaTheme="minorEastAsia" w:hAnsiTheme="minorHAnsi" w:cstheme="minorBidi"/>
          <w:noProof/>
          <w:sz w:val="22"/>
          <w:szCs w:val="22"/>
          <w:lang w:val="en-US" w:eastAsia="fi-FI"/>
        </w:rPr>
        <w:tab/>
      </w:r>
      <w:r w:rsidRPr="005E03C8">
        <w:rPr>
          <w:rFonts w:ascii="Times New Roman" w:hAnsi="Times New Roman" w:cs="Times New Roman"/>
          <w:bCs/>
          <w:noProof/>
        </w:rPr>
        <w:t xml:space="preserve">Other </w:t>
      </w:r>
      <w:r w:rsidRPr="005E03C8">
        <w:rPr>
          <w:rFonts w:ascii="Times New Roman" w:hAnsi="Times New Roman" w:cs="Times New Roman"/>
          <w:bCs/>
          <w:noProof/>
          <w:lang w:eastAsia="zh-CN"/>
        </w:rPr>
        <w:t>disposal</w:t>
      </w:r>
      <w:r w:rsidRPr="005E03C8">
        <w:rPr>
          <w:rFonts w:ascii="Times New Roman" w:hAnsi="Times New Roman" w:cs="Times New Roman"/>
          <w:bCs/>
          <w:noProof/>
        </w:rPr>
        <w:t xml:space="preserve"> methods when neither destruction nor irreversible transformation is the environmentally preferable option</w:t>
      </w:r>
      <w:r w:rsidRPr="005E03C8">
        <w:rPr>
          <w:rFonts w:ascii="Times New Roman" w:hAnsi="Times New Roman" w:cs="Times New Roman"/>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_Toc462928240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856832">
        <w:rPr>
          <w:rFonts w:ascii="Times New Roman" w:hAnsi="Times New Roman" w:cs="Times New Roman"/>
          <w:noProof/>
        </w:rPr>
        <w:t>17</w:t>
      </w:r>
      <w:r w:rsidR="00AF656C" w:rsidRPr="005E03C8">
        <w:rPr>
          <w:rFonts w:ascii="Times New Roman" w:hAnsi="Times New Roman" w:cs="Times New Roman"/>
          <w:noProof/>
        </w:rPr>
        <w:fldChar w:fldCharType="end"/>
      </w:r>
    </w:p>
    <w:p w14:paraId="6D943985" w14:textId="77777777" w:rsidR="002D4D35" w:rsidRPr="005E03C8" w:rsidRDefault="002D4D35">
      <w:pPr>
        <w:pStyle w:val="TOC3"/>
        <w:rPr>
          <w:rFonts w:ascii="Times New Roman" w:eastAsiaTheme="minorEastAsia" w:hAnsi="Times New Roman" w:cs="Times New Roman"/>
          <w:noProof/>
          <w:sz w:val="22"/>
          <w:szCs w:val="22"/>
          <w:lang w:val="en-US" w:eastAsia="fi-FI"/>
        </w:rPr>
      </w:pPr>
      <w:r w:rsidRPr="005E03C8">
        <w:rPr>
          <w:rFonts w:ascii="Times New Roman" w:hAnsi="Times New Roman" w:cs="Times New Roman"/>
          <w:bCs/>
          <w:noProof/>
        </w:rPr>
        <w:t>4.</w:t>
      </w:r>
      <w:r w:rsidRPr="005E03C8">
        <w:rPr>
          <w:rFonts w:ascii="Times New Roman" w:eastAsiaTheme="minorEastAsia" w:hAnsi="Times New Roman" w:cs="Times New Roman"/>
          <w:noProof/>
          <w:sz w:val="22"/>
          <w:szCs w:val="22"/>
          <w:lang w:val="en-US" w:eastAsia="fi-FI"/>
        </w:rPr>
        <w:tab/>
      </w:r>
      <w:r w:rsidRPr="005E03C8">
        <w:rPr>
          <w:rFonts w:ascii="Times New Roman" w:hAnsi="Times New Roman" w:cs="Times New Roman"/>
          <w:bCs/>
          <w:noProof/>
        </w:rPr>
        <w:t xml:space="preserve">Other disposal </w:t>
      </w:r>
      <w:r w:rsidRPr="005E03C8">
        <w:rPr>
          <w:rFonts w:ascii="Times New Roman" w:hAnsi="Times New Roman" w:cs="Times New Roman"/>
          <w:bCs/>
          <w:noProof/>
          <w:lang w:eastAsia="zh-CN"/>
        </w:rPr>
        <w:t>methods</w:t>
      </w:r>
      <w:r w:rsidRPr="005E03C8">
        <w:rPr>
          <w:rFonts w:ascii="Times New Roman" w:hAnsi="Times New Roman" w:cs="Times New Roman"/>
          <w:bCs/>
          <w:noProof/>
        </w:rPr>
        <w:t xml:space="preserve"> when the POP content is low</w:t>
      </w:r>
      <w:r w:rsidRPr="005E03C8">
        <w:rPr>
          <w:rFonts w:ascii="Times New Roman" w:hAnsi="Times New Roman" w:cs="Times New Roman"/>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_Toc462928241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856832">
        <w:rPr>
          <w:rFonts w:ascii="Times New Roman" w:hAnsi="Times New Roman" w:cs="Times New Roman"/>
          <w:noProof/>
        </w:rPr>
        <w:t>17</w:t>
      </w:r>
      <w:r w:rsidR="00AF656C" w:rsidRPr="005E03C8">
        <w:rPr>
          <w:rFonts w:ascii="Times New Roman" w:hAnsi="Times New Roman" w:cs="Times New Roman"/>
          <w:noProof/>
        </w:rPr>
        <w:fldChar w:fldCharType="end"/>
      </w:r>
    </w:p>
    <w:p w14:paraId="6A6F920F" w14:textId="77777777" w:rsidR="002D4D35" w:rsidRPr="005E03C8" w:rsidRDefault="002D4D35">
      <w:pPr>
        <w:pStyle w:val="TOC2"/>
        <w:rPr>
          <w:rFonts w:eastAsiaTheme="minorEastAsia"/>
          <w:sz w:val="22"/>
          <w:szCs w:val="22"/>
          <w:lang w:val="en-US" w:eastAsia="fi-FI"/>
        </w:rPr>
      </w:pPr>
      <w:r w:rsidRPr="005E03C8">
        <w:rPr>
          <w:bCs/>
        </w:rPr>
        <w:t>H.</w:t>
      </w:r>
      <w:r w:rsidRPr="005E03C8">
        <w:rPr>
          <w:rFonts w:eastAsiaTheme="minorEastAsia"/>
          <w:sz w:val="22"/>
          <w:szCs w:val="22"/>
          <w:lang w:val="en-US" w:eastAsia="fi-FI"/>
        </w:rPr>
        <w:tab/>
      </w:r>
      <w:r w:rsidRPr="005E03C8">
        <w:rPr>
          <w:bCs/>
        </w:rPr>
        <w:t>Remediation of contaminated sites</w:t>
      </w:r>
      <w:r w:rsidRPr="005E03C8">
        <w:tab/>
      </w:r>
      <w:r w:rsidR="00AF656C" w:rsidRPr="005E03C8">
        <w:fldChar w:fldCharType="begin"/>
      </w:r>
      <w:r w:rsidRPr="005E03C8">
        <w:instrText xml:space="preserve"> PAGEREF _Toc462928242 \h </w:instrText>
      </w:r>
      <w:r w:rsidR="00AF656C" w:rsidRPr="005E03C8">
        <w:fldChar w:fldCharType="separate"/>
      </w:r>
      <w:r w:rsidR="00856832">
        <w:t>17</w:t>
      </w:r>
      <w:r w:rsidR="00AF656C" w:rsidRPr="005E03C8">
        <w:fldChar w:fldCharType="end"/>
      </w:r>
    </w:p>
    <w:p w14:paraId="55433545" w14:textId="77777777" w:rsidR="002D4D35" w:rsidRPr="00ED1865" w:rsidRDefault="002D4D35">
      <w:pPr>
        <w:pStyle w:val="TOC2"/>
        <w:rPr>
          <w:rFonts w:asciiTheme="minorHAnsi" w:eastAsiaTheme="minorEastAsia" w:hAnsiTheme="minorHAnsi" w:cstheme="minorBidi"/>
          <w:sz w:val="22"/>
          <w:szCs w:val="22"/>
          <w:lang w:val="en-US" w:eastAsia="fi-FI"/>
        </w:rPr>
      </w:pPr>
      <w:r w:rsidRPr="00ED1865">
        <w:rPr>
          <w:bCs/>
        </w:rPr>
        <w:t>I.</w:t>
      </w:r>
      <w:r w:rsidRPr="00ED1865">
        <w:rPr>
          <w:rFonts w:asciiTheme="minorHAnsi" w:eastAsiaTheme="minorEastAsia" w:hAnsiTheme="minorHAnsi" w:cstheme="minorBidi"/>
          <w:sz w:val="22"/>
          <w:szCs w:val="22"/>
          <w:lang w:val="en-US" w:eastAsia="fi-FI"/>
        </w:rPr>
        <w:tab/>
      </w:r>
      <w:r w:rsidRPr="00ED1865">
        <w:rPr>
          <w:bCs/>
        </w:rPr>
        <w:t>Health and safety</w:t>
      </w:r>
      <w:r w:rsidRPr="00ED1865">
        <w:tab/>
      </w:r>
      <w:r w:rsidR="00AF656C" w:rsidRPr="00ED1865">
        <w:fldChar w:fldCharType="begin"/>
      </w:r>
      <w:r w:rsidRPr="00ED1865">
        <w:instrText xml:space="preserve"> PAGEREF _Toc462928243 \h </w:instrText>
      </w:r>
      <w:r w:rsidR="00AF656C" w:rsidRPr="00ED1865">
        <w:fldChar w:fldCharType="separate"/>
      </w:r>
      <w:r w:rsidR="00856832">
        <w:t>17</w:t>
      </w:r>
      <w:r w:rsidR="00AF656C" w:rsidRPr="00ED1865">
        <w:fldChar w:fldCharType="end"/>
      </w:r>
    </w:p>
    <w:p w14:paraId="0E5F8085" w14:textId="77777777" w:rsidR="002D4D35" w:rsidRPr="005E03C8" w:rsidRDefault="002D4D35">
      <w:pPr>
        <w:pStyle w:val="TOC3"/>
        <w:rPr>
          <w:rFonts w:ascii="Times New Roman" w:eastAsiaTheme="minorEastAsia" w:hAnsi="Times New Roman" w:cs="Times New Roman"/>
          <w:noProof/>
          <w:sz w:val="22"/>
          <w:szCs w:val="22"/>
          <w:lang w:val="en-US" w:eastAsia="fi-FI"/>
        </w:rPr>
      </w:pPr>
      <w:r w:rsidRPr="00ED1865">
        <w:rPr>
          <w:rFonts w:ascii="Times New Roman" w:hAnsi="Times New Roman"/>
          <w:noProof/>
        </w:rPr>
        <w:t>1.</w:t>
      </w:r>
      <w:r w:rsidRPr="00ED1865">
        <w:rPr>
          <w:rFonts w:asciiTheme="minorHAnsi" w:eastAsiaTheme="minorEastAsia" w:hAnsiTheme="minorHAnsi" w:cstheme="minorBidi"/>
          <w:noProof/>
          <w:sz w:val="22"/>
          <w:szCs w:val="22"/>
          <w:lang w:val="en-US" w:eastAsia="fi-FI"/>
        </w:rPr>
        <w:tab/>
      </w:r>
      <w:r w:rsidRPr="005E03C8">
        <w:rPr>
          <w:rFonts w:ascii="Times New Roman" w:hAnsi="Times New Roman" w:cs="Times New Roman"/>
          <w:noProof/>
        </w:rPr>
        <w:t>Higher-risk situations</w:t>
      </w:r>
      <w:r w:rsidRPr="005E03C8">
        <w:rPr>
          <w:rFonts w:ascii="Times New Roman" w:hAnsi="Times New Roman" w:cs="Times New Roman"/>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_Toc462928244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856832">
        <w:rPr>
          <w:rFonts w:ascii="Times New Roman" w:hAnsi="Times New Roman" w:cs="Times New Roman"/>
          <w:noProof/>
        </w:rPr>
        <w:t>17</w:t>
      </w:r>
      <w:r w:rsidR="00AF656C" w:rsidRPr="005E03C8">
        <w:rPr>
          <w:rFonts w:ascii="Times New Roman" w:hAnsi="Times New Roman" w:cs="Times New Roman"/>
          <w:noProof/>
        </w:rPr>
        <w:fldChar w:fldCharType="end"/>
      </w:r>
    </w:p>
    <w:p w14:paraId="00D229BD" w14:textId="77777777" w:rsidR="002D4D35" w:rsidRPr="005E03C8" w:rsidRDefault="002D4D35">
      <w:pPr>
        <w:pStyle w:val="TOC3"/>
        <w:rPr>
          <w:rFonts w:ascii="Times New Roman" w:eastAsiaTheme="minorEastAsia" w:hAnsi="Times New Roman" w:cs="Times New Roman"/>
          <w:noProof/>
          <w:sz w:val="22"/>
          <w:szCs w:val="22"/>
          <w:lang w:val="en-US" w:eastAsia="fi-FI"/>
        </w:rPr>
      </w:pPr>
      <w:r w:rsidRPr="005E03C8">
        <w:rPr>
          <w:rFonts w:ascii="Times New Roman" w:hAnsi="Times New Roman" w:cs="Times New Roman"/>
          <w:noProof/>
        </w:rPr>
        <w:t>2.</w:t>
      </w:r>
      <w:r w:rsidRPr="005E03C8">
        <w:rPr>
          <w:rFonts w:ascii="Times New Roman" w:eastAsiaTheme="minorEastAsia" w:hAnsi="Times New Roman" w:cs="Times New Roman"/>
          <w:noProof/>
          <w:sz w:val="22"/>
          <w:szCs w:val="22"/>
          <w:lang w:val="en-US" w:eastAsia="fi-FI"/>
        </w:rPr>
        <w:tab/>
      </w:r>
      <w:r w:rsidRPr="005E03C8">
        <w:rPr>
          <w:rFonts w:ascii="Times New Roman" w:hAnsi="Times New Roman" w:cs="Times New Roman"/>
          <w:noProof/>
        </w:rPr>
        <w:t xml:space="preserve">Lower-risk </w:t>
      </w:r>
      <w:r w:rsidRPr="005E03C8">
        <w:rPr>
          <w:rFonts w:ascii="Times New Roman" w:hAnsi="Times New Roman" w:cs="Times New Roman"/>
          <w:noProof/>
          <w:lang w:eastAsia="zh-CN"/>
        </w:rPr>
        <w:t>situations</w:t>
      </w:r>
      <w:r w:rsidRPr="005E03C8">
        <w:rPr>
          <w:rFonts w:ascii="Times New Roman" w:hAnsi="Times New Roman" w:cs="Times New Roman"/>
          <w:noProof/>
        </w:rPr>
        <w:tab/>
      </w:r>
      <w:r w:rsidR="00AF656C" w:rsidRPr="005E03C8">
        <w:rPr>
          <w:rFonts w:ascii="Times New Roman" w:hAnsi="Times New Roman" w:cs="Times New Roman"/>
          <w:noProof/>
        </w:rPr>
        <w:fldChar w:fldCharType="begin"/>
      </w:r>
      <w:r w:rsidRPr="005E03C8">
        <w:rPr>
          <w:rFonts w:ascii="Times New Roman" w:hAnsi="Times New Roman" w:cs="Times New Roman"/>
          <w:noProof/>
        </w:rPr>
        <w:instrText xml:space="preserve"> PAGEREF _Toc462928245 \h </w:instrText>
      </w:r>
      <w:r w:rsidR="00AF656C" w:rsidRPr="005E03C8">
        <w:rPr>
          <w:rFonts w:ascii="Times New Roman" w:hAnsi="Times New Roman" w:cs="Times New Roman"/>
          <w:noProof/>
        </w:rPr>
      </w:r>
      <w:r w:rsidR="00AF656C" w:rsidRPr="005E03C8">
        <w:rPr>
          <w:rFonts w:ascii="Times New Roman" w:hAnsi="Times New Roman" w:cs="Times New Roman"/>
          <w:noProof/>
        </w:rPr>
        <w:fldChar w:fldCharType="separate"/>
      </w:r>
      <w:r w:rsidR="00856832">
        <w:rPr>
          <w:rFonts w:ascii="Times New Roman" w:hAnsi="Times New Roman" w:cs="Times New Roman"/>
          <w:noProof/>
        </w:rPr>
        <w:t>17</w:t>
      </w:r>
      <w:r w:rsidR="00AF656C" w:rsidRPr="005E03C8">
        <w:rPr>
          <w:rFonts w:ascii="Times New Roman" w:hAnsi="Times New Roman" w:cs="Times New Roman"/>
          <w:noProof/>
        </w:rPr>
        <w:fldChar w:fldCharType="end"/>
      </w:r>
    </w:p>
    <w:p w14:paraId="1997ECB6" w14:textId="77777777" w:rsidR="002D4D35" w:rsidRPr="00ED1865" w:rsidRDefault="002D4D35">
      <w:pPr>
        <w:pStyle w:val="TOC2"/>
        <w:rPr>
          <w:rFonts w:asciiTheme="minorHAnsi" w:eastAsiaTheme="minorEastAsia" w:hAnsiTheme="minorHAnsi" w:cstheme="minorBidi"/>
          <w:sz w:val="22"/>
          <w:szCs w:val="22"/>
          <w:lang w:val="en-US" w:eastAsia="fi-FI"/>
        </w:rPr>
      </w:pPr>
      <w:r w:rsidRPr="005E03C8">
        <w:rPr>
          <w:bCs/>
        </w:rPr>
        <w:t>J.</w:t>
      </w:r>
      <w:r w:rsidRPr="005E03C8">
        <w:rPr>
          <w:rFonts w:eastAsiaTheme="minorEastAsia"/>
          <w:sz w:val="22"/>
          <w:szCs w:val="22"/>
          <w:lang w:val="en-US" w:eastAsia="fi-FI"/>
        </w:rPr>
        <w:tab/>
      </w:r>
      <w:r w:rsidRPr="005E03C8">
        <w:rPr>
          <w:bCs/>
        </w:rPr>
        <w:t>Emergency response</w:t>
      </w:r>
      <w:r w:rsidRPr="005E03C8">
        <w:tab/>
      </w:r>
      <w:r w:rsidR="00AF656C" w:rsidRPr="005E03C8">
        <w:fldChar w:fldCharType="begin"/>
      </w:r>
      <w:r w:rsidRPr="005E03C8">
        <w:instrText xml:space="preserve"> PAGEREF _Toc462928246 \h </w:instrText>
      </w:r>
      <w:r w:rsidR="00AF656C" w:rsidRPr="005E03C8">
        <w:fldChar w:fldCharType="separate"/>
      </w:r>
      <w:r w:rsidR="00856832">
        <w:t>17</w:t>
      </w:r>
      <w:r w:rsidR="00AF656C" w:rsidRPr="005E03C8">
        <w:fldChar w:fldCharType="end"/>
      </w:r>
    </w:p>
    <w:p w14:paraId="7460CCAB" w14:textId="77777777" w:rsidR="002D4D35" w:rsidRPr="00F61315" w:rsidRDefault="002D4D35">
      <w:pPr>
        <w:pStyle w:val="TOC2"/>
        <w:rPr>
          <w:rFonts w:asciiTheme="minorHAnsi" w:eastAsiaTheme="minorEastAsia" w:hAnsiTheme="minorHAnsi" w:cstheme="minorBidi"/>
          <w:sz w:val="22"/>
          <w:szCs w:val="22"/>
          <w:lang w:val="fr-CH" w:eastAsia="fi-FI"/>
        </w:rPr>
      </w:pPr>
      <w:r w:rsidRPr="00F61315">
        <w:rPr>
          <w:bCs/>
          <w:lang w:val="fr-CH"/>
        </w:rPr>
        <w:t>K.</w:t>
      </w:r>
      <w:r w:rsidRPr="00F61315">
        <w:rPr>
          <w:rFonts w:asciiTheme="minorHAnsi" w:eastAsiaTheme="minorEastAsia" w:hAnsiTheme="minorHAnsi" w:cstheme="minorBidi"/>
          <w:sz w:val="22"/>
          <w:szCs w:val="22"/>
          <w:lang w:val="fr-CH" w:eastAsia="fi-FI"/>
        </w:rPr>
        <w:tab/>
      </w:r>
      <w:r w:rsidRPr="00F61315">
        <w:rPr>
          <w:bCs/>
          <w:lang w:val="fr-CH"/>
        </w:rPr>
        <w:t>Public participation</w:t>
      </w:r>
      <w:r w:rsidRPr="00F61315">
        <w:rPr>
          <w:lang w:val="fr-CH"/>
        </w:rPr>
        <w:tab/>
      </w:r>
      <w:r w:rsidR="00AF656C" w:rsidRPr="00ED1865">
        <w:fldChar w:fldCharType="begin"/>
      </w:r>
      <w:r w:rsidRPr="00F61315">
        <w:rPr>
          <w:lang w:val="fr-CH"/>
        </w:rPr>
        <w:instrText xml:space="preserve"> PAGEREF _Toc462928247 \h </w:instrText>
      </w:r>
      <w:r w:rsidR="00AF656C" w:rsidRPr="00ED1865">
        <w:fldChar w:fldCharType="separate"/>
      </w:r>
      <w:r w:rsidR="00856832">
        <w:rPr>
          <w:lang w:val="fr-CH"/>
        </w:rPr>
        <w:t>18</w:t>
      </w:r>
      <w:r w:rsidR="00AF656C" w:rsidRPr="00ED1865">
        <w:fldChar w:fldCharType="end"/>
      </w:r>
    </w:p>
    <w:p w14:paraId="4098BD8F" w14:textId="77777777" w:rsidR="002D4D35" w:rsidRPr="0040670E" w:rsidRDefault="002D4D35" w:rsidP="0004144A">
      <w:pPr>
        <w:pStyle w:val="TOC10"/>
        <w:rPr>
          <w:rFonts w:asciiTheme="minorHAnsi" w:hAnsiTheme="minorHAnsi"/>
          <w:sz w:val="22"/>
          <w:lang w:val="fr-CH"/>
        </w:rPr>
      </w:pPr>
      <w:r w:rsidRPr="00F61315">
        <w:rPr>
          <w:lang w:val="fr-CH" w:eastAsia="zh-CN"/>
        </w:rPr>
        <w:t>Annex</w:t>
      </w:r>
      <w:r w:rsidR="00903D06" w:rsidRPr="00F61315">
        <w:rPr>
          <w:lang w:val="fr-CH"/>
        </w:rPr>
        <w:t xml:space="preserve">: </w:t>
      </w:r>
      <w:r w:rsidRPr="00F61315">
        <w:rPr>
          <w:lang w:val="fr-CH" w:eastAsia="zh-CN"/>
        </w:rPr>
        <w:t>Bibliography</w:t>
      </w:r>
      <w:r w:rsidRPr="00F61315">
        <w:rPr>
          <w:lang w:val="fr-CH"/>
        </w:rPr>
        <w:tab/>
      </w:r>
      <w:r w:rsidR="00AF656C" w:rsidRPr="00ED1865">
        <w:fldChar w:fldCharType="begin"/>
      </w:r>
      <w:r w:rsidRPr="00F61315">
        <w:rPr>
          <w:lang w:val="fr-CH"/>
        </w:rPr>
        <w:instrText xml:space="preserve"> PAGEREF _Toc462928249 \h </w:instrText>
      </w:r>
      <w:r w:rsidR="00AF656C" w:rsidRPr="00ED1865">
        <w:fldChar w:fldCharType="separate"/>
      </w:r>
      <w:r w:rsidR="00856832">
        <w:rPr>
          <w:lang w:val="fr-CH"/>
        </w:rPr>
        <w:t>19</w:t>
      </w:r>
      <w:r w:rsidR="00AF656C" w:rsidRPr="00ED1865">
        <w:fldChar w:fldCharType="end"/>
      </w:r>
    </w:p>
    <w:p w14:paraId="3EACFBBA" w14:textId="77777777" w:rsidR="00453DD7" w:rsidRPr="00ED1865" w:rsidRDefault="00AF656C" w:rsidP="00E87C98">
      <w:pPr>
        <w:rPr>
          <w:lang w:val="fr-CH"/>
        </w:rPr>
        <w:sectPr w:rsidR="00453DD7" w:rsidRPr="00ED1865" w:rsidSect="00C06AF3">
          <w:headerReference w:type="even" r:id="rId11"/>
          <w:headerReference w:type="default" r:id="rId12"/>
          <w:footerReference w:type="even" r:id="rId13"/>
          <w:footerReference w:type="default" r:id="rId14"/>
          <w:headerReference w:type="first" r:id="rId15"/>
          <w:footerReference w:type="first" r:id="rId16"/>
          <w:pgSz w:w="11907" w:h="16840" w:code="9"/>
          <w:pgMar w:top="907" w:right="992" w:bottom="1418" w:left="1418" w:header="539" w:footer="975" w:gutter="0"/>
          <w:cols w:space="708"/>
          <w:titlePg/>
          <w:docGrid w:linePitch="360"/>
        </w:sectPr>
      </w:pPr>
      <w:r w:rsidRPr="00ED1865">
        <w:rPr>
          <w:lang w:val="en-US"/>
        </w:rPr>
        <w:fldChar w:fldCharType="end"/>
      </w:r>
    </w:p>
    <w:p w14:paraId="0D41F42D" w14:textId="77777777" w:rsidR="0079046F" w:rsidRPr="00ED1865" w:rsidRDefault="0079046F" w:rsidP="00D13ACE">
      <w:pPr>
        <w:pStyle w:val="Heading1"/>
        <w:widowControl w:val="0"/>
        <w:adjustRightInd w:val="0"/>
        <w:snapToGrid w:val="0"/>
        <w:spacing w:before="0" w:line="240" w:lineRule="auto"/>
        <w:ind w:firstLine="720"/>
        <w:rPr>
          <w:b/>
          <w:bCs/>
          <w:sz w:val="28"/>
          <w:szCs w:val="28"/>
        </w:rPr>
      </w:pPr>
      <w:bookmarkStart w:id="17" w:name="_Toc412228488"/>
      <w:bookmarkStart w:id="18" w:name="_Toc462928203"/>
      <w:bookmarkStart w:id="19" w:name="_Toc395642698"/>
      <w:r w:rsidRPr="00ED1865">
        <w:rPr>
          <w:rFonts w:ascii="Times New Roman" w:hAnsi="Times New Roman"/>
          <w:b/>
          <w:bCs/>
          <w:sz w:val="28"/>
          <w:szCs w:val="28"/>
        </w:rPr>
        <w:lastRenderedPageBreak/>
        <w:t>Abbreviations</w:t>
      </w:r>
      <w:r w:rsidR="002C6964" w:rsidRPr="00ED1865">
        <w:rPr>
          <w:rFonts w:ascii="Times New Roman" w:hAnsi="Times New Roman"/>
          <w:b/>
          <w:bCs/>
          <w:sz w:val="28"/>
          <w:szCs w:val="28"/>
        </w:rPr>
        <w:t xml:space="preserve"> </w:t>
      </w:r>
      <w:r w:rsidRPr="00ED1865">
        <w:rPr>
          <w:rFonts w:ascii="Times New Roman" w:hAnsi="Times New Roman"/>
          <w:b/>
          <w:bCs/>
          <w:sz w:val="28"/>
          <w:szCs w:val="28"/>
        </w:rPr>
        <w:t>and</w:t>
      </w:r>
      <w:r w:rsidR="002C6964" w:rsidRPr="00ED1865">
        <w:rPr>
          <w:rFonts w:ascii="Times New Roman" w:hAnsi="Times New Roman"/>
          <w:b/>
          <w:bCs/>
          <w:sz w:val="28"/>
          <w:szCs w:val="28"/>
        </w:rPr>
        <w:t xml:space="preserve"> </w:t>
      </w:r>
      <w:r w:rsidRPr="00ED1865">
        <w:rPr>
          <w:rFonts w:ascii="Times New Roman" w:hAnsi="Times New Roman"/>
          <w:b/>
          <w:bCs/>
          <w:sz w:val="28"/>
          <w:szCs w:val="28"/>
        </w:rPr>
        <w:t>acronyms</w:t>
      </w:r>
      <w:bookmarkEnd w:id="17"/>
      <w:bookmarkEnd w:id="18"/>
      <w:r w:rsidR="0030504F" w:rsidRPr="00ED1865">
        <w:rPr>
          <w:rFonts w:ascii="Times New Roman" w:hAnsi="Times New Roman"/>
          <w:b/>
          <w:bCs/>
          <w:sz w:val="28"/>
          <w:szCs w:val="28"/>
        </w:rPr>
        <w:t xml:space="preserve"> </w:t>
      </w:r>
    </w:p>
    <w:tbl>
      <w:tblPr>
        <w:tblW w:w="8268" w:type="dxa"/>
        <w:tblInd w:w="708" w:type="dxa"/>
        <w:tblLook w:val="00A0" w:firstRow="1" w:lastRow="0" w:firstColumn="1" w:lastColumn="0" w:noHBand="0" w:noVBand="0"/>
      </w:tblPr>
      <w:tblGrid>
        <w:gridCol w:w="2730"/>
        <w:gridCol w:w="5538"/>
      </w:tblGrid>
      <w:tr w:rsidR="00F5478C" w:rsidRPr="00ED1865" w14:paraId="11252266" w14:textId="77777777" w:rsidTr="00CD1D21">
        <w:tc>
          <w:tcPr>
            <w:tcW w:w="2730" w:type="dxa"/>
          </w:tcPr>
          <w:p w14:paraId="7BAF7D25" w14:textId="4E7478D3" w:rsidR="00F5478C" w:rsidRPr="00ED1865" w:rsidRDefault="002A2A8B" w:rsidP="00B07BE3">
            <w:pPr>
              <w:widowControl w:val="0"/>
              <w:autoSpaceDE w:val="0"/>
              <w:autoSpaceDN w:val="0"/>
              <w:adjustRightInd w:val="0"/>
              <w:snapToGrid w:val="0"/>
              <w:rPr>
                <w:color w:val="4F81BD"/>
              </w:rPr>
            </w:pPr>
            <w:r w:rsidRPr="00ED1865">
              <w:t>APHA</w:t>
            </w:r>
          </w:p>
        </w:tc>
        <w:tc>
          <w:tcPr>
            <w:tcW w:w="5538" w:type="dxa"/>
          </w:tcPr>
          <w:p w14:paraId="21E9606E" w14:textId="3107D01F" w:rsidR="00F5478C" w:rsidRPr="00ED1865" w:rsidRDefault="002A2A8B" w:rsidP="00B07BE3">
            <w:pPr>
              <w:pStyle w:val="Tabla"/>
              <w:spacing w:before="0" w:after="0"/>
              <w:rPr>
                <w:color w:val="4F81BD"/>
                <w:szCs w:val="20"/>
              </w:rPr>
            </w:pPr>
            <w:r w:rsidRPr="00ED1865">
              <w:rPr>
                <w:szCs w:val="20"/>
              </w:rPr>
              <w:t>American Public Health Association</w:t>
            </w:r>
          </w:p>
        </w:tc>
      </w:tr>
      <w:tr w:rsidR="00CD1D21" w:rsidRPr="00ED1865" w14:paraId="5BB14C16" w14:textId="77777777" w:rsidTr="00CD1D21">
        <w:trPr>
          <w:ins w:id="20" w:author="Author"/>
        </w:trPr>
        <w:tc>
          <w:tcPr>
            <w:tcW w:w="2730" w:type="dxa"/>
          </w:tcPr>
          <w:p w14:paraId="58A54CA4" w14:textId="77777777" w:rsidR="00CD1D21" w:rsidRPr="00ED1865" w:rsidRDefault="00CD1D21" w:rsidP="00B07BE3">
            <w:pPr>
              <w:widowControl w:val="0"/>
              <w:autoSpaceDE w:val="0"/>
              <w:autoSpaceDN w:val="0"/>
              <w:adjustRightInd w:val="0"/>
              <w:snapToGrid w:val="0"/>
              <w:rPr>
                <w:ins w:id="21" w:author="Author"/>
              </w:rPr>
            </w:pPr>
            <w:ins w:id="22" w:author="Author">
              <w:r w:rsidRPr="00ED1865">
                <w:t>BAT</w:t>
              </w:r>
            </w:ins>
          </w:p>
        </w:tc>
        <w:tc>
          <w:tcPr>
            <w:tcW w:w="5538" w:type="dxa"/>
          </w:tcPr>
          <w:p w14:paraId="587A0226" w14:textId="77777777" w:rsidR="00CD1D21" w:rsidRPr="00ED1865" w:rsidRDefault="00CD1D21" w:rsidP="00B07BE3">
            <w:pPr>
              <w:pStyle w:val="Tabla"/>
              <w:spacing w:before="0" w:after="0"/>
              <w:rPr>
                <w:ins w:id="23" w:author="Author"/>
                <w:szCs w:val="20"/>
              </w:rPr>
            </w:pPr>
            <w:ins w:id="24" w:author="Author">
              <w:r w:rsidRPr="00ED1865">
                <w:rPr>
                  <w:szCs w:val="20"/>
                </w:rPr>
                <w:t>best available techniques</w:t>
              </w:r>
            </w:ins>
          </w:p>
        </w:tc>
      </w:tr>
      <w:tr w:rsidR="00F5478C" w:rsidRPr="00ED1865" w14:paraId="5DAE7142" w14:textId="77777777" w:rsidTr="00CD1D21">
        <w:tc>
          <w:tcPr>
            <w:tcW w:w="2730" w:type="dxa"/>
          </w:tcPr>
          <w:p w14:paraId="3BC0D17E" w14:textId="77777777" w:rsidR="00F5478C" w:rsidRPr="00ED1865" w:rsidRDefault="00F5478C" w:rsidP="00B07BE3">
            <w:pPr>
              <w:widowControl w:val="0"/>
              <w:autoSpaceDE w:val="0"/>
              <w:autoSpaceDN w:val="0"/>
              <w:adjustRightInd w:val="0"/>
              <w:snapToGrid w:val="0"/>
              <w:rPr>
                <w:color w:val="4F81BD"/>
              </w:rPr>
            </w:pPr>
            <w:r w:rsidRPr="00ED1865">
              <w:t xml:space="preserve">BEP </w:t>
            </w:r>
          </w:p>
        </w:tc>
        <w:tc>
          <w:tcPr>
            <w:tcW w:w="5538" w:type="dxa"/>
          </w:tcPr>
          <w:p w14:paraId="6F319F05" w14:textId="77777777" w:rsidR="00F5478C" w:rsidRPr="00ED1865" w:rsidRDefault="00F5478C" w:rsidP="00B07BE3">
            <w:pPr>
              <w:pStyle w:val="Tabla"/>
              <w:spacing w:before="0" w:after="0"/>
              <w:rPr>
                <w:color w:val="4F81BD"/>
                <w:szCs w:val="20"/>
              </w:rPr>
            </w:pPr>
            <w:r w:rsidRPr="00ED1865">
              <w:rPr>
                <w:szCs w:val="20"/>
              </w:rPr>
              <w:t>best environmental practices</w:t>
            </w:r>
          </w:p>
        </w:tc>
      </w:tr>
      <w:tr w:rsidR="00A61946" w:rsidRPr="00F51D1E" w14:paraId="08F7466D" w14:textId="77777777" w:rsidTr="00CD1D21">
        <w:trPr>
          <w:trHeight w:val="231"/>
        </w:trPr>
        <w:tc>
          <w:tcPr>
            <w:tcW w:w="2730" w:type="dxa"/>
          </w:tcPr>
          <w:p w14:paraId="083BE74B" w14:textId="77777777" w:rsidR="00A61946" w:rsidRPr="00ED1865" w:rsidRDefault="00A61946" w:rsidP="00B07BE3">
            <w:pPr>
              <w:widowControl w:val="0"/>
              <w:autoSpaceDE w:val="0"/>
              <w:autoSpaceDN w:val="0"/>
              <w:adjustRightInd w:val="0"/>
              <w:snapToGrid w:val="0"/>
            </w:pPr>
            <w:r w:rsidRPr="00ED1865">
              <w:t>BREF</w:t>
            </w:r>
          </w:p>
        </w:tc>
        <w:tc>
          <w:tcPr>
            <w:tcW w:w="5538" w:type="dxa"/>
          </w:tcPr>
          <w:p w14:paraId="7D24D473" w14:textId="77777777" w:rsidR="00A61946" w:rsidRPr="00ED1865" w:rsidRDefault="00812A07" w:rsidP="00BF75EF">
            <w:pPr>
              <w:rPr>
                <w:lang w:val="fr-BE"/>
              </w:rPr>
            </w:pPr>
            <w:r w:rsidRPr="00ED1865">
              <w:rPr>
                <w:lang w:val="fr-BE"/>
              </w:rPr>
              <w:t>best</w:t>
            </w:r>
            <w:r w:rsidRPr="00ED1865">
              <w:rPr>
                <w:lang w:val="fr-CH"/>
              </w:rPr>
              <w:t xml:space="preserve"> available</w:t>
            </w:r>
            <w:r w:rsidRPr="00ED1865">
              <w:rPr>
                <w:lang w:val="fr-BE"/>
              </w:rPr>
              <w:t xml:space="preserve"> techniques</w:t>
            </w:r>
            <w:r w:rsidRPr="00ED1865">
              <w:rPr>
                <w:lang w:val="fr-CH"/>
              </w:rPr>
              <w:t xml:space="preserve"> reference</w:t>
            </w:r>
            <w:r w:rsidRPr="00ED1865">
              <w:rPr>
                <w:lang w:val="fr-BE"/>
              </w:rPr>
              <w:t xml:space="preserve"> document</w:t>
            </w:r>
          </w:p>
        </w:tc>
      </w:tr>
      <w:tr w:rsidR="00F5478C" w:rsidRPr="00ED1865" w14:paraId="36C7EED5" w14:textId="77777777" w:rsidTr="00CD1D21">
        <w:tc>
          <w:tcPr>
            <w:tcW w:w="2730" w:type="dxa"/>
          </w:tcPr>
          <w:p w14:paraId="115586D0" w14:textId="77777777" w:rsidR="000C607C" w:rsidRPr="00ED1865" w:rsidRDefault="00F5478C" w:rsidP="00B07BE3">
            <w:pPr>
              <w:widowControl w:val="0"/>
              <w:autoSpaceDE w:val="0"/>
              <w:autoSpaceDN w:val="0"/>
              <w:adjustRightInd w:val="0"/>
              <w:snapToGrid w:val="0"/>
              <w:rPr>
                <w:b/>
                <w:bCs/>
                <w:i/>
                <w:iCs/>
                <w:color w:val="9BBB59"/>
              </w:rPr>
            </w:pPr>
            <w:r w:rsidRPr="00ED1865">
              <w:t xml:space="preserve">CAS </w:t>
            </w:r>
          </w:p>
        </w:tc>
        <w:tc>
          <w:tcPr>
            <w:tcW w:w="5538" w:type="dxa"/>
          </w:tcPr>
          <w:p w14:paraId="19218A6B" w14:textId="77777777" w:rsidR="000C607C" w:rsidRPr="00ED1865" w:rsidRDefault="00F5478C" w:rsidP="009B2041">
            <w:pPr>
              <w:pStyle w:val="Tabla"/>
              <w:spacing w:before="0" w:after="0"/>
              <w:rPr>
                <w:b/>
                <w:bCs/>
                <w:i/>
                <w:iCs/>
                <w:color w:val="9BBB59"/>
                <w:szCs w:val="20"/>
              </w:rPr>
            </w:pPr>
            <w:r w:rsidRPr="00ED1865">
              <w:rPr>
                <w:szCs w:val="20"/>
              </w:rPr>
              <w:t xml:space="preserve">Chemical Abstracts </w:t>
            </w:r>
            <w:r w:rsidR="0095735C" w:rsidRPr="00ED1865">
              <w:rPr>
                <w:szCs w:val="20"/>
              </w:rPr>
              <w:t>S</w:t>
            </w:r>
            <w:r w:rsidRPr="00ED1865">
              <w:rPr>
                <w:szCs w:val="20"/>
              </w:rPr>
              <w:t>ervice</w:t>
            </w:r>
          </w:p>
        </w:tc>
      </w:tr>
      <w:tr w:rsidR="002A2A8B" w:rsidRPr="00ED1865" w14:paraId="52BA07F2" w14:textId="77777777" w:rsidTr="00CD1D21">
        <w:tc>
          <w:tcPr>
            <w:tcW w:w="2730" w:type="dxa"/>
          </w:tcPr>
          <w:p w14:paraId="2F22318E" w14:textId="77777777" w:rsidR="002A2A8B" w:rsidRPr="00ED1865" w:rsidRDefault="002A2A8B" w:rsidP="00B07BE3">
            <w:pPr>
              <w:widowControl w:val="0"/>
              <w:autoSpaceDE w:val="0"/>
              <w:autoSpaceDN w:val="0"/>
              <w:adjustRightInd w:val="0"/>
              <w:snapToGrid w:val="0"/>
            </w:pPr>
            <w:r w:rsidRPr="00ED1865">
              <w:t>EPA</w:t>
            </w:r>
          </w:p>
        </w:tc>
        <w:tc>
          <w:tcPr>
            <w:tcW w:w="5538" w:type="dxa"/>
          </w:tcPr>
          <w:p w14:paraId="4DD3D5B3" w14:textId="77777777" w:rsidR="002A2A8B" w:rsidRPr="00ED1865" w:rsidRDefault="002A2A8B" w:rsidP="009B2041">
            <w:pPr>
              <w:pStyle w:val="Tabla"/>
              <w:spacing w:before="0" w:after="0"/>
              <w:rPr>
                <w:szCs w:val="20"/>
              </w:rPr>
            </w:pPr>
            <w:r w:rsidRPr="00ED1865">
              <w:rPr>
                <w:szCs w:val="20"/>
              </w:rPr>
              <w:t>United States Environment</w:t>
            </w:r>
            <w:r w:rsidR="0081505C">
              <w:rPr>
                <w:szCs w:val="20"/>
              </w:rPr>
              <w:t>al</w:t>
            </w:r>
            <w:r w:rsidRPr="00ED1865">
              <w:rPr>
                <w:szCs w:val="20"/>
              </w:rPr>
              <w:t xml:space="preserve"> Protection Agency</w:t>
            </w:r>
          </w:p>
        </w:tc>
      </w:tr>
      <w:tr w:rsidR="00F5478C" w:rsidRPr="00ED1865" w14:paraId="201230EB" w14:textId="77777777" w:rsidTr="00CD1D21">
        <w:tc>
          <w:tcPr>
            <w:tcW w:w="2730" w:type="dxa"/>
          </w:tcPr>
          <w:p w14:paraId="45CFB989" w14:textId="77777777" w:rsidR="00F5478C" w:rsidRPr="00ED1865" w:rsidRDefault="00F5478C" w:rsidP="00B07BE3">
            <w:pPr>
              <w:widowControl w:val="0"/>
              <w:autoSpaceDE w:val="0"/>
              <w:autoSpaceDN w:val="0"/>
              <w:adjustRightInd w:val="0"/>
              <w:snapToGrid w:val="0"/>
              <w:rPr>
                <w:color w:val="4F81BD"/>
              </w:rPr>
            </w:pPr>
            <w:r w:rsidRPr="00ED1865">
              <w:t xml:space="preserve">ESM </w:t>
            </w:r>
          </w:p>
        </w:tc>
        <w:tc>
          <w:tcPr>
            <w:tcW w:w="5538" w:type="dxa"/>
          </w:tcPr>
          <w:p w14:paraId="4D0DA8D1" w14:textId="77777777" w:rsidR="00F5478C" w:rsidRPr="00ED1865" w:rsidRDefault="00F5478C" w:rsidP="00B07BE3">
            <w:pPr>
              <w:pStyle w:val="Tabla"/>
              <w:spacing w:before="0" w:after="0"/>
              <w:rPr>
                <w:color w:val="4F81BD"/>
                <w:szCs w:val="20"/>
              </w:rPr>
            </w:pPr>
            <w:r w:rsidRPr="00ED1865">
              <w:rPr>
                <w:szCs w:val="20"/>
              </w:rPr>
              <w:t>environmentally sound management</w:t>
            </w:r>
          </w:p>
        </w:tc>
      </w:tr>
      <w:tr w:rsidR="00F5478C" w:rsidRPr="00ED1865" w14:paraId="0C3176CD" w14:textId="77777777" w:rsidTr="00CD1D21">
        <w:tc>
          <w:tcPr>
            <w:tcW w:w="2730" w:type="dxa"/>
          </w:tcPr>
          <w:p w14:paraId="74EB7CC9" w14:textId="77777777" w:rsidR="00F5478C" w:rsidRPr="00ED1865" w:rsidRDefault="00F5478C" w:rsidP="00B07BE3">
            <w:pPr>
              <w:widowControl w:val="0"/>
              <w:autoSpaceDE w:val="0"/>
              <w:autoSpaceDN w:val="0"/>
              <w:adjustRightInd w:val="0"/>
              <w:snapToGrid w:val="0"/>
              <w:rPr>
                <w:color w:val="4F81BD"/>
              </w:rPr>
            </w:pPr>
            <w:r w:rsidRPr="00ED1865">
              <w:t>EU</w:t>
            </w:r>
          </w:p>
        </w:tc>
        <w:tc>
          <w:tcPr>
            <w:tcW w:w="5538" w:type="dxa"/>
          </w:tcPr>
          <w:p w14:paraId="091F2DEC" w14:textId="77777777" w:rsidR="00F5478C" w:rsidRPr="00ED1865" w:rsidRDefault="00F5478C" w:rsidP="00B07BE3">
            <w:pPr>
              <w:pStyle w:val="Tabla"/>
              <w:spacing w:before="0" w:after="0"/>
              <w:rPr>
                <w:color w:val="4F81BD"/>
                <w:szCs w:val="20"/>
              </w:rPr>
            </w:pPr>
            <w:r w:rsidRPr="00ED1865">
              <w:rPr>
                <w:szCs w:val="20"/>
              </w:rPr>
              <w:t>European Union</w:t>
            </w:r>
          </w:p>
        </w:tc>
      </w:tr>
      <w:tr w:rsidR="00CD1D21" w:rsidRPr="00ED1865" w14:paraId="6AB520B8" w14:textId="77777777" w:rsidTr="00CD1D21">
        <w:tc>
          <w:tcPr>
            <w:tcW w:w="2730" w:type="dxa"/>
          </w:tcPr>
          <w:p w14:paraId="60A75590" w14:textId="77777777" w:rsidR="00CD1D21" w:rsidRPr="00ED1865" w:rsidRDefault="00CD1D21" w:rsidP="00B07BE3">
            <w:pPr>
              <w:widowControl w:val="0"/>
              <w:autoSpaceDE w:val="0"/>
              <w:autoSpaceDN w:val="0"/>
              <w:adjustRightInd w:val="0"/>
              <w:snapToGrid w:val="0"/>
            </w:pPr>
            <w:ins w:id="25" w:author="Author">
              <w:r>
                <w:t>HCBD</w:t>
              </w:r>
            </w:ins>
          </w:p>
        </w:tc>
        <w:tc>
          <w:tcPr>
            <w:tcW w:w="5538" w:type="dxa"/>
          </w:tcPr>
          <w:p w14:paraId="0E8A4CE8" w14:textId="77777777" w:rsidR="00CD1D21" w:rsidRPr="00ED1865" w:rsidRDefault="00CD1D21" w:rsidP="00B07BE3">
            <w:pPr>
              <w:pStyle w:val="Tabla"/>
              <w:spacing w:before="0" w:after="0"/>
              <w:rPr>
                <w:szCs w:val="20"/>
              </w:rPr>
            </w:pPr>
            <w:ins w:id="26" w:author="Author">
              <w:r>
                <w:rPr>
                  <w:szCs w:val="20"/>
                </w:rPr>
                <w:t>hexachlorobutadiene</w:t>
              </w:r>
            </w:ins>
          </w:p>
        </w:tc>
      </w:tr>
      <w:tr w:rsidR="00194B34" w:rsidRPr="00ED1865" w14:paraId="7E9E6177" w14:textId="77777777" w:rsidTr="00CD1D21">
        <w:tc>
          <w:tcPr>
            <w:tcW w:w="2730" w:type="dxa"/>
          </w:tcPr>
          <w:p w14:paraId="41B514C6" w14:textId="77777777" w:rsidR="00194B34" w:rsidRPr="00ED1865" w:rsidRDefault="00194B34" w:rsidP="00B07BE3">
            <w:pPr>
              <w:widowControl w:val="0"/>
              <w:autoSpaceDE w:val="0"/>
              <w:autoSpaceDN w:val="0"/>
              <w:adjustRightInd w:val="0"/>
              <w:snapToGrid w:val="0"/>
            </w:pPr>
            <w:r w:rsidRPr="00ED1865">
              <w:t>LVOC</w:t>
            </w:r>
          </w:p>
        </w:tc>
        <w:tc>
          <w:tcPr>
            <w:tcW w:w="5538" w:type="dxa"/>
          </w:tcPr>
          <w:p w14:paraId="5AEAD947" w14:textId="77777777" w:rsidR="00194B34" w:rsidRPr="00ED1865" w:rsidRDefault="00194B34" w:rsidP="00B07BE3">
            <w:pPr>
              <w:pStyle w:val="Tabla"/>
              <w:spacing w:before="0" w:after="0"/>
              <w:rPr>
                <w:szCs w:val="20"/>
              </w:rPr>
            </w:pPr>
            <w:r w:rsidRPr="00ED1865">
              <w:rPr>
                <w:szCs w:val="20"/>
              </w:rPr>
              <w:t>large volume organic chemicals</w:t>
            </w:r>
          </w:p>
        </w:tc>
      </w:tr>
      <w:tr w:rsidR="00194B34" w:rsidRPr="00ED1865" w14:paraId="405F70EA" w14:textId="77777777" w:rsidTr="00CD1D21">
        <w:tc>
          <w:tcPr>
            <w:tcW w:w="2730" w:type="dxa"/>
          </w:tcPr>
          <w:p w14:paraId="1D0E08EB" w14:textId="77777777" w:rsidR="00194B34" w:rsidRPr="00ED1865" w:rsidRDefault="00194B34" w:rsidP="00B07BE3">
            <w:pPr>
              <w:widowControl w:val="0"/>
              <w:autoSpaceDE w:val="0"/>
              <w:autoSpaceDN w:val="0"/>
              <w:adjustRightInd w:val="0"/>
              <w:snapToGrid w:val="0"/>
            </w:pPr>
            <w:r w:rsidRPr="00ED1865">
              <w:t>NIOSH</w:t>
            </w:r>
          </w:p>
        </w:tc>
        <w:tc>
          <w:tcPr>
            <w:tcW w:w="5538" w:type="dxa"/>
          </w:tcPr>
          <w:p w14:paraId="3E78EE6C" w14:textId="77777777" w:rsidR="00194B34" w:rsidRPr="00ED1865" w:rsidRDefault="00194B34" w:rsidP="002A2A8B">
            <w:pPr>
              <w:pStyle w:val="Tabla"/>
              <w:spacing w:before="0" w:after="0"/>
              <w:rPr>
                <w:szCs w:val="20"/>
              </w:rPr>
            </w:pPr>
            <w:r w:rsidRPr="00ED1865">
              <w:rPr>
                <w:szCs w:val="20"/>
              </w:rPr>
              <w:t>National Institute for Occupational Safety and Health</w:t>
            </w:r>
          </w:p>
        </w:tc>
      </w:tr>
      <w:tr w:rsidR="00194B34" w:rsidRPr="00ED1865" w14:paraId="64A358A5" w14:textId="77777777" w:rsidTr="00CD1D21">
        <w:tc>
          <w:tcPr>
            <w:tcW w:w="2730" w:type="dxa"/>
          </w:tcPr>
          <w:p w14:paraId="287B8605" w14:textId="77777777" w:rsidR="00194B34" w:rsidRPr="00ED1865" w:rsidRDefault="00194B34" w:rsidP="00B07BE3">
            <w:pPr>
              <w:widowControl w:val="0"/>
              <w:autoSpaceDE w:val="0"/>
              <w:autoSpaceDN w:val="0"/>
              <w:adjustRightInd w:val="0"/>
              <w:snapToGrid w:val="0"/>
            </w:pPr>
            <w:r w:rsidRPr="00ED1865">
              <w:t>PBBs</w:t>
            </w:r>
          </w:p>
        </w:tc>
        <w:tc>
          <w:tcPr>
            <w:tcW w:w="5538" w:type="dxa"/>
          </w:tcPr>
          <w:p w14:paraId="25D12C75" w14:textId="77777777" w:rsidR="00194B34" w:rsidRPr="00ED1865" w:rsidRDefault="00194B34" w:rsidP="00B07BE3">
            <w:pPr>
              <w:pStyle w:val="Tabla"/>
              <w:spacing w:before="0" w:after="0"/>
              <w:rPr>
                <w:szCs w:val="20"/>
              </w:rPr>
            </w:pPr>
            <w:r w:rsidRPr="00ED1865">
              <w:rPr>
                <w:szCs w:val="20"/>
              </w:rPr>
              <w:t>polybrominated biphenyls</w:t>
            </w:r>
          </w:p>
        </w:tc>
      </w:tr>
      <w:tr w:rsidR="00194B34" w:rsidRPr="00ED1865" w14:paraId="56F303E8" w14:textId="77777777" w:rsidTr="00CD1D21">
        <w:tc>
          <w:tcPr>
            <w:tcW w:w="2730" w:type="dxa"/>
          </w:tcPr>
          <w:p w14:paraId="698CB178" w14:textId="77777777" w:rsidR="00194B34" w:rsidRPr="00ED1865" w:rsidRDefault="00194B34" w:rsidP="00B07BE3">
            <w:pPr>
              <w:widowControl w:val="0"/>
              <w:autoSpaceDE w:val="0"/>
              <w:autoSpaceDN w:val="0"/>
              <w:adjustRightInd w:val="0"/>
              <w:snapToGrid w:val="0"/>
            </w:pPr>
            <w:r w:rsidRPr="00ED1865">
              <w:t>PCBs</w:t>
            </w:r>
          </w:p>
        </w:tc>
        <w:tc>
          <w:tcPr>
            <w:tcW w:w="5538" w:type="dxa"/>
          </w:tcPr>
          <w:p w14:paraId="55812847" w14:textId="77777777" w:rsidR="00194B34" w:rsidRPr="00ED1865" w:rsidRDefault="00194B34" w:rsidP="00B07BE3">
            <w:pPr>
              <w:pStyle w:val="Tabla"/>
              <w:spacing w:before="0" w:after="0"/>
              <w:rPr>
                <w:szCs w:val="20"/>
              </w:rPr>
            </w:pPr>
            <w:r w:rsidRPr="00ED1865">
              <w:rPr>
                <w:szCs w:val="20"/>
              </w:rPr>
              <w:t>polychlorinated biphenyls</w:t>
            </w:r>
          </w:p>
        </w:tc>
      </w:tr>
      <w:tr w:rsidR="00194B34" w:rsidRPr="00ED1865" w14:paraId="55FDB319" w14:textId="77777777" w:rsidTr="00CD1D21">
        <w:tc>
          <w:tcPr>
            <w:tcW w:w="2730" w:type="dxa"/>
          </w:tcPr>
          <w:p w14:paraId="43E9CC7F" w14:textId="77777777" w:rsidR="00194B34" w:rsidRPr="00ED1865" w:rsidRDefault="00194B34" w:rsidP="00B07BE3">
            <w:pPr>
              <w:widowControl w:val="0"/>
              <w:autoSpaceDE w:val="0"/>
              <w:autoSpaceDN w:val="0"/>
              <w:adjustRightInd w:val="0"/>
              <w:snapToGrid w:val="0"/>
            </w:pPr>
            <w:r w:rsidRPr="00ED1865">
              <w:t>PCTs</w:t>
            </w:r>
          </w:p>
        </w:tc>
        <w:tc>
          <w:tcPr>
            <w:tcW w:w="5538" w:type="dxa"/>
          </w:tcPr>
          <w:p w14:paraId="7B570F95" w14:textId="77777777" w:rsidR="00194B34" w:rsidRPr="00ED1865" w:rsidRDefault="00194B34" w:rsidP="00B07BE3">
            <w:pPr>
              <w:pStyle w:val="Tabla"/>
              <w:spacing w:before="0" w:after="0"/>
              <w:rPr>
                <w:szCs w:val="20"/>
              </w:rPr>
            </w:pPr>
            <w:r w:rsidRPr="00ED1865">
              <w:rPr>
                <w:szCs w:val="20"/>
              </w:rPr>
              <w:t>polychlorinated terphenyls</w:t>
            </w:r>
          </w:p>
        </w:tc>
      </w:tr>
      <w:tr w:rsidR="00884D3F" w:rsidRPr="00ED1865" w14:paraId="02B55B69" w14:textId="77777777" w:rsidTr="00CD1D21">
        <w:tc>
          <w:tcPr>
            <w:tcW w:w="2730" w:type="dxa"/>
          </w:tcPr>
          <w:p w14:paraId="00CCBC8C" w14:textId="77777777" w:rsidR="00884D3F" w:rsidRPr="00ED1865" w:rsidRDefault="00884D3F" w:rsidP="00B07BE3">
            <w:pPr>
              <w:widowControl w:val="0"/>
              <w:autoSpaceDE w:val="0"/>
              <w:autoSpaceDN w:val="0"/>
              <w:adjustRightInd w:val="0"/>
              <w:snapToGrid w:val="0"/>
              <w:rPr>
                <w:color w:val="4F81BD"/>
              </w:rPr>
            </w:pPr>
            <w:r w:rsidRPr="00ED1865">
              <w:t>PCDD</w:t>
            </w:r>
            <w:r w:rsidR="00E16C46" w:rsidRPr="00ED1865">
              <w:t>(s)</w:t>
            </w:r>
            <w:r w:rsidRPr="00ED1865">
              <w:t xml:space="preserve"> </w:t>
            </w:r>
          </w:p>
        </w:tc>
        <w:tc>
          <w:tcPr>
            <w:tcW w:w="5538" w:type="dxa"/>
          </w:tcPr>
          <w:p w14:paraId="496A0101" w14:textId="77777777" w:rsidR="00884D3F" w:rsidRPr="00ED1865" w:rsidRDefault="00884D3F" w:rsidP="00B07BE3">
            <w:pPr>
              <w:pStyle w:val="Tabla"/>
              <w:spacing w:before="0" w:after="0"/>
              <w:rPr>
                <w:color w:val="4F81BD"/>
                <w:szCs w:val="20"/>
              </w:rPr>
            </w:pPr>
            <w:r w:rsidRPr="00ED1865">
              <w:rPr>
                <w:szCs w:val="20"/>
              </w:rPr>
              <w:t>polychlorinated dibenzo-p-dioxin</w:t>
            </w:r>
            <w:r w:rsidR="00E16C46" w:rsidRPr="00ED1865">
              <w:rPr>
                <w:szCs w:val="20"/>
              </w:rPr>
              <w:t>(s)</w:t>
            </w:r>
          </w:p>
        </w:tc>
      </w:tr>
      <w:tr w:rsidR="00884D3F" w:rsidRPr="00ED1865" w14:paraId="6F528904" w14:textId="77777777" w:rsidTr="00CD1D21">
        <w:tc>
          <w:tcPr>
            <w:tcW w:w="2730" w:type="dxa"/>
          </w:tcPr>
          <w:p w14:paraId="02807422" w14:textId="77777777" w:rsidR="00884D3F" w:rsidRPr="00ED1865" w:rsidRDefault="00884D3F" w:rsidP="00B07BE3">
            <w:pPr>
              <w:widowControl w:val="0"/>
              <w:autoSpaceDE w:val="0"/>
              <w:autoSpaceDN w:val="0"/>
              <w:adjustRightInd w:val="0"/>
              <w:snapToGrid w:val="0"/>
              <w:rPr>
                <w:color w:val="4F81BD"/>
              </w:rPr>
            </w:pPr>
            <w:r w:rsidRPr="00ED1865">
              <w:t>PCDF</w:t>
            </w:r>
            <w:r w:rsidR="00E16C46" w:rsidRPr="00ED1865">
              <w:t>(s)</w:t>
            </w:r>
            <w:r w:rsidRPr="00ED1865">
              <w:t xml:space="preserve"> </w:t>
            </w:r>
          </w:p>
        </w:tc>
        <w:tc>
          <w:tcPr>
            <w:tcW w:w="5538" w:type="dxa"/>
          </w:tcPr>
          <w:p w14:paraId="14F3FD8B" w14:textId="7A2F4A30" w:rsidR="00884D3F" w:rsidRPr="00ED1865" w:rsidRDefault="00884D3F" w:rsidP="0004144A">
            <w:pPr>
              <w:pStyle w:val="Tabla"/>
              <w:spacing w:before="0" w:after="0"/>
              <w:rPr>
                <w:color w:val="4F81BD"/>
                <w:szCs w:val="20"/>
              </w:rPr>
            </w:pPr>
            <w:r w:rsidRPr="00ED1865">
              <w:rPr>
                <w:szCs w:val="20"/>
              </w:rPr>
              <w:t>polychlorinated dibenzofuran</w:t>
            </w:r>
            <w:r w:rsidR="00E16C46" w:rsidRPr="00ED1865">
              <w:rPr>
                <w:szCs w:val="20"/>
              </w:rPr>
              <w:t>(s)</w:t>
            </w:r>
          </w:p>
        </w:tc>
      </w:tr>
      <w:tr w:rsidR="00884D3F" w:rsidRPr="00ED1865" w14:paraId="75AC32ED" w14:textId="77777777" w:rsidTr="00CD1D21">
        <w:tc>
          <w:tcPr>
            <w:tcW w:w="2730" w:type="dxa"/>
          </w:tcPr>
          <w:p w14:paraId="4C5F5AA1" w14:textId="77777777" w:rsidR="00884D3F" w:rsidRPr="00ED1865" w:rsidRDefault="00884D3F" w:rsidP="00B07BE3">
            <w:pPr>
              <w:widowControl w:val="0"/>
              <w:autoSpaceDE w:val="0"/>
              <w:autoSpaceDN w:val="0"/>
              <w:adjustRightInd w:val="0"/>
              <w:snapToGrid w:val="0"/>
              <w:rPr>
                <w:color w:val="4F81BD"/>
              </w:rPr>
            </w:pPr>
            <w:r w:rsidRPr="00ED1865">
              <w:t xml:space="preserve">POP </w:t>
            </w:r>
          </w:p>
        </w:tc>
        <w:tc>
          <w:tcPr>
            <w:tcW w:w="5538" w:type="dxa"/>
          </w:tcPr>
          <w:p w14:paraId="0124A3CA" w14:textId="77777777" w:rsidR="00884D3F" w:rsidRPr="00ED1865" w:rsidRDefault="00884D3F" w:rsidP="00B07BE3">
            <w:pPr>
              <w:pStyle w:val="Tabla"/>
              <w:spacing w:before="0" w:after="0"/>
              <w:rPr>
                <w:color w:val="4F81BD"/>
                <w:szCs w:val="20"/>
              </w:rPr>
            </w:pPr>
            <w:r w:rsidRPr="00ED1865">
              <w:rPr>
                <w:szCs w:val="20"/>
              </w:rPr>
              <w:t>persistent organic pollutant</w:t>
            </w:r>
          </w:p>
        </w:tc>
      </w:tr>
      <w:tr w:rsidR="00884D3F" w:rsidRPr="00ED1865" w14:paraId="3C071A58" w14:textId="77777777" w:rsidTr="00CD1D21">
        <w:tc>
          <w:tcPr>
            <w:tcW w:w="2730" w:type="dxa"/>
          </w:tcPr>
          <w:p w14:paraId="03C68DBE" w14:textId="392E554A" w:rsidR="00884D3F" w:rsidRPr="00ED1865" w:rsidRDefault="00126AC9" w:rsidP="00B07BE3">
            <w:pPr>
              <w:widowControl w:val="0"/>
              <w:autoSpaceDE w:val="0"/>
              <w:autoSpaceDN w:val="0"/>
              <w:adjustRightInd w:val="0"/>
              <w:snapToGrid w:val="0"/>
              <w:rPr>
                <w:b/>
                <w:bCs/>
                <w:i/>
                <w:iCs/>
                <w:color w:val="9BBB59"/>
              </w:rPr>
            </w:pPr>
            <w:r w:rsidRPr="00ED1865">
              <w:t>UNEP</w:t>
            </w:r>
          </w:p>
        </w:tc>
        <w:tc>
          <w:tcPr>
            <w:tcW w:w="5538" w:type="dxa"/>
          </w:tcPr>
          <w:p w14:paraId="570D807D" w14:textId="01CB23DB" w:rsidR="00884D3F" w:rsidRPr="00ED1865" w:rsidRDefault="00126AC9" w:rsidP="00B07BE3">
            <w:pPr>
              <w:pStyle w:val="Tabla"/>
              <w:spacing w:before="0" w:after="0"/>
              <w:rPr>
                <w:b/>
                <w:bCs/>
                <w:i/>
                <w:iCs/>
                <w:color w:val="000000"/>
                <w:szCs w:val="20"/>
                <w:lang w:val="en-GB"/>
              </w:rPr>
            </w:pPr>
            <w:r w:rsidRPr="00ED1865">
              <w:rPr>
                <w:color w:val="000000"/>
                <w:szCs w:val="20"/>
                <w:lang w:val="en-GB"/>
              </w:rPr>
              <w:t>United Nations Environment Programme</w:t>
            </w:r>
          </w:p>
        </w:tc>
      </w:tr>
      <w:tr w:rsidR="00CD1D21" w:rsidRPr="00ED1865" w14:paraId="6EEFF3B6" w14:textId="77777777" w:rsidTr="00CD1D21">
        <w:tc>
          <w:tcPr>
            <w:tcW w:w="2730" w:type="dxa"/>
          </w:tcPr>
          <w:p w14:paraId="778A8120" w14:textId="77777777" w:rsidR="00CD1D21" w:rsidRPr="00ED1865" w:rsidRDefault="00CD1D21" w:rsidP="00B07BE3">
            <w:pPr>
              <w:widowControl w:val="0"/>
              <w:autoSpaceDE w:val="0"/>
              <w:autoSpaceDN w:val="0"/>
              <w:adjustRightInd w:val="0"/>
              <w:snapToGrid w:val="0"/>
            </w:pPr>
            <w:r w:rsidRPr="00ED1865">
              <w:t>WEEE</w:t>
            </w:r>
          </w:p>
        </w:tc>
        <w:tc>
          <w:tcPr>
            <w:tcW w:w="5538" w:type="dxa"/>
          </w:tcPr>
          <w:p w14:paraId="17889CB1" w14:textId="77777777" w:rsidR="00CD1D21" w:rsidRPr="00ED1865" w:rsidRDefault="00CD1D21" w:rsidP="00B07BE3">
            <w:pPr>
              <w:pStyle w:val="Tabla"/>
              <w:spacing w:before="0" w:after="0"/>
              <w:rPr>
                <w:color w:val="000000"/>
                <w:szCs w:val="20"/>
                <w:lang w:val="en-GB"/>
              </w:rPr>
            </w:pPr>
            <w:r w:rsidRPr="00ED1865">
              <w:rPr>
                <w:color w:val="000000"/>
                <w:szCs w:val="20"/>
                <w:lang w:val="en-GB"/>
              </w:rPr>
              <w:t>waste electrical and electronic equipment</w:t>
            </w:r>
          </w:p>
        </w:tc>
      </w:tr>
    </w:tbl>
    <w:p w14:paraId="06657CEA" w14:textId="77777777" w:rsidR="00BC3FE3" w:rsidRPr="00ED1865" w:rsidRDefault="00BC3FE3" w:rsidP="00B07BE3">
      <w:pPr>
        <w:widowControl w:val="0"/>
        <w:autoSpaceDE w:val="0"/>
        <w:autoSpaceDN w:val="0"/>
        <w:adjustRightInd w:val="0"/>
        <w:snapToGrid w:val="0"/>
      </w:pPr>
    </w:p>
    <w:p w14:paraId="7E75D0C8" w14:textId="77777777" w:rsidR="0079046F" w:rsidRPr="00ED1865" w:rsidRDefault="0079046F" w:rsidP="006C1597">
      <w:pPr>
        <w:pStyle w:val="Heading1"/>
        <w:widowControl w:val="0"/>
        <w:adjustRightInd w:val="0"/>
        <w:snapToGrid w:val="0"/>
        <w:spacing w:before="120" w:line="240" w:lineRule="auto"/>
        <w:ind w:firstLine="709"/>
        <w:rPr>
          <w:b/>
          <w:sz w:val="28"/>
        </w:rPr>
      </w:pPr>
      <w:bookmarkStart w:id="27" w:name="_Toc404274117"/>
      <w:bookmarkStart w:id="28" w:name="_Toc412228489"/>
      <w:bookmarkStart w:id="29" w:name="_Toc462928204"/>
      <w:r w:rsidRPr="00ED1865">
        <w:rPr>
          <w:rFonts w:ascii="Times New Roman" w:hAnsi="Times New Roman"/>
          <w:b/>
          <w:bCs/>
          <w:sz w:val="28"/>
          <w:szCs w:val="28"/>
        </w:rPr>
        <w:t>Units</w:t>
      </w:r>
      <w:r w:rsidR="002C6964" w:rsidRPr="00ED1865">
        <w:rPr>
          <w:rFonts w:ascii="Times New Roman" w:hAnsi="Times New Roman"/>
          <w:b/>
          <w:bCs/>
          <w:sz w:val="28"/>
          <w:szCs w:val="28"/>
        </w:rPr>
        <w:t xml:space="preserve"> </w:t>
      </w:r>
      <w:r w:rsidRPr="00ED1865">
        <w:rPr>
          <w:rFonts w:ascii="Times New Roman" w:hAnsi="Times New Roman"/>
          <w:b/>
          <w:bCs/>
          <w:sz w:val="28"/>
          <w:szCs w:val="28"/>
        </w:rPr>
        <w:t>of</w:t>
      </w:r>
      <w:r w:rsidR="002C6964" w:rsidRPr="00ED1865">
        <w:rPr>
          <w:rFonts w:ascii="Times New Roman" w:hAnsi="Times New Roman"/>
          <w:b/>
          <w:bCs/>
          <w:sz w:val="28"/>
          <w:szCs w:val="28"/>
        </w:rPr>
        <w:t xml:space="preserve"> </w:t>
      </w:r>
      <w:bookmarkEnd w:id="27"/>
      <w:bookmarkEnd w:id="28"/>
      <w:r w:rsidR="004930F0" w:rsidRPr="00ED1865">
        <w:rPr>
          <w:rFonts w:ascii="Times New Roman" w:hAnsi="Times New Roman"/>
          <w:b/>
          <w:bCs/>
          <w:sz w:val="28"/>
          <w:szCs w:val="28"/>
        </w:rPr>
        <w:t>measurement</w:t>
      </w:r>
      <w:bookmarkEnd w:id="29"/>
    </w:p>
    <w:p w14:paraId="08D77635" w14:textId="0EFA071D" w:rsidR="00E47FB8" w:rsidRPr="00ED1865" w:rsidRDefault="00E47FB8" w:rsidP="00E47FB8">
      <w:pPr>
        <w:tabs>
          <w:tab w:val="clear" w:pos="3515"/>
          <w:tab w:val="left" w:pos="3402"/>
        </w:tabs>
        <w:ind w:left="709"/>
        <w:rPr>
          <w:sz w:val="18"/>
          <w:szCs w:val="18"/>
        </w:rPr>
      </w:pPr>
      <w:r w:rsidRPr="00ED1865">
        <w:rPr>
          <w:lang w:val="en-US"/>
        </w:rPr>
        <w:t>µg/l</w:t>
      </w:r>
      <w:r w:rsidRPr="00ED1865">
        <w:rPr>
          <w:sz w:val="18"/>
          <w:szCs w:val="18"/>
        </w:rPr>
        <w:t xml:space="preserve"> </w:t>
      </w:r>
      <w:r w:rsidRPr="00ED1865">
        <w:rPr>
          <w:sz w:val="18"/>
          <w:szCs w:val="18"/>
        </w:rPr>
        <w:tab/>
      </w:r>
      <w:r w:rsidRPr="00ED1865">
        <w:rPr>
          <w:sz w:val="18"/>
          <w:szCs w:val="18"/>
        </w:rPr>
        <w:tab/>
      </w:r>
      <w:r w:rsidRPr="00ED1865">
        <w:rPr>
          <w:sz w:val="18"/>
          <w:szCs w:val="18"/>
        </w:rPr>
        <w:tab/>
      </w:r>
      <w:r w:rsidRPr="00ED1865">
        <w:rPr>
          <w:sz w:val="18"/>
          <w:szCs w:val="18"/>
        </w:rPr>
        <w:tab/>
      </w:r>
      <w:r w:rsidRPr="00ED1865">
        <w:rPr>
          <w:sz w:val="18"/>
          <w:szCs w:val="18"/>
        </w:rPr>
        <w:tab/>
        <w:t>microgram</w:t>
      </w:r>
      <w:del w:id="30" w:author="Author">
        <w:r w:rsidRPr="00ED1865" w:rsidDel="007C2682">
          <w:rPr>
            <w:sz w:val="18"/>
            <w:szCs w:val="18"/>
          </w:rPr>
          <w:delText>(s)</w:delText>
        </w:r>
      </w:del>
      <w:r w:rsidRPr="00ED1865">
        <w:rPr>
          <w:sz w:val="18"/>
          <w:szCs w:val="18"/>
        </w:rPr>
        <w:t xml:space="preserve"> per liter. Corresponds to parts per billion </w:t>
      </w:r>
    </w:p>
    <w:p w14:paraId="4CDE71F2" w14:textId="5393C4EB" w:rsidR="00E47FB8" w:rsidRPr="00ED1865" w:rsidRDefault="00812A07" w:rsidP="00E47FB8">
      <w:pPr>
        <w:tabs>
          <w:tab w:val="clear" w:pos="3515"/>
          <w:tab w:val="left" w:pos="3402"/>
        </w:tabs>
        <w:ind w:left="709"/>
        <w:rPr>
          <w:sz w:val="18"/>
          <w:szCs w:val="18"/>
        </w:rPr>
      </w:pPr>
      <w:r w:rsidRPr="00ED1865">
        <w:t>µg/kg</w:t>
      </w:r>
      <w:r w:rsidRPr="00ED1865">
        <w:tab/>
      </w:r>
      <w:r w:rsidRPr="00ED1865">
        <w:tab/>
      </w:r>
      <w:r w:rsidRPr="00ED1865">
        <w:tab/>
      </w:r>
      <w:r w:rsidRPr="00ED1865">
        <w:tab/>
      </w:r>
      <w:r w:rsidRPr="00ED1865">
        <w:tab/>
      </w:r>
      <w:r w:rsidR="00E47FB8" w:rsidRPr="00ED1865">
        <w:rPr>
          <w:sz w:val="18"/>
          <w:szCs w:val="18"/>
        </w:rPr>
        <w:t>microgram</w:t>
      </w:r>
      <w:del w:id="31" w:author="Author">
        <w:r w:rsidR="00E47FB8" w:rsidRPr="00ED1865" w:rsidDel="007C2682">
          <w:rPr>
            <w:sz w:val="18"/>
            <w:szCs w:val="18"/>
          </w:rPr>
          <w:delText>(s)</w:delText>
        </w:r>
      </w:del>
      <w:r w:rsidR="00E47FB8" w:rsidRPr="00ED1865">
        <w:rPr>
          <w:sz w:val="18"/>
          <w:szCs w:val="18"/>
        </w:rPr>
        <w:t xml:space="preserve"> per kilogram. Corresponds to parts per billion by mass</w:t>
      </w:r>
    </w:p>
    <w:p w14:paraId="0CC62E94" w14:textId="77777777" w:rsidR="00E47FB8" w:rsidRPr="00ED1865" w:rsidRDefault="00812A07" w:rsidP="00E47FB8">
      <w:pPr>
        <w:tabs>
          <w:tab w:val="clear" w:pos="3515"/>
          <w:tab w:val="left" w:pos="3402"/>
        </w:tabs>
        <w:ind w:left="709"/>
        <w:rPr>
          <w:sz w:val="18"/>
          <w:szCs w:val="18"/>
        </w:rPr>
      </w:pPr>
      <w:r w:rsidRPr="00ED1865">
        <w:rPr>
          <w:sz w:val="18"/>
          <w:szCs w:val="18"/>
          <w:lang w:val="nl-NL"/>
        </w:rPr>
        <w:t>mg/kg</w:t>
      </w:r>
      <w:r w:rsidRPr="00ED1865">
        <w:rPr>
          <w:sz w:val="18"/>
          <w:szCs w:val="18"/>
          <w:lang w:val="nl-NL"/>
        </w:rPr>
        <w:tab/>
      </w:r>
      <w:r w:rsidRPr="00ED1865">
        <w:rPr>
          <w:sz w:val="18"/>
          <w:szCs w:val="18"/>
          <w:lang w:val="nl-NL"/>
        </w:rPr>
        <w:tab/>
      </w:r>
      <w:r w:rsidRPr="00ED1865">
        <w:rPr>
          <w:sz w:val="18"/>
          <w:szCs w:val="18"/>
          <w:lang w:val="nl-NL"/>
        </w:rPr>
        <w:tab/>
      </w:r>
      <w:r w:rsidRPr="00ED1865">
        <w:rPr>
          <w:sz w:val="18"/>
          <w:szCs w:val="18"/>
          <w:lang w:val="nl-NL"/>
        </w:rPr>
        <w:tab/>
      </w:r>
      <w:r w:rsidRPr="00ED1865">
        <w:rPr>
          <w:sz w:val="18"/>
          <w:szCs w:val="18"/>
          <w:lang w:val="nl-NL"/>
        </w:rPr>
        <w:tab/>
        <w:t>milligram</w:t>
      </w:r>
      <w:del w:id="32" w:author="Author">
        <w:r w:rsidRPr="00ED1865" w:rsidDel="007C2682">
          <w:rPr>
            <w:sz w:val="18"/>
            <w:szCs w:val="18"/>
            <w:lang w:val="nl-NL"/>
          </w:rPr>
          <w:delText>(s)</w:delText>
        </w:r>
      </w:del>
      <w:r w:rsidRPr="00ED1865">
        <w:rPr>
          <w:sz w:val="18"/>
          <w:szCs w:val="18"/>
          <w:lang w:val="nl-NL"/>
        </w:rPr>
        <w:t xml:space="preserve"> per kilogram. </w:t>
      </w:r>
      <w:r w:rsidR="00E47FB8" w:rsidRPr="00ED1865">
        <w:rPr>
          <w:sz w:val="18"/>
          <w:szCs w:val="18"/>
        </w:rPr>
        <w:t>Corresponds to parts per million by mass</w:t>
      </w:r>
    </w:p>
    <w:p w14:paraId="29F59931" w14:textId="77777777" w:rsidR="00E47FB8" w:rsidRPr="00ED1865" w:rsidRDefault="00E47FB8" w:rsidP="00E47FB8">
      <w:pPr>
        <w:tabs>
          <w:tab w:val="clear" w:pos="3515"/>
          <w:tab w:val="left" w:pos="3402"/>
        </w:tabs>
        <w:ind w:left="709"/>
      </w:pPr>
    </w:p>
    <w:p w14:paraId="4E02B3D5" w14:textId="77777777" w:rsidR="0079046F" w:rsidRPr="00ED1865" w:rsidRDefault="0079046F" w:rsidP="001C728E">
      <w:pPr>
        <w:pStyle w:val="Heading1"/>
        <w:widowControl w:val="0"/>
        <w:adjustRightInd w:val="0"/>
        <w:snapToGrid w:val="0"/>
        <w:spacing w:before="120" w:after="120" w:line="240" w:lineRule="auto"/>
        <w:ind w:firstLine="720"/>
        <w:rPr>
          <w:rFonts w:ascii="Times New Roman" w:hAnsi="Times New Roman"/>
          <w:b/>
          <w:bCs/>
          <w:sz w:val="28"/>
          <w:szCs w:val="28"/>
        </w:rPr>
      </w:pPr>
      <w:r w:rsidRPr="00ED1865">
        <w:rPr>
          <w:b/>
          <w:bCs/>
        </w:rPr>
        <w:br w:type="page"/>
      </w:r>
      <w:bookmarkStart w:id="33" w:name="_Toc412228490"/>
      <w:bookmarkStart w:id="34" w:name="_Toc462928205"/>
      <w:r w:rsidRPr="00ED1865">
        <w:rPr>
          <w:rFonts w:ascii="Times New Roman" w:hAnsi="Times New Roman"/>
          <w:b/>
          <w:bCs/>
          <w:sz w:val="28"/>
          <w:szCs w:val="28"/>
        </w:rPr>
        <w:lastRenderedPageBreak/>
        <w:t>I.</w:t>
      </w:r>
      <w:r w:rsidRPr="00ED1865">
        <w:rPr>
          <w:rFonts w:ascii="Times New Roman" w:hAnsi="Times New Roman"/>
          <w:b/>
          <w:bCs/>
          <w:sz w:val="28"/>
          <w:szCs w:val="28"/>
        </w:rPr>
        <w:tab/>
        <w:t>Introduction</w:t>
      </w:r>
      <w:bookmarkEnd w:id="19"/>
      <w:bookmarkEnd w:id="33"/>
      <w:bookmarkEnd w:id="34"/>
    </w:p>
    <w:p w14:paraId="58B9D3B6" w14:textId="77777777" w:rsidR="0079046F" w:rsidRDefault="0079046F" w:rsidP="000B31F3">
      <w:pPr>
        <w:pStyle w:val="Heading2"/>
        <w:spacing w:line="240" w:lineRule="auto"/>
        <w:ind w:firstLine="720"/>
        <w:rPr>
          <w:ins w:id="35" w:author="Author"/>
          <w:rFonts w:ascii="Times New Roman" w:hAnsi="Times New Roman"/>
          <w:b/>
          <w:bCs/>
        </w:rPr>
      </w:pPr>
      <w:bookmarkStart w:id="36" w:name="_Toc395642699"/>
      <w:bookmarkStart w:id="37" w:name="_Toc412228491"/>
      <w:bookmarkStart w:id="38" w:name="_Toc462928206"/>
      <w:r w:rsidRPr="00ED1865">
        <w:rPr>
          <w:rFonts w:ascii="Times New Roman" w:hAnsi="Times New Roman"/>
          <w:b/>
          <w:bCs/>
          <w:lang w:eastAsia="zh-CN"/>
        </w:rPr>
        <w:t>A.</w:t>
      </w:r>
      <w:r w:rsidRPr="00ED1865">
        <w:rPr>
          <w:rFonts w:ascii="Times New Roman" w:hAnsi="Times New Roman"/>
          <w:b/>
          <w:bCs/>
        </w:rPr>
        <w:tab/>
        <w:t>Scope</w:t>
      </w:r>
      <w:bookmarkEnd w:id="36"/>
      <w:bookmarkEnd w:id="37"/>
      <w:bookmarkEnd w:id="38"/>
    </w:p>
    <w:p w14:paraId="5B5B8B79" w14:textId="423D2FE1" w:rsidR="000A4FA3" w:rsidRPr="000A4FA3" w:rsidRDefault="000A4FA3" w:rsidP="000A4FA3">
      <w:pPr>
        <w:spacing w:after="240"/>
        <w:ind w:left="1418"/>
        <w:rPr>
          <w:lang w:val="en-US"/>
        </w:rPr>
      </w:pPr>
      <w:ins w:id="39" w:author="Author">
        <w:r w:rsidRPr="0004144A">
          <w:rPr>
            <w:lang w:val="en-US"/>
          </w:rPr>
          <w:t>0.</w:t>
        </w:r>
        <w:r w:rsidRPr="0004144A">
          <w:rPr>
            <w:lang w:val="en-US"/>
          </w:rPr>
          <w:tab/>
          <w:t>This document supersedes the Technical guidelines for the environmentally sound management of wastes consisting of, containing or contaminated with hexachlorobutadiene of May 2017.</w:t>
        </w:r>
      </w:ins>
    </w:p>
    <w:p w14:paraId="6BFBC515" w14:textId="77777777" w:rsidR="00D849DF" w:rsidRPr="00ED2B88" w:rsidRDefault="0079046F" w:rsidP="0078745D">
      <w:pPr>
        <w:pStyle w:val="ListParagraph"/>
        <w:numPr>
          <w:ilvl w:val="0"/>
          <w:numId w:val="26"/>
        </w:numPr>
        <w:tabs>
          <w:tab w:val="clear" w:pos="2127"/>
          <w:tab w:val="left" w:pos="1985"/>
        </w:tabs>
        <w:ind w:left="1418" w:firstLine="1"/>
      </w:pPr>
      <w:r w:rsidRPr="00ED1865">
        <w:t>The</w:t>
      </w:r>
      <w:r w:rsidR="002C6964" w:rsidRPr="00ED1865">
        <w:t xml:space="preserve"> </w:t>
      </w:r>
      <w:r w:rsidRPr="00ED2B88">
        <w:t>present</w:t>
      </w:r>
      <w:r w:rsidR="002C6964" w:rsidRPr="00ED1865">
        <w:t xml:space="preserve"> </w:t>
      </w:r>
      <w:r w:rsidR="00F77D11" w:rsidRPr="00ED1865">
        <w:t xml:space="preserve">technical </w:t>
      </w:r>
      <w:r w:rsidRPr="00ED1865">
        <w:t>guidelines</w:t>
      </w:r>
      <w:r w:rsidR="002C6964" w:rsidRPr="00ED1865">
        <w:t xml:space="preserve"> </w:t>
      </w:r>
      <w:r w:rsidRPr="00ED1865">
        <w:t>provide</w:t>
      </w:r>
      <w:r w:rsidR="002C6964" w:rsidRPr="00ED1865">
        <w:t xml:space="preserve"> </w:t>
      </w:r>
      <w:r w:rsidRPr="00ED1865">
        <w:t>guidance</w:t>
      </w:r>
      <w:r w:rsidR="002C6964" w:rsidRPr="00ED1865">
        <w:t xml:space="preserve"> </w:t>
      </w:r>
      <w:r w:rsidR="00883A56" w:rsidRPr="00ED1865">
        <w:t xml:space="preserve">on </w:t>
      </w:r>
      <w:r w:rsidRPr="00ED1865">
        <w:t>the</w:t>
      </w:r>
      <w:r w:rsidR="002C6964" w:rsidRPr="00ED1865">
        <w:t xml:space="preserve"> </w:t>
      </w:r>
      <w:r w:rsidRPr="00ED1865">
        <w:t>environmentally</w:t>
      </w:r>
      <w:r w:rsidR="002C6964" w:rsidRPr="00ED1865">
        <w:t xml:space="preserve"> </w:t>
      </w:r>
      <w:r w:rsidRPr="00ED1865">
        <w:t>sound</w:t>
      </w:r>
      <w:r w:rsidR="002C6964" w:rsidRPr="00ED1865">
        <w:t xml:space="preserve"> </w:t>
      </w:r>
      <w:r w:rsidRPr="00ED1865">
        <w:t>management</w:t>
      </w:r>
      <w:r w:rsidR="002C6964" w:rsidRPr="00ED1865">
        <w:t xml:space="preserve"> </w:t>
      </w:r>
      <w:r w:rsidRPr="00ED1865">
        <w:t>(ESM)</w:t>
      </w:r>
      <w:r w:rsidR="002C6964" w:rsidRPr="00ED1865">
        <w:t xml:space="preserve"> </w:t>
      </w:r>
      <w:r w:rsidRPr="00ED1865">
        <w:t>of</w:t>
      </w:r>
      <w:r w:rsidR="002C6964" w:rsidRPr="00ED1865">
        <w:t xml:space="preserve"> </w:t>
      </w:r>
      <w:r w:rsidRPr="00ED1865">
        <w:t>wastes</w:t>
      </w:r>
      <w:r w:rsidR="002C6964" w:rsidRPr="00ED1865">
        <w:t xml:space="preserve"> </w:t>
      </w:r>
      <w:r w:rsidRPr="00ED1865">
        <w:t>consisting</w:t>
      </w:r>
      <w:r w:rsidR="002C6964" w:rsidRPr="00ED1865">
        <w:t xml:space="preserve"> </w:t>
      </w:r>
      <w:r w:rsidRPr="00ED1865">
        <w:t>of,</w:t>
      </w:r>
      <w:r w:rsidR="002C6964" w:rsidRPr="00ED1865">
        <w:t xml:space="preserve"> </w:t>
      </w:r>
      <w:r w:rsidRPr="00ED1865">
        <w:t>containing</w:t>
      </w:r>
      <w:r w:rsidR="002C6964" w:rsidRPr="00ED1865">
        <w:t xml:space="preserve"> </w:t>
      </w:r>
      <w:r w:rsidRPr="00ED1865">
        <w:t>or</w:t>
      </w:r>
      <w:r w:rsidR="002C6964" w:rsidRPr="00ED1865">
        <w:t xml:space="preserve"> </w:t>
      </w:r>
      <w:r w:rsidRPr="00ED1865">
        <w:t>contaminated</w:t>
      </w:r>
      <w:r w:rsidR="002C6964" w:rsidRPr="00ED1865">
        <w:t xml:space="preserve"> </w:t>
      </w:r>
      <w:r w:rsidRPr="00ED1865">
        <w:t>with</w:t>
      </w:r>
      <w:r w:rsidR="002C6964" w:rsidRPr="00ED1865">
        <w:t xml:space="preserve"> </w:t>
      </w:r>
      <w:r w:rsidR="00E87C98" w:rsidRPr="00ED1865">
        <w:t>hexachlorobutadiene (HCBD)</w:t>
      </w:r>
      <w:r w:rsidRPr="00ED1865">
        <w:t>,</w:t>
      </w:r>
      <w:r w:rsidR="002C6964" w:rsidRPr="00ED1865">
        <w:t xml:space="preserve"> </w:t>
      </w:r>
      <w:r w:rsidRPr="00ED1865">
        <w:t>pursuant</w:t>
      </w:r>
      <w:r w:rsidR="002C6964" w:rsidRPr="00ED1865">
        <w:t xml:space="preserve"> </w:t>
      </w:r>
      <w:r w:rsidRPr="00ED1865">
        <w:t>to</w:t>
      </w:r>
      <w:r w:rsidR="002C6964" w:rsidRPr="00ED1865">
        <w:t xml:space="preserve"> </w:t>
      </w:r>
      <w:r w:rsidRPr="00ED1865">
        <w:t>several</w:t>
      </w:r>
      <w:r w:rsidR="002C6964" w:rsidRPr="00ED1865">
        <w:t xml:space="preserve"> </w:t>
      </w:r>
      <w:r w:rsidR="005817AF" w:rsidRPr="00ED1865">
        <w:t>decision</w:t>
      </w:r>
      <w:r w:rsidR="00E53900" w:rsidRPr="00ED1865">
        <w:t xml:space="preserve">s </w:t>
      </w:r>
      <w:r w:rsidR="00FA4A46" w:rsidRPr="00ED1865">
        <w:t xml:space="preserve">adopted by the bodies </w:t>
      </w:r>
      <w:r w:rsidR="005817AF" w:rsidRPr="00ED1865">
        <w:t xml:space="preserve">of </w:t>
      </w:r>
      <w:r w:rsidR="00FA4A46" w:rsidRPr="00ED1865">
        <w:t xml:space="preserve">two </w:t>
      </w:r>
      <w:r w:rsidRPr="00ED1865">
        <w:t>multilateral</w:t>
      </w:r>
      <w:r w:rsidR="002C6964" w:rsidRPr="00ED1865">
        <w:t xml:space="preserve"> </w:t>
      </w:r>
      <w:r w:rsidRPr="00ED1865">
        <w:t>environmental</w:t>
      </w:r>
      <w:r w:rsidR="002C6964" w:rsidRPr="00ED1865">
        <w:t xml:space="preserve"> </w:t>
      </w:r>
      <w:r w:rsidR="005817AF" w:rsidRPr="00ED1865">
        <w:t>agreements on chemicals and wastes</w:t>
      </w:r>
      <w:r w:rsidR="0095735C" w:rsidRPr="00ED1865">
        <w:t>.</w:t>
      </w:r>
      <w:r w:rsidR="005A3BE0">
        <w:rPr>
          <w:rStyle w:val="FootnoteReference"/>
        </w:rPr>
        <w:footnoteReference w:id="2"/>
      </w:r>
    </w:p>
    <w:p w14:paraId="34C499E9" w14:textId="5DF6A606" w:rsidR="0079046F" w:rsidRDefault="0079046F" w:rsidP="00223544">
      <w:pPr>
        <w:pStyle w:val="ListParagraph"/>
        <w:numPr>
          <w:ilvl w:val="0"/>
          <w:numId w:val="26"/>
        </w:numPr>
        <w:tabs>
          <w:tab w:val="clear" w:pos="2127"/>
          <w:tab w:val="left" w:pos="1985"/>
        </w:tabs>
        <w:ind w:left="1418" w:firstLine="1"/>
        <w:rPr>
          <w:ins w:id="40" w:author="Author"/>
        </w:rPr>
      </w:pPr>
      <w:r w:rsidRPr="00ED1865">
        <w:t>H</w:t>
      </w:r>
      <w:r w:rsidR="00020F25" w:rsidRPr="00ED1865">
        <w:t>C</w:t>
      </w:r>
      <w:r w:rsidRPr="00ED1865">
        <w:t>BD</w:t>
      </w:r>
      <w:r w:rsidR="00D849DF" w:rsidRPr="00ED1865">
        <w:t xml:space="preserve"> was</w:t>
      </w:r>
      <w:r w:rsidR="003F4F4E" w:rsidRPr="00ED1865">
        <w:t xml:space="preserve"> </w:t>
      </w:r>
      <w:r w:rsidRPr="00ED2B88">
        <w:t>listed</w:t>
      </w:r>
      <w:r w:rsidR="002C6964" w:rsidRPr="00ED2B88">
        <w:t xml:space="preserve"> </w:t>
      </w:r>
      <w:r w:rsidRPr="00ED2B88">
        <w:t>in</w:t>
      </w:r>
      <w:r w:rsidR="002C6964" w:rsidRPr="00ED2B88">
        <w:t xml:space="preserve"> </w:t>
      </w:r>
      <w:r w:rsidRPr="00ED2B88">
        <w:t>Annex</w:t>
      </w:r>
      <w:r w:rsidR="002C6964" w:rsidRPr="00ED2B88">
        <w:t xml:space="preserve"> </w:t>
      </w:r>
      <w:r w:rsidRPr="00ED2B88">
        <w:t>A</w:t>
      </w:r>
      <w:r w:rsidR="002C6964" w:rsidRPr="00ED2B88">
        <w:t xml:space="preserve"> </w:t>
      </w:r>
      <w:r w:rsidR="00AE4D4D" w:rsidRPr="00ED2B88">
        <w:t xml:space="preserve">(elimination) </w:t>
      </w:r>
      <w:r w:rsidRPr="00ED2B88">
        <w:t>to</w:t>
      </w:r>
      <w:r w:rsidR="002C6964" w:rsidRPr="00ED2B88">
        <w:t xml:space="preserve"> </w:t>
      </w:r>
      <w:r w:rsidRPr="00ED2B88">
        <w:t>the</w:t>
      </w:r>
      <w:r w:rsidR="002C6964" w:rsidRPr="00ED2B88">
        <w:t xml:space="preserve"> </w:t>
      </w:r>
      <w:r w:rsidRPr="00ED2B88">
        <w:t>Stockholm</w:t>
      </w:r>
      <w:r w:rsidR="002C6964" w:rsidRPr="00ED2B88">
        <w:t xml:space="preserve"> </w:t>
      </w:r>
      <w:r w:rsidRPr="00ED2B88">
        <w:t>Convention</w:t>
      </w:r>
      <w:r w:rsidR="00D849DF" w:rsidRPr="00ED2B88">
        <w:t xml:space="preserve"> in 201</w:t>
      </w:r>
      <w:r w:rsidR="00020F25" w:rsidRPr="00ED2B88">
        <w:t>5</w:t>
      </w:r>
      <w:r w:rsidR="0095735C" w:rsidRPr="00ED2B88">
        <w:t>, through</w:t>
      </w:r>
      <w:r w:rsidR="00D849DF" w:rsidRPr="00ED2B88">
        <w:t xml:space="preserve"> </w:t>
      </w:r>
      <w:r w:rsidR="0095735C" w:rsidRPr="00ED2B88">
        <w:t xml:space="preserve">an </w:t>
      </w:r>
      <w:r w:rsidR="00D849DF" w:rsidRPr="00ED2B88">
        <w:t xml:space="preserve">amendment </w:t>
      </w:r>
      <w:r w:rsidR="0095735C" w:rsidRPr="00ED2B88">
        <w:t xml:space="preserve">that </w:t>
      </w:r>
      <w:r w:rsidR="00D849DF" w:rsidRPr="00ED2B88">
        <w:t>entered in</w:t>
      </w:r>
      <w:r w:rsidR="00E91BE7" w:rsidRPr="00ED2B88">
        <w:t>to</w:t>
      </w:r>
      <w:r w:rsidR="00D849DF" w:rsidRPr="00ED2B88">
        <w:t xml:space="preserve"> </w:t>
      </w:r>
      <w:r w:rsidR="00D849DF" w:rsidRPr="0004144A">
        <w:t>force</w:t>
      </w:r>
      <w:r w:rsidR="007A705B" w:rsidRPr="0004144A">
        <w:t xml:space="preserve"> </w:t>
      </w:r>
      <w:del w:id="41" w:author="Author">
        <w:r w:rsidR="007A705B" w:rsidRPr="0004144A" w:rsidDel="0018004C">
          <w:delText>i</w:delText>
        </w:r>
      </w:del>
      <w:ins w:id="42" w:author="Author">
        <w:r w:rsidR="0018004C" w:rsidRPr="0004144A">
          <w:t>o</w:t>
        </w:r>
      </w:ins>
      <w:r w:rsidR="007A705B" w:rsidRPr="0004144A">
        <w:t>n</w:t>
      </w:r>
      <w:r w:rsidR="00D849DF" w:rsidRPr="00ED2B88">
        <w:t xml:space="preserve"> </w:t>
      </w:r>
      <w:r w:rsidR="00AE4D4D" w:rsidRPr="00ED2B88">
        <w:t xml:space="preserve">15 December </w:t>
      </w:r>
      <w:r w:rsidR="00D849DF" w:rsidRPr="00ED2B88">
        <w:t>201</w:t>
      </w:r>
      <w:r w:rsidR="00020F25" w:rsidRPr="00ED2B88">
        <w:t>6</w:t>
      </w:r>
      <w:r w:rsidR="00D849DF" w:rsidRPr="00ED2B88">
        <w:t>.</w:t>
      </w:r>
      <w:r w:rsidR="00020F25" w:rsidRPr="00ED2B88">
        <w:t xml:space="preserve"> </w:t>
      </w:r>
      <w:del w:id="43" w:author="Author">
        <w:r w:rsidR="0077311C" w:rsidRPr="00ED1865" w:rsidDel="0018004C">
          <w:delText xml:space="preserve">The current guidelines </w:delText>
        </w:r>
        <w:r w:rsidR="001B111D" w:rsidRPr="00ED1865" w:rsidDel="0018004C">
          <w:delText xml:space="preserve">also </w:delText>
        </w:r>
        <w:r w:rsidR="0077311C" w:rsidRPr="00ED2B88" w:rsidDel="0018004C">
          <w:delText>address unintentionally produced HCBD. It should be noted that u</w:delText>
        </w:r>
        <w:r w:rsidR="00E16C46" w:rsidRPr="00ED1865" w:rsidDel="0018004C">
          <w:delText>nintentionally produced HCBD</w:delText>
        </w:r>
        <w:r w:rsidR="0077311C" w:rsidRPr="00ED1865" w:rsidDel="0018004C">
          <w:delText xml:space="preserve">, however, </w:delText>
        </w:r>
        <w:r w:rsidR="00E16C46" w:rsidRPr="00ED1865" w:rsidDel="0018004C">
          <w:delText xml:space="preserve">is </w:delText>
        </w:r>
        <w:r w:rsidR="0077311C" w:rsidRPr="00ED1865" w:rsidDel="0018004C">
          <w:delText xml:space="preserve">currently </w:delText>
        </w:r>
        <w:r w:rsidR="00E16C46" w:rsidRPr="00ED1865" w:rsidDel="0018004C">
          <w:delText xml:space="preserve">not subject to </w:delText>
        </w:r>
        <w:r w:rsidR="001B111D" w:rsidRPr="00ED1865" w:rsidDel="0018004C">
          <w:delText xml:space="preserve">the </w:delText>
        </w:r>
        <w:r w:rsidR="00E16C46" w:rsidRPr="00ED1865" w:rsidDel="0018004C">
          <w:delText>Stockholm Convention provisions</w:delText>
        </w:r>
        <w:r w:rsidR="00E16C46" w:rsidRPr="00ED2B88" w:rsidDel="0018004C">
          <w:delText>.</w:delText>
        </w:r>
      </w:del>
    </w:p>
    <w:p w14:paraId="369F7B00" w14:textId="06C477DB" w:rsidR="0018004C" w:rsidRPr="00ED2B88" w:rsidRDefault="0018004C" w:rsidP="0018004C">
      <w:pPr>
        <w:tabs>
          <w:tab w:val="left" w:pos="1985"/>
        </w:tabs>
        <w:spacing w:after="120"/>
        <w:ind w:left="1418"/>
      </w:pPr>
      <w:ins w:id="44" w:author="Author">
        <w:r w:rsidRPr="0004144A">
          <w:t>2bis.</w:t>
        </w:r>
        <w:r w:rsidRPr="0004144A">
          <w:tab/>
          <w:t>Unintentionally produced HCBD listed in Annex C to the Stockholm Convention (</w:t>
        </w:r>
        <w:r w:rsidR="00F51D1E" w:rsidRPr="00F51D1E">
          <w:rPr>
            <w:highlight w:val="yellow"/>
          </w:rPr>
          <w:t xml:space="preserve">unintentional </w:t>
        </w:r>
        <w:del w:id="45" w:author="Author">
          <w:r w:rsidRPr="00F51D1E" w:rsidDel="00F51D1E">
            <w:rPr>
              <w:highlight w:val="yellow"/>
            </w:rPr>
            <w:delText>unitentional</w:delText>
          </w:r>
          <w:r w:rsidRPr="0004144A" w:rsidDel="00F51D1E">
            <w:delText xml:space="preserve"> </w:delText>
          </w:r>
        </w:del>
        <w:r w:rsidRPr="0004144A">
          <w:t xml:space="preserve">production) are not covered by the present technical guidelines. They are covered instead by the Technical guidelines on the environmentally sound management of wastes containing or contaminated with unintentionally produced polychlorinated dibenzo-p-dioxins, polychlorinated dibenzofurans, hexachlorobenzene, polychlorinated biphenyls, pentachlorobenzene, polychlorinated naphthalenes or hexachlorobutadiene (Unintentional POPs technical guidelines) (UNEP, </w:t>
        </w:r>
        <w:del w:id="46" w:author="Author">
          <w:r w:rsidRPr="0004144A" w:rsidDel="0004144A">
            <w:delText>…</w:delText>
          </w:r>
        </w:del>
        <w:r w:rsidR="0004144A">
          <w:t>XXX</w:t>
        </w:r>
        <w:r w:rsidRPr="0004144A">
          <w:t>).</w:t>
        </w:r>
      </w:ins>
    </w:p>
    <w:p w14:paraId="75514D0B" w14:textId="20A4D330" w:rsidR="00433D9C" w:rsidRPr="00ED1865" w:rsidRDefault="00A16076" w:rsidP="0078745D">
      <w:pPr>
        <w:pStyle w:val="ListParagraph"/>
        <w:numPr>
          <w:ilvl w:val="0"/>
          <w:numId w:val="26"/>
        </w:numPr>
        <w:tabs>
          <w:tab w:val="clear" w:pos="2127"/>
          <w:tab w:val="left" w:pos="1985"/>
        </w:tabs>
        <w:ind w:left="1418" w:firstLine="1"/>
      </w:pPr>
      <w:r w:rsidRPr="00ED1865">
        <w:t>The</w:t>
      </w:r>
      <w:r w:rsidR="002C6964" w:rsidRPr="00ED1865">
        <w:t xml:space="preserve"> </w:t>
      </w:r>
      <w:r w:rsidR="0079046F" w:rsidRPr="00ED1865">
        <w:t>present</w:t>
      </w:r>
      <w:r w:rsidR="002C6964" w:rsidRPr="00ED1865">
        <w:t xml:space="preserve"> </w:t>
      </w:r>
      <w:r w:rsidR="00F77D11" w:rsidRPr="00ED1865">
        <w:t xml:space="preserve">technical </w:t>
      </w:r>
      <w:r w:rsidR="00D839A0" w:rsidRPr="00ED1865">
        <w:t xml:space="preserve">guidelines </w:t>
      </w:r>
      <w:r w:rsidR="0079046F" w:rsidRPr="00ED1865">
        <w:t>should</w:t>
      </w:r>
      <w:r w:rsidR="002C6964" w:rsidRPr="00ED1865">
        <w:t xml:space="preserve"> </w:t>
      </w:r>
      <w:r w:rsidR="0079046F" w:rsidRPr="00ED1865">
        <w:t>be</w:t>
      </w:r>
      <w:r w:rsidR="002C6964" w:rsidRPr="00ED1865">
        <w:t xml:space="preserve"> </w:t>
      </w:r>
      <w:r w:rsidR="0079046F" w:rsidRPr="00ED1865">
        <w:t>used</w:t>
      </w:r>
      <w:r w:rsidR="002C6964" w:rsidRPr="00ED1865">
        <w:t xml:space="preserve"> </w:t>
      </w:r>
      <w:r w:rsidR="0079046F" w:rsidRPr="00ED1865">
        <w:t>in</w:t>
      </w:r>
      <w:r w:rsidR="002C6964" w:rsidRPr="00ED1865">
        <w:t xml:space="preserve"> </w:t>
      </w:r>
      <w:r w:rsidR="0079046F" w:rsidRPr="00ED1865">
        <w:t>conjunction</w:t>
      </w:r>
      <w:r w:rsidR="002C6964" w:rsidRPr="00ED1865">
        <w:t xml:space="preserve"> </w:t>
      </w:r>
      <w:r w:rsidR="0079046F" w:rsidRPr="00ED1865">
        <w:t>with</w:t>
      </w:r>
      <w:r w:rsidR="002C6964" w:rsidRPr="00ED1865">
        <w:t xml:space="preserve"> </w:t>
      </w:r>
      <w:r w:rsidR="0079046F" w:rsidRPr="00ED1865">
        <w:t>the</w:t>
      </w:r>
      <w:r w:rsidR="002C6964" w:rsidRPr="00ED1865">
        <w:t xml:space="preserve"> </w:t>
      </w:r>
      <w:r w:rsidR="0079046F" w:rsidRPr="00ED1865">
        <w:t>General</w:t>
      </w:r>
      <w:r w:rsidR="002C6964" w:rsidRPr="00ED1865">
        <w:t xml:space="preserve"> </w:t>
      </w:r>
      <w:r w:rsidR="0079046F" w:rsidRPr="00ED1865">
        <w:t>technical</w:t>
      </w:r>
      <w:r w:rsidR="002C6964" w:rsidRPr="00ED1865">
        <w:t xml:space="preserve"> </w:t>
      </w:r>
      <w:r w:rsidR="0079046F" w:rsidRPr="00ED1865">
        <w:t>guidelines</w:t>
      </w:r>
      <w:r w:rsidR="002C6964" w:rsidRPr="00ED1865">
        <w:t xml:space="preserve"> </w:t>
      </w:r>
      <w:r w:rsidR="009B1668" w:rsidRPr="00ED1865">
        <w:t>on</w:t>
      </w:r>
      <w:r w:rsidR="002C6964" w:rsidRPr="00ED1865">
        <w:t xml:space="preserve"> </w:t>
      </w:r>
      <w:r w:rsidR="0079046F" w:rsidRPr="00ED1865">
        <w:t>the</w:t>
      </w:r>
      <w:r w:rsidR="002C6964" w:rsidRPr="00ED1865">
        <w:t xml:space="preserve"> </w:t>
      </w:r>
      <w:r w:rsidR="0079046F" w:rsidRPr="00ED1865">
        <w:t>environmentally</w:t>
      </w:r>
      <w:r w:rsidR="002C6964" w:rsidRPr="00ED1865">
        <w:t xml:space="preserve"> </w:t>
      </w:r>
      <w:r w:rsidR="0079046F" w:rsidRPr="00ED1865">
        <w:t>sound</w:t>
      </w:r>
      <w:r w:rsidR="002C6964" w:rsidRPr="00ED1865">
        <w:t xml:space="preserve"> </w:t>
      </w:r>
      <w:r w:rsidR="0079046F" w:rsidRPr="00ED1865">
        <w:t>management</w:t>
      </w:r>
      <w:r w:rsidR="002C6964" w:rsidRPr="00ED1865">
        <w:t xml:space="preserve"> </w:t>
      </w:r>
      <w:r w:rsidR="0079046F" w:rsidRPr="00ED1865">
        <w:t>of</w:t>
      </w:r>
      <w:r w:rsidR="002C6964" w:rsidRPr="00ED1865">
        <w:t xml:space="preserve"> </w:t>
      </w:r>
      <w:r w:rsidR="0079046F" w:rsidRPr="00ED1865">
        <w:t>wastes</w:t>
      </w:r>
      <w:r w:rsidR="002C6964" w:rsidRPr="00ED1865">
        <w:t xml:space="preserve"> </w:t>
      </w:r>
      <w:r w:rsidR="0079046F" w:rsidRPr="00ED1865">
        <w:t>consisting</w:t>
      </w:r>
      <w:r w:rsidR="002C6964" w:rsidRPr="00ED1865">
        <w:t xml:space="preserve"> </w:t>
      </w:r>
      <w:r w:rsidR="0079046F" w:rsidRPr="00ED1865">
        <w:t>of,</w:t>
      </w:r>
      <w:r w:rsidR="002C6964" w:rsidRPr="00ED1865">
        <w:t xml:space="preserve"> </w:t>
      </w:r>
      <w:r w:rsidR="0079046F" w:rsidRPr="00ED1865">
        <w:t>containing</w:t>
      </w:r>
      <w:r w:rsidR="002C6964" w:rsidRPr="00ED1865">
        <w:t xml:space="preserve"> </w:t>
      </w:r>
      <w:r w:rsidR="0079046F" w:rsidRPr="00ED1865">
        <w:t>or</w:t>
      </w:r>
      <w:r w:rsidR="002C6964" w:rsidRPr="00ED1865">
        <w:t xml:space="preserve"> </w:t>
      </w:r>
      <w:r w:rsidR="0079046F" w:rsidRPr="00ED1865">
        <w:t>contaminated</w:t>
      </w:r>
      <w:r w:rsidR="002C6964" w:rsidRPr="00ED1865">
        <w:t xml:space="preserve"> </w:t>
      </w:r>
      <w:r w:rsidR="0079046F" w:rsidRPr="00ED1865">
        <w:t>with</w:t>
      </w:r>
      <w:r w:rsidR="002C6964" w:rsidRPr="00ED1865">
        <w:t xml:space="preserve"> </w:t>
      </w:r>
      <w:r w:rsidR="0079046F" w:rsidRPr="00ED1865">
        <w:t>persistent</w:t>
      </w:r>
      <w:r w:rsidR="002C6964" w:rsidRPr="00ED1865">
        <w:t xml:space="preserve"> </w:t>
      </w:r>
      <w:r w:rsidR="0079046F" w:rsidRPr="00ED1865">
        <w:t>organic</w:t>
      </w:r>
      <w:r w:rsidR="002C6964" w:rsidRPr="00ED1865">
        <w:t xml:space="preserve"> </w:t>
      </w:r>
      <w:r w:rsidR="0079046F" w:rsidRPr="00ED1865">
        <w:t>pollutants)”</w:t>
      </w:r>
      <w:r w:rsidR="002C6964" w:rsidRPr="00ED1865">
        <w:t xml:space="preserve"> </w:t>
      </w:r>
      <w:r w:rsidR="00D839A0" w:rsidRPr="00ED1865">
        <w:t xml:space="preserve">(UNEP, </w:t>
      </w:r>
      <w:r w:rsidR="00CF50FA">
        <w:t>2017a</w:t>
      </w:r>
      <w:ins w:id="47" w:author="Author">
        <w:r w:rsidR="00F51D1E">
          <w:t xml:space="preserve">, </w:t>
        </w:r>
        <w:r w:rsidR="00F51D1E" w:rsidRPr="00F51D1E">
          <w:rPr>
            <w:highlight w:val="yellow"/>
          </w:rPr>
          <w:t>to be updated</w:t>
        </w:r>
      </w:ins>
      <w:r w:rsidR="00D839A0" w:rsidRPr="00ED1865">
        <w:t xml:space="preserve">) </w:t>
      </w:r>
      <w:r w:rsidR="00A30FDF" w:rsidRPr="00ED1865">
        <w:t>(</w:t>
      </w:r>
      <w:r w:rsidR="00327ADC" w:rsidRPr="00ED1865">
        <w:t>here</w:t>
      </w:r>
      <w:r w:rsidR="009D7F8E" w:rsidRPr="00ED1865">
        <w:t>in</w:t>
      </w:r>
      <w:r w:rsidR="00327ADC" w:rsidRPr="00ED1865">
        <w:t xml:space="preserve">after referred </w:t>
      </w:r>
      <w:r w:rsidR="009D7F8E" w:rsidRPr="00ED1865">
        <w:t xml:space="preserve">to </w:t>
      </w:r>
      <w:r w:rsidR="008B45ED" w:rsidRPr="00ED1865">
        <w:t xml:space="preserve">as </w:t>
      </w:r>
      <w:r w:rsidR="00A30FDF" w:rsidRPr="00ED1865">
        <w:t>“</w:t>
      </w:r>
      <w:r w:rsidR="00103EFC">
        <w:t>General technical guidelines</w:t>
      </w:r>
      <w:r w:rsidR="0079046F" w:rsidRPr="00ED1865">
        <w:t>”).</w:t>
      </w:r>
      <w:r w:rsidR="00D839A0" w:rsidRPr="00ED1865">
        <w:t xml:space="preserve"> </w:t>
      </w:r>
      <w:r w:rsidR="00A25734" w:rsidRPr="00ED1865">
        <w:t xml:space="preserve">The </w:t>
      </w:r>
      <w:r w:rsidR="00103EFC">
        <w:t>General technical guidelines</w:t>
      </w:r>
      <w:r w:rsidR="00A25734" w:rsidRPr="00ED1865">
        <w:t xml:space="preserve"> </w:t>
      </w:r>
      <w:r w:rsidR="007E3C4B" w:rsidRPr="00ED1865">
        <w:t>are</w:t>
      </w:r>
      <w:r w:rsidR="00E9361E" w:rsidRPr="00ED1865">
        <w:t xml:space="preserve"> </w:t>
      </w:r>
      <w:r w:rsidR="00A25734" w:rsidRPr="00ED1865">
        <w:t>intended to serve as an umbrella</w:t>
      </w:r>
      <w:r w:rsidR="00273907" w:rsidRPr="00ED1865">
        <w:t xml:space="preserve"> </w:t>
      </w:r>
      <w:r w:rsidR="00A25734" w:rsidRPr="00ED1865">
        <w:t xml:space="preserve">guide for the </w:t>
      </w:r>
      <w:r w:rsidR="009D7F8E" w:rsidRPr="00ED1865">
        <w:t xml:space="preserve">ESM </w:t>
      </w:r>
      <w:r w:rsidR="00A25734" w:rsidRPr="00ED1865">
        <w:t xml:space="preserve">of wastes consisting of, containing or contaminated with </w:t>
      </w:r>
      <w:r w:rsidR="00883A56" w:rsidRPr="00ED1865">
        <w:t>persistent organic pollutants (</w:t>
      </w:r>
      <w:r w:rsidR="00A25734" w:rsidRPr="00ED1865">
        <w:t>POPs</w:t>
      </w:r>
      <w:r w:rsidR="00883A56" w:rsidRPr="00ED1865">
        <w:t>)</w:t>
      </w:r>
      <w:r w:rsidR="00997706" w:rsidRPr="00ED1865">
        <w:t>.</w:t>
      </w:r>
      <w:r w:rsidR="00B44016" w:rsidRPr="00ED1865">
        <w:t xml:space="preserve"> </w:t>
      </w:r>
    </w:p>
    <w:p w14:paraId="4B059130" w14:textId="77777777" w:rsidR="0016507C" w:rsidRPr="00ED1865" w:rsidRDefault="00A00603" w:rsidP="0078745D">
      <w:pPr>
        <w:pStyle w:val="ListParagraph"/>
        <w:numPr>
          <w:ilvl w:val="0"/>
          <w:numId w:val="26"/>
        </w:numPr>
        <w:tabs>
          <w:tab w:val="clear" w:pos="2127"/>
          <w:tab w:val="left" w:pos="1985"/>
        </w:tabs>
        <w:ind w:left="1418" w:firstLine="1"/>
      </w:pPr>
      <w:r w:rsidRPr="00ED1865">
        <w:t xml:space="preserve">In addition, the use of HCBD as a pesticide </w:t>
      </w:r>
      <w:r w:rsidR="00ED05E3" w:rsidRPr="00ED1865">
        <w:t>is</w:t>
      </w:r>
      <w:r w:rsidR="009B1668" w:rsidRPr="00ED1865">
        <w:t xml:space="preserve"> </w:t>
      </w:r>
      <w:r w:rsidRPr="00ED1865">
        <w:t>addressed in more detail in the Technical guidelines on the environmentally sound management of wastes consisting of, containing or contaminated with the pesticides aldrin, alpha hexachlorocyclohexane, beta hexachlorocyclohexane, chlordane, chlordecone, dieldrin, endrin, heptachlor, hexachlorobenzene, hexachlorobutadiene, lindane, mirex, pentachlorobenzene, pentachlorophenol</w:t>
      </w:r>
      <w:r w:rsidR="001B111D" w:rsidRPr="00ED1865">
        <w:t xml:space="preserve"> and its salts</w:t>
      </w:r>
      <w:r w:rsidRPr="00ED1865">
        <w:t xml:space="preserve">, perfluorooctane sulfonic acid, technical endosulfan and its related isomers or toxaphene or with hexachlorobenzene as </w:t>
      </w:r>
      <w:r w:rsidR="005361F7" w:rsidRPr="00ED1865">
        <w:t xml:space="preserve">an industrial chemical (UNEP, </w:t>
      </w:r>
      <w:r w:rsidR="00CF50FA">
        <w:t>2017b</w:t>
      </w:r>
      <w:r w:rsidRPr="00ED1865">
        <w:t>).</w:t>
      </w:r>
    </w:p>
    <w:p w14:paraId="2F9FB162" w14:textId="77777777" w:rsidR="0079046F" w:rsidRPr="00ED1865" w:rsidRDefault="0079046F" w:rsidP="000B31F3">
      <w:pPr>
        <w:pStyle w:val="Heading2"/>
        <w:spacing w:line="240" w:lineRule="auto"/>
        <w:ind w:firstLine="720"/>
        <w:rPr>
          <w:rFonts w:ascii="Times New Roman" w:hAnsi="Times New Roman"/>
          <w:b/>
          <w:bCs/>
          <w:lang w:eastAsia="zh-CN"/>
        </w:rPr>
      </w:pPr>
      <w:bookmarkStart w:id="48" w:name="_Toc395642700"/>
      <w:bookmarkStart w:id="49" w:name="_Toc412228492"/>
      <w:bookmarkStart w:id="50" w:name="_Toc462928207"/>
      <w:r w:rsidRPr="00ED1865">
        <w:rPr>
          <w:rFonts w:ascii="Times New Roman" w:hAnsi="Times New Roman"/>
          <w:b/>
          <w:bCs/>
        </w:rPr>
        <w:t>B.</w:t>
      </w:r>
      <w:r w:rsidRPr="00ED1865">
        <w:rPr>
          <w:rFonts w:ascii="Times New Roman" w:hAnsi="Times New Roman"/>
          <w:b/>
          <w:bCs/>
          <w:lang w:eastAsia="zh-CN"/>
        </w:rPr>
        <w:tab/>
      </w:r>
      <w:r w:rsidRPr="00ED1865">
        <w:rPr>
          <w:rFonts w:ascii="Times New Roman" w:hAnsi="Times New Roman"/>
          <w:b/>
          <w:bCs/>
        </w:rPr>
        <w:t>Description</w:t>
      </w:r>
      <w:r w:rsidRPr="00ED1865">
        <w:rPr>
          <w:rFonts w:ascii="Times New Roman" w:hAnsi="Times New Roman"/>
          <w:b/>
          <w:bCs/>
          <w:lang w:eastAsia="zh-CN"/>
        </w:rPr>
        <w:t>,</w:t>
      </w:r>
      <w:r w:rsidR="002C6964" w:rsidRPr="00ED1865">
        <w:rPr>
          <w:rFonts w:ascii="Times New Roman" w:hAnsi="Times New Roman"/>
          <w:b/>
          <w:bCs/>
          <w:lang w:eastAsia="zh-CN"/>
        </w:rPr>
        <w:t xml:space="preserve"> </w:t>
      </w:r>
      <w:r w:rsidRPr="00ED1865">
        <w:rPr>
          <w:rFonts w:ascii="Times New Roman" w:hAnsi="Times New Roman"/>
          <w:b/>
          <w:bCs/>
        </w:rPr>
        <w:t>production</w:t>
      </w:r>
      <w:r w:rsidRPr="00ED1865">
        <w:rPr>
          <w:rFonts w:ascii="Times New Roman" w:hAnsi="Times New Roman"/>
          <w:b/>
          <w:bCs/>
          <w:lang w:eastAsia="zh-CN"/>
        </w:rPr>
        <w:t>,</w:t>
      </w:r>
      <w:r w:rsidR="002C6964" w:rsidRPr="00ED1865">
        <w:rPr>
          <w:rFonts w:ascii="Times New Roman" w:hAnsi="Times New Roman"/>
          <w:b/>
          <w:bCs/>
          <w:lang w:eastAsia="zh-CN"/>
        </w:rPr>
        <w:t xml:space="preserve"> </w:t>
      </w:r>
      <w:r w:rsidRPr="00ED1865">
        <w:rPr>
          <w:rFonts w:ascii="Times New Roman" w:hAnsi="Times New Roman"/>
          <w:b/>
          <w:bCs/>
          <w:lang w:eastAsia="zh-CN"/>
        </w:rPr>
        <w:t>use</w:t>
      </w:r>
      <w:r w:rsidR="002C6964" w:rsidRPr="00ED1865">
        <w:rPr>
          <w:rFonts w:ascii="Times New Roman" w:hAnsi="Times New Roman"/>
          <w:b/>
          <w:bCs/>
          <w:lang w:eastAsia="zh-CN"/>
        </w:rPr>
        <w:t xml:space="preserve"> </w:t>
      </w:r>
      <w:r w:rsidRPr="00ED1865">
        <w:rPr>
          <w:rFonts w:ascii="Times New Roman" w:hAnsi="Times New Roman"/>
          <w:b/>
          <w:bCs/>
          <w:lang w:eastAsia="zh-CN"/>
        </w:rPr>
        <w:t>and</w:t>
      </w:r>
      <w:r w:rsidR="002C6964" w:rsidRPr="00ED1865">
        <w:rPr>
          <w:rFonts w:ascii="Times New Roman" w:hAnsi="Times New Roman"/>
          <w:b/>
          <w:bCs/>
          <w:lang w:eastAsia="zh-CN"/>
        </w:rPr>
        <w:t xml:space="preserve"> </w:t>
      </w:r>
      <w:r w:rsidRPr="00ED1865">
        <w:rPr>
          <w:rFonts w:ascii="Times New Roman" w:hAnsi="Times New Roman"/>
          <w:b/>
          <w:bCs/>
          <w:lang w:eastAsia="zh-CN"/>
        </w:rPr>
        <w:t>wastes</w:t>
      </w:r>
      <w:bookmarkStart w:id="51" w:name="_Toc395642701"/>
      <w:bookmarkEnd w:id="48"/>
      <w:bookmarkEnd w:id="49"/>
      <w:bookmarkEnd w:id="50"/>
    </w:p>
    <w:p w14:paraId="1C64D95E" w14:textId="77777777" w:rsidR="0079046F" w:rsidRPr="00ED1865" w:rsidRDefault="0079046F" w:rsidP="000B31F3">
      <w:pPr>
        <w:pStyle w:val="Heading3"/>
        <w:spacing w:line="240" w:lineRule="auto"/>
        <w:ind w:firstLine="720"/>
        <w:rPr>
          <w:rFonts w:ascii="Times New Roman" w:hAnsi="Times New Roman"/>
          <w:b/>
          <w:bCs/>
          <w:sz w:val="20"/>
          <w:szCs w:val="20"/>
          <w:lang w:eastAsia="zh-CN"/>
        </w:rPr>
      </w:pPr>
      <w:bookmarkStart w:id="52" w:name="_Toc412228493"/>
      <w:bookmarkStart w:id="53" w:name="_Toc462928208"/>
      <w:r w:rsidRPr="00ED1865">
        <w:rPr>
          <w:rFonts w:ascii="Times New Roman" w:hAnsi="Times New Roman"/>
          <w:b/>
          <w:bCs/>
          <w:sz w:val="20"/>
          <w:szCs w:val="20"/>
          <w:lang w:eastAsia="zh-CN"/>
        </w:rPr>
        <w:t>1.</w:t>
      </w:r>
      <w:r w:rsidRPr="00ED1865">
        <w:rPr>
          <w:rFonts w:ascii="Times New Roman" w:hAnsi="Times New Roman"/>
          <w:b/>
          <w:bCs/>
          <w:sz w:val="20"/>
          <w:szCs w:val="20"/>
          <w:lang w:eastAsia="zh-CN"/>
        </w:rPr>
        <w:tab/>
        <w:t>Description</w:t>
      </w:r>
      <w:bookmarkEnd w:id="51"/>
      <w:bookmarkEnd w:id="52"/>
      <w:bookmarkEnd w:id="53"/>
    </w:p>
    <w:p w14:paraId="63F399AD" w14:textId="77777777" w:rsidR="002C1086" w:rsidRPr="00ED2B88" w:rsidRDefault="008D036C" w:rsidP="00223544">
      <w:pPr>
        <w:pStyle w:val="ListParagraph"/>
        <w:numPr>
          <w:ilvl w:val="0"/>
          <w:numId w:val="26"/>
        </w:numPr>
        <w:tabs>
          <w:tab w:val="clear" w:pos="2127"/>
          <w:tab w:val="left" w:pos="1985"/>
        </w:tabs>
        <w:ind w:left="1418" w:firstLine="1"/>
      </w:pPr>
      <w:r w:rsidRPr="00ED1865">
        <w:t xml:space="preserve">HCBD (CAS No: 87-68-3) </w:t>
      </w:r>
      <w:r w:rsidR="00E504AD" w:rsidRPr="00ED1865">
        <w:t>is a halogenated aliphatic compound</w:t>
      </w:r>
      <w:r w:rsidR="008872E6" w:rsidRPr="00ED1865">
        <w:t xml:space="preserve"> (</w:t>
      </w:r>
      <w:r w:rsidR="001B111D" w:rsidRPr="00ED1865">
        <w:t xml:space="preserve">see structural formula in </w:t>
      </w:r>
      <w:r w:rsidR="008872E6" w:rsidRPr="00ED1865">
        <w:t>Figure 1)</w:t>
      </w:r>
      <w:r w:rsidR="00E504AD" w:rsidRPr="00ED1865">
        <w:t xml:space="preserve">. It is a colorless liquid with a mild odor. </w:t>
      </w:r>
      <w:r w:rsidR="00A61946" w:rsidRPr="00ED1865">
        <w:t>HCBD</w:t>
      </w:r>
      <w:r w:rsidR="00E504AD" w:rsidRPr="00ED1865">
        <w:t xml:space="preserve"> is insoluble in water and denser than water. </w:t>
      </w:r>
      <w:r w:rsidR="00A61946" w:rsidRPr="00ED1865">
        <w:t>It is not very volatile or flammable (ATSDR, 1994)</w:t>
      </w:r>
      <w:r w:rsidR="00E504AD" w:rsidRPr="00ED1865">
        <w:t xml:space="preserve">. </w:t>
      </w:r>
      <w:r w:rsidR="00E45FC4" w:rsidRPr="00ED2B88">
        <w:t>Synonyms for HCBD include perchlorobutadiene; 1,1,2,3,4,4-hexachloro-1,3-butadiene; 1,3-hexachlorobutadiene (USEPA, 2003).</w:t>
      </w:r>
    </w:p>
    <w:p w14:paraId="135B7A56" w14:textId="77777777" w:rsidR="00F262F2" w:rsidRPr="00ED1865" w:rsidRDefault="00F262F2" w:rsidP="006A7070">
      <w:pPr>
        <w:pStyle w:val="ListParagraph"/>
        <w:ind w:left="1418" w:firstLine="1"/>
        <w:rPr>
          <w:lang w:val="en-US"/>
        </w:rPr>
      </w:pPr>
      <w:r w:rsidRPr="00ED1865">
        <w:rPr>
          <w:noProof/>
          <w:lang w:val="en-US"/>
        </w:rPr>
        <w:drawing>
          <wp:inline distT="0" distB="0" distL="0" distR="0" wp14:anchorId="60AF4E5F" wp14:editId="405E7D5C">
            <wp:extent cx="914400" cy="704850"/>
            <wp:effectExtent l="19050" t="0" r="0" b="0"/>
            <wp:docPr id="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inline>
        </w:drawing>
      </w:r>
    </w:p>
    <w:p w14:paraId="3770EBB7" w14:textId="77777777" w:rsidR="0079046F" w:rsidRPr="00ED1865" w:rsidRDefault="0079046F" w:rsidP="006A7070">
      <w:pPr>
        <w:widowControl w:val="0"/>
        <w:tabs>
          <w:tab w:val="clear" w:pos="1814"/>
          <w:tab w:val="clear" w:pos="2381"/>
          <w:tab w:val="clear" w:pos="2948"/>
          <w:tab w:val="clear" w:pos="3515"/>
          <w:tab w:val="left" w:pos="1418"/>
        </w:tabs>
        <w:adjustRightInd w:val="0"/>
        <w:snapToGrid w:val="0"/>
        <w:spacing w:after="120"/>
        <w:ind w:left="1418" w:firstLine="1"/>
        <w:rPr>
          <w:b/>
          <w:bCs/>
          <w:lang w:eastAsia="zh-CN"/>
        </w:rPr>
      </w:pPr>
      <w:r w:rsidRPr="00ED1865">
        <w:rPr>
          <w:b/>
          <w:bCs/>
          <w:lang w:eastAsia="zh-CN"/>
        </w:rPr>
        <w:t>Figure</w:t>
      </w:r>
      <w:r w:rsidR="002C6964" w:rsidRPr="00ED1865">
        <w:rPr>
          <w:b/>
          <w:bCs/>
          <w:lang w:eastAsia="zh-CN"/>
        </w:rPr>
        <w:t xml:space="preserve"> </w:t>
      </w:r>
      <w:r w:rsidRPr="00ED1865">
        <w:rPr>
          <w:b/>
          <w:bCs/>
          <w:lang w:eastAsia="zh-CN"/>
        </w:rPr>
        <w:t>1:</w:t>
      </w:r>
      <w:r w:rsidR="002C6964" w:rsidRPr="00ED1865">
        <w:rPr>
          <w:b/>
          <w:bCs/>
          <w:lang w:eastAsia="zh-CN"/>
        </w:rPr>
        <w:t xml:space="preserve"> </w:t>
      </w:r>
      <w:r w:rsidR="00901E3F" w:rsidRPr="00ED1865">
        <w:rPr>
          <w:bCs/>
          <w:lang w:eastAsia="zh-CN"/>
        </w:rPr>
        <w:t>S</w:t>
      </w:r>
      <w:r w:rsidRPr="00ED1865">
        <w:rPr>
          <w:bCs/>
          <w:lang w:eastAsia="zh-CN"/>
        </w:rPr>
        <w:t>tructural</w:t>
      </w:r>
      <w:r w:rsidR="002C6964" w:rsidRPr="00ED1865">
        <w:rPr>
          <w:bCs/>
          <w:lang w:eastAsia="zh-CN"/>
        </w:rPr>
        <w:t xml:space="preserve"> </w:t>
      </w:r>
      <w:r w:rsidRPr="00ED1865">
        <w:rPr>
          <w:bCs/>
          <w:lang w:eastAsia="zh-CN"/>
        </w:rPr>
        <w:t>formula</w:t>
      </w:r>
      <w:r w:rsidR="002C6964" w:rsidRPr="00ED1865">
        <w:rPr>
          <w:bCs/>
          <w:lang w:eastAsia="zh-CN"/>
        </w:rPr>
        <w:t xml:space="preserve"> </w:t>
      </w:r>
      <w:r w:rsidRPr="00ED1865">
        <w:rPr>
          <w:bCs/>
          <w:lang w:eastAsia="zh-CN"/>
        </w:rPr>
        <w:t>of</w:t>
      </w:r>
      <w:r w:rsidR="002C6964" w:rsidRPr="00ED1865">
        <w:rPr>
          <w:bCs/>
          <w:lang w:eastAsia="zh-CN"/>
        </w:rPr>
        <w:t xml:space="preserve"> </w:t>
      </w:r>
      <w:r w:rsidRPr="00ED1865">
        <w:rPr>
          <w:bCs/>
          <w:lang w:eastAsia="zh-CN"/>
        </w:rPr>
        <w:t>H</w:t>
      </w:r>
      <w:r w:rsidR="00020F25" w:rsidRPr="00ED1865">
        <w:rPr>
          <w:bCs/>
          <w:lang w:eastAsia="zh-CN"/>
        </w:rPr>
        <w:t>CBD</w:t>
      </w:r>
    </w:p>
    <w:p w14:paraId="020FA759" w14:textId="4A48E1F0" w:rsidR="00453ADA" w:rsidRPr="00ED2B88" w:rsidRDefault="005A5526" w:rsidP="0078745D">
      <w:pPr>
        <w:pStyle w:val="ListParagraph"/>
        <w:numPr>
          <w:ilvl w:val="0"/>
          <w:numId w:val="26"/>
        </w:numPr>
        <w:tabs>
          <w:tab w:val="clear" w:pos="2127"/>
          <w:tab w:val="left" w:pos="1985"/>
        </w:tabs>
        <w:ind w:left="1418" w:firstLine="1"/>
      </w:pPr>
      <w:r w:rsidRPr="00ED2B88">
        <w:t>HCBD is detected in abiotic and biotic media, even in remote areas such as the Arctic</w:t>
      </w:r>
      <w:r w:rsidR="00F650FD" w:rsidRPr="00ED2B88">
        <w:t xml:space="preserve"> (Hung, 2012)</w:t>
      </w:r>
      <w:r w:rsidRPr="00ED2B88">
        <w:t>. HCBD was found in surface waters, drinking water, ambient air, aquatic and terrestrial organisms</w:t>
      </w:r>
      <w:r w:rsidR="00F650FD" w:rsidRPr="00ED2B88">
        <w:t xml:space="preserve"> (Lee et al., 2000</w:t>
      </w:r>
      <w:r w:rsidR="005361F7" w:rsidRPr="00ED2B88">
        <w:t>;</w:t>
      </w:r>
      <w:r w:rsidR="00F650FD" w:rsidRPr="00ED2B88">
        <w:t xml:space="preserve"> Kaj &amp; Palm, 2004</w:t>
      </w:r>
      <w:r w:rsidR="005361F7" w:rsidRPr="00ED2B88">
        <w:t>;</w:t>
      </w:r>
      <w:r w:rsidR="00F650FD" w:rsidRPr="00ED2B88">
        <w:t xml:space="preserve"> Le</w:t>
      </w:r>
      <w:r w:rsidR="00F21867" w:rsidRPr="00ED2B88">
        <w:t>c</w:t>
      </w:r>
      <w:r w:rsidR="00F650FD" w:rsidRPr="00ED2B88">
        <w:t>loux, 2004)</w:t>
      </w:r>
      <w:r w:rsidRPr="00ED2B88">
        <w:t>. HCBD levels in water and fish from European rivers (Rhine, Elbe) have decreased significantly over the last decades</w:t>
      </w:r>
      <w:r w:rsidR="00F650FD" w:rsidRPr="00ED2B88">
        <w:t xml:space="preserve"> (RIWA, 2004)</w:t>
      </w:r>
      <w:r w:rsidRPr="00ED2B88">
        <w:t xml:space="preserve">. Due </w:t>
      </w:r>
      <w:r w:rsidRPr="00ED2B88">
        <w:lastRenderedPageBreak/>
        <w:t xml:space="preserve">to the scarcity of data it is difficult to identify a temporal trend for remote areas. Although recent (i.e. within the past 15 years) data on biota are very infrequent, HCBD contamination has been reported for </w:t>
      </w:r>
      <w:r w:rsidR="00E45FC4" w:rsidRPr="00ED2B88">
        <w:t>b</w:t>
      </w:r>
      <w:r w:rsidRPr="00ED2B88">
        <w:t xml:space="preserve">eluga blubber in 2003 (of up to 278 μg/kg </w:t>
      </w:r>
      <w:r w:rsidR="00462CD3" w:rsidRPr="00ED2B88">
        <w:t>lipid weight</w:t>
      </w:r>
      <w:r w:rsidRPr="00ED2B88">
        <w:t xml:space="preserve">) and for </w:t>
      </w:r>
      <w:r w:rsidR="00E45FC4" w:rsidRPr="00ED2B88">
        <w:t xml:space="preserve">polar </w:t>
      </w:r>
      <w:r w:rsidRPr="00ED2B88">
        <w:t xml:space="preserve">bear fat (1–9 μg/kg </w:t>
      </w:r>
      <w:r w:rsidR="00462CD3" w:rsidRPr="00ED2B88">
        <w:t>wet weight</w:t>
      </w:r>
      <w:r w:rsidRPr="00ED2B88">
        <w:t xml:space="preserve">) from 2002. </w:t>
      </w:r>
      <w:bookmarkStart w:id="54" w:name="_Toc412228494"/>
      <w:r w:rsidRPr="00ED2B88">
        <w:t>Based on the available evidence, HCBD is persistent, bioaccumulative and very toxic to aquatic organisms and toxic to birds</w:t>
      </w:r>
      <w:r w:rsidR="008D2D59">
        <w:t xml:space="preserve"> </w:t>
      </w:r>
      <w:r w:rsidRPr="00ED1865">
        <w:t>(UNEP/POPS/POPRC.8/16/Add.2)</w:t>
      </w:r>
      <w:r w:rsidR="004852C5" w:rsidRPr="00ED1865">
        <w:t>.</w:t>
      </w:r>
    </w:p>
    <w:p w14:paraId="2D93A8F8" w14:textId="77777777" w:rsidR="00194E91" w:rsidRDefault="00194E91" w:rsidP="0078745D">
      <w:pPr>
        <w:pStyle w:val="ListParagraph"/>
        <w:numPr>
          <w:ilvl w:val="0"/>
          <w:numId w:val="26"/>
        </w:numPr>
        <w:tabs>
          <w:tab w:val="clear" w:pos="2127"/>
          <w:tab w:val="left" w:pos="1985"/>
        </w:tabs>
        <w:ind w:left="1418" w:firstLine="1"/>
        <w:rPr>
          <w:ins w:id="55" w:author="Author"/>
        </w:rPr>
      </w:pPr>
      <w:r w:rsidRPr="00ED2B88">
        <w:t>HCBD bioaccumulates strongly in rice and vegetables (Tang et al, 2014). In mid</w:t>
      </w:r>
      <w:r w:rsidR="00E45FC4" w:rsidRPr="00ED2B88">
        <w:t>-</w:t>
      </w:r>
      <w:r w:rsidRPr="00ED2B88">
        <w:t xml:space="preserve">1970s levels of HCBD in beverages, bread, butter, cheese, eggs, fruits, meats, milk, oils and potatoes ranging from non-detectable to 3.7 μg/kg (grapes) </w:t>
      </w:r>
      <w:r w:rsidR="00287BE9" w:rsidRPr="00ED2B88">
        <w:t xml:space="preserve">were reported </w:t>
      </w:r>
      <w:r w:rsidRPr="00ED2B88">
        <w:t>in the United Kingdom. High concentrations were found in eels from the river Rhine in 1993</w:t>
      </w:r>
      <w:r w:rsidR="00042DF4" w:rsidRPr="00ED2B88">
        <w:t xml:space="preserve"> (</w:t>
      </w:r>
      <w:r w:rsidRPr="00ED2B88">
        <w:t>average concentration 55 μg/kg</w:t>
      </w:r>
      <w:r w:rsidR="00042DF4" w:rsidRPr="00ED2B88">
        <w:t>)</w:t>
      </w:r>
      <w:r w:rsidRPr="00ED2B88">
        <w:t>. In the 1970</w:t>
      </w:r>
      <w:r w:rsidR="008872E6" w:rsidRPr="00ED2B88">
        <w:t>’</w:t>
      </w:r>
      <w:r w:rsidRPr="00ED2B88">
        <w:t>s concentrations around 1 mg/kg were found in fish in a lake fed by the river Rhine in Holland</w:t>
      </w:r>
      <w:r w:rsidR="00042DF4" w:rsidRPr="00ED2B88">
        <w:t xml:space="preserve"> (cited in Jürgens et al., 2013).</w:t>
      </w:r>
      <w:r w:rsidRPr="00ED2B88">
        <w:t xml:space="preserve"> Concentrations of HCBD in chicken, eggs, fish, margarine, meat and milk ranged from non-detectable to 42 μg/kg (egg yolk) in Germany </w:t>
      </w:r>
      <w:r w:rsidR="0081505C" w:rsidRPr="00ED2B88">
        <w:t xml:space="preserve">in the 1970s </w:t>
      </w:r>
      <w:r w:rsidRPr="00ED2B88">
        <w:t>(Environment Canada</w:t>
      </w:r>
      <w:r w:rsidR="00294EBF" w:rsidRPr="00ED2B88">
        <w:t>, Health Canada</w:t>
      </w:r>
      <w:r w:rsidR="00E91BE7" w:rsidRPr="00ED2B88">
        <w:t>,</w:t>
      </w:r>
      <w:r w:rsidRPr="00ED2B88">
        <w:t xml:space="preserve"> 2000). </w:t>
      </w:r>
    </w:p>
    <w:p w14:paraId="0B81E406" w14:textId="6E67994F" w:rsidR="00AE4E5D" w:rsidRDefault="00AE4E5D" w:rsidP="004C2379">
      <w:pPr>
        <w:pStyle w:val="ListParagraph"/>
        <w:numPr>
          <w:ilvl w:val="0"/>
          <w:numId w:val="26"/>
        </w:numPr>
        <w:tabs>
          <w:tab w:val="clear" w:pos="2127"/>
          <w:tab w:val="left" w:pos="1985"/>
        </w:tabs>
        <w:ind w:left="1418" w:firstLine="1"/>
        <w:rPr>
          <w:ins w:id="56" w:author="Author"/>
        </w:rPr>
      </w:pPr>
      <w:ins w:id="57" w:author="Author">
        <w:r w:rsidRPr="00AE4E5D">
          <w:t>HCBD is easily absorbed and metabolized via conjugation with glutathione. This</w:t>
        </w:r>
        <w:r>
          <w:t xml:space="preserve"> </w:t>
        </w:r>
        <w:r w:rsidRPr="00AE4E5D">
          <w:t>conjugate can be further metabolized to a nephrotoxic derivative. Kidney tumours</w:t>
        </w:r>
        <w:r>
          <w:t xml:space="preserve"> </w:t>
        </w:r>
        <w:r w:rsidRPr="00AE4E5D">
          <w:t>were observed in a long-term oral study in rats. HCBD has not been shown to be</w:t>
        </w:r>
        <w:r>
          <w:t xml:space="preserve"> </w:t>
        </w:r>
        <w:r w:rsidRPr="00AE4E5D">
          <w:t>carcinogenic by other routes of exposure. IARC has placed HCBD in Group 3 (not</w:t>
        </w:r>
        <w:r>
          <w:t xml:space="preserve"> </w:t>
        </w:r>
        <w:r w:rsidRPr="00AE4E5D">
          <w:t>classifiable as to its carcinogenicity to humans)</w:t>
        </w:r>
        <w:r w:rsidR="00D86221">
          <w:t xml:space="preserve"> in 1999 </w:t>
        </w:r>
      </w:ins>
      <w:r w:rsidR="00D86221">
        <w:fldChar w:fldCharType="begin"/>
      </w:r>
      <w:r w:rsidR="00D86221">
        <w:instrText xml:space="preserve"> ADDIN EN.CITE &lt;EndNote&gt;&lt;Cite&gt;&lt;Author&gt;IARC&lt;/Author&gt;&lt;Year&gt;2017&lt;/Year&gt;&lt;RecNum&gt;60&lt;/RecNum&gt;&lt;DisplayText&gt;(IARC, 2017)&lt;/DisplayText&gt;&lt;record&gt;&lt;rec-number&gt;60&lt;/rec-number&gt;&lt;foreign-keys&gt;&lt;key app="EN" db-id="p9vzdzae9xfef0evse6xatr3avrp0pwzxtfs" timestamp="1513163922"&gt;60&lt;/key&gt;&lt;/foreign-keys&gt;&lt;ref-type name="Serial"&gt;57&lt;/ref-type&gt;&lt;contributors&gt;&lt;authors&gt;&lt;author&gt;IARC&lt;/author&gt;&lt;/authors&gt;&lt;secondary-authors&gt;&lt;author&gt;International Agency for Research on Cancer&lt;/author&gt;&lt;/secondary-authors&gt;&lt;/contributors&gt;&lt;titles&gt;&lt;title&gt;Agents Classified by the IARC Monographs, Volumes 1-120&lt;/title&gt;&lt;/titles&gt;&lt;volume&gt;IARC Monographs on the Evaluation of Carcinogenic Risks to Humans&lt;/volume&gt;&lt;dates&gt;&lt;year&gt;2017&lt;/year&gt;&lt;pub-dates&gt;&lt;date&gt;status: 27 October 2017&lt;/date&gt;&lt;/pub-dates&gt;&lt;/dates&gt;&lt;pub-location&gt;Lyon, France&lt;/pub-location&gt;&lt;publisher&gt;International Agency for Research on Cancer&lt;/publisher&gt;&lt;urls&gt;&lt;related-urls&gt;&lt;url&gt;http://monographs.iarc.fr/ENG/Classification/&lt;/url&gt;&lt;/related-urls&gt;&lt;/urls&gt;&lt;/record&gt;&lt;/Cite&gt;&lt;/EndNote&gt;</w:instrText>
      </w:r>
      <w:r w:rsidR="00D86221">
        <w:fldChar w:fldCharType="separate"/>
      </w:r>
      <w:r w:rsidR="00D86221">
        <w:rPr>
          <w:noProof/>
        </w:rPr>
        <w:t>(IARC, 2017)</w:t>
      </w:r>
      <w:r w:rsidR="00D86221">
        <w:fldChar w:fldCharType="end"/>
      </w:r>
      <w:ins w:id="58" w:author="Author">
        <w:r w:rsidRPr="00AE4E5D">
          <w:t>.</w:t>
        </w:r>
      </w:ins>
    </w:p>
    <w:p w14:paraId="3EEE9773" w14:textId="3F180500" w:rsidR="004800D5" w:rsidRPr="00ED2B88" w:rsidRDefault="004800D5" w:rsidP="00692314">
      <w:pPr>
        <w:pStyle w:val="ListParagraph"/>
        <w:numPr>
          <w:ilvl w:val="0"/>
          <w:numId w:val="26"/>
        </w:numPr>
        <w:tabs>
          <w:tab w:val="clear" w:pos="2127"/>
          <w:tab w:val="left" w:pos="1985"/>
        </w:tabs>
        <w:ind w:left="1418" w:firstLine="1"/>
      </w:pPr>
      <w:ins w:id="59" w:author="Author">
        <w:r>
          <w:t xml:space="preserve">WHO has </w:t>
        </w:r>
        <w:r w:rsidR="00AE4E5D">
          <w:t xml:space="preserve">established </w:t>
        </w:r>
        <w:del w:id="60" w:author="Author">
          <w:r w:rsidDel="00AE4E5D">
            <w:delText>set</w:delText>
          </w:r>
        </w:del>
        <w:r>
          <w:t xml:space="preserve"> a drinking water</w:t>
        </w:r>
        <w:r w:rsidR="00692314">
          <w:t xml:space="preserve"> guideline value of </w:t>
        </w:r>
        <w:r w:rsidR="00692314" w:rsidRPr="00692314">
          <w:t>0.0006 mg/l (0.6 μg/l)</w:t>
        </w:r>
        <w:r>
          <w:t xml:space="preserve"> </w:t>
        </w:r>
      </w:ins>
      <w:r>
        <w:fldChar w:fldCharType="begin"/>
      </w:r>
      <w:r w:rsidR="00D86221">
        <w:instrText xml:space="preserve"> ADDIN EN.CITE &lt;EndNote&gt;&lt;Cite&gt;&lt;Author&gt;WHO&lt;/Author&gt;&lt;Year&gt;2004&lt;/Year&gt;&lt;RecNum&gt;58&lt;/RecNum&gt;&lt;DisplayText&gt;(WHO, 2004, 2017)&lt;/DisplayText&gt;&lt;record&gt;&lt;rec-number&gt;58&lt;/rec-number&gt;&lt;foreign-keys&gt;&lt;key app="EN" db-id="p9vzdzae9xfef0evse6xatr3avrp0pwzxtfs" timestamp="1513162341"&gt;58&lt;/key&gt;&lt;/foreign-keys&gt;&lt;ref-type name="Standard"&gt;58&lt;/ref-type&gt;&lt;contributors&gt;&lt;authors&gt;&lt;author&gt;WHO&lt;/author&gt;&lt;/authors&gt;&lt;/contributors&gt;&lt;titles&gt;&lt;title&gt;Hexachlorobutadiene in Drinking-water.  Background document for development of WHO Guidelines for Drinking-water Quality&lt;/title&gt;&lt;/titles&gt;&lt;dates&gt;&lt;year&gt;2004&lt;/year&gt;&lt;/dates&gt;&lt;publisher&gt;World Health Organization&lt;/publisher&gt;&lt;urls&gt;&lt;related-urls&gt;&lt;url&gt;http://www.who.int/water_sanitation_health/dwq/chemicals/hexachlorobutadiene.pdf&lt;/url&gt;&lt;/related-urls&gt;&lt;/urls&gt;&lt;/record&gt;&lt;/Cite&gt;&lt;Cite&gt;&lt;Author&gt;WHO&lt;/Author&gt;&lt;Year&gt;2017&lt;/Year&gt;&lt;RecNum&gt;59&lt;/RecNum&gt;&lt;record&gt;&lt;rec-number&gt;59&lt;/rec-number&gt;&lt;foreign-keys&gt;&lt;key app="EN" db-id="p9vzdzae9xfef0evse6xatr3avrp0pwzxtfs" timestamp="1513163470"&gt;59&lt;/key&gt;&lt;/foreign-keys&gt;&lt;ref-type name="Book"&gt;6&lt;/ref-type&gt;&lt;contributors&gt;&lt;authors&gt;&lt;author&gt;WHO&lt;/author&gt;&lt;/authors&gt;&lt;secondary-authors&gt;&lt;author&gt;World Health Organization&lt;/author&gt;&lt;/secondary-authors&gt;&lt;/contributors&gt;&lt;titles&gt;&lt;title&gt;Guidelines for drinking-water quality: fourth edition incorporating the first addendum&lt;/title&gt;&lt;/titles&gt;&lt;pages&gt;631&lt;/pages&gt;&lt;dates&gt;&lt;year&gt;2017&lt;/year&gt;&lt;/dates&gt;&lt;pub-location&gt;Geneva&lt;/pub-location&gt;&lt;publisher&gt;World Health Organization, Licence: CC BY-NC-SA 3.0 IGO.&lt;/publisher&gt;&lt;isbn&gt;978-92-4-154995-0&lt;/isbn&gt;&lt;urls&gt;&lt;related-urls&gt;&lt;url&gt;http://apps.who.int/iris/bitstream/10665/254637/1/9789241549950-eng.pdf&lt;/url&gt;&lt;/related-urls&gt;&lt;/urls&gt;&lt;/record&gt;&lt;/Cite&gt;&lt;/EndNote&gt;</w:instrText>
      </w:r>
      <w:r>
        <w:fldChar w:fldCharType="separate"/>
      </w:r>
      <w:r w:rsidR="00D86221">
        <w:rPr>
          <w:noProof/>
        </w:rPr>
        <w:t>(WHO, 2004, 2017)</w:t>
      </w:r>
      <w:r>
        <w:fldChar w:fldCharType="end"/>
      </w:r>
      <w:ins w:id="61" w:author="Author">
        <w:r w:rsidR="00AE4E5D">
          <w:t xml:space="preserve"> based on a tolerable daily intake of 0.2 µg/kg </w:t>
        </w:r>
        <w:r w:rsidR="0004144A">
          <w:t>bodyweight and day</w:t>
        </w:r>
        <w:del w:id="62" w:author="Author">
          <w:r w:rsidR="00AE4E5D" w:rsidDel="00A94802">
            <w:delText>b.w. and d</w:delText>
          </w:r>
        </w:del>
        <w:r w:rsidR="00AE4E5D">
          <w:t>.</w:t>
        </w:r>
      </w:ins>
    </w:p>
    <w:p w14:paraId="14C60F4F" w14:textId="77777777" w:rsidR="0079046F" w:rsidRPr="00ED1865" w:rsidRDefault="0079046F" w:rsidP="000B31F3">
      <w:pPr>
        <w:pStyle w:val="Heading3"/>
        <w:spacing w:line="240" w:lineRule="auto"/>
        <w:ind w:firstLine="720"/>
        <w:rPr>
          <w:rFonts w:ascii="Times New Roman" w:hAnsi="Times New Roman"/>
          <w:b/>
          <w:bCs/>
          <w:sz w:val="20"/>
          <w:szCs w:val="20"/>
          <w:lang w:eastAsia="zh-CN"/>
        </w:rPr>
      </w:pPr>
      <w:bookmarkStart w:id="63" w:name="_Toc462928209"/>
      <w:r w:rsidRPr="00ED1865">
        <w:rPr>
          <w:rFonts w:ascii="Times New Roman" w:hAnsi="Times New Roman"/>
          <w:b/>
          <w:bCs/>
          <w:sz w:val="20"/>
          <w:szCs w:val="20"/>
          <w:lang w:eastAsia="zh-CN"/>
        </w:rPr>
        <w:t>2.</w:t>
      </w:r>
      <w:r w:rsidRPr="00ED1865">
        <w:rPr>
          <w:rFonts w:ascii="Times New Roman" w:hAnsi="Times New Roman"/>
          <w:b/>
          <w:bCs/>
          <w:sz w:val="20"/>
          <w:szCs w:val="20"/>
          <w:lang w:eastAsia="zh-CN"/>
        </w:rPr>
        <w:tab/>
        <w:t>Production</w:t>
      </w:r>
      <w:bookmarkEnd w:id="54"/>
      <w:bookmarkEnd w:id="63"/>
    </w:p>
    <w:p w14:paraId="544773E7" w14:textId="77777777" w:rsidR="00F85C2C" w:rsidRPr="00ED1865" w:rsidRDefault="001D0E50" w:rsidP="0078745D">
      <w:pPr>
        <w:pStyle w:val="ListParagraph"/>
        <w:numPr>
          <w:ilvl w:val="0"/>
          <w:numId w:val="26"/>
        </w:numPr>
        <w:tabs>
          <w:tab w:val="clear" w:pos="2127"/>
          <w:tab w:val="left" w:pos="1985"/>
        </w:tabs>
        <w:ind w:left="1418" w:firstLine="1"/>
      </w:pPr>
      <w:r w:rsidRPr="00ED1865">
        <w:t>Parties to the Stockholm Convention must prohibit and/or eliminate the production of HCBD</w:t>
      </w:r>
      <w:r w:rsidR="00C76659" w:rsidRPr="00ED1865">
        <w:t xml:space="preserve"> and there are no exemptions under the Convention for HCBD production</w:t>
      </w:r>
      <w:r w:rsidRPr="00ED1865">
        <w:t xml:space="preserve">. </w:t>
      </w:r>
      <w:r w:rsidR="00524D47" w:rsidRPr="00ED1865">
        <w:t>HCBD is not known to be currently intentionally produced</w:t>
      </w:r>
      <w:r w:rsidR="00A54E84" w:rsidRPr="00ED1865">
        <w:t xml:space="preserve"> in Europe, </w:t>
      </w:r>
      <w:r w:rsidR="00E45FC4" w:rsidRPr="00ED1865">
        <w:t xml:space="preserve">Japan, </w:t>
      </w:r>
      <w:r w:rsidR="00A54E84" w:rsidRPr="00ED1865">
        <w:t xml:space="preserve">the United States </w:t>
      </w:r>
      <w:r w:rsidR="00905076" w:rsidRPr="00ED1865">
        <w:t xml:space="preserve">of America (USA) </w:t>
      </w:r>
      <w:r w:rsidR="00A54E84" w:rsidRPr="00ED1865">
        <w:t>or Canada</w:t>
      </w:r>
      <w:r w:rsidR="00524D47" w:rsidRPr="00ED1865">
        <w:t xml:space="preserve">. </w:t>
      </w:r>
    </w:p>
    <w:p w14:paraId="543644D3" w14:textId="77777777" w:rsidR="00295B65" w:rsidRPr="00ED1865" w:rsidRDefault="00B41960" w:rsidP="0078745D">
      <w:pPr>
        <w:pStyle w:val="ListParagraph"/>
        <w:numPr>
          <w:ilvl w:val="0"/>
          <w:numId w:val="26"/>
        </w:numPr>
        <w:tabs>
          <w:tab w:val="clear" w:pos="2127"/>
          <w:tab w:val="left" w:pos="1985"/>
        </w:tabs>
        <w:ind w:left="1418" w:firstLine="1"/>
      </w:pPr>
      <w:r w:rsidRPr="00ED1865">
        <w:t xml:space="preserve">HCBD </w:t>
      </w:r>
      <w:r w:rsidR="00437E80" w:rsidRPr="00ED1865">
        <w:t xml:space="preserve">was first prepared in 1877 by the chlorination of hexyl oxide (IARC 1979). </w:t>
      </w:r>
      <w:r w:rsidR="005F6C7A" w:rsidRPr="00ED1865">
        <w:t>The commercial production in Europe stopped in the late 1970s</w:t>
      </w:r>
      <w:r w:rsidR="00E45FC4" w:rsidRPr="00ED1865">
        <w:t xml:space="preserve"> and in Japan in the 1980s</w:t>
      </w:r>
      <w:r w:rsidR="005F6C7A" w:rsidRPr="00ED1865">
        <w:t xml:space="preserve">. </w:t>
      </w:r>
      <w:r w:rsidR="0081505C">
        <w:t>HCBD is also suspected to have been produced in the</w:t>
      </w:r>
      <w:r w:rsidR="00712508">
        <w:t xml:space="preserve"> former USSR</w:t>
      </w:r>
      <w:r w:rsidR="0081505C">
        <w:t xml:space="preserve">. </w:t>
      </w:r>
      <w:r w:rsidR="000C73E3" w:rsidRPr="00ED2B88">
        <w:t>Reported</w:t>
      </w:r>
      <w:r w:rsidR="00E16C46" w:rsidRPr="00ED2B88">
        <w:t xml:space="preserve"> common trade names were Dolen-Pur; C-46, UN2279 and GP-40-66:120 (Lecloux, 2004). </w:t>
      </w:r>
      <w:r w:rsidR="00295B65" w:rsidRPr="00ED1865">
        <w:t xml:space="preserve">HCBD </w:t>
      </w:r>
      <w:r w:rsidR="008D5ACB" w:rsidRPr="00ED1865">
        <w:t xml:space="preserve">has </w:t>
      </w:r>
      <w:r w:rsidR="00295B65" w:rsidRPr="00ED1865">
        <w:t xml:space="preserve">never </w:t>
      </w:r>
      <w:r w:rsidR="008D5ACB" w:rsidRPr="00ED1865">
        <w:t xml:space="preserve">been manufactured as a commercial product </w:t>
      </w:r>
      <w:r w:rsidR="00295B65" w:rsidRPr="00ED1865">
        <w:t xml:space="preserve">in the </w:t>
      </w:r>
      <w:r w:rsidR="00905076" w:rsidRPr="00ED1865">
        <w:t>USA</w:t>
      </w:r>
      <w:r w:rsidR="00295B65" w:rsidRPr="00ED1865">
        <w:t xml:space="preserve"> </w:t>
      </w:r>
      <w:r w:rsidR="008D5ACB" w:rsidRPr="00ED1865">
        <w:t xml:space="preserve">or </w:t>
      </w:r>
      <w:r w:rsidR="00295B65" w:rsidRPr="00ED1865">
        <w:t>Canada</w:t>
      </w:r>
      <w:r w:rsidR="008D5ACB" w:rsidRPr="00ED1865">
        <w:t xml:space="preserve">, </w:t>
      </w:r>
      <w:r w:rsidR="00295B65" w:rsidRPr="00ED1865">
        <w:t>(</w:t>
      </w:r>
      <w:r w:rsidR="00295B65" w:rsidRPr="00ED2B88">
        <w:t>USEPA, 2003</w:t>
      </w:r>
      <w:r w:rsidR="005361F7" w:rsidRPr="00ED2B88">
        <w:t>;</w:t>
      </w:r>
      <w:r w:rsidR="00295B65" w:rsidRPr="00ED2B88">
        <w:t xml:space="preserve"> </w:t>
      </w:r>
      <w:r w:rsidR="00295B65" w:rsidRPr="00ED1865">
        <w:t>van der Honing, 2007</w:t>
      </w:r>
      <w:r w:rsidR="005361F7" w:rsidRPr="00ED1865">
        <w:t>;</w:t>
      </w:r>
      <w:r w:rsidR="00295B65" w:rsidRPr="00ED2B88">
        <w:t xml:space="preserve"> Canada, 2013</w:t>
      </w:r>
      <w:r w:rsidR="00295B65" w:rsidRPr="00ED1865">
        <w:t xml:space="preserve">). </w:t>
      </w:r>
      <w:r w:rsidR="004228B9" w:rsidRPr="00ED1865">
        <w:t>However, possibl</w:t>
      </w:r>
      <w:r w:rsidR="00A54E84" w:rsidRPr="00ED1865">
        <w:t>e</w:t>
      </w:r>
      <w:r w:rsidR="004228B9" w:rsidRPr="00ED1865">
        <w:t xml:space="preserve"> remaining intentional production (particularly in quantities below the limits for high-production volumes) </w:t>
      </w:r>
      <w:r w:rsidR="00A54E84" w:rsidRPr="00ED1865">
        <w:t xml:space="preserve">in other regions </w:t>
      </w:r>
      <w:r w:rsidR="004228B9" w:rsidRPr="00ED1865">
        <w:t xml:space="preserve">cannot be excluded (UNEP/POPS/POPRC.9/13/Add.2). </w:t>
      </w:r>
      <w:r w:rsidR="00A00603" w:rsidRPr="00ED1865">
        <w:t>There are no natural sources of HCBD in the environment (Environment Canada</w:t>
      </w:r>
      <w:r w:rsidR="00294EBF" w:rsidRPr="00ED1865">
        <w:t>, Health Canada,</w:t>
      </w:r>
      <w:r w:rsidR="00A00603" w:rsidRPr="00ED1865">
        <w:t xml:space="preserve"> 2000).</w:t>
      </w:r>
    </w:p>
    <w:p w14:paraId="40FB3FAC" w14:textId="77777777" w:rsidR="00BE1361" w:rsidRPr="00ED1865" w:rsidRDefault="00295B65" w:rsidP="0078745D">
      <w:pPr>
        <w:pStyle w:val="ListParagraph"/>
        <w:numPr>
          <w:ilvl w:val="0"/>
          <w:numId w:val="26"/>
        </w:numPr>
        <w:tabs>
          <w:tab w:val="clear" w:pos="2127"/>
          <w:tab w:val="left" w:pos="1985"/>
        </w:tabs>
        <w:ind w:left="1418" w:firstLine="1"/>
      </w:pPr>
      <w:r w:rsidRPr="00ED1865">
        <w:t>I</w:t>
      </w:r>
      <w:r w:rsidR="00BE1361" w:rsidRPr="00ED1865">
        <w:t xml:space="preserve">ntentional production of HCBD is already prohibited in Canada, </w:t>
      </w:r>
      <w:r w:rsidR="006E017B" w:rsidRPr="00ED1865">
        <w:t xml:space="preserve">the </w:t>
      </w:r>
      <w:r w:rsidR="00BE1361" w:rsidRPr="00ED1865">
        <w:t>E</w:t>
      </w:r>
      <w:r w:rsidR="00E91BE7" w:rsidRPr="00ED1865">
        <w:t>uropean Union</w:t>
      </w:r>
      <w:r w:rsidR="00BE1361" w:rsidRPr="00ED1865">
        <w:t>, Mexico</w:t>
      </w:r>
      <w:r w:rsidR="00FF6904">
        <w:t xml:space="preserve"> </w:t>
      </w:r>
      <w:r w:rsidR="00FF6904" w:rsidRPr="00ED1865">
        <w:t>(</w:t>
      </w:r>
      <w:r w:rsidR="00FF6904" w:rsidRPr="00FF6904">
        <w:t>UNEP/POPS/POPRC.9/13/Add.2)</w:t>
      </w:r>
      <w:r w:rsidR="00BE1361" w:rsidRPr="00FF6904">
        <w:t xml:space="preserve">, and in </w:t>
      </w:r>
      <w:r w:rsidR="00D44474" w:rsidRPr="00FF6904">
        <w:t>Japan</w:t>
      </w:r>
      <w:r w:rsidR="008E1CED" w:rsidRPr="00ED1865">
        <w:t>.</w:t>
      </w:r>
      <w:r w:rsidR="002E46BB" w:rsidRPr="00ED1865">
        <w:t xml:space="preserve"> </w:t>
      </w:r>
    </w:p>
    <w:p w14:paraId="394F65D0" w14:textId="72A153DA" w:rsidR="00562F65" w:rsidRPr="000A3AFC" w:rsidDel="000A3AFC" w:rsidRDefault="004C1951" w:rsidP="00A94802">
      <w:pPr>
        <w:pStyle w:val="ListParagraph"/>
        <w:numPr>
          <w:ilvl w:val="0"/>
          <w:numId w:val="26"/>
        </w:numPr>
        <w:tabs>
          <w:tab w:val="clear" w:pos="2127"/>
          <w:tab w:val="left" w:pos="1985"/>
        </w:tabs>
        <w:ind w:left="1418" w:firstLine="1"/>
        <w:rPr>
          <w:del w:id="64" w:author="Author"/>
        </w:rPr>
      </w:pPr>
      <w:del w:id="65" w:author="Author">
        <w:r w:rsidRPr="000A3AFC" w:rsidDel="00E6564F">
          <w:delText xml:space="preserve">For HCBD as an unintentionally generated POP, see </w:delText>
        </w:r>
        <w:r w:rsidR="006B4113" w:rsidRPr="000A3AFC" w:rsidDel="00E6564F">
          <w:delText>Unintentional POPs technical guidelines (UNEP 2017</w:delText>
        </w:r>
        <w:r w:rsidR="00201EB5" w:rsidRPr="000A3AFC" w:rsidDel="00E6564F">
          <w:delText xml:space="preserve">HCBD is </w:delText>
        </w:r>
        <w:r w:rsidR="004C46A3" w:rsidRPr="000A3AFC" w:rsidDel="00E6564F">
          <w:delText xml:space="preserve">produced </w:delText>
        </w:r>
        <w:r w:rsidR="00201EB5" w:rsidRPr="000A3AFC" w:rsidDel="00E6564F">
          <w:delText>unintentionally in</w:delText>
        </w:r>
        <w:r w:rsidR="00E91BE7" w:rsidRPr="000A3AFC" w:rsidDel="00E6564F">
          <w:delText xml:space="preserve"> the</w:delText>
        </w:r>
        <w:r w:rsidR="00562F65" w:rsidRPr="000A3AFC" w:rsidDel="00E6564F">
          <w:delText xml:space="preserve">: </w:delText>
        </w:r>
      </w:del>
    </w:p>
    <w:p w14:paraId="3601BDF9" w14:textId="77777777" w:rsidR="00562F65" w:rsidRPr="00ED1865" w:rsidDel="00767737" w:rsidRDefault="00562F65" w:rsidP="00223544">
      <w:pPr>
        <w:widowControl w:val="0"/>
        <w:numPr>
          <w:ilvl w:val="0"/>
          <w:numId w:val="8"/>
        </w:numPr>
        <w:tabs>
          <w:tab w:val="clear" w:pos="1247"/>
          <w:tab w:val="clear" w:pos="1814"/>
          <w:tab w:val="clear" w:pos="2381"/>
          <w:tab w:val="clear" w:pos="2948"/>
          <w:tab w:val="clear" w:pos="3515"/>
          <w:tab w:val="left" w:pos="2520"/>
        </w:tabs>
        <w:adjustRightInd w:val="0"/>
        <w:snapToGrid w:val="0"/>
        <w:spacing w:after="120"/>
        <w:ind w:left="1440" w:firstLine="540"/>
        <w:rPr>
          <w:del w:id="66" w:author="Author"/>
          <w:lang w:eastAsia="zh-CN"/>
        </w:rPr>
      </w:pPr>
      <w:del w:id="67" w:author="Author">
        <w:r w:rsidRPr="00ED1865" w:rsidDel="00767737">
          <w:rPr>
            <w:lang w:eastAsia="zh-CN"/>
          </w:rPr>
          <w:delText>Production of certain chlorinated hydrocarbons, particularly of perchloroethylene</w:delText>
        </w:r>
        <w:r w:rsidR="00D52B23" w:rsidRPr="00ED1865" w:rsidDel="00767737">
          <w:rPr>
            <w:lang w:eastAsia="zh-CN"/>
          </w:rPr>
          <w:delText>,</w:delText>
        </w:r>
        <w:r w:rsidRPr="00ED1865" w:rsidDel="00767737">
          <w:rPr>
            <w:lang w:eastAsia="zh-CN"/>
          </w:rPr>
          <w:delText xml:space="preserve"> trichloroethylene, and carbon tetrachloride (Table 1</w:delText>
        </w:r>
        <w:r w:rsidR="00AC63AC" w:rsidRPr="00ED1865" w:rsidDel="00767737">
          <w:rPr>
            <w:lang w:eastAsia="zh-CN"/>
          </w:rPr>
          <w:delText>;</w:delText>
        </w:r>
        <w:r w:rsidRPr="00ED1865" w:rsidDel="00767737">
          <w:rPr>
            <w:lang w:eastAsia="zh-CN"/>
          </w:rPr>
          <w:delText xml:space="preserve"> Lecloux, 2004</w:delText>
        </w:r>
        <w:r w:rsidR="00AC63AC" w:rsidRPr="00ED1865" w:rsidDel="00767737">
          <w:rPr>
            <w:lang w:eastAsia="zh-CN"/>
          </w:rPr>
          <w:delText>;</w:delText>
        </w:r>
        <w:r w:rsidRPr="00ED1865" w:rsidDel="00767737">
          <w:rPr>
            <w:lang w:eastAsia="zh-CN"/>
          </w:rPr>
          <w:delText xml:space="preserve"> UNEP/POPS/POPRC.9/13/Add.2</w:delText>
        </w:r>
        <w:r w:rsidR="005A3BE0" w:rsidDel="00767737">
          <w:rPr>
            <w:rStyle w:val="FootnoteReference"/>
            <w:lang w:eastAsia="zh-CN"/>
          </w:rPr>
          <w:footnoteReference w:id="3"/>
        </w:r>
        <w:r w:rsidRPr="00ED1865" w:rsidDel="00767737">
          <w:rPr>
            <w:lang w:eastAsia="zh-CN"/>
          </w:rPr>
          <w:delText xml:space="preserve">); </w:delText>
        </w:r>
      </w:del>
    </w:p>
    <w:p w14:paraId="7BE1C907" w14:textId="77777777" w:rsidR="00562F65" w:rsidRPr="00ED1865" w:rsidDel="00767737" w:rsidRDefault="00562F65" w:rsidP="002378D0">
      <w:pPr>
        <w:widowControl w:val="0"/>
        <w:numPr>
          <w:ilvl w:val="0"/>
          <w:numId w:val="8"/>
        </w:numPr>
        <w:tabs>
          <w:tab w:val="clear" w:pos="1247"/>
          <w:tab w:val="clear" w:pos="1814"/>
          <w:tab w:val="clear" w:pos="2381"/>
          <w:tab w:val="clear" w:pos="2948"/>
          <w:tab w:val="clear" w:pos="3515"/>
          <w:tab w:val="left" w:pos="2520"/>
        </w:tabs>
        <w:adjustRightInd w:val="0"/>
        <w:snapToGrid w:val="0"/>
        <w:spacing w:after="120"/>
        <w:ind w:left="1440" w:firstLine="540"/>
        <w:rPr>
          <w:del w:id="70" w:author="Author"/>
          <w:lang w:eastAsia="zh-CN"/>
        </w:rPr>
      </w:pPr>
      <w:del w:id="71" w:author="Author">
        <w:r w:rsidRPr="00ED1865" w:rsidDel="00767737">
          <w:rPr>
            <w:lang w:eastAsia="zh-CN"/>
          </w:rPr>
          <w:delText>Production of magnesium</w:delText>
        </w:r>
        <w:r w:rsidR="006A7070" w:rsidRPr="00ED1865" w:rsidDel="00767737">
          <w:rPr>
            <w:lang w:eastAsia="zh-CN"/>
          </w:rPr>
          <w:delText xml:space="preserve"> (Deutscher and Cathro, 2001, Van der Gon et. al, 2007)</w:delText>
        </w:r>
        <w:r w:rsidR="003B5C7A" w:rsidRPr="00ED1865" w:rsidDel="00767737">
          <w:rPr>
            <w:lang w:eastAsia="zh-CN"/>
          </w:rPr>
          <w:delText xml:space="preserve">. </w:delText>
        </w:r>
        <w:r w:rsidR="00AC63AC" w:rsidRPr="00ED1865" w:rsidDel="00767737">
          <w:rPr>
            <w:lang w:eastAsia="zh-CN"/>
          </w:rPr>
          <w:delText>Fifteen to twenty</w:delText>
        </w:r>
        <w:r w:rsidR="00F51A73" w:rsidRPr="00ED1865" w:rsidDel="00767737">
          <w:rPr>
            <w:lang w:eastAsia="zh-CN"/>
          </w:rPr>
          <w:delText xml:space="preserve"> </w:delText>
        </w:r>
        <w:r w:rsidR="003B5C7A" w:rsidRPr="00ED1865" w:rsidDel="00767737">
          <w:rPr>
            <w:lang w:eastAsia="zh-CN"/>
          </w:rPr>
          <w:delText>g</w:delText>
        </w:r>
        <w:r w:rsidR="00F51A73" w:rsidRPr="00ED1865" w:rsidDel="00767737">
          <w:rPr>
            <w:lang w:eastAsia="zh-CN"/>
          </w:rPr>
          <w:delText>rams</w:delText>
        </w:r>
        <w:r w:rsidR="003B5C7A" w:rsidRPr="00ED1865" w:rsidDel="00767737">
          <w:rPr>
            <w:lang w:eastAsia="zh-CN"/>
          </w:rPr>
          <w:delText xml:space="preserve"> of HCBD arise per tonne of manufactured magnesium (</w:delText>
        </w:r>
        <w:r w:rsidR="00D962D5" w:rsidRPr="00CD1D21" w:rsidDel="00767737">
          <w:rPr>
            <w:lang w:val="en-US" w:eastAsia="zh-CN"/>
          </w:rPr>
          <w:delText>German Federal Environment Agency</w:delText>
        </w:r>
        <w:r w:rsidR="00D962D5" w:rsidRPr="00CD1D21" w:rsidDel="00767737">
          <w:rPr>
            <w:lang w:val="en-US"/>
          </w:rPr>
          <w:delText>, 2015</w:delText>
        </w:r>
        <w:r w:rsidR="003B5C7A" w:rsidRPr="00ED1865" w:rsidDel="00767737">
          <w:rPr>
            <w:lang w:eastAsia="zh-CN"/>
          </w:rPr>
          <w:delText>)</w:delText>
        </w:r>
        <w:r w:rsidRPr="00ED1865" w:rsidDel="00767737">
          <w:rPr>
            <w:lang w:eastAsia="zh-CN"/>
          </w:rPr>
          <w:delText>;</w:delText>
        </w:r>
      </w:del>
    </w:p>
    <w:p w14:paraId="1FEA0E00" w14:textId="77777777" w:rsidR="00562F65" w:rsidRPr="00ED1865" w:rsidDel="00767737" w:rsidRDefault="00562F65" w:rsidP="00A73466">
      <w:pPr>
        <w:widowControl w:val="0"/>
        <w:numPr>
          <w:ilvl w:val="0"/>
          <w:numId w:val="8"/>
        </w:numPr>
        <w:tabs>
          <w:tab w:val="clear" w:pos="1247"/>
          <w:tab w:val="clear" w:pos="1814"/>
          <w:tab w:val="clear" w:pos="2381"/>
          <w:tab w:val="clear" w:pos="2948"/>
          <w:tab w:val="clear" w:pos="3515"/>
          <w:tab w:val="left" w:pos="2520"/>
        </w:tabs>
        <w:adjustRightInd w:val="0"/>
        <w:snapToGrid w:val="0"/>
        <w:spacing w:after="120"/>
        <w:ind w:left="1440" w:firstLine="540"/>
        <w:rPr>
          <w:del w:id="72" w:author="Author"/>
          <w:lang w:eastAsia="zh-CN"/>
        </w:rPr>
      </w:pPr>
      <w:del w:id="73" w:author="Author">
        <w:r w:rsidRPr="00ED1865" w:rsidDel="00767737">
          <w:rPr>
            <w:lang w:eastAsia="zh-CN"/>
          </w:rPr>
          <w:delText>Incineration processes e.g. motor vehicle emissions, incineration processes of acetylene, uncontrolled incineration of chlorine residues, incineration of hazardous waste</w:delText>
        </w:r>
        <w:r w:rsidR="00E707FD" w:rsidRPr="00ED1865" w:rsidDel="00767737">
          <w:rPr>
            <w:lang w:eastAsia="zh-CN"/>
          </w:rPr>
          <w:delText>, municipal waste, clinical waste,</w:delText>
        </w:r>
        <w:r w:rsidRPr="00ED1865" w:rsidDel="00767737">
          <w:rPr>
            <w:lang w:eastAsia="zh-CN"/>
          </w:rPr>
          <w:delText xml:space="preserve"> and plastic containing waste</w:delText>
        </w:r>
        <w:r w:rsidR="00E707FD" w:rsidRPr="00ED1865" w:rsidDel="00767737">
          <w:rPr>
            <w:lang w:eastAsia="zh-CN"/>
          </w:rPr>
          <w:delText xml:space="preserve"> (</w:delText>
        </w:r>
        <w:r w:rsidR="006A7070" w:rsidRPr="00ED1865" w:rsidDel="00767737">
          <w:rPr>
            <w:lang w:eastAsia="zh-CN"/>
          </w:rPr>
          <w:delText>Lenoir et al, 2001</w:delText>
        </w:r>
        <w:r w:rsidR="00F51A73" w:rsidRPr="00ED1865" w:rsidDel="00767737">
          <w:rPr>
            <w:lang w:eastAsia="zh-CN"/>
          </w:rPr>
          <w:delText xml:space="preserve">; </w:delText>
        </w:r>
        <w:r w:rsidR="00D962D5" w:rsidRPr="00CD1D21" w:rsidDel="00767737">
          <w:rPr>
            <w:lang w:val="en-US" w:eastAsia="zh-CN"/>
          </w:rPr>
          <w:delText>German Federal Environment Agency</w:delText>
        </w:r>
        <w:r w:rsidR="00D962D5" w:rsidRPr="00CD1D21" w:rsidDel="00767737">
          <w:rPr>
            <w:lang w:val="en-US"/>
          </w:rPr>
          <w:delText>, 2015</w:delText>
        </w:r>
        <w:r w:rsidR="00F51A73" w:rsidRPr="00ED1865" w:rsidDel="00767737">
          <w:rPr>
            <w:lang w:eastAsia="zh-CN"/>
          </w:rPr>
          <w:delText>;</w:delText>
        </w:r>
        <w:r w:rsidR="00E707FD" w:rsidRPr="00ED1865" w:rsidDel="00767737">
          <w:rPr>
            <w:lang w:eastAsia="zh-CN"/>
          </w:rPr>
          <w:delText xml:space="preserve"> </w:delText>
        </w:r>
        <w:r w:rsidR="0081505C" w:rsidDel="00767737">
          <w:delText>UNEP/POPS/COP.8/15</w:delText>
        </w:r>
        <w:r w:rsidR="00E707FD" w:rsidRPr="00ED1865" w:rsidDel="00767737">
          <w:rPr>
            <w:lang w:eastAsia="zh-CN"/>
          </w:rPr>
          <w:delText>)</w:delText>
        </w:r>
        <w:r w:rsidR="004C46A3" w:rsidRPr="00ED1865" w:rsidDel="00767737">
          <w:rPr>
            <w:lang w:eastAsia="zh-CN"/>
          </w:rPr>
          <w:delText>;</w:delText>
        </w:r>
        <w:r w:rsidRPr="00ED1865" w:rsidDel="00767737">
          <w:rPr>
            <w:lang w:eastAsia="zh-CN"/>
          </w:rPr>
          <w:delText xml:space="preserve">  </w:delText>
        </w:r>
      </w:del>
    </w:p>
    <w:p w14:paraId="7127E499" w14:textId="77777777" w:rsidR="00562F65" w:rsidRPr="00ED1865" w:rsidDel="00767737" w:rsidRDefault="00562F65" w:rsidP="002378D0">
      <w:pPr>
        <w:widowControl w:val="0"/>
        <w:numPr>
          <w:ilvl w:val="0"/>
          <w:numId w:val="8"/>
        </w:numPr>
        <w:tabs>
          <w:tab w:val="clear" w:pos="1247"/>
          <w:tab w:val="clear" w:pos="1814"/>
          <w:tab w:val="clear" w:pos="2381"/>
          <w:tab w:val="clear" w:pos="2948"/>
          <w:tab w:val="clear" w:pos="3515"/>
          <w:tab w:val="left" w:pos="2520"/>
        </w:tabs>
        <w:adjustRightInd w:val="0"/>
        <w:snapToGrid w:val="0"/>
        <w:spacing w:after="120"/>
        <w:ind w:left="1440" w:firstLine="540"/>
        <w:rPr>
          <w:del w:id="74" w:author="Author"/>
          <w:lang w:eastAsia="zh-CN"/>
        </w:rPr>
      </w:pPr>
      <w:del w:id="75" w:author="Author">
        <w:r w:rsidRPr="00ED1865" w:rsidDel="00767737">
          <w:rPr>
            <w:lang w:eastAsia="zh-CN"/>
          </w:rPr>
          <w:delText>Production of polyvinyl chloride, ethylene dichloride and vinyl chloride monomer</w:delText>
        </w:r>
        <w:r w:rsidR="00957AF5" w:rsidRPr="00ED1865" w:rsidDel="00767737">
          <w:rPr>
            <w:lang w:eastAsia="zh-CN"/>
          </w:rPr>
          <w:delText>, although this is reported as unlikely from a technological point of view, according to a dossier prepared for the European chloralkali industry (Lecloux, 2004</w:delText>
        </w:r>
        <w:r w:rsidR="00F51A73" w:rsidRPr="00ED1865" w:rsidDel="00767737">
          <w:rPr>
            <w:lang w:eastAsia="zh-CN"/>
          </w:rPr>
          <w:delText xml:space="preserve">; </w:delText>
        </w:r>
        <w:r w:rsidR="006A7070" w:rsidRPr="00ED1865" w:rsidDel="00767737">
          <w:rPr>
            <w:lang w:eastAsia="zh-CN"/>
          </w:rPr>
          <w:delText>Van der Gon et. al, 2007</w:delText>
        </w:r>
        <w:r w:rsidR="00957AF5" w:rsidRPr="00ED1865" w:rsidDel="00767737">
          <w:rPr>
            <w:lang w:eastAsia="zh-CN"/>
          </w:rPr>
          <w:delText>)</w:delText>
        </w:r>
        <w:r w:rsidRPr="00ED1865" w:rsidDel="00767737">
          <w:rPr>
            <w:lang w:eastAsia="zh-CN"/>
          </w:rPr>
          <w:delText xml:space="preserve">. </w:delText>
        </w:r>
      </w:del>
    </w:p>
    <w:p w14:paraId="2279B02E" w14:textId="77777777" w:rsidR="00D34BAE" w:rsidRPr="00ED2B88" w:rsidDel="00767737" w:rsidRDefault="0020686B" w:rsidP="0078745D">
      <w:pPr>
        <w:pStyle w:val="ListParagraph"/>
        <w:numPr>
          <w:ilvl w:val="0"/>
          <w:numId w:val="26"/>
        </w:numPr>
        <w:tabs>
          <w:tab w:val="clear" w:pos="2127"/>
          <w:tab w:val="left" w:pos="1985"/>
        </w:tabs>
        <w:ind w:left="1418" w:firstLine="1"/>
        <w:rPr>
          <w:del w:id="76" w:author="Author"/>
        </w:rPr>
      </w:pPr>
      <w:del w:id="77" w:author="Author">
        <w:r w:rsidRPr="00ED2B88" w:rsidDel="00767737">
          <w:lastRenderedPageBreak/>
          <w:delText>I</w:delText>
        </w:r>
        <w:r w:rsidR="00F52AA9" w:rsidRPr="00ED2B88" w:rsidDel="00767737">
          <w:delText xml:space="preserve">nformation on </w:delText>
        </w:r>
        <w:r w:rsidR="005F6C7A" w:rsidRPr="00ED2B88" w:rsidDel="00767737">
          <w:delText xml:space="preserve">unintentional </w:delText>
        </w:r>
        <w:r w:rsidR="00F52AA9" w:rsidRPr="00ED2B88" w:rsidDel="00767737">
          <w:delText>HCBD production</w:delText>
        </w:r>
        <w:r w:rsidRPr="00ED2B88" w:rsidDel="00767737">
          <w:delText xml:space="preserve"> is scarce</w:delText>
        </w:r>
        <w:r w:rsidR="00F52AA9" w:rsidRPr="00ED2B88" w:rsidDel="00767737">
          <w:delText xml:space="preserve">. </w:delText>
        </w:r>
        <w:r w:rsidR="00685A07" w:rsidRPr="00ED2B88" w:rsidDel="00767737">
          <w:delText>High volumes</w:delText>
        </w:r>
        <w:r w:rsidR="004228B9" w:rsidRPr="00ED2B88" w:rsidDel="00767737">
          <w:delText xml:space="preserve"> were produced </w:delText>
        </w:r>
        <w:r w:rsidR="00A7115C" w:rsidRPr="00ED2B88" w:rsidDel="00767737">
          <w:delText>unintentionally in</w:delText>
        </w:r>
        <w:r w:rsidR="004228B9" w:rsidRPr="00ED2B88" w:rsidDel="00767737">
          <w:delText xml:space="preserve"> </w:delText>
        </w:r>
        <w:r w:rsidR="0017526B" w:rsidRPr="00ED2B88" w:rsidDel="00767737">
          <w:delText xml:space="preserve">chlorination processes involving organic compounds </w:delText>
        </w:r>
        <w:r w:rsidR="004228B9" w:rsidRPr="00ED2B88" w:rsidDel="00767737">
          <w:delText>during the 1970s and 1980s</w:delText>
        </w:r>
        <w:r w:rsidR="008D5ACB" w:rsidRPr="00ED2B88" w:rsidDel="00767737">
          <w:delText>. T</w:delText>
        </w:r>
        <w:r w:rsidR="00253394" w:rsidRPr="00ED2B88" w:rsidDel="00767737">
          <w:delText xml:space="preserve">he worldwide </w:delText>
        </w:r>
        <w:r w:rsidR="00A7115C" w:rsidRPr="00ED2B88" w:rsidDel="00767737">
          <w:delText>unintentional production</w:delText>
        </w:r>
        <w:r w:rsidR="00253394" w:rsidRPr="00ED2B88" w:rsidDel="00767737">
          <w:delText xml:space="preserve"> </w:delText>
        </w:r>
        <w:r w:rsidR="008D5ACB" w:rsidRPr="00ED2B88" w:rsidDel="00767737">
          <w:delText xml:space="preserve">of HCBD in heavy fractions </w:delText>
        </w:r>
        <w:r w:rsidR="00253394" w:rsidRPr="00ED2B88" w:rsidDel="00767737">
          <w:delText>was estimated at 10</w:delText>
        </w:r>
        <w:r w:rsidR="00E91BE7" w:rsidRPr="00ED2B88" w:rsidDel="00767737">
          <w:delText>,</w:delText>
        </w:r>
        <w:r w:rsidR="00253394" w:rsidRPr="00ED2B88" w:rsidDel="00767737">
          <w:delText xml:space="preserve">000 tonnes in 1982 (Lecloux, 2004). </w:delText>
        </w:r>
        <w:r w:rsidR="008D5ACB" w:rsidRPr="00ED2B88" w:rsidDel="00767737">
          <w:delText xml:space="preserve">In the </w:delText>
        </w:r>
        <w:r w:rsidR="00905076" w:rsidRPr="00ED2B88" w:rsidDel="00767737">
          <w:delText xml:space="preserve">USA </w:delText>
        </w:r>
        <w:r w:rsidR="008D5ACB" w:rsidRPr="00ED2B88" w:rsidDel="00767737">
          <w:delText>alone, the estimated annual HCBD generation was 3,600 tonnes in 1975, and 12,000 tonnes in 1982 (USEPA, 2003).</w:delText>
        </w:r>
        <w:r w:rsidRPr="00ED2B88" w:rsidDel="00767737">
          <w:delText xml:space="preserve"> </w:delText>
        </w:r>
        <w:r w:rsidR="0017110A" w:rsidRPr="00ED2B88" w:rsidDel="00767737">
          <w:delText xml:space="preserve">In 2000, 15,000 tonnes </w:delText>
        </w:r>
        <w:r w:rsidR="00E91BE7" w:rsidRPr="00ED2B88" w:rsidDel="00767737">
          <w:delText xml:space="preserve">of </w:delText>
        </w:r>
        <w:r w:rsidR="0017110A" w:rsidRPr="00ED2B88" w:rsidDel="00767737">
          <w:delText xml:space="preserve">HCBD was produced </w:delText>
        </w:r>
        <w:r w:rsidR="00A7115C" w:rsidRPr="00ED2B88" w:rsidDel="00767737">
          <w:delText>unintentionally</w:delText>
        </w:r>
        <w:r w:rsidR="00F85C2C" w:rsidRPr="00ED2B88" w:rsidDel="00767737">
          <w:delText xml:space="preserve"> in the </w:delText>
        </w:r>
        <w:r w:rsidR="00E91BE7" w:rsidRPr="00ED2B88" w:rsidDel="00767737">
          <w:delText>USA</w:delText>
        </w:r>
        <w:r w:rsidR="00F85C2C" w:rsidRPr="00ED1865" w:rsidDel="00767737">
          <w:delText xml:space="preserve"> </w:delText>
        </w:r>
        <w:r w:rsidR="0017110A" w:rsidRPr="00ED1865" w:rsidDel="00767737">
          <w:delText>(Lecloux, 2004).</w:delText>
        </w:r>
        <w:r w:rsidR="00F85C2C" w:rsidRPr="00ED1865" w:rsidDel="00767737">
          <w:delText xml:space="preserve"> The </w:delText>
        </w:r>
        <w:r w:rsidR="00A7115C" w:rsidRPr="00ED1865" w:rsidDel="00767737">
          <w:delText>unintentionally produced HCBD</w:delText>
        </w:r>
        <w:r w:rsidR="00F85C2C" w:rsidRPr="00ED1865" w:rsidDel="00767737">
          <w:delText xml:space="preserve"> has been regarded as waste</w:delText>
        </w:r>
        <w:r w:rsidR="002501E2" w:rsidRPr="00ED1865" w:rsidDel="00767737">
          <w:delText xml:space="preserve">, although it is known to </w:delText>
        </w:r>
        <w:r w:rsidR="002501E2" w:rsidRPr="00ED2B88" w:rsidDel="00767737">
          <w:delText>have also been sold partly for commercial uses (BUA, 1991</w:delText>
        </w:r>
        <w:r w:rsidR="00905076" w:rsidRPr="00ED2B88" w:rsidDel="00767737">
          <w:delText xml:space="preserve">/2006; </w:delText>
        </w:r>
        <w:r w:rsidR="002501E2" w:rsidRPr="00ED1865" w:rsidDel="00767737">
          <w:delText>UNEP/POPS/POPRC.9/13/Add.2)</w:delText>
        </w:r>
        <w:r w:rsidR="002501E2" w:rsidRPr="00ED2B88" w:rsidDel="00767737">
          <w:delText>.</w:delText>
        </w:r>
      </w:del>
    </w:p>
    <w:p w14:paraId="31688C16" w14:textId="77777777" w:rsidR="00A2692A" w:rsidRPr="00ED1865" w:rsidDel="00767737" w:rsidRDefault="00D34BAE" w:rsidP="0078745D">
      <w:pPr>
        <w:pStyle w:val="ListParagraph"/>
        <w:numPr>
          <w:ilvl w:val="0"/>
          <w:numId w:val="26"/>
        </w:numPr>
        <w:tabs>
          <w:tab w:val="clear" w:pos="2127"/>
          <w:tab w:val="left" w:pos="1985"/>
        </w:tabs>
        <w:ind w:left="1418" w:firstLine="1"/>
        <w:rPr>
          <w:del w:id="78" w:author="Author"/>
          <w:rFonts w:eastAsia="SimSun"/>
          <w:lang w:val="en-US"/>
        </w:rPr>
      </w:pPr>
      <w:del w:id="79" w:author="Author">
        <w:r w:rsidRPr="00ED2B88" w:rsidDel="00767737">
          <w:delText>The reported European</w:delText>
        </w:r>
        <w:r w:rsidR="005748E2" w:rsidRPr="00ED2B88" w:rsidDel="00767737">
          <w:delText xml:space="preserve"> </w:delText>
        </w:r>
        <w:r w:rsidRPr="00ED2B88" w:rsidDel="00767737">
          <w:delText xml:space="preserve">volumes </w:delText>
        </w:r>
        <w:r w:rsidR="006D409A" w:rsidRPr="00ED2B88" w:rsidDel="00767737">
          <w:delText xml:space="preserve">of unintentionally produced of HCBD </w:delText>
        </w:r>
        <w:r w:rsidRPr="00ED2B88" w:rsidDel="00767737">
          <w:delText xml:space="preserve">were in the same range as in North America. </w:delText>
        </w:r>
        <w:r w:rsidR="00A2692A" w:rsidRPr="00ED2B88" w:rsidDel="00767737">
          <w:delText xml:space="preserve">In the European Union in 1980 (EU-10), about 10,000 tonnes of HCBD were generated. </w:delText>
        </w:r>
        <w:r w:rsidR="0020686B" w:rsidRPr="00ED2B88" w:rsidDel="00767737">
          <w:delText xml:space="preserve">In Germany, 4,500 t/year of HCBD was produced during the low-pressure chlorolysis for combined production of perchloroethylene and tetrachloromethane </w:delText>
        </w:r>
        <w:r w:rsidRPr="00ED2B88" w:rsidDel="00767737">
          <w:delText>in</w:delText>
        </w:r>
        <w:r w:rsidR="0020686B" w:rsidRPr="00ED2B88" w:rsidDel="00767737">
          <w:delText>197</w:delText>
        </w:r>
        <w:r w:rsidRPr="00ED2B88" w:rsidDel="00767737">
          <w:delText>9</w:delText>
        </w:r>
        <w:r w:rsidR="0020686B" w:rsidRPr="00ED2B88" w:rsidDel="00767737">
          <w:delText xml:space="preserve"> (</w:delText>
        </w:r>
        <w:r w:rsidR="00D962D5" w:rsidRPr="00ED2B88" w:rsidDel="00767737">
          <w:delText xml:space="preserve"> German Federal Environment Agency</w:delText>
        </w:r>
        <w:r w:rsidR="0020686B" w:rsidRPr="00ED2B88" w:rsidDel="00767737">
          <w:delText xml:space="preserve">, 2015). In early 1990s the total amount </w:delText>
        </w:r>
        <w:r w:rsidR="002E4210" w:rsidRPr="00ED2B88" w:rsidDel="00767737">
          <w:delText xml:space="preserve">of </w:delText>
        </w:r>
        <w:r w:rsidR="00217A05" w:rsidRPr="00ED2B88" w:rsidDel="00767737">
          <w:delText xml:space="preserve">HCBD produced </w:delText>
        </w:r>
        <w:r w:rsidR="0020686B" w:rsidRPr="00ED2B88" w:rsidDel="00767737">
          <w:delText xml:space="preserve">in Germany was estimated at 550 – 1,400 t/year, </w:delText>
        </w:r>
        <w:r w:rsidR="00217A05" w:rsidRPr="00ED2B88" w:rsidDel="00767737">
          <w:delText xml:space="preserve">which </w:delText>
        </w:r>
        <w:r w:rsidR="0020686B" w:rsidRPr="00ED2B88" w:rsidDel="00767737">
          <w:delText xml:space="preserve">was </w:delText>
        </w:r>
        <w:r w:rsidR="004C46A3" w:rsidRPr="00ED2B88" w:rsidDel="00767737">
          <w:delText xml:space="preserve">partially </w:delText>
        </w:r>
        <w:r w:rsidR="0020686B" w:rsidRPr="00ED2B88" w:rsidDel="00767737">
          <w:delText>directed back into the production process (</w:delText>
        </w:r>
        <w:r w:rsidR="00D962D5" w:rsidRPr="00ED2B88" w:rsidDel="00767737">
          <w:delText>German Federal Environment Agency</w:delText>
        </w:r>
        <w:r w:rsidR="0020686B" w:rsidRPr="00ED2B88" w:rsidDel="00767737">
          <w:delText xml:space="preserve">, 2015). </w:delText>
        </w:r>
        <w:r w:rsidR="00A2692A" w:rsidRPr="00ED2B88" w:rsidDel="00767737">
          <w:delText>In 1990, a</w:delText>
        </w:r>
        <w:r w:rsidR="00E91BE7" w:rsidRPr="00ED2B88" w:rsidDel="00767737">
          <w:delText>n</w:delText>
        </w:r>
        <w:r w:rsidR="00A2692A" w:rsidRPr="00ED2B88" w:rsidDel="00767737">
          <w:delText xml:space="preserve"> HCBD </w:delText>
        </w:r>
        <w:r w:rsidR="00217A05" w:rsidRPr="00ED2B88" w:rsidDel="00767737">
          <w:delText xml:space="preserve">formation </w:delText>
        </w:r>
        <w:r w:rsidR="00A2692A" w:rsidRPr="00ED2B88" w:rsidDel="00767737">
          <w:delText>quantity of 2,000</w:delText>
        </w:r>
        <w:r w:rsidR="00A2692A" w:rsidRPr="00ED1865" w:rsidDel="00767737">
          <w:rPr>
            <w:rFonts w:eastAsia="SimSun"/>
            <w:lang w:val="en-US"/>
          </w:rPr>
          <w:delText xml:space="preserve"> to 49,900 tonnes was estimated </w:delText>
        </w:r>
        <w:r w:rsidR="00217A05" w:rsidRPr="00ED1865" w:rsidDel="00767737">
          <w:rPr>
            <w:rFonts w:eastAsia="SimSun"/>
            <w:lang w:val="en-US"/>
          </w:rPr>
          <w:delText xml:space="preserve">based on the production volumes of perchloroethylene and tetrachloromethane in Western Europe </w:delText>
        </w:r>
        <w:r w:rsidR="00A2692A" w:rsidRPr="00ED1865" w:rsidDel="00767737">
          <w:rPr>
            <w:rFonts w:eastAsia="SimSun"/>
            <w:lang w:val="en-US"/>
          </w:rPr>
          <w:delText>(BUA</w:delText>
        </w:r>
        <w:r w:rsidR="00905076" w:rsidRPr="00ED1865" w:rsidDel="00767737">
          <w:rPr>
            <w:rFonts w:eastAsia="SimSun"/>
            <w:lang w:val="en-US"/>
          </w:rPr>
          <w:delText>,</w:delText>
        </w:r>
        <w:r w:rsidR="0078745D" w:rsidDel="00767737">
          <w:rPr>
            <w:rFonts w:eastAsia="SimSun"/>
            <w:lang w:val="en-US"/>
          </w:rPr>
          <w:delText xml:space="preserve"> </w:delText>
        </w:r>
        <w:r w:rsidR="00A2692A" w:rsidRPr="00ED1865" w:rsidDel="00767737">
          <w:rPr>
            <w:rFonts w:eastAsia="SimSun"/>
            <w:lang w:val="en-US"/>
          </w:rPr>
          <w:delText>1991</w:delText>
        </w:r>
        <w:r w:rsidR="00905076" w:rsidRPr="00ED1865" w:rsidDel="00767737">
          <w:rPr>
            <w:rFonts w:eastAsia="SimSun"/>
            <w:lang w:val="en-US"/>
          </w:rPr>
          <w:delText>/2006</w:delText>
        </w:r>
        <w:r w:rsidR="00A2692A" w:rsidRPr="00ED1865" w:rsidDel="00767737">
          <w:rPr>
            <w:rFonts w:eastAsia="SimSun"/>
            <w:lang w:val="en-US"/>
          </w:rPr>
          <w:delText>).</w:delText>
        </w:r>
      </w:del>
    </w:p>
    <w:p w14:paraId="12D2E463" w14:textId="77777777" w:rsidR="00CC113B" w:rsidRPr="00ED1865" w:rsidDel="00767737" w:rsidRDefault="00B77BCC" w:rsidP="00223544">
      <w:pPr>
        <w:pStyle w:val="ListParagraph"/>
        <w:numPr>
          <w:ilvl w:val="0"/>
          <w:numId w:val="26"/>
        </w:numPr>
        <w:tabs>
          <w:tab w:val="clear" w:pos="2127"/>
          <w:tab w:val="left" w:pos="1985"/>
        </w:tabs>
        <w:ind w:left="1418" w:firstLine="1"/>
        <w:rPr>
          <w:del w:id="80" w:author="Author"/>
        </w:rPr>
      </w:pPr>
      <w:del w:id="81" w:author="Author">
        <w:r w:rsidRPr="00ED1865" w:rsidDel="00767737">
          <w:delText xml:space="preserve">Processes relevant for the unintentional production of HCBD </w:delText>
        </w:r>
        <w:r w:rsidR="002501E2" w:rsidRPr="00ED1865" w:rsidDel="00767737">
          <w:delText xml:space="preserve">in the production of chlorinated chemicals </w:delText>
        </w:r>
        <w:r w:rsidRPr="00ED1865" w:rsidDel="00767737">
          <w:delText xml:space="preserve">are shown in Table 1. </w:delText>
        </w:r>
        <w:r w:rsidR="00685A07" w:rsidRPr="00ED1865" w:rsidDel="00767737">
          <w:delText xml:space="preserve">Many countries have introduced requirements to reduce unintentional production e.g. via use of </w:delText>
        </w:r>
        <w:r w:rsidR="00E45FC4" w:rsidRPr="00ED1865" w:rsidDel="00767737">
          <w:delText>b</w:delText>
        </w:r>
        <w:r w:rsidR="00685A07" w:rsidRPr="00ED1865" w:rsidDel="00767737">
          <w:delText xml:space="preserve">est </w:delText>
        </w:r>
        <w:r w:rsidR="00E45FC4" w:rsidRPr="00ED1865" w:rsidDel="00767737">
          <w:delText>a</w:delText>
        </w:r>
        <w:r w:rsidR="00685A07" w:rsidRPr="00ED1865" w:rsidDel="00767737">
          <w:delText xml:space="preserve">vailable </w:delText>
        </w:r>
        <w:r w:rsidR="00E45FC4" w:rsidRPr="00ED1865" w:rsidDel="00767737">
          <w:delText>t</w:delText>
        </w:r>
        <w:r w:rsidR="00685A07" w:rsidRPr="00ED1865" w:rsidDel="00767737">
          <w:delText>echnologies (BAT) (UNEP/POPS/POPRC.9/13/Add.2).</w:delText>
        </w:r>
        <w:r w:rsidR="00D34BAE" w:rsidRPr="00ED1865" w:rsidDel="00767737">
          <w:delText xml:space="preserve"> Chlorinated solvents are produced in many countries in the world</w:delText>
        </w:r>
        <w:r w:rsidR="00A61946" w:rsidRPr="00ED1865" w:rsidDel="00767737">
          <w:delText xml:space="preserve"> in large quantities</w:delText>
        </w:r>
        <w:r w:rsidR="00D34BAE" w:rsidRPr="00ED1865" w:rsidDel="00767737">
          <w:delText>.</w:delText>
        </w:r>
        <w:r w:rsidR="00CC113B" w:rsidRPr="00ED1865" w:rsidDel="00767737">
          <w:delText xml:space="preserve"> </w:delText>
        </w:r>
        <w:r w:rsidR="004C46A3" w:rsidRPr="00ED1865" w:rsidDel="00767737">
          <w:delText>I</w:delText>
        </w:r>
        <w:r w:rsidR="001D0E50" w:rsidRPr="00ED1865" w:rsidDel="00767737">
          <w:delText>nformation on the amounts of HCBD in waste from one European p</w:delText>
        </w:r>
        <w:r w:rsidR="00CC113B" w:rsidRPr="00ED1865" w:rsidDel="00767737">
          <w:delText>roducer of chlorinated solven</w:delText>
        </w:r>
        <w:r w:rsidR="001D0E50" w:rsidRPr="00ED1865" w:rsidDel="00767737">
          <w:delText xml:space="preserve">ts including perchloroethylene is shown in </w:delText>
        </w:r>
        <w:r w:rsidR="00217A05" w:rsidRPr="00ED1865" w:rsidDel="00767737">
          <w:delText>Table 2.</w:delText>
        </w:r>
        <w:r w:rsidR="00E6519A" w:rsidRPr="00ED1865" w:rsidDel="00767737">
          <w:delText xml:space="preserve"> </w:delText>
        </w:r>
      </w:del>
    </w:p>
    <w:p w14:paraId="3F906CE0" w14:textId="77777777" w:rsidR="00524D47" w:rsidRPr="00ED1865" w:rsidDel="00767737" w:rsidRDefault="002E46BB" w:rsidP="001C728E">
      <w:pPr>
        <w:pStyle w:val="ListParagraph"/>
        <w:spacing w:before="240"/>
        <w:ind w:left="1419"/>
        <w:rPr>
          <w:del w:id="82" w:author="Author"/>
        </w:rPr>
      </w:pPr>
      <w:del w:id="83" w:author="Author">
        <w:r w:rsidRPr="00ED1865" w:rsidDel="00767737">
          <w:rPr>
            <w:b/>
          </w:rPr>
          <w:delText>Table 1</w:delText>
        </w:r>
        <w:r w:rsidR="009974E3" w:rsidDel="00767737">
          <w:rPr>
            <w:b/>
          </w:rPr>
          <w:delText>:</w:delText>
        </w:r>
        <w:r w:rsidRPr="00ED1865" w:rsidDel="00767737">
          <w:delText xml:space="preserve"> P</w:delText>
        </w:r>
        <w:r w:rsidR="00524D47" w:rsidRPr="00ED1865" w:rsidDel="00767737">
          <w:delText xml:space="preserve">rocesses relevant </w:delText>
        </w:r>
        <w:r w:rsidR="005B1DF1" w:rsidRPr="00ED1865" w:rsidDel="00767737">
          <w:delText xml:space="preserve">for the unintentional production of HCBD </w:delText>
        </w:r>
        <w:r w:rsidR="002501E2" w:rsidRPr="00ED1865" w:rsidDel="00767737">
          <w:delText xml:space="preserve">in chlorinated chemicals production </w:delText>
        </w:r>
        <w:r w:rsidR="00985011" w:rsidRPr="00ED1865" w:rsidDel="00767737">
          <w:delText>(</w:delText>
        </w:r>
        <w:r w:rsidR="001D0E50" w:rsidRPr="00ED1865" w:rsidDel="00767737">
          <w:delText>BUA, 1991</w:delText>
        </w:r>
        <w:r w:rsidR="00905076" w:rsidRPr="00ED1865" w:rsidDel="00767737">
          <w:delText>/2006;</w:delText>
        </w:r>
        <w:r w:rsidR="001D0E50" w:rsidRPr="00ED1865" w:rsidDel="00767737">
          <w:delText xml:space="preserve"> </w:delText>
        </w:r>
        <w:r w:rsidR="00985011" w:rsidRPr="00ED1865" w:rsidDel="00767737">
          <w:delText>UNEP/POPS/POPRC.9/13/Add.2)</w:delText>
        </w:r>
        <w:r w:rsidRPr="00ED1865" w:rsidDel="00767737">
          <w:delText>.</w:delText>
        </w:r>
      </w:del>
    </w:p>
    <w:tbl>
      <w:tblPr>
        <w:tblW w:w="4547" w:type="pct"/>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6"/>
        <w:gridCol w:w="1751"/>
        <w:gridCol w:w="4226"/>
      </w:tblGrid>
      <w:tr w:rsidR="00524D47" w:rsidRPr="00ED1865" w:rsidDel="00767737" w14:paraId="6ED65D1D" w14:textId="77777777" w:rsidTr="004C1951">
        <w:trPr>
          <w:del w:id="84" w:author="Author"/>
        </w:trPr>
        <w:tc>
          <w:tcPr>
            <w:tcW w:w="1617" w:type="pct"/>
          </w:tcPr>
          <w:p w14:paraId="22ADAF15" w14:textId="77777777" w:rsidR="00524D47" w:rsidRPr="00ED1865" w:rsidDel="00767737" w:rsidRDefault="00524D47" w:rsidP="00624660">
            <w:pPr>
              <w:rPr>
                <w:del w:id="85" w:author="Author"/>
                <w:b/>
                <w:bCs/>
              </w:rPr>
            </w:pPr>
            <w:del w:id="86" w:author="Author">
              <w:r w:rsidRPr="00ED1865" w:rsidDel="00767737">
                <w:rPr>
                  <w:b/>
                  <w:bCs/>
                </w:rPr>
                <w:delText>Process</w:delText>
              </w:r>
            </w:del>
          </w:p>
        </w:tc>
        <w:tc>
          <w:tcPr>
            <w:tcW w:w="991" w:type="pct"/>
          </w:tcPr>
          <w:p w14:paraId="7C228D12" w14:textId="77777777" w:rsidR="00524D47" w:rsidRPr="00ED1865" w:rsidDel="00767737" w:rsidRDefault="00524D47" w:rsidP="00624660">
            <w:pPr>
              <w:rPr>
                <w:del w:id="87" w:author="Author"/>
                <w:b/>
                <w:bCs/>
              </w:rPr>
            </w:pPr>
            <w:del w:id="88" w:author="Author">
              <w:r w:rsidRPr="00ED1865" w:rsidDel="00767737">
                <w:rPr>
                  <w:b/>
                  <w:bCs/>
                </w:rPr>
                <w:delText>HCBD concentration in the raw product</w:delText>
              </w:r>
            </w:del>
          </w:p>
        </w:tc>
        <w:tc>
          <w:tcPr>
            <w:tcW w:w="2392" w:type="pct"/>
          </w:tcPr>
          <w:p w14:paraId="548AE093" w14:textId="77777777" w:rsidR="00524D47" w:rsidRPr="00ED1865" w:rsidDel="00767737" w:rsidRDefault="00524D47" w:rsidP="00624660">
            <w:pPr>
              <w:rPr>
                <w:del w:id="89" w:author="Author"/>
                <w:b/>
                <w:bCs/>
              </w:rPr>
            </w:pPr>
            <w:del w:id="90" w:author="Author">
              <w:r w:rsidRPr="00ED1865" w:rsidDel="00767737">
                <w:rPr>
                  <w:b/>
                  <w:bCs/>
                </w:rPr>
                <w:delText>Remarks</w:delText>
              </w:r>
            </w:del>
          </w:p>
        </w:tc>
      </w:tr>
      <w:tr w:rsidR="00524D47" w:rsidRPr="00ED1865" w:rsidDel="00767737" w14:paraId="22F5BD02" w14:textId="77777777" w:rsidTr="004C1951">
        <w:trPr>
          <w:del w:id="91" w:author="Author"/>
        </w:trPr>
        <w:tc>
          <w:tcPr>
            <w:tcW w:w="1617" w:type="pct"/>
          </w:tcPr>
          <w:p w14:paraId="30BF0916" w14:textId="77777777" w:rsidR="00524D47" w:rsidRPr="00ED1865" w:rsidDel="00767737" w:rsidRDefault="00524D47" w:rsidP="00624660">
            <w:pPr>
              <w:rPr>
                <w:del w:id="92" w:author="Author"/>
              </w:rPr>
            </w:pPr>
            <w:del w:id="93" w:author="Author">
              <w:r w:rsidRPr="00ED1865" w:rsidDel="00767737">
                <w:delText>Low pressure chlorolysis for the manufacturing of perchloroethylene and carbon tetrachloride</w:delText>
              </w:r>
            </w:del>
          </w:p>
        </w:tc>
        <w:tc>
          <w:tcPr>
            <w:tcW w:w="991" w:type="pct"/>
          </w:tcPr>
          <w:p w14:paraId="2BCC6C08" w14:textId="77777777" w:rsidR="0010215A" w:rsidRPr="00ED1865" w:rsidDel="00767737" w:rsidRDefault="00524D47" w:rsidP="00624660">
            <w:pPr>
              <w:jc w:val="center"/>
              <w:rPr>
                <w:del w:id="94" w:author="Author"/>
              </w:rPr>
            </w:pPr>
            <w:del w:id="95" w:author="Author">
              <w:r w:rsidRPr="00ED1865" w:rsidDel="00767737">
                <w:delText>5%</w:delText>
              </w:r>
              <w:r w:rsidR="0010215A" w:rsidRPr="00ED1865" w:rsidDel="00767737">
                <w:delText xml:space="preserve"> </w:delText>
              </w:r>
            </w:del>
          </w:p>
          <w:p w14:paraId="5C593CFB" w14:textId="77777777" w:rsidR="00524D47" w:rsidRPr="00ED1865" w:rsidDel="00767737" w:rsidRDefault="0010215A" w:rsidP="00223544">
            <w:pPr>
              <w:jc w:val="center"/>
              <w:rPr>
                <w:del w:id="96" w:author="Author"/>
              </w:rPr>
            </w:pPr>
            <w:del w:id="97" w:author="Author">
              <w:r w:rsidRPr="00ED1865" w:rsidDel="00767737">
                <w:delText>(50 000 ppm)</w:delText>
              </w:r>
            </w:del>
          </w:p>
        </w:tc>
        <w:tc>
          <w:tcPr>
            <w:tcW w:w="2392" w:type="pct"/>
          </w:tcPr>
          <w:p w14:paraId="66854D5C" w14:textId="77777777" w:rsidR="00524D47" w:rsidRPr="00ED1865" w:rsidDel="00767737" w:rsidRDefault="00524D47" w:rsidP="00E91BE7">
            <w:pPr>
              <w:rPr>
                <w:del w:id="98" w:author="Author"/>
              </w:rPr>
            </w:pPr>
            <w:del w:id="99" w:author="Author">
              <w:r w:rsidRPr="00ED1865" w:rsidDel="00767737">
                <w:delText xml:space="preserve">HCBD is </w:delText>
              </w:r>
              <w:r w:rsidR="00D439E0" w:rsidRPr="00ED1865" w:rsidDel="00767737">
                <w:delText xml:space="preserve">fed back </w:delText>
              </w:r>
              <w:r w:rsidRPr="00ED1865" w:rsidDel="00767737">
                <w:delText>in</w:delText>
              </w:r>
              <w:r w:rsidR="00D439E0" w:rsidRPr="00ED1865" w:rsidDel="00767737">
                <w:delText>to</w:delText>
              </w:r>
              <w:r w:rsidRPr="00ED1865" w:rsidDel="00767737">
                <w:delText xml:space="preserve"> the process together with other high-boiling by-products</w:delText>
              </w:r>
              <w:r w:rsidR="00E6519A" w:rsidRPr="00ED1865" w:rsidDel="00767737">
                <w:delText xml:space="preserve"> </w:delText>
              </w:r>
              <w:r w:rsidR="003D3D27" w:rsidRPr="00ED1865" w:rsidDel="00767737">
                <w:delText>to carbon tetrachloride and perchloroethylene (Leclo</w:delText>
              </w:r>
              <w:r w:rsidR="00E91BE7" w:rsidRPr="00ED1865" w:rsidDel="00767737">
                <w:delText>u</w:delText>
              </w:r>
              <w:r w:rsidR="003D3D27" w:rsidRPr="00ED1865" w:rsidDel="00767737">
                <w:delText>x, 2004)</w:delText>
              </w:r>
              <w:r w:rsidR="00546684" w:rsidRPr="00ED1865" w:rsidDel="00767737">
                <w:delText xml:space="preserve"> or residues containing HCBD are directly incinerated on site (</w:delText>
              </w:r>
              <w:r w:rsidR="00D962D5" w:rsidRPr="00CD1D21" w:rsidDel="00767737">
                <w:rPr>
                  <w:lang w:val="en-US" w:eastAsia="zh-CN"/>
                </w:rPr>
                <w:delText>German Federal Environment Agency</w:delText>
              </w:r>
              <w:r w:rsidR="00546684" w:rsidRPr="00ED1865" w:rsidDel="00767737">
                <w:delText>, 2015)</w:delText>
              </w:r>
              <w:r w:rsidR="003D3D27" w:rsidRPr="00ED1865" w:rsidDel="00767737">
                <w:delText>.</w:delText>
              </w:r>
            </w:del>
          </w:p>
        </w:tc>
      </w:tr>
      <w:tr w:rsidR="00524D47" w:rsidRPr="00ED1865" w:rsidDel="00767737" w14:paraId="68990925" w14:textId="77777777" w:rsidTr="004C1951">
        <w:trPr>
          <w:del w:id="100" w:author="Author"/>
        </w:trPr>
        <w:tc>
          <w:tcPr>
            <w:tcW w:w="1617" w:type="pct"/>
          </w:tcPr>
          <w:p w14:paraId="4860AF7F" w14:textId="77777777" w:rsidR="00524D47" w:rsidRPr="00ED1865" w:rsidDel="00767737" w:rsidRDefault="00524D47" w:rsidP="00624660">
            <w:pPr>
              <w:rPr>
                <w:del w:id="101" w:author="Author"/>
              </w:rPr>
            </w:pPr>
            <w:del w:id="102" w:author="Author">
              <w:r w:rsidRPr="00ED1865" w:rsidDel="00767737">
                <w:delText>Optimised low pressure chlorolysis for the manufacturing of perchloroethylene and carbon tetrachloride</w:delText>
              </w:r>
            </w:del>
          </w:p>
        </w:tc>
        <w:tc>
          <w:tcPr>
            <w:tcW w:w="991" w:type="pct"/>
          </w:tcPr>
          <w:p w14:paraId="403976B3" w14:textId="77777777" w:rsidR="0010215A" w:rsidRPr="00ED1865" w:rsidDel="00767737" w:rsidRDefault="00524D47" w:rsidP="00624660">
            <w:pPr>
              <w:jc w:val="center"/>
              <w:rPr>
                <w:del w:id="103" w:author="Author"/>
              </w:rPr>
            </w:pPr>
            <w:del w:id="104" w:author="Author">
              <w:r w:rsidRPr="00ED1865" w:rsidDel="00767737">
                <w:delText>0.2 to 0.5%</w:delText>
              </w:r>
              <w:r w:rsidR="0010215A" w:rsidRPr="00ED1865" w:rsidDel="00767737">
                <w:delText xml:space="preserve"> </w:delText>
              </w:r>
            </w:del>
          </w:p>
          <w:p w14:paraId="778B8984" w14:textId="77777777" w:rsidR="00524D47" w:rsidRPr="00ED1865" w:rsidDel="00767737" w:rsidRDefault="0010215A" w:rsidP="00624660">
            <w:pPr>
              <w:jc w:val="center"/>
              <w:rPr>
                <w:del w:id="105" w:author="Author"/>
              </w:rPr>
            </w:pPr>
            <w:del w:id="106" w:author="Author">
              <w:r w:rsidRPr="00ED1865" w:rsidDel="00767737">
                <w:delText>(2000 to 5000 ppm)</w:delText>
              </w:r>
            </w:del>
          </w:p>
        </w:tc>
        <w:tc>
          <w:tcPr>
            <w:tcW w:w="2392" w:type="pct"/>
          </w:tcPr>
          <w:p w14:paraId="3F277AA6" w14:textId="77777777" w:rsidR="00524D47" w:rsidRPr="00ED1865" w:rsidDel="00767737" w:rsidRDefault="00524D47" w:rsidP="000D1FB2">
            <w:pPr>
              <w:rPr>
                <w:del w:id="107" w:author="Author"/>
              </w:rPr>
            </w:pPr>
            <w:del w:id="108" w:author="Author">
              <w:r w:rsidRPr="00ED1865" w:rsidDel="00767737">
                <w:delText xml:space="preserve">The HCBD containing residue is treated by distillation </w:delText>
              </w:r>
              <w:r w:rsidR="000D1FB2" w:rsidRPr="00ED1865" w:rsidDel="00767737">
                <w:delText xml:space="preserve">which </w:delText>
              </w:r>
              <w:r w:rsidRPr="00ED1865" w:rsidDel="00767737">
                <w:delText>result</w:delText>
              </w:r>
              <w:r w:rsidR="00B77BCC" w:rsidRPr="00ED1865" w:rsidDel="00767737">
                <w:delText>s</w:delText>
              </w:r>
              <w:r w:rsidRPr="00ED1865" w:rsidDel="00767737">
                <w:delText xml:space="preserve"> in a residue containing 7 to 10% HCBD</w:delText>
              </w:r>
              <w:r w:rsidR="0010215A" w:rsidRPr="00ED1865" w:rsidDel="00767737">
                <w:delText xml:space="preserve"> (70 000- 100 000 ppm)</w:delText>
              </w:r>
              <w:r w:rsidRPr="00ED1865" w:rsidDel="00767737">
                <w:delText>. The latter residue is incinerated.</w:delText>
              </w:r>
            </w:del>
          </w:p>
        </w:tc>
      </w:tr>
      <w:tr w:rsidR="00524D47" w:rsidRPr="00ED1865" w:rsidDel="00767737" w14:paraId="6E22F680" w14:textId="77777777" w:rsidTr="004C1951">
        <w:trPr>
          <w:del w:id="109" w:author="Author"/>
        </w:trPr>
        <w:tc>
          <w:tcPr>
            <w:tcW w:w="1617" w:type="pct"/>
          </w:tcPr>
          <w:p w14:paraId="5200BE49" w14:textId="77777777" w:rsidR="00524D47" w:rsidRPr="00ED1865" w:rsidDel="00767737" w:rsidRDefault="00524D47" w:rsidP="00624660">
            <w:pPr>
              <w:rPr>
                <w:del w:id="110" w:author="Author"/>
              </w:rPr>
            </w:pPr>
            <w:del w:id="111" w:author="Author">
              <w:r w:rsidRPr="00ED1865" w:rsidDel="00767737">
                <w:delText>Manufacturing of hexachlorocyclopentadiene</w:delText>
              </w:r>
            </w:del>
          </w:p>
        </w:tc>
        <w:tc>
          <w:tcPr>
            <w:tcW w:w="991" w:type="pct"/>
          </w:tcPr>
          <w:p w14:paraId="0190DB4D" w14:textId="77777777" w:rsidR="00524D47" w:rsidRPr="00ED1865" w:rsidDel="00767737" w:rsidRDefault="00524D47" w:rsidP="00624660">
            <w:pPr>
              <w:jc w:val="center"/>
              <w:rPr>
                <w:del w:id="112" w:author="Author"/>
              </w:rPr>
            </w:pPr>
            <w:del w:id="113" w:author="Author">
              <w:r w:rsidRPr="00ED1865" w:rsidDel="00767737">
                <w:delText>0.2 to 1.11 %</w:delText>
              </w:r>
            </w:del>
          </w:p>
          <w:p w14:paraId="2D39D837" w14:textId="77777777" w:rsidR="0010215A" w:rsidRPr="00ED1865" w:rsidDel="00767737" w:rsidRDefault="0010215A" w:rsidP="0010215A">
            <w:pPr>
              <w:jc w:val="center"/>
              <w:rPr>
                <w:del w:id="114" w:author="Author"/>
              </w:rPr>
            </w:pPr>
            <w:del w:id="115" w:author="Author">
              <w:r w:rsidRPr="00ED1865" w:rsidDel="00767737">
                <w:delText>(2000 to 11 100 ppm)</w:delText>
              </w:r>
            </w:del>
          </w:p>
        </w:tc>
        <w:tc>
          <w:tcPr>
            <w:tcW w:w="2392" w:type="pct"/>
          </w:tcPr>
          <w:p w14:paraId="1F287526" w14:textId="77777777" w:rsidR="00524D47" w:rsidRPr="00ED1865" w:rsidDel="00767737" w:rsidRDefault="00524D47" w:rsidP="00624660">
            <w:pPr>
              <w:rPr>
                <w:del w:id="116" w:author="Author"/>
              </w:rPr>
            </w:pPr>
          </w:p>
        </w:tc>
      </w:tr>
      <w:tr w:rsidR="00524D47" w:rsidRPr="00ED1865" w:rsidDel="00767737" w14:paraId="41261349" w14:textId="77777777" w:rsidTr="004C1951">
        <w:trPr>
          <w:del w:id="117" w:author="Author"/>
        </w:trPr>
        <w:tc>
          <w:tcPr>
            <w:tcW w:w="1617" w:type="pct"/>
          </w:tcPr>
          <w:p w14:paraId="4E577DD4" w14:textId="77777777" w:rsidR="00524D47" w:rsidRPr="00ED1865" w:rsidDel="00767737" w:rsidRDefault="00524D47" w:rsidP="00624660">
            <w:pPr>
              <w:rPr>
                <w:del w:id="118" w:author="Author"/>
              </w:rPr>
            </w:pPr>
            <w:del w:id="119" w:author="Author">
              <w:r w:rsidRPr="00ED1865" w:rsidDel="00767737">
                <w:delText>Manufacturing of tetrachloride and trichloroethylene from acetylene and chlorine and subsequent decomposition to carbon tetrachloride and trichloroethylene</w:delText>
              </w:r>
            </w:del>
          </w:p>
        </w:tc>
        <w:tc>
          <w:tcPr>
            <w:tcW w:w="991" w:type="pct"/>
          </w:tcPr>
          <w:p w14:paraId="0D8310D9" w14:textId="77777777" w:rsidR="00524D47" w:rsidRPr="00ED1865" w:rsidDel="00767737" w:rsidRDefault="00524D47" w:rsidP="00624660">
            <w:pPr>
              <w:jc w:val="center"/>
              <w:rPr>
                <w:del w:id="120" w:author="Author"/>
              </w:rPr>
            </w:pPr>
            <w:del w:id="121" w:author="Author">
              <w:r w:rsidRPr="00ED1865" w:rsidDel="00767737">
                <w:delText>0.4%</w:delText>
              </w:r>
            </w:del>
          </w:p>
          <w:p w14:paraId="782A1EB5" w14:textId="77777777" w:rsidR="0010215A" w:rsidRPr="00ED1865" w:rsidDel="00767737" w:rsidRDefault="0010215A" w:rsidP="00624660">
            <w:pPr>
              <w:jc w:val="center"/>
              <w:rPr>
                <w:del w:id="122" w:author="Author"/>
              </w:rPr>
            </w:pPr>
            <w:del w:id="123" w:author="Author">
              <w:r w:rsidRPr="00ED1865" w:rsidDel="00767737">
                <w:delText>(4000 ppm)</w:delText>
              </w:r>
            </w:del>
          </w:p>
        </w:tc>
        <w:tc>
          <w:tcPr>
            <w:tcW w:w="2392" w:type="pct"/>
          </w:tcPr>
          <w:p w14:paraId="02E909B5" w14:textId="77777777" w:rsidR="00524D47" w:rsidRPr="00ED1865" w:rsidDel="00767737" w:rsidRDefault="00524D47" w:rsidP="00624660">
            <w:pPr>
              <w:rPr>
                <w:del w:id="124" w:author="Author"/>
              </w:rPr>
            </w:pPr>
          </w:p>
        </w:tc>
      </w:tr>
    </w:tbl>
    <w:p w14:paraId="6CBEA9A4" w14:textId="77777777" w:rsidR="008E33A0" w:rsidRPr="00ED1865" w:rsidDel="00767737" w:rsidRDefault="008E33A0" w:rsidP="008E33A0">
      <w:pPr>
        <w:pStyle w:val="ListParagraph"/>
        <w:ind w:left="1419"/>
        <w:rPr>
          <w:del w:id="125" w:author="Author"/>
          <w:lang w:val="en-US"/>
        </w:rPr>
      </w:pPr>
    </w:p>
    <w:p w14:paraId="697EEC6A" w14:textId="77777777" w:rsidR="00217A05" w:rsidRPr="00ED1865" w:rsidDel="00767737" w:rsidRDefault="00217A05" w:rsidP="009974E3">
      <w:pPr>
        <w:pStyle w:val="ListParagraph"/>
        <w:ind w:left="1419"/>
        <w:rPr>
          <w:del w:id="126" w:author="Author"/>
          <w:lang w:val="en-US"/>
        </w:rPr>
      </w:pPr>
      <w:del w:id="127" w:author="Author">
        <w:r w:rsidRPr="00ED1865" w:rsidDel="00767737">
          <w:rPr>
            <w:b/>
            <w:lang w:val="en-US"/>
          </w:rPr>
          <w:delText>Table 2</w:delText>
        </w:r>
        <w:r w:rsidR="009974E3" w:rsidDel="00767737">
          <w:rPr>
            <w:b/>
            <w:lang w:val="en-US"/>
          </w:rPr>
          <w:delText>:</w:delText>
        </w:r>
        <w:r w:rsidRPr="00ED1865" w:rsidDel="00767737">
          <w:rPr>
            <w:lang w:val="en-US"/>
          </w:rPr>
          <w:delText xml:space="preserve"> </w:delText>
        </w:r>
        <w:r w:rsidR="001D0E50" w:rsidRPr="00ED1865" w:rsidDel="00767737">
          <w:rPr>
            <w:lang w:val="en-US"/>
          </w:rPr>
          <w:delText>Volumes of HCBD in waste by a p</w:delText>
        </w:r>
        <w:r w:rsidRPr="00ED1865" w:rsidDel="00767737">
          <w:rPr>
            <w:lang w:val="en-US"/>
          </w:rPr>
          <w:delText xml:space="preserve">roducer of chlorinated solvents including perchloroethylene (Spolchemie in Ústi nad Labem) </w:delText>
        </w:r>
        <w:r w:rsidR="003B5C7A" w:rsidRPr="00ED1865" w:rsidDel="00767737">
          <w:rPr>
            <w:lang w:val="en-US"/>
          </w:rPr>
          <w:delText xml:space="preserve">as </w:delText>
        </w:r>
        <w:r w:rsidRPr="00ED1865" w:rsidDel="00767737">
          <w:rPr>
            <w:lang w:val="en-US"/>
          </w:rPr>
          <w:delText xml:space="preserve">reported in </w:delText>
        </w:r>
        <w:r w:rsidR="00E91BE7" w:rsidRPr="00ED1865" w:rsidDel="00767737">
          <w:rPr>
            <w:lang w:val="en-US"/>
          </w:rPr>
          <w:delText xml:space="preserve">the </w:delText>
        </w:r>
        <w:r w:rsidRPr="00ED1865" w:rsidDel="00767737">
          <w:rPr>
            <w:lang w:val="en-US"/>
          </w:rPr>
          <w:delText>Czech PRTR system</w:delText>
        </w:r>
        <w:r w:rsidR="001D0E50" w:rsidRPr="00ED1865" w:rsidDel="00767737">
          <w:rPr>
            <w:lang w:val="en-US"/>
          </w:rPr>
          <w:delText>.</w:delText>
        </w:r>
        <w:r w:rsidRPr="00ED1865" w:rsidDel="00767737">
          <w:rPr>
            <w:lang w:val="en-US"/>
          </w:rPr>
          <w:delText xml:space="preserve"> </w:delText>
        </w:r>
        <w:r w:rsidR="001D0E50" w:rsidRPr="00ED1865" w:rsidDel="00767737">
          <w:delText>(</w:delText>
        </w:r>
        <w:r w:rsidR="00201EB5" w:rsidRPr="00ED1865" w:rsidDel="00767737">
          <w:delText>S</w:delText>
        </w:r>
        <w:r w:rsidR="001D0E50" w:rsidRPr="00ED1865" w:rsidDel="00767737">
          <w:delText>ource: http://www.irz.cz, 2016)</w:delText>
        </w:r>
      </w:del>
    </w:p>
    <w:tbl>
      <w:tblPr>
        <w:tblW w:w="6804" w:type="dxa"/>
        <w:tblInd w:w="1550" w:type="dxa"/>
        <w:tblCellMar>
          <w:left w:w="70" w:type="dxa"/>
          <w:right w:w="70" w:type="dxa"/>
        </w:tblCellMar>
        <w:tblLook w:val="04A0" w:firstRow="1" w:lastRow="0" w:firstColumn="1" w:lastColumn="0" w:noHBand="0" w:noVBand="1"/>
      </w:tblPr>
      <w:tblGrid>
        <w:gridCol w:w="1781"/>
        <w:gridCol w:w="540"/>
        <w:gridCol w:w="850"/>
        <w:gridCol w:w="740"/>
        <w:gridCol w:w="740"/>
        <w:gridCol w:w="740"/>
        <w:gridCol w:w="757"/>
        <w:gridCol w:w="740"/>
      </w:tblGrid>
      <w:tr w:rsidR="001D0E50" w:rsidRPr="00ED1865" w:rsidDel="00767737" w14:paraId="777E6F5A" w14:textId="77777777" w:rsidTr="001D0E50">
        <w:trPr>
          <w:trHeight w:val="300"/>
          <w:del w:id="128" w:author="Author"/>
        </w:trPr>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097D1" w14:textId="77777777" w:rsidR="00217A05" w:rsidRPr="00ED1865" w:rsidDel="00767737" w:rsidRDefault="00217A05" w:rsidP="00756B8F">
            <w:pPr>
              <w:tabs>
                <w:tab w:val="clear" w:pos="1247"/>
                <w:tab w:val="clear" w:pos="1814"/>
                <w:tab w:val="clear" w:pos="2381"/>
                <w:tab w:val="clear" w:pos="2948"/>
                <w:tab w:val="clear" w:pos="3515"/>
              </w:tabs>
              <w:rPr>
                <w:del w:id="129" w:author="Author"/>
                <w:rFonts w:eastAsia="Times New Roman"/>
                <w:color w:val="000000"/>
                <w:lang w:val="cs-CZ" w:eastAsia="cs-CZ"/>
              </w:rPr>
            </w:pPr>
            <w:del w:id="130" w:author="Author">
              <w:r w:rsidRPr="00ED1865" w:rsidDel="00767737">
                <w:rPr>
                  <w:rFonts w:eastAsia="Times New Roman"/>
                  <w:color w:val="000000"/>
                  <w:lang w:val="cs-CZ" w:eastAsia="cs-CZ"/>
                </w:rPr>
                <w:delText> </w:delText>
              </w:r>
            </w:del>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14:paraId="5A0D09B0" w14:textId="77777777" w:rsidR="00217A05" w:rsidRPr="00ED1865" w:rsidDel="00767737" w:rsidRDefault="00217A05" w:rsidP="003B5C7A">
            <w:pPr>
              <w:tabs>
                <w:tab w:val="clear" w:pos="1247"/>
                <w:tab w:val="clear" w:pos="1814"/>
                <w:tab w:val="clear" w:pos="2381"/>
                <w:tab w:val="clear" w:pos="2948"/>
                <w:tab w:val="clear" w:pos="3515"/>
              </w:tabs>
              <w:jc w:val="right"/>
              <w:rPr>
                <w:del w:id="131" w:author="Author"/>
                <w:rFonts w:eastAsia="Times New Roman"/>
                <w:color w:val="000000"/>
                <w:lang w:val="cs-CZ" w:eastAsia="cs-CZ"/>
              </w:rPr>
            </w:pPr>
            <w:del w:id="132" w:author="Author">
              <w:r w:rsidRPr="00ED1865" w:rsidDel="00767737">
                <w:rPr>
                  <w:rFonts w:eastAsia="Times New Roman"/>
                  <w:color w:val="000000"/>
                  <w:lang w:val="cs-CZ" w:eastAsia="cs-CZ"/>
                </w:rPr>
                <w:delText>20</w:delText>
              </w:r>
              <w:r w:rsidR="003B5C7A" w:rsidRPr="00ED1865" w:rsidDel="00767737">
                <w:rPr>
                  <w:rFonts w:eastAsia="Times New Roman"/>
                  <w:color w:val="000000"/>
                  <w:lang w:val="cs-CZ" w:eastAsia="cs-CZ"/>
                </w:rPr>
                <w:delText>04</w:delText>
              </w:r>
            </w:del>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13979D5" w14:textId="77777777" w:rsidR="00217A05" w:rsidRPr="00ED1865" w:rsidDel="00767737" w:rsidRDefault="00217A05" w:rsidP="00756B8F">
            <w:pPr>
              <w:tabs>
                <w:tab w:val="clear" w:pos="1247"/>
                <w:tab w:val="clear" w:pos="1814"/>
                <w:tab w:val="clear" w:pos="2381"/>
                <w:tab w:val="clear" w:pos="2948"/>
                <w:tab w:val="clear" w:pos="3515"/>
              </w:tabs>
              <w:jc w:val="right"/>
              <w:rPr>
                <w:del w:id="133" w:author="Author"/>
                <w:rFonts w:eastAsia="Times New Roman"/>
                <w:color w:val="000000"/>
                <w:lang w:val="cs-CZ" w:eastAsia="cs-CZ"/>
              </w:rPr>
            </w:pPr>
            <w:del w:id="134" w:author="Author">
              <w:r w:rsidRPr="00ED1865" w:rsidDel="00767737">
                <w:rPr>
                  <w:rFonts w:eastAsia="Times New Roman"/>
                  <w:color w:val="000000"/>
                  <w:lang w:val="cs-CZ" w:eastAsia="cs-CZ"/>
                </w:rPr>
                <w:delText>200</w:delText>
              </w:r>
              <w:r w:rsidR="003B5C7A" w:rsidRPr="00ED1865" w:rsidDel="00767737">
                <w:rPr>
                  <w:rFonts w:eastAsia="Times New Roman"/>
                  <w:color w:val="000000"/>
                  <w:lang w:val="cs-CZ" w:eastAsia="cs-CZ"/>
                </w:rPr>
                <w:delText>5</w:delText>
              </w:r>
            </w:del>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5503B280" w14:textId="77777777" w:rsidR="00217A05" w:rsidRPr="00ED1865" w:rsidDel="00767737" w:rsidRDefault="00217A05" w:rsidP="00756B8F">
            <w:pPr>
              <w:tabs>
                <w:tab w:val="clear" w:pos="1247"/>
                <w:tab w:val="clear" w:pos="1814"/>
                <w:tab w:val="clear" w:pos="2381"/>
                <w:tab w:val="clear" w:pos="2948"/>
                <w:tab w:val="clear" w:pos="3515"/>
              </w:tabs>
              <w:jc w:val="right"/>
              <w:rPr>
                <w:del w:id="135" w:author="Author"/>
                <w:rFonts w:eastAsia="Times New Roman"/>
                <w:color w:val="000000"/>
                <w:lang w:val="cs-CZ" w:eastAsia="cs-CZ"/>
              </w:rPr>
            </w:pPr>
            <w:del w:id="136" w:author="Author">
              <w:r w:rsidRPr="00ED1865" w:rsidDel="00767737">
                <w:rPr>
                  <w:rFonts w:eastAsia="Times New Roman"/>
                  <w:color w:val="000000"/>
                  <w:lang w:val="cs-CZ" w:eastAsia="cs-CZ"/>
                </w:rPr>
                <w:delText>200</w:delText>
              </w:r>
              <w:r w:rsidR="003B5C7A" w:rsidRPr="00ED1865" w:rsidDel="00767737">
                <w:rPr>
                  <w:rFonts w:eastAsia="Times New Roman"/>
                  <w:color w:val="000000"/>
                  <w:lang w:val="cs-CZ" w:eastAsia="cs-CZ"/>
                </w:rPr>
                <w:delText>6</w:delText>
              </w:r>
            </w:del>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09E3B557" w14:textId="77777777" w:rsidR="00217A05" w:rsidRPr="00ED1865" w:rsidDel="00767737" w:rsidRDefault="00217A05" w:rsidP="00756B8F">
            <w:pPr>
              <w:tabs>
                <w:tab w:val="clear" w:pos="1247"/>
                <w:tab w:val="clear" w:pos="1814"/>
                <w:tab w:val="clear" w:pos="2381"/>
                <w:tab w:val="clear" w:pos="2948"/>
                <w:tab w:val="clear" w:pos="3515"/>
              </w:tabs>
              <w:jc w:val="right"/>
              <w:rPr>
                <w:del w:id="137" w:author="Author"/>
                <w:rFonts w:eastAsia="Times New Roman"/>
                <w:color w:val="000000"/>
                <w:lang w:val="cs-CZ" w:eastAsia="cs-CZ"/>
              </w:rPr>
            </w:pPr>
            <w:del w:id="138" w:author="Author">
              <w:r w:rsidRPr="00ED1865" w:rsidDel="00767737">
                <w:rPr>
                  <w:rFonts w:eastAsia="Times New Roman"/>
                  <w:color w:val="000000"/>
                  <w:lang w:val="cs-CZ" w:eastAsia="cs-CZ"/>
                </w:rPr>
                <w:delText>2007</w:delText>
              </w:r>
            </w:del>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7FB0801A" w14:textId="77777777" w:rsidR="00217A05" w:rsidRPr="00ED1865" w:rsidDel="00767737" w:rsidRDefault="00217A05" w:rsidP="00756B8F">
            <w:pPr>
              <w:tabs>
                <w:tab w:val="clear" w:pos="1247"/>
                <w:tab w:val="clear" w:pos="1814"/>
                <w:tab w:val="clear" w:pos="2381"/>
                <w:tab w:val="clear" w:pos="2948"/>
                <w:tab w:val="clear" w:pos="3515"/>
              </w:tabs>
              <w:jc w:val="right"/>
              <w:rPr>
                <w:del w:id="139" w:author="Author"/>
                <w:rFonts w:eastAsia="Times New Roman"/>
                <w:color w:val="000000"/>
                <w:lang w:val="cs-CZ" w:eastAsia="cs-CZ"/>
              </w:rPr>
            </w:pPr>
            <w:del w:id="140" w:author="Author">
              <w:r w:rsidRPr="00ED1865" w:rsidDel="00767737">
                <w:rPr>
                  <w:rFonts w:eastAsia="Times New Roman"/>
                  <w:color w:val="000000"/>
                  <w:lang w:val="cs-CZ" w:eastAsia="cs-CZ"/>
                </w:rPr>
                <w:delText>200</w:delText>
              </w:r>
              <w:r w:rsidR="003B5C7A" w:rsidRPr="00ED1865" w:rsidDel="00767737">
                <w:rPr>
                  <w:rFonts w:eastAsia="Times New Roman"/>
                  <w:color w:val="000000"/>
                  <w:lang w:val="cs-CZ" w:eastAsia="cs-CZ"/>
                </w:rPr>
                <w:delText>8</w:delText>
              </w:r>
            </w:del>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14:paraId="312F59CF" w14:textId="77777777" w:rsidR="00217A05" w:rsidRPr="00ED1865" w:rsidDel="00767737" w:rsidRDefault="00217A05" w:rsidP="00756B8F">
            <w:pPr>
              <w:tabs>
                <w:tab w:val="clear" w:pos="1247"/>
                <w:tab w:val="clear" w:pos="1814"/>
                <w:tab w:val="clear" w:pos="2381"/>
                <w:tab w:val="clear" w:pos="2948"/>
                <w:tab w:val="clear" w:pos="3515"/>
              </w:tabs>
              <w:jc w:val="right"/>
              <w:rPr>
                <w:del w:id="141" w:author="Author"/>
                <w:rFonts w:eastAsia="Times New Roman"/>
                <w:color w:val="000000"/>
                <w:lang w:val="cs-CZ" w:eastAsia="cs-CZ"/>
              </w:rPr>
            </w:pPr>
            <w:del w:id="142" w:author="Author">
              <w:r w:rsidRPr="00ED1865" w:rsidDel="00767737">
                <w:rPr>
                  <w:rFonts w:eastAsia="Times New Roman"/>
                  <w:color w:val="000000"/>
                  <w:lang w:val="cs-CZ" w:eastAsia="cs-CZ"/>
                </w:rPr>
                <w:delText>200</w:delText>
              </w:r>
              <w:r w:rsidR="003B5C7A" w:rsidRPr="00ED1865" w:rsidDel="00767737">
                <w:rPr>
                  <w:rFonts w:eastAsia="Times New Roman"/>
                  <w:color w:val="000000"/>
                  <w:lang w:val="cs-CZ" w:eastAsia="cs-CZ"/>
                </w:rPr>
                <w:delText>9</w:delText>
              </w:r>
            </w:del>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0095377D" w14:textId="77777777" w:rsidR="00217A05" w:rsidRPr="00ED1865" w:rsidDel="00767737" w:rsidRDefault="00217A05" w:rsidP="00756B8F">
            <w:pPr>
              <w:tabs>
                <w:tab w:val="clear" w:pos="1247"/>
                <w:tab w:val="clear" w:pos="1814"/>
                <w:tab w:val="clear" w:pos="2381"/>
                <w:tab w:val="clear" w:pos="2948"/>
                <w:tab w:val="clear" w:pos="3515"/>
              </w:tabs>
              <w:jc w:val="right"/>
              <w:rPr>
                <w:del w:id="143" w:author="Author"/>
                <w:rFonts w:eastAsia="Times New Roman"/>
                <w:color w:val="000000"/>
                <w:lang w:val="cs-CZ" w:eastAsia="cs-CZ"/>
              </w:rPr>
            </w:pPr>
            <w:del w:id="144" w:author="Author">
              <w:r w:rsidRPr="00ED1865" w:rsidDel="00767737">
                <w:rPr>
                  <w:rFonts w:eastAsia="Times New Roman"/>
                  <w:color w:val="000000"/>
                  <w:lang w:val="cs-CZ" w:eastAsia="cs-CZ"/>
                </w:rPr>
                <w:delText>20</w:delText>
              </w:r>
              <w:r w:rsidR="003B5C7A" w:rsidRPr="00ED1865" w:rsidDel="00767737">
                <w:rPr>
                  <w:rFonts w:eastAsia="Times New Roman"/>
                  <w:color w:val="000000"/>
                  <w:lang w:val="cs-CZ" w:eastAsia="cs-CZ"/>
                </w:rPr>
                <w:delText>10</w:delText>
              </w:r>
            </w:del>
          </w:p>
        </w:tc>
      </w:tr>
      <w:tr w:rsidR="001D0E50" w:rsidRPr="00ED1865" w:rsidDel="00767737" w14:paraId="43E2D24D" w14:textId="77777777" w:rsidTr="001D0E50">
        <w:trPr>
          <w:trHeight w:val="300"/>
          <w:del w:id="145" w:author="Author"/>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14:paraId="4882D1B2" w14:textId="77777777" w:rsidR="00217A05" w:rsidRPr="00ED1865" w:rsidDel="00767737" w:rsidRDefault="00217A05" w:rsidP="00756B8F">
            <w:pPr>
              <w:tabs>
                <w:tab w:val="clear" w:pos="1247"/>
                <w:tab w:val="clear" w:pos="1814"/>
                <w:tab w:val="clear" w:pos="2381"/>
                <w:tab w:val="clear" w:pos="2948"/>
                <w:tab w:val="clear" w:pos="3515"/>
              </w:tabs>
              <w:rPr>
                <w:del w:id="146" w:author="Author"/>
                <w:rFonts w:eastAsia="Times New Roman"/>
                <w:color w:val="000000"/>
                <w:lang w:val="cs-CZ" w:eastAsia="cs-CZ"/>
              </w:rPr>
            </w:pPr>
            <w:del w:id="147" w:author="Author">
              <w:r w:rsidRPr="00ED1865" w:rsidDel="00767737">
                <w:rPr>
                  <w:rFonts w:eastAsia="Times New Roman"/>
                  <w:color w:val="000000"/>
                  <w:lang w:val="cs-CZ" w:eastAsia="cs-CZ"/>
                </w:rPr>
                <w:delText xml:space="preserve">HCBD in </w:delText>
              </w:r>
              <w:r w:rsidR="003B5C7A" w:rsidRPr="00ED1865" w:rsidDel="00767737">
                <w:rPr>
                  <w:rFonts w:eastAsia="Times New Roman"/>
                  <w:color w:val="000000"/>
                  <w:lang w:val="cs-CZ" w:eastAsia="cs-CZ"/>
                </w:rPr>
                <w:delText>t</w:delText>
              </w:r>
              <w:r w:rsidRPr="00ED1865" w:rsidDel="00767737">
                <w:rPr>
                  <w:rFonts w:eastAsia="Times New Roman"/>
                  <w:color w:val="000000"/>
                  <w:lang w:val="cs-CZ" w:eastAsia="cs-CZ"/>
                </w:rPr>
                <w:delText>/year</w:delText>
              </w:r>
            </w:del>
          </w:p>
        </w:tc>
        <w:tc>
          <w:tcPr>
            <w:tcW w:w="456" w:type="dxa"/>
            <w:tcBorders>
              <w:top w:val="nil"/>
              <w:left w:val="nil"/>
              <w:bottom w:val="single" w:sz="4" w:space="0" w:color="auto"/>
              <w:right w:val="single" w:sz="4" w:space="0" w:color="auto"/>
            </w:tcBorders>
            <w:shd w:val="clear" w:color="auto" w:fill="auto"/>
            <w:noWrap/>
            <w:vAlign w:val="bottom"/>
            <w:hideMark/>
          </w:tcPr>
          <w:p w14:paraId="5DB384BC" w14:textId="77777777" w:rsidR="00217A05" w:rsidRPr="00ED1865" w:rsidDel="00767737" w:rsidRDefault="003B5C7A" w:rsidP="00756B8F">
            <w:pPr>
              <w:tabs>
                <w:tab w:val="clear" w:pos="1247"/>
                <w:tab w:val="clear" w:pos="1814"/>
                <w:tab w:val="clear" w:pos="2381"/>
                <w:tab w:val="clear" w:pos="2948"/>
                <w:tab w:val="clear" w:pos="3515"/>
              </w:tabs>
              <w:jc w:val="right"/>
              <w:rPr>
                <w:del w:id="148" w:author="Author"/>
                <w:rFonts w:eastAsia="Times New Roman"/>
                <w:color w:val="000000"/>
                <w:lang w:val="cs-CZ" w:eastAsia="cs-CZ"/>
              </w:rPr>
            </w:pPr>
            <w:del w:id="149" w:author="Author">
              <w:r w:rsidRPr="00ED1865" w:rsidDel="00767737">
                <w:rPr>
                  <w:rFonts w:eastAsia="Times New Roman"/>
                  <w:color w:val="000000"/>
                  <w:lang w:val="cs-CZ" w:eastAsia="cs-CZ"/>
                </w:rPr>
                <w:delText>161</w:delText>
              </w:r>
            </w:del>
          </w:p>
        </w:tc>
        <w:tc>
          <w:tcPr>
            <w:tcW w:w="850" w:type="dxa"/>
            <w:tcBorders>
              <w:top w:val="nil"/>
              <w:left w:val="nil"/>
              <w:bottom w:val="single" w:sz="4" w:space="0" w:color="auto"/>
              <w:right w:val="single" w:sz="4" w:space="0" w:color="auto"/>
            </w:tcBorders>
            <w:shd w:val="clear" w:color="auto" w:fill="auto"/>
            <w:noWrap/>
            <w:vAlign w:val="bottom"/>
            <w:hideMark/>
          </w:tcPr>
          <w:p w14:paraId="4AF80FCA" w14:textId="77777777" w:rsidR="00217A05" w:rsidRPr="00ED1865" w:rsidDel="00767737" w:rsidRDefault="003B5C7A" w:rsidP="003B5C7A">
            <w:pPr>
              <w:tabs>
                <w:tab w:val="clear" w:pos="1247"/>
                <w:tab w:val="clear" w:pos="1814"/>
                <w:tab w:val="clear" w:pos="2381"/>
                <w:tab w:val="clear" w:pos="2948"/>
                <w:tab w:val="clear" w:pos="3515"/>
              </w:tabs>
              <w:jc w:val="center"/>
              <w:rPr>
                <w:del w:id="150" w:author="Author"/>
                <w:rFonts w:eastAsia="Times New Roman"/>
                <w:color w:val="000000"/>
                <w:lang w:val="cs-CZ" w:eastAsia="cs-CZ"/>
              </w:rPr>
            </w:pPr>
            <w:del w:id="151" w:author="Author">
              <w:r w:rsidRPr="00ED1865" w:rsidDel="00767737">
                <w:rPr>
                  <w:rFonts w:eastAsia="Times New Roman"/>
                  <w:color w:val="000000"/>
                  <w:lang w:val="cs-CZ" w:eastAsia="cs-CZ"/>
                </w:rPr>
                <w:delText>178</w:delText>
              </w:r>
            </w:del>
          </w:p>
        </w:tc>
        <w:tc>
          <w:tcPr>
            <w:tcW w:w="740" w:type="dxa"/>
            <w:tcBorders>
              <w:top w:val="nil"/>
              <w:left w:val="nil"/>
              <w:bottom w:val="single" w:sz="4" w:space="0" w:color="auto"/>
              <w:right w:val="single" w:sz="4" w:space="0" w:color="auto"/>
            </w:tcBorders>
            <w:shd w:val="clear" w:color="auto" w:fill="auto"/>
            <w:noWrap/>
            <w:vAlign w:val="bottom"/>
            <w:hideMark/>
          </w:tcPr>
          <w:p w14:paraId="29829D03" w14:textId="77777777" w:rsidR="00217A05" w:rsidRPr="00ED1865" w:rsidDel="00767737" w:rsidRDefault="003B5C7A" w:rsidP="00756B8F">
            <w:pPr>
              <w:tabs>
                <w:tab w:val="clear" w:pos="1247"/>
                <w:tab w:val="clear" w:pos="1814"/>
                <w:tab w:val="clear" w:pos="2381"/>
                <w:tab w:val="clear" w:pos="2948"/>
                <w:tab w:val="clear" w:pos="3515"/>
              </w:tabs>
              <w:jc w:val="right"/>
              <w:rPr>
                <w:del w:id="152" w:author="Author"/>
                <w:rFonts w:eastAsia="Times New Roman"/>
                <w:color w:val="000000"/>
                <w:lang w:val="cs-CZ" w:eastAsia="cs-CZ"/>
              </w:rPr>
            </w:pPr>
            <w:del w:id="153" w:author="Author">
              <w:r w:rsidRPr="00ED1865" w:rsidDel="00767737">
                <w:rPr>
                  <w:rFonts w:eastAsia="Times New Roman"/>
                  <w:color w:val="000000"/>
                  <w:lang w:val="cs-CZ" w:eastAsia="cs-CZ"/>
                </w:rPr>
                <w:delText>194</w:delText>
              </w:r>
            </w:del>
          </w:p>
        </w:tc>
        <w:tc>
          <w:tcPr>
            <w:tcW w:w="740" w:type="dxa"/>
            <w:tcBorders>
              <w:top w:val="nil"/>
              <w:left w:val="nil"/>
              <w:bottom w:val="single" w:sz="4" w:space="0" w:color="auto"/>
              <w:right w:val="single" w:sz="4" w:space="0" w:color="auto"/>
            </w:tcBorders>
            <w:shd w:val="clear" w:color="auto" w:fill="auto"/>
            <w:noWrap/>
            <w:vAlign w:val="bottom"/>
            <w:hideMark/>
          </w:tcPr>
          <w:p w14:paraId="12CE53C2" w14:textId="77777777" w:rsidR="00217A05" w:rsidRPr="00ED1865" w:rsidDel="00767737" w:rsidRDefault="003B5C7A" w:rsidP="00756B8F">
            <w:pPr>
              <w:tabs>
                <w:tab w:val="clear" w:pos="1247"/>
                <w:tab w:val="clear" w:pos="1814"/>
                <w:tab w:val="clear" w:pos="2381"/>
                <w:tab w:val="clear" w:pos="2948"/>
                <w:tab w:val="clear" w:pos="3515"/>
              </w:tabs>
              <w:jc w:val="right"/>
              <w:rPr>
                <w:del w:id="154" w:author="Author"/>
                <w:rFonts w:eastAsia="Times New Roman"/>
                <w:color w:val="000000"/>
                <w:lang w:val="cs-CZ" w:eastAsia="cs-CZ"/>
              </w:rPr>
            </w:pPr>
            <w:del w:id="155" w:author="Author">
              <w:r w:rsidRPr="00ED1865" w:rsidDel="00767737">
                <w:rPr>
                  <w:rFonts w:eastAsia="Times New Roman"/>
                  <w:color w:val="000000"/>
                  <w:lang w:val="cs-CZ" w:eastAsia="cs-CZ"/>
                </w:rPr>
                <w:delText>175</w:delText>
              </w:r>
            </w:del>
          </w:p>
        </w:tc>
        <w:tc>
          <w:tcPr>
            <w:tcW w:w="740" w:type="dxa"/>
            <w:tcBorders>
              <w:top w:val="nil"/>
              <w:left w:val="nil"/>
              <w:bottom w:val="single" w:sz="4" w:space="0" w:color="auto"/>
              <w:right w:val="single" w:sz="4" w:space="0" w:color="auto"/>
            </w:tcBorders>
            <w:shd w:val="clear" w:color="auto" w:fill="auto"/>
            <w:noWrap/>
            <w:vAlign w:val="bottom"/>
            <w:hideMark/>
          </w:tcPr>
          <w:p w14:paraId="107000E3" w14:textId="77777777" w:rsidR="00217A05" w:rsidRPr="00ED1865" w:rsidDel="00767737" w:rsidRDefault="003B5C7A" w:rsidP="00756B8F">
            <w:pPr>
              <w:tabs>
                <w:tab w:val="clear" w:pos="1247"/>
                <w:tab w:val="clear" w:pos="1814"/>
                <w:tab w:val="clear" w:pos="2381"/>
                <w:tab w:val="clear" w:pos="2948"/>
                <w:tab w:val="clear" w:pos="3515"/>
              </w:tabs>
              <w:jc w:val="right"/>
              <w:rPr>
                <w:del w:id="156" w:author="Author"/>
                <w:rFonts w:eastAsia="Times New Roman"/>
                <w:color w:val="000000"/>
                <w:lang w:val="cs-CZ" w:eastAsia="cs-CZ"/>
              </w:rPr>
            </w:pPr>
            <w:del w:id="157" w:author="Author">
              <w:r w:rsidRPr="00ED1865" w:rsidDel="00767737">
                <w:rPr>
                  <w:rFonts w:eastAsia="Times New Roman"/>
                  <w:color w:val="000000"/>
                  <w:lang w:val="cs-CZ" w:eastAsia="cs-CZ"/>
                </w:rPr>
                <w:delText>140</w:delText>
              </w:r>
            </w:del>
          </w:p>
        </w:tc>
        <w:tc>
          <w:tcPr>
            <w:tcW w:w="757" w:type="dxa"/>
            <w:tcBorders>
              <w:top w:val="nil"/>
              <w:left w:val="nil"/>
              <w:bottom w:val="single" w:sz="4" w:space="0" w:color="auto"/>
              <w:right w:val="single" w:sz="4" w:space="0" w:color="auto"/>
            </w:tcBorders>
            <w:shd w:val="clear" w:color="auto" w:fill="auto"/>
            <w:noWrap/>
            <w:vAlign w:val="bottom"/>
            <w:hideMark/>
          </w:tcPr>
          <w:p w14:paraId="33DEBBEA" w14:textId="77777777" w:rsidR="00217A05" w:rsidRPr="00ED1865" w:rsidDel="00767737" w:rsidRDefault="003B5C7A" w:rsidP="00756B8F">
            <w:pPr>
              <w:tabs>
                <w:tab w:val="clear" w:pos="1247"/>
                <w:tab w:val="clear" w:pos="1814"/>
                <w:tab w:val="clear" w:pos="2381"/>
                <w:tab w:val="clear" w:pos="2948"/>
                <w:tab w:val="clear" w:pos="3515"/>
              </w:tabs>
              <w:jc w:val="right"/>
              <w:rPr>
                <w:del w:id="158" w:author="Author"/>
                <w:rFonts w:eastAsia="Times New Roman"/>
                <w:color w:val="000000"/>
                <w:lang w:val="cs-CZ" w:eastAsia="cs-CZ"/>
              </w:rPr>
            </w:pPr>
            <w:del w:id="159" w:author="Author">
              <w:r w:rsidRPr="00ED1865" w:rsidDel="00767737">
                <w:rPr>
                  <w:rFonts w:eastAsia="Times New Roman"/>
                  <w:color w:val="000000"/>
                  <w:lang w:val="cs-CZ" w:eastAsia="cs-CZ"/>
                </w:rPr>
                <w:delText>66</w:delText>
              </w:r>
            </w:del>
          </w:p>
        </w:tc>
        <w:tc>
          <w:tcPr>
            <w:tcW w:w="740" w:type="dxa"/>
            <w:tcBorders>
              <w:top w:val="nil"/>
              <w:left w:val="nil"/>
              <w:bottom w:val="single" w:sz="4" w:space="0" w:color="auto"/>
              <w:right w:val="single" w:sz="4" w:space="0" w:color="auto"/>
            </w:tcBorders>
            <w:shd w:val="clear" w:color="auto" w:fill="auto"/>
            <w:noWrap/>
            <w:vAlign w:val="bottom"/>
            <w:hideMark/>
          </w:tcPr>
          <w:p w14:paraId="02DBC35F" w14:textId="77777777" w:rsidR="00217A05" w:rsidRPr="00ED1865" w:rsidDel="00767737" w:rsidRDefault="003B5C7A" w:rsidP="00756B8F">
            <w:pPr>
              <w:tabs>
                <w:tab w:val="clear" w:pos="1247"/>
                <w:tab w:val="clear" w:pos="1814"/>
                <w:tab w:val="clear" w:pos="2381"/>
                <w:tab w:val="clear" w:pos="2948"/>
                <w:tab w:val="clear" w:pos="3515"/>
              </w:tabs>
              <w:jc w:val="right"/>
              <w:rPr>
                <w:del w:id="160" w:author="Author"/>
                <w:rFonts w:eastAsia="Times New Roman"/>
                <w:color w:val="000000"/>
                <w:lang w:val="cs-CZ" w:eastAsia="cs-CZ"/>
              </w:rPr>
            </w:pPr>
            <w:del w:id="161" w:author="Author">
              <w:r w:rsidRPr="00ED1865" w:rsidDel="00767737">
                <w:rPr>
                  <w:rFonts w:eastAsia="Times New Roman"/>
                  <w:color w:val="000000"/>
                  <w:lang w:val="cs-CZ" w:eastAsia="cs-CZ"/>
                </w:rPr>
                <w:delText>162</w:delText>
              </w:r>
            </w:del>
          </w:p>
        </w:tc>
      </w:tr>
    </w:tbl>
    <w:p w14:paraId="6FAAB60E" w14:textId="77777777" w:rsidR="004F30E9" w:rsidRPr="00ED1865" w:rsidRDefault="0079046F" w:rsidP="004F30E9">
      <w:pPr>
        <w:pStyle w:val="Heading3"/>
        <w:spacing w:before="240" w:line="240" w:lineRule="auto"/>
        <w:ind w:firstLine="720"/>
        <w:rPr>
          <w:rFonts w:ascii="Times New Roman" w:hAnsi="Times New Roman"/>
          <w:b/>
          <w:bCs/>
          <w:sz w:val="20"/>
          <w:szCs w:val="20"/>
          <w:lang w:eastAsia="zh-CN"/>
        </w:rPr>
      </w:pPr>
      <w:bookmarkStart w:id="162" w:name="_Toc412228495"/>
      <w:bookmarkStart w:id="163" w:name="_Toc462928210"/>
      <w:r w:rsidRPr="00ED1865">
        <w:rPr>
          <w:rFonts w:ascii="Times New Roman" w:hAnsi="Times New Roman"/>
          <w:b/>
          <w:bCs/>
          <w:sz w:val="20"/>
          <w:szCs w:val="20"/>
          <w:lang w:eastAsia="zh-CN"/>
        </w:rPr>
        <w:lastRenderedPageBreak/>
        <w:t>3.</w:t>
      </w:r>
      <w:r w:rsidRPr="00ED1865">
        <w:rPr>
          <w:rFonts w:ascii="Times New Roman" w:hAnsi="Times New Roman"/>
          <w:b/>
          <w:bCs/>
          <w:sz w:val="20"/>
          <w:szCs w:val="20"/>
          <w:lang w:eastAsia="zh-CN"/>
        </w:rPr>
        <w:tab/>
        <w:t>Use</w:t>
      </w:r>
      <w:bookmarkEnd w:id="162"/>
      <w:bookmarkEnd w:id="163"/>
      <w:r w:rsidR="009B59B0" w:rsidRPr="00ED1865">
        <w:rPr>
          <w:rStyle w:val="FootnoteReference"/>
          <w:b/>
          <w:bCs/>
          <w:lang w:eastAsia="zh-CN"/>
        </w:rPr>
        <w:footnoteReference w:id="4"/>
      </w:r>
    </w:p>
    <w:p w14:paraId="03171F04" w14:textId="77777777" w:rsidR="00E504AD" w:rsidRPr="00ED2B88" w:rsidRDefault="00D439E0" w:rsidP="0078745D">
      <w:pPr>
        <w:pStyle w:val="ListParagraph"/>
        <w:numPr>
          <w:ilvl w:val="0"/>
          <w:numId w:val="26"/>
        </w:numPr>
        <w:tabs>
          <w:tab w:val="clear" w:pos="2127"/>
          <w:tab w:val="left" w:pos="1985"/>
        </w:tabs>
        <w:ind w:left="1418" w:firstLine="1"/>
      </w:pPr>
      <w:r w:rsidRPr="00ED2B88">
        <w:t xml:space="preserve">Parties to the Stockholm Convention </w:t>
      </w:r>
      <w:r w:rsidR="00C963AC" w:rsidRPr="00ED2B88">
        <w:t>must</w:t>
      </w:r>
      <w:r w:rsidRPr="00ED2B88">
        <w:t xml:space="preserve"> prohibit and/or eliminate the use of HCBD</w:t>
      </w:r>
      <w:r w:rsidR="00C963AC" w:rsidRPr="00ED2B88">
        <w:t xml:space="preserve">, </w:t>
      </w:r>
      <w:r w:rsidR="00D465CB" w:rsidRPr="00ED2B88">
        <w:t>and there are no exemptions under the Convention for the use of HCBD</w:t>
      </w:r>
      <w:r w:rsidRPr="00ED2B88">
        <w:t xml:space="preserve">. The </w:t>
      </w:r>
      <w:r w:rsidR="00DE3823" w:rsidRPr="00ED2B88">
        <w:t xml:space="preserve">same provision (Article 3) </w:t>
      </w:r>
      <w:r w:rsidR="00D465CB" w:rsidRPr="00ED2B88">
        <w:t xml:space="preserve">applies to </w:t>
      </w:r>
      <w:r w:rsidR="00DE3823" w:rsidRPr="00ED2B88">
        <w:t xml:space="preserve">the </w:t>
      </w:r>
      <w:r w:rsidRPr="00ED2B88">
        <w:t xml:space="preserve">use of unintentionally produced HCBD. </w:t>
      </w:r>
      <w:r w:rsidR="00F47A2A" w:rsidRPr="00ED2B88">
        <w:t>There is no information on on-going uses of HCBD</w:t>
      </w:r>
      <w:r w:rsidR="00C963AC" w:rsidRPr="00ED2B88">
        <w:t xml:space="preserve"> available</w:t>
      </w:r>
      <w:r w:rsidR="00F47A2A" w:rsidRPr="00ED2B88">
        <w:t xml:space="preserve">. In the past </w:t>
      </w:r>
      <w:r w:rsidR="00E504AD" w:rsidRPr="00ED2B88">
        <w:t xml:space="preserve">HCBD </w:t>
      </w:r>
      <w:r w:rsidR="00760914" w:rsidRPr="00ED2B88">
        <w:t>has been</w:t>
      </w:r>
      <w:r w:rsidR="00E504AD" w:rsidRPr="00ED2B88">
        <w:t xml:space="preserve"> </w:t>
      </w:r>
      <w:r w:rsidR="00C963AC" w:rsidRPr="00ED2B88">
        <w:t>used</w:t>
      </w:r>
      <w:r w:rsidR="00E91BE7" w:rsidRPr="00ED2B88">
        <w:t>,</w:t>
      </w:r>
      <w:r w:rsidR="00C963AC" w:rsidRPr="00ED2B88">
        <w:t xml:space="preserve"> </w:t>
      </w:r>
      <w:r w:rsidR="00E91BE7" w:rsidRPr="00ED2B88">
        <w:t>for example,</w:t>
      </w:r>
      <w:r w:rsidR="00E504AD" w:rsidRPr="00ED2B88">
        <w:t xml:space="preserve"> as a solvent (for rubber</w:t>
      </w:r>
      <w:r w:rsidR="001124B9" w:rsidRPr="00ED2B88">
        <w:t>, elastomers</w:t>
      </w:r>
      <w:r w:rsidR="00E504AD" w:rsidRPr="00ED2B88">
        <w:t xml:space="preserve"> and other polymers</w:t>
      </w:r>
      <w:r w:rsidR="00E1401C" w:rsidRPr="00ED2B88">
        <w:t xml:space="preserve">, for </w:t>
      </w:r>
      <w:r w:rsidR="0010215A" w:rsidRPr="00ED2B88">
        <w:t>carbon-tetrachloride (</w:t>
      </w:r>
      <w:r w:rsidR="00E1401C" w:rsidRPr="00ED2B88">
        <w:t>C4</w:t>
      </w:r>
      <w:r w:rsidR="0010215A" w:rsidRPr="00ED2B88">
        <w:t>)</w:t>
      </w:r>
      <w:r w:rsidR="00E1401C" w:rsidRPr="00ED2B88">
        <w:t xml:space="preserve"> </w:t>
      </w:r>
      <w:r w:rsidR="001124B9" w:rsidRPr="00ED2B88">
        <w:t>and higher hydrocarbons</w:t>
      </w:r>
      <w:r w:rsidR="00E504AD" w:rsidRPr="00ED2B88">
        <w:t xml:space="preserve">), </w:t>
      </w:r>
      <w:r w:rsidR="001124B9" w:rsidRPr="00ED2B88">
        <w:t xml:space="preserve">intermediate in </w:t>
      </w:r>
      <w:r w:rsidR="00E91BE7" w:rsidRPr="00ED2B88">
        <w:t xml:space="preserve">the </w:t>
      </w:r>
      <w:r w:rsidR="001124B9" w:rsidRPr="00ED2B88">
        <w:t xml:space="preserve">production of fluor-containing lubricants, </w:t>
      </w:r>
      <w:r w:rsidR="00E504AD" w:rsidRPr="00ED2B88">
        <w:t>a “scrubber”</w:t>
      </w:r>
      <w:r w:rsidR="00D44474" w:rsidRPr="00ED2B88">
        <w:t xml:space="preserve"> </w:t>
      </w:r>
      <w:r w:rsidR="00E504AD" w:rsidRPr="00ED2B88">
        <w:t>to recover chlorine-containing gas or to remove volatile organic components from gas, hydraulic</w:t>
      </w:r>
      <w:r w:rsidR="00E1401C" w:rsidRPr="00ED2B88">
        <w:t xml:space="preserve"> fluid</w:t>
      </w:r>
      <w:r w:rsidR="00E504AD" w:rsidRPr="00ED2B88">
        <w:t>, heat transfer</w:t>
      </w:r>
      <w:r w:rsidR="00B43579" w:rsidRPr="00ED2B88">
        <w:t xml:space="preserve"> liquid (in combination with trichloroethene) or a non-flammable insulating</w:t>
      </w:r>
      <w:r w:rsidR="00E504AD" w:rsidRPr="00ED2B88">
        <w:t xml:space="preserve"> </w:t>
      </w:r>
      <w:r w:rsidR="00E1401C" w:rsidRPr="00ED2B88">
        <w:t>liquid in transformers</w:t>
      </w:r>
      <w:r w:rsidR="00E504AD" w:rsidRPr="00ED2B88">
        <w:t xml:space="preserve">, </w:t>
      </w:r>
      <w:r w:rsidR="009216F0" w:rsidRPr="00ED2B88">
        <w:t xml:space="preserve">fluid </w:t>
      </w:r>
      <w:r w:rsidR="00E504AD" w:rsidRPr="00ED2B88">
        <w:t>in gyroscopes, in the production of aluminium and graphite rods</w:t>
      </w:r>
      <w:r w:rsidR="001124B9" w:rsidRPr="00ED2B88">
        <w:t>,</w:t>
      </w:r>
      <w:r w:rsidR="00E504AD" w:rsidRPr="00ED2B88">
        <w:t xml:space="preserve"> and as a plant protection product.</w:t>
      </w:r>
      <w:r w:rsidR="00735C3F" w:rsidRPr="00ED2B88">
        <w:t xml:space="preserve"> </w:t>
      </w:r>
      <w:r w:rsidR="00E45FC4" w:rsidRPr="00ED2B88">
        <w:t xml:space="preserve">There is no </w:t>
      </w:r>
      <w:r w:rsidR="000C1193" w:rsidRPr="00ED2B88">
        <w:t xml:space="preserve">specific </w:t>
      </w:r>
      <w:r w:rsidR="00E45FC4" w:rsidRPr="00ED2B88">
        <w:t>information available on any existing applications</w:t>
      </w:r>
      <w:r w:rsidR="000C1193" w:rsidRPr="00ED2B88">
        <w:t xml:space="preserve"> of HCBD and a</w:t>
      </w:r>
      <w:r w:rsidR="00735C3F" w:rsidRPr="00ED2B88">
        <w:t>ll applications seem to have ceased</w:t>
      </w:r>
      <w:r w:rsidR="000C1193" w:rsidRPr="00ED2B88">
        <w:t xml:space="preserve">, but cannot be fully excluded. </w:t>
      </w:r>
      <w:r w:rsidR="00AF6C8A" w:rsidRPr="00ED2B88">
        <w:t>(</w:t>
      </w:r>
      <w:r w:rsidR="00E1401C" w:rsidRPr="00ED2B88">
        <w:t>Environment Canada</w:t>
      </w:r>
      <w:r w:rsidR="00294EBF" w:rsidRPr="00ED2B88">
        <w:t>, Health Canada</w:t>
      </w:r>
      <w:r w:rsidR="00E1401C" w:rsidRPr="00ED2B88">
        <w:t xml:space="preserve">, 2000, </w:t>
      </w:r>
      <w:r w:rsidR="00AF6C8A" w:rsidRPr="00ED1865">
        <w:t>UNEP/POPS/POPRC.9/13/Add.2</w:t>
      </w:r>
      <w:r w:rsidR="00B43579" w:rsidRPr="00ED1865">
        <w:t xml:space="preserve">, </w:t>
      </w:r>
      <w:r w:rsidR="00D962D5" w:rsidRPr="00ED2B88">
        <w:t>German Federal Environment Agency</w:t>
      </w:r>
      <w:r w:rsidR="00B43579" w:rsidRPr="00ED1865">
        <w:t>, 2015</w:t>
      </w:r>
      <w:r w:rsidR="00AF6C8A" w:rsidRPr="00ED1865">
        <w:t>).</w:t>
      </w:r>
    </w:p>
    <w:p w14:paraId="290D8D88" w14:textId="77777777" w:rsidR="00AF6C8A" w:rsidRPr="00ED2B88" w:rsidRDefault="00F747F7" w:rsidP="0078745D">
      <w:pPr>
        <w:pStyle w:val="ListParagraph"/>
        <w:numPr>
          <w:ilvl w:val="0"/>
          <w:numId w:val="26"/>
        </w:numPr>
        <w:tabs>
          <w:tab w:val="clear" w:pos="2127"/>
          <w:tab w:val="left" w:pos="1985"/>
        </w:tabs>
        <w:ind w:left="1418" w:firstLine="1"/>
      </w:pPr>
      <w:r w:rsidRPr="00ED2B88">
        <w:t xml:space="preserve">Prior to 1975 the largest use of HCBD in the USA was for the recovery of “snift” (chlorine containing gas in chlorine plants). HCBD is no longer used for this process, however (ATSDR, 1994). HCBD </w:t>
      </w:r>
      <w:r w:rsidR="00760914" w:rsidRPr="00ED2B88">
        <w:t>was</w:t>
      </w:r>
      <w:r w:rsidRPr="00ED2B88">
        <w:t xml:space="preserve"> </w:t>
      </w:r>
      <w:r w:rsidR="009216F0" w:rsidRPr="00ED2B88">
        <w:t xml:space="preserve">mainly </w:t>
      </w:r>
      <w:r w:rsidRPr="00ED2B88">
        <w:t xml:space="preserve">used as a chemical intermediate in the manufacture of rubber compounds and that lesser quantities </w:t>
      </w:r>
      <w:r w:rsidR="00760914" w:rsidRPr="00ED2B88">
        <w:t>were</w:t>
      </w:r>
      <w:r w:rsidRPr="00ED2B88">
        <w:t xml:space="preserve"> used as solvent, fluid for gyroscopes, heat transfer liquid, hydraulic fluid, chemical intermediate in the production of chlorofluorocarbons and lubricants, laboratory reagent</w:t>
      </w:r>
      <w:r w:rsidR="00DD0567" w:rsidRPr="00ED2B88">
        <w:t xml:space="preserve"> (ATSDR, 1994)</w:t>
      </w:r>
      <w:r w:rsidRPr="00ED2B88">
        <w:t xml:space="preserve">. In Canada HCBD is no longer used as a solvent (Environment </w:t>
      </w:r>
      <w:r w:rsidR="0018513F" w:rsidRPr="00ED2B88">
        <w:t>Canada,</w:t>
      </w:r>
      <w:r w:rsidRPr="00ED2B88">
        <w:t xml:space="preserve"> Health Canada, 2000). </w:t>
      </w:r>
    </w:p>
    <w:p w14:paraId="07FB7347" w14:textId="77777777" w:rsidR="00763574" w:rsidRPr="00ED2B88" w:rsidRDefault="00763574" w:rsidP="0078745D">
      <w:pPr>
        <w:pStyle w:val="ListParagraph"/>
        <w:numPr>
          <w:ilvl w:val="0"/>
          <w:numId w:val="26"/>
        </w:numPr>
        <w:tabs>
          <w:tab w:val="clear" w:pos="2127"/>
          <w:tab w:val="left" w:pos="1985"/>
        </w:tabs>
        <w:ind w:left="1418" w:firstLine="1"/>
      </w:pPr>
      <w:r w:rsidRPr="00ED2B88">
        <w:t xml:space="preserve">HCBD was used as a </w:t>
      </w:r>
      <w:r w:rsidR="00B769BF" w:rsidRPr="00ED2B88">
        <w:t xml:space="preserve">seed-dressing fungicide or </w:t>
      </w:r>
      <w:r w:rsidRPr="00ED2B88">
        <w:t xml:space="preserve">insecticide in vineyards in the former </w:t>
      </w:r>
      <w:r w:rsidR="00712508" w:rsidRPr="00ED2B88">
        <w:t>USSR</w:t>
      </w:r>
      <w:r w:rsidR="006677B9" w:rsidRPr="00ED2B88">
        <w:t xml:space="preserve"> (</w:t>
      </w:r>
      <w:r w:rsidR="006677B9" w:rsidRPr="00ED1865">
        <w:t>application rate of 100-350 kg/ha)</w:t>
      </w:r>
      <w:r w:rsidRPr="00ED2B88">
        <w:t>, in Mediterranean Europ</w:t>
      </w:r>
      <w:r w:rsidR="006677B9" w:rsidRPr="00ED2B88">
        <w:t>ean countries and in Argentina (</w:t>
      </w:r>
      <w:r w:rsidRPr="00ED2B88">
        <w:t>Lecloux, 2004</w:t>
      </w:r>
      <w:r w:rsidR="00692FDE" w:rsidRPr="00ED2B88">
        <w:t>;</w:t>
      </w:r>
      <w:r w:rsidR="006677B9" w:rsidRPr="00ED2B88">
        <w:t xml:space="preserve"> </w:t>
      </w:r>
      <w:r w:rsidR="00294EBF" w:rsidRPr="00ED2B88">
        <w:t>Van der Honing</w:t>
      </w:r>
      <w:r w:rsidR="006677B9" w:rsidRPr="00ED2B88">
        <w:t>, 2007</w:t>
      </w:r>
      <w:r w:rsidR="00692FDE" w:rsidRPr="00ED2B88">
        <w:t>;</w:t>
      </w:r>
      <w:r w:rsidR="006677B9" w:rsidRPr="00ED2B88">
        <w:t xml:space="preserve"> </w:t>
      </w:r>
      <w:r w:rsidR="00D962D5" w:rsidRPr="00ED2B88">
        <w:t>German Federal Environment Agency</w:t>
      </w:r>
      <w:r w:rsidR="006677B9" w:rsidRPr="00ED2B88">
        <w:t>, 2015</w:t>
      </w:r>
      <w:r w:rsidRPr="00ED2B88">
        <w:t xml:space="preserve">). </w:t>
      </w:r>
      <w:r w:rsidR="00334C57" w:rsidRPr="00ED2B88">
        <w:t>In France the fumigant use was extensive and discontinued in 2003 (</w:t>
      </w:r>
      <w:r w:rsidR="00D962D5">
        <w:t>European Commission</w:t>
      </w:r>
      <w:r w:rsidR="00334C57" w:rsidRPr="00ED2B88">
        <w:t xml:space="preserve">, 2011). </w:t>
      </w:r>
      <w:r w:rsidR="00F747F7" w:rsidRPr="00ED2B88">
        <w:t xml:space="preserve">It is unclear whether HCBD is still used as a </w:t>
      </w:r>
      <w:r w:rsidR="00B769BF" w:rsidRPr="00ED2B88">
        <w:t>plant protection product</w:t>
      </w:r>
      <w:r w:rsidR="0051583C" w:rsidRPr="00ED2B88">
        <w:t xml:space="preserve"> anywhere</w:t>
      </w:r>
      <w:r w:rsidR="00F747F7" w:rsidRPr="00ED2B88">
        <w:t xml:space="preserve">. </w:t>
      </w:r>
    </w:p>
    <w:p w14:paraId="54821F3E" w14:textId="77777777" w:rsidR="002519B0" w:rsidRPr="00ED2B88" w:rsidRDefault="002519B0" w:rsidP="0078745D">
      <w:pPr>
        <w:pStyle w:val="ListParagraph"/>
        <w:numPr>
          <w:ilvl w:val="0"/>
          <w:numId w:val="26"/>
        </w:numPr>
        <w:tabs>
          <w:tab w:val="clear" w:pos="2127"/>
          <w:tab w:val="left" w:pos="1985"/>
        </w:tabs>
        <w:ind w:left="1418" w:firstLine="1"/>
      </w:pPr>
      <w:r w:rsidRPr="00ED2B88">
        <w:t xml:space="preserve">A </w:t>
      </w:r>
      <w:r w:rsidR="00147A16" w:rsidRPr="00ED2B88">
        <w:t>method</w:t>
      </w:r>
      <w:r w:rsidRPr="00ED2B88">
        <w:t xml:space="preserve"> </w:t>
      </w:r>
      <w:r w:rsidR="00294EBF" w:rsidRPr="00ED2B88">
        <w:t xml:space="preserve">using HCBD </w:t>
      </w:r>
      <w:r w:rsidRPr="00ED2B88">
        <w:t xml:space="preserve">to synthesize graphite sheets has been </w:t>
      </w:r>
      <w:r w:rsidR="00DD0567" w:rsidRPr="00ED2B88">
        <w:t>developed</w:t>
      </w:r>
      <w:r w:rsidR="00294EBF" w:rsidRPr="00ED2B88">
        <w:t xml:space="preserve"> relatively recently</w:t>
      </w:r>
      <w:r w:rsidR="00147A16" w:rsidRPr="00ED2B88">
        <w:t>. Graphite flakes are used as electronically conducting fillers in the production of conducting polymer composites in various fields such as fuel cell electrodes, corrosion resistant materials, batteries etc. (Shi et al., 2004)</w:t>
      </w:r>
      <w:r w:rsidR="00B769BF" w:rsidRPr="00ED2B88">
        <w:t>.</w:t>
      </w:r>
      <w:r w:rsidR="00A25490" w:rsidRPr="00ED2B88">
        <w:t xml:space="preserve"> However, there is no information on whether </w:t>
      </w:r>
      <w:r w:rsidR="00294EBF" w:rsidRPr="00ED2B88">
        <w:t xml:space="preserve">HCBD is actually used for </w:t>
      </w:r>
      <w:r w:rsidR="00A25490" w:rsidRPr="00ED2B88">
        <w:t xml:space="preserve">this </w:t>
      </w:r>
      <w:r w:rsidR="00294EBF" w:rsidRPr="00ED2B88">
        <w:t xml:space="preserve">purpose </w:t>
      </w:r>
      <w:r w:rsidR="00A25490" w:rsidRPr="00ED2B88">
        <w:t>anywhere.</w:t>
      </w:r>
    </w:p>
    <w:p w14:paraId="1EF56D0F" w14:textId="77777777" w:rsidR="0079046F" w:rsidRPr="00ED1865" w:rsidRDefault="0079046F" w:rsidP="000B31F3">
      <w:pPr>
        <w:pStyle w:val="Heading3"/>
        <w:spacing w:line="240" w:lineRule="auto"/>
        <w:ind w:firstLine="720"/>
        <w:rPr>
          <w:rFonts w:ascii="Times New Roman" w:hAnsi="Times New Roman"/>
          <w:b/>
          <w:bCs/>
          <w:sz w:val="20"/>
          <w:szCs w:val="20"/>
          <w:lang w:eastAsia="zh-CN"/>
        </w:rPr>
      </w:pPr>
      <w:bookmarkStart w:id="164" w:name="_Toc412228496"/>
      <w:bookmarkStart w:id="165" w:name="_Toc462928211"/>
      <w:r w:rsidRPr="00ED1865">
        <w:rPr>
          <w:rFonts w:ascii="Times New Roman" w:hAnsi="Times New Roman"/>
          <w:b/>
          <w:bCs/>
          <w:sz w:val="20"/>
          <w:szCs w:val="20"/>
          <w:lang w:eastAsia="zh-CN"/>
        </w:rPr>
        <w:t>4.</w:t>
      </w:r>
      <w:r w:rsidRPr="00ED1865">
        <w:rPr>
          <w:rFonts w:ascii="Times New Roman" w:hAnsi="Times New Roman"/>
          <w:b/>
          <w:bCs/>
          <w:sz w:val="20"/>
          <w:szCs w:val="20"/>
          <w:lang w:eastAsia="zh-CN"/>
        </w:rPr>
        <w:tab/>
        <w:t>Wastes</w:t>
      </w:r>
      <w:bookmarkEnd w:id="164"/>
      <w:bookmarkEnd w:id="165"/>
    </w:p>
    <w:p w14:paraId="4865A2A1" w14:textId="77777777" w:rsidR="0079046F" w:rsidRPr="00ED2B88" w:rsidRDefault="00B80946" w:rsidP="0078745D">
      <w:pPr>
        <w:pStyle w:val="ListParagraph"/>
        <w:numPr>
          <w:ilvl w:val="0"/>
          <w:numId w:val="26"/>
        </w:numPr>
        <w:tabs>
          <w:tab w:val="clear" w:pos="2127"/>
          <w:tab w:val="left" w:pos="1985"/>
        </w:tabs>
        <w:ind w:left="1418" w:firstLine="1"/>
      </w:pPr>
      <w:r w:rsidRPr="00ED1865">
        <w:t>Action</w:t>
      </w:r>
      <w:r w:rsidRPr="00ED2B88">
        <w:t xml:space="preserve"> </w:t>
      </w:r>
      <w:r w:rsidR="00AD6B1F" w:rsidRPr="00ED2B88">
        <w:t xml:space="preserve">aimed at </w:t>
      </w:r>
      <w:r w:rsidRPr="00ED2B88">
        <w:t>waste streams of importance in terms of volume and concentration will be essential to eliminat</w:t>
      </w:r>
      <w:r w:rsidR="00B33F8A" w:rsidRPr="00ED2B88">
        <w:t>ing</w:t>
      </w:r>
      <w:r w:rsidRPr="00ED2B88">
        <w:t>, reduc</w:t>
      </w:r>
      <w:r w:rsidR="00B33F8A" w:rsidRPr="00ED2B88">
        <w:t>ing</w:t>
      </w:r>
      <w:r w:rsidRPr="00ED2B88">
        <w:t xml:space="preserve"> and control</w:t>
      </w:r>
      <w:r w:rsidR="00B33F8A" w:rsidRPr="00ED2B88">
        <w:t>ling</w:t>
      </w:r>
      <w:r w:rsidRPr="00ED2B88">
        <w:t xml:space="preserve"> the environmental load of </w:t>
      </w:r>
      <w:r w:rsidR="00735C3F" w:rsidRPr="00ED2B88">
        <w:t>HCBD</w:t>
      </w:r>
      <w:r w:rsidRPr="00ED2B88">
        <w:t xml:space="preserve"> from waste management activities</w:t>
      </w:r>
      <w:r w:rsidR="00E74F18" w:rsidRPr="00ED2B88">
        <w:t xml:space="preserve">. </w:t>
      </w:r>
      <w:r w:rsidR="00254884" w:rsidRPr="00ED2B88">
        <w:t xml:space="preserve">In </w:t>
      </w:r>
      <w:r w:rsidR="00994BE1" w:rsidRPr="00ED2B88">
        <w:t xml:space="preserve">that </w:t>
      </w:r>
      <w:r w:rsidR="00254884" w:rsidRPr="00ED2B88">
        <w:t>context, t</w:t>
      </w:r>
      <w:r w:rsidRPr="00ED1865">
        <w:t xml:space="preserve">he </w:t>
      </w:r>
      <w:r w:rsidR="009447AC" w:rsidRPr="00ED2B88">
        <w:t xml:space="preserve">following </w:t>
      </w:r>
      <w:r w:rsidRPr="00ED2B88">
        <w:t>should be recognized</w:t>
      </w:r>
      <w:r w:rsidR="009447AC" w:rsidRPr="00ED2B88">
        <w:t>:</w:t>
      </w:r>
      <w:r w:rsidR="00530BF0" w:rsidRPr="00ED2B88">
        <w:t xml:space="preserve"> </w:t>
      </w:r>
    </w:p>
    <w:p w14:paraId="7E1CCD95" w14:textId="77777777" w:rsidR="000610FE" w:rsidRPr="00ED1865" w:rsidRDefault="003922FB" w:rsidP="002378D0">
      <w:pPr>
        <w:widowControl w:val="0"/>
        <w:numPr>
          <w:ilvl w:val="0"/>
          <w:numId w:val="23"/>
        </w:numPr>
        <w:tabs>
          <w:tab w:val="clear" w:pos="1247"/>
          <w:tab w:val="clear" w:pos="1814"/>
          <w:tab w:val="clear" w:pos="2381"/>
          <w:tab w:val="clear" w:pos="2948"/>
          <w:tab w:val="clear" w:pos="3515"/>
          <w:tab w:val="left" w:pos="2520"/>
        </w:tabs>
        <w:adjustRightInd w:val="0"/>
        <w:snapToGrid w:val="0"/>
        <w:spacing w:after="120"/>
        <w:ind w:left="1418" w:firstLine="567"/>
      </w:pPr>
      <w:r w:rsidRPr="00ED1865">
        <w:t>The use</w:t>
      </w:r>
      <w:r w:rsidR="00735C3F" w:rsidRPr="00ED1865">
        <w:t>s</w:t>
      </w:r>
      <w:r w:rsidRPr="00ED1865">
        <w:t xml:space="preserve"> of H</w:t>
      </w:r>
      <w:r w:rsidR="00CF4268" w:rsidRPr="00ED1865">
        <w:t>CB</w:t>
      </w:r>
      <w:r w:rsidRPr="00ED1865">
        <w:t xml:space="preserve">D </w:t>
      </w:r>
      <w:r w:rsidR="00735C3F" w:rsidRPr="00ED1865">
        <w:t xml:space="preserve">have apparently ceased, although there are uncertainties related to plant protection use </w:t>
      </w:r>
      <w:r w:rsidR="0017110A" w:rsidRPr="00ED1865">
        <w:t xml:space="preserve">as vineyard fumigant </w:t>
      </w:r>
      <w:r w:rsidR="00735C3F" w:rsidRPr="00ED1865">
        <w:t xml:space="preserve">in the former </w:t>
      </w:r>
      <w:r w:rsidR="00712508">
        <w:t>USSR</w:t>
      </w:r>
      <w:r w:rsidR="00724717" w:rsidRPr="00ED1865">
        <w:t>;</w:t>
      </w:r>
      <w:r w:rsidR="00187B97" w:rsidRPr="00ED1865">
        <w:t xml:space="preserve">  </w:t>
      </w:r>
    </w:p>
    <w:p w14:paraId="3207B7D4" w14:textId="77777777" w:rsidR="00D439E0" w:rsidRPr="00ED1865" w:rsidRDefault="00DE3823" w:rsidP="002378D0">
      <w:pPr>
        <w:widowControl w:val="0"/>
        <w:numPr>
          <w:ilvl w:val="0"/>
          <w:numId w:val="23"/>
        </w:numPr>
        <w:tabs>
          <w:tab w:val="clear" w:pos="1247"/>
          <w:tab w:val="clear" w:pos="1814"/>
          <w:tab w:val="clear" w:pos="2381"/>
          <w:tab w:val="clear" w:pos="2948"/>
          <w:tab w:val="clear" w:pos="3515"/>
          <w:tab w:val="left" w:pos="2520"/>
        </w:tabs>
        <w:adjustRightInd w:val="0"/>
        <w:snapToGrid w:val="0"/>
        <w:spacing w:after="120"/>
        <w:ind w:left="1418" w:firstLine="567"/>
        <w:rPr>
          <w:lang w:eastAsia="zh-CN"/>
        </w:rPr>
      </w:pPr>
      <w:r w:rsidRPr="00ED1865">
        <w:t>HCBD releases can arise from the disposal of old HCBD-containing products</w:t>
      </w:r>
      <w:r w:rsidR="00546684" w:rsidRPr="00ED1865">
        <w:t xml:space="preserve"> that have become waste</w:t>
      </w:r>
      <w:r w:rsidRPr="00ED1865">
        <w:rPr>
          <w:lang w:eastAsia="zh-CN"/>
        </w:rPr>
        <w:t xml:space="preserve">. </w:t>
      </w:r>
      <w:r w:rsidR="00B34873" w:rsidRPr="00ED1865">
        <w:rPr>
          <w:lang w:eastAsia="zh-CN"/>
        </w:rPr>
        <w:t xml:space="preserve">Some of the HCBD applications </w:t>
      </w:r>
      <w:r w:rsidR="000B40BE" w:rsidRPr="00ED1865">
        <w:rPr>
          <w:lang w:eastAsia="zh-CN"/>
        </w:rPr>
        <w:t xml:space="preserve">(e.g. </w:t>
      </w:r>
      <w:r w:rsidR="000B40BE" w:rsidRPr="00ED1865">
        <w:rPr>
          <w:lang w:val="en-US"/>
        </w:rPr>
        <w:t xml:space="preserve">hydraulic, heat transfer or transformer fluids) </w:t>
      </w:r>
      <w:r w:rsidR="00B34873" w:rsidRPr="00ED1865">
        <w:rPr>
          <w:lang w:eastAsia="zh-CN"/>
        </w:rPr>
        <w:t>have a long service-life and despite the uses being ceased, HCBD may still enter the waste management stage</w:t>
      </w:r>
      <w:r w:rsidR="00B34873" w:rsidRPr="00ED1865">
        <w:rPr>
          <w:lang w:val="en-US"/>
        </w:rPr>
        <w:t xml:space="preserve">. </w:t>
      </w:r>
      <w:r w:rsidR="00D439E0" w:rsidRPr="00ED1865">
        <w:t>HCBD can</w:t>
      </w:r>
      <w:r w:rsidR="0017110A" w:rsidRPr="00ED1865">
        <w:t xml:space="preserve"> </w:t>
      </w:r>
      <w:r w:rsidR="00D439E0" w:rsidRPr="00ED1865">
        <w:t xml:space="preserve">still be present in rubber compounds in marginal amounts according to the national association on rubber and polymers in France (Syndicat National du Caoutchouc et des Polymères according to </w:t>
      </w:r>
      <w:r w:rsidR="00D962D5" w:rsidRPr="008C7CCF">
        <w:rPr>
          <w:lang w:val="en-US" w:eastAsia="zh-CN"/>
        </w:rPr>
        <w:t>German Federal Environment Agency</w:t>
      </w:r>
      <w:r w:rsidR="00D439E0" w:rsidRPr="00ED1865">
        <w:t>, 2015). There is no further information on possible HCBD residues when used as a chemical intermediate in rubber, elastomer, or lubricant production.</w:t>
      </w:r>
      <w:r w:rsidR="0017110A" w:rsidRPr="00ED1865">
        <w:t xml:space="preserve"> </w:t>
      </w:r>
      <w:r w:rsidR="0017110A" w:rsidRPr="00ED1865">
        <w:rPr>
          <w:lang w:val="en-US"/>
        </w:rPr>
        <w:t xml:space="preserve">However, in a recent study by </w:t>
      </w:r>
      <w:r w:rsidR="00D962D5" w:rsidRPr="00CD1D21">
        <w:rPr>
          <w:lang w:val="en-US" w:eastAsia="zh-CN"/>
        </w:rPr>
        <w:t>German Federal Environment Agency</w:t>
      </w:r>
      <w:r w:rsidR="0017110A" w:rsidRPr="00ED1865">
        <w:rPr>
          <w:lang w:val="en-US"/>
        </w:rPr>
        <w:t xml:space="preserve"> (2015), HCBD was not found relevant in any waste streams in Germany</w:t>
      </w:r>
      <w:r w:rsidRPr="00ED1865">
        <w:rPr>
          <w:lang w:val="en-US"/>
        </w:rPr>
        <w:t>;</w:t>
      </w:r>
    </w:p>
    <w:p w14:paraId="6D240CAA" w14:textId="77777777" w:rsidR="00DE3823" w:rsidRPr="00ED1865" w:rsidRDefault="003940E7" w:rsidP="002378D0">
      <w:pPr>
        <w:widowControl w:val="0"/>
        <w:numPr>
          <w:ilvl w:val="0"/>
          <w:numId w:val="23"/>
        </w:numPr>
        <w:tabs>
          <w:tab w:val="clear" w:pos="1247"/>
          <w:tab w:val="clear" w:pos="1814"/>
          <w:tab w:val="clear" w:pos="2381"/>
          <w:tab w:val="clear" w:pos="2948"/>
          <w:tab w:val="clear" w:pos="3515"/>
          <w:tab w:val="left" w:pos="2520"/>
        </w:tabs>
        <w:adjustRightInd w:val="0"/>
        <w:snapToGrid w:val="0"/>
        <w:spacing w:after="120"/>
        <w:ind w:left="1418" w:firstLine="567"/>
        <w:rPr>
          <w:lang w:eastAsia="zh-CN"/>
        </w:rPr>
      </w:pPr>
      <w:r w:rsidRPr="00ED1865">
        <w:t>Landfills may be a source of H</w:t>
      </w:r>
      <w:r w:rsidR="00126511">
        <w:t>CB</w:t>
      </w:r>
      <w:r w:rsidRPr="00ED1865">
        <w:t xml:space="preserve">D from </w:t>
      </w:r>
      <w:r w:rsidR="0017702B" w:rsidRPr="00ED1865">
        <w:t>disposal of HCBD containing products that have become waste (e.g.</w:t>
      </w:r>
      <w:r w:rsidR="006B3B65" w:rsidRPr="00ED1865">
        <w:t xml:space="preserve"> hydraulic, cooling and absorbent liquids</w:t>
      </w:r>
      <w:r w:rsidR="0017702B" w:rsidRPr="00ED1865">
        <w:t>,</w:t>
      </w:r>
      <w:r w:rsidR="00EA5512" w:rsidRPr="00ED1865">
        <w:t xml:space="preserve"> HCBD waste from </w:t>
      </w:r>
      <w:r w:rsidR="006B3B65" w:rsidRPr="00ED1865">
        <w:t>chemical production (typically containing 33-80% HCBD)</w:t>
      </w:r>
      <w:r w:rsidR="00756B8F" w:rsidRPr="00ED1865">
        <w:t xml:space="preserve">, lining (ebonite) and graphite electrodes </w:t>
      </w:r>
      <w:r w:rsidR="0017702B" w:rsidRPr="00ED1865">
        <w:t xml:space="preserve">removed </w:t>
      </w:r>
      <w:r w:rsidR="00756B8F" w:rsidRPr="00ED1865">
        <w:t>from chlorine electrolysis cells containing traces of HCBD</w:t>
      </w:r>
      <w:r w:rsidR="00126511">
        <w:t>)</w:t>
      </w:r>
      <w:r w:rsidR="00756B8F" w:rsidRPr="00ED1865">
        <w:t xml:space="preserve"> (Lecloux, 2004).</w:t>
      </w:r>
      <w:r w:rsidR="006B3B65" w:rsidRPr="00ED1865">
        <w:rPr>
          <w:lang w:eastAsia="zh-CN"/>
        </w:rPr>
        <w:t xml:space="preserve"> </w:t>
      </w:r>
      <w:r w:rsidR="007E23B0" w:rsidRPr="00ED1865">
        <w:t xml:space="preserve">There is no insight into the total amount of waste sites worldwide, nor on their releases (UNEP/POPS/POPRC.9/13/Add.2). </w:t>
      </w:r>
      <w:r w:rsidR="0017702B" w:rsidRPr="00ED1865">
        <w:t xml:space="preserve">In Europe </w:t>
      </w:r>
      <w:r w:rsidR="0017702B" w:rsidRPr="00ED1865">
        <w:rPr>
          <w:lang w:eastAsia="zh-CN"/>
        </w:rPr>
        <w:t>d</w:t>
      </w:r>
      <w:r w:rsidR="006B3B65" w:rsidRPr="00ED1865">
        <w:rPr>
          <w:lang w:eastAsia="zh-CN"/>
        </w:rPr>
        <w:t xml:space="preserve">isposal practices of HCBD wastes from </w:t>
      </w:r>
      <w:r w:rsidR="00DE3823" w:rsidRPr="00ED1865">
        <w:rPr>
          <w:lang w:eastAsia="zh-CN"/>
        </w:rPr>
        <w:t>u</w:t>
      </w:r>
      <w:r w:rsidR="006B3B65" w:rsidRPr="00ED1865">
        <w:rPr>
          <w:lang w:eastAsia="zh-CN"/>
        </w:rPr>
        <w:t>nintentional production from chemical and magnesium production have shifted from landfilling to incineration (ATSDR, 1994)</w:t>
      </w:r>
      <w:r w:rsidR="00B34873" w:rsidRPr="00ED1865">
        <w:t xml:space="preserve">; </w:t>
      </w:r>
    </w:p>
    <w:p w14:paraId="1B06CEFF" w14:textId="77777777" w:rsidR="000610FE" w:rsidRPr="00ED1865" w:rsidRDefault="00B34873" w:rsidP="002378D0">
      <w:pPr>
        <w:widowControl w:val="0"/>
        <w:numPr>
          <w:ilvl w:val="0"/>
          <w:numId w:val="23"/>
        </w:numPr>
        <w:tabs>
          <w:tab w:val="clear" w:pos="1247"/>
          <w:tab w:val="clear" w:pos="1814"/>
          <w:tab w:val="clear" w:pos="2381"/>
          <w:tab w:val="clear" w:pos="2948"/>
          <w:tab w:val="clear" w:pos="3515"/>
          <w:tab w:val="left" w:pos="2520"/>
        </w:tabs>
        <w:adjustRightInd w:val="0"/>
        <w:snapToGrid w:val="0"/>
        <w:spacing w:after="120"/>
        <w:ind w:left="1440" w:firstLine="540"/>
        <w:rPr>
          <w:lang w:val="en-US"/>
        </w:rPr>
      </w:pPr>
      <w:r w:rsidRPr="00ED1865">
        <w:rPr>
          <w:lang w:val="en-US"/>
        </w:rPr>
        <w:t xml:space="preserve">Sites where HCBD </w:t>
      </w:r>
      <w:r w:rsidR="003558F3">
        <w:rPr>
          <w:lang w:val="en-US"/>
        </w:rPr>
        <w:t>pesticides</w:t>
      </w:r>
      <w:r w:rsidR="003558F3" w:rsidRPr="00ED1865">
        <w:rPr>
          <w:lang w:val="en-US"/>
        </w:rPr>
        <w:t xml:space="preserve"> </w:t>
      </w:r>
      <w:r w:rsidRPr="00ED1865">
        <w:rPr>
          <w:lang w:val="en-US"/>
        </w:rPr>
        <w:t xml:space="preserve">have been used may be highly contaminated. Soils in </w:t>
      </w:r>
      <w:r w:rsidRPr="00ED1865">
        <w:rPr>
          <w:lang w:val="en-US"/>
        </w:rPr>
        <w:lastRenderedPageBreak/>
        <w:t>vineyards infected with Phylloxera were treated with 250 kg/ha HCBD, were contaminated to the level of 7</w:t>
      </w:r>
      <w:r w:rsidR="00120FE2" w:rsidRPr="00ED1865">
        <w:rPr>
          <w:lang w:val="en-US"/>
        </w:rPr>
        <w:t>.</w:t>
      </w:r>
      <w:r w:rsidRPr="00ED1865">
        <w:rPr>
          <w:lang w:val="en-US"/>
        </w:rPr>
        <w:t xml:space="preserve">3 </w:t>
      </w:r>
      <w:r w:rsidR="00120FE2" w:rsidRPr="00ED1865">
        <w:rPr>
          <w:lang w:val="en-US"/>
        </w:rPr>
        <w:t>m</w:t>
      </w:r>
      <w:r w:rsidRPr="00ED1865">
        <w:rPr>
          <w:lang w:val="en-US"/>
        </w:rPr>
        <w:t>g/</w:t>
      </w:r>
      <w:r w:rsidR="00126511">
        <w:rPr>
          <w:lang w:val="en-US"/>
        </w:rPr>
        <w:t>kg</w:t>
      </w:r>
      <w:r w:rsidR="00126511" w:rsidRPr="00ED1865">
        <w:rPr>
          <w:lang w:val="en-US"/>
        </w:rPr>
        <w:t xml:space="preserve"> </w:t>
      </w:r>
      <w:r w:rsidRPr="00ED1865">
        <w:rPr>
          <w:lang w:val="en-US"/>
        </w:rPr>
        <w:t xml:space="preserve">after 8 months and </w:t>
      </w:r>
      <w:r w:rsidR="00120FE2" w:rsidRPr="00ED1865">
        <w:rPr>
          <w:lang w:val="en-US"/>
        </w:rPr>
        <w:t>3 m</w:t>
      </w:r>
      <w:r w:rsidRPr="00ED1865">
        <w:rPr>
          <w:lang w:val="en-US"/>
        </w:rPr>
        <w:t xml:space="preserve">g/kg after 32 months (Vorobyeva (1980) </w:t>
      </w:r>
      <w:r w:rsidR="00EF190F">
        <w:rPr>
          <w:lang w:val="en-US"/>
        </w:rPr>
        <w:t>-</w:t>
      </w:r>
      <w:r w:rsidRPr="00ED1865">
        <w:rPr>
          <w:lang w:val="en-US"/>
        </w:rPr>
        <w:t xml:space="preserve"> – the original reference</w:t>
      </w:r>
      <w:r w:rsidR="00F262F2" w:rsidRPr="00ED1865">
        <w:rPr>
          <w:lang w:val="en-US"/>
        </w:rPr>
        <w:t xml:space="preserve"> is only available in Russian)</w:t>
      </w:r>
      <w:r w:rsidR="003558F3">
        <w:rPr>
          <w:lang w:val="en-US"/>
        </w:rPr>
        <w:t>. However, after 24 months HCBD could not be found in the study</w:t>
      </w:r>
      <w:r w:rsidR="00F262F2" w:rsidRPr="00ED1865">
        <w:rPr>
          <w:lang w:val="en-US"/>
        </w:rPr>
        <w:t>;</w:t>
      </w:r>
    </w:p>
    <w:p w14:paraId="6F3FBC37" w14:textId="77777777" w:rsidR="003558F3" w:rsidRPr="005152FA" w:rsidRDefault="00150FF0" w:rsidP="00A73466">
      <w:pPr>
        <w:widowControl w:val="0"/>
        <w:numPr>
          <w:ilvl w:val="0"/>
          <w:numId w:val="23"/>
        </w:numPr>
        <w:tabs>
          <w:tab w:val="clear" w:pos="1247"/>
          <w:tab w:val="clear" w:pos="1814"/>
          <w:tab w:val="clear" w:pos="2381"/>
          <w:tab w:val="clear" w:pos="2948"/>
          <w:tab w:val="clear" w:pos="3515"/>
          <w:tab w:val="left" w:pos="2520"/>
        </w:tabs>
        <w:adjustRightInd w:val="0"/>
        <w:snapToGrid w:val="0"/>
        <w:spacing w:after="120"/>
        <w:ind w:left="1440" w:firstLine="540"/>
        <w:rPr>
          <w:lang w:val="en-US"/>
        </w:rPr>
      </w:pPr>
      <w:r w:rsidRPr="005152FA">
        <w:rPr>
          <w:lang w:val="en-US"/>
        </w:rPr>
        <w:t>Old chemicals industry sites may be contaminated by HCBD. In the United States, soil concentration of up to 980 mg/kg were found at chemicals industry sites (Li et al., 1976).</w:t>
      </w:r>
      <w:r w:rsidR="00D3473C" w:rsidRPr="005152FA">
        <w:rPr>
          <w:lang w:val="en-US"/>
        </w:rPr>
        <w:t xml:space="preserve"> </w:t>
      </w:r>
      <w:r w:rsidR="00555A37" w:rsidRPr="005152FA">
        <w:rPr>
          <w:lang w:val="en-US"/>
        </w:rPr>
        <w:t>Examples of such contamination can also be found in Europe (Barnes et al. 2002)</w:t>
      </w:r>
      <w:r w:rsidR="00A73466">
        <w:rPr>
          <w:lang w:val="en-US"/>
        </w:rPr>
        <w:t>;</w:t>
      </w:r>
      <w:r w:rsidR="003558F3" w:rsidRPr="003558F3">
        <w:rPr>
          <w:lang w:val="en-US"/>
        </w:rPr>
        <w:t xml:space="preserve"> </w:t>
      </w:r>
    </w:p>
    <w:p w14:paraId="7B2470EE" w14:textId="77777777" w:rsidR="003558F3" w:rsidRPr="003558F3" w:rsidRDefault="003558F3" w:rsidP="00A73466">
      <w:pPr>
        <w:widowControl w:val="0"/>
        <w:numPr>
          <w:ilvl w:val="0"/>
          <w:numId w:val="23"/>
        </w:numPr>
        <w:tabs>
          <w:tab w:val="clear" w:pos="1247"/>
          <w:tab w:val="clear" w:pos="1814"/>
          <w:tab w:val="clear" w:pos="2381"/>
          <w:tab w:val="clear" w:pos="2948"/>
          <w:tab w:val="clear" w:pos="3515"/>
          <w:tab w:val="left" w:pos="2520"/>
        </w:tabs>
        <w:adjustRightInd w:val="0"/>
        <w:snapToGrid w:val="0"/>
        <w:spacing w:after="120"/>
        <w:ind w:left="1440" w:firstLine="540"/>
        <w:rPr>
          <w:lang w:val="en-US"/>
        </w:rPr>
      </w:pPr>
      <w:r w:rsidRPr="003558F3">
        <w:rPr>
          <w:lang w:val="en-US"/>
        </w:rPr>
        <w:t>HCBD can be unintentionally produced during waste incineration (e.g. incineration of municipal waste, clinical waste and hazardous waste) and could be found in incineration residues (ashes and slag). However, HCBD was not found in two slag samples above the detection limits in Germany in 2015 (German Federal Environment Agency, 2015)</w:t>
      </w:r>
      <w:r w:rsidR="00A73466">
        <w:rPr>
          <w:lang w:val="en-US"/>
        </w:rPr>
        <w:t>.</w:t>
      </w:r>
      <w:r w:rsidRPr="003558F3">
        <w:rPr>
          <w:lang w:val="en-US"/>
        </w:rPr>
        <w:t xml:space="preserve"> </w:t>
      </w:r>
    </w:p>
    <w:p w14:paraId="400D4A7B" w14:textId="77777777" w:rsidR="00405310" w:rsidRPr="00ED2B88" w:rsidRDefault="00B431A8" w:rsidP="0078745D">
      <w:pPr>
        <w:pStyle w:val="ListParagraph"/>
        <w:numPr>
          <w:ilvl w:val="0"/>
          <w:numId w:val="26"/>
        </w:numPr>
        <w:tabs>
          <w:tab w:val="clear" w:pos="2127"/>
          <w:tab w:val="left" w:pos="1985"/>
        </w:tabs>
        <w:ind w:left="1418" w:firstLine="1"/>
      </w:pPr>
      <w:r w:rsidRPr="00ED2B88">
        <w:t>Historical landfill</w:t>
      </w:r>
      <w:r w:rsidR="00120FE2" w:rsidRPr="00ED2B88">
        <w:t>ing</w:t>
      </w:r>
      <w:r w:rsidRPr="00ED2B88">
        <w:t xml:space="preserve"> of heavy fractions from the production of chlorinated organic</w:t>
      </w:r>
      <w:r w:rsidRPr="00ED1865">
        <w:t xml:space="preserve"> substances </w:t>
      </w:r>
      <w:r w:rsidR="00DE3823" w:rsidRPr="00ED1865">
        <w:t xml:space="preserve">and perchloroethylene use </w:t>
      </w:r>
      <w:r w:rsidRPr="00ED1865">
        <w:t>can also lead to secondary HCBD emissions or leachates</w:t>
      </w:r>
      <w:r w:rsidR="00982AEC" w:rsidRPr="00ED1865">
        <w:t xml:space="preserve"> to water and soil via sewage sludge</w:t>
      </w:r>
      <w:r w:rsidR="0062377E" w:rsidRPr="00ED1865">
        <w:t xml:space="preserve"> (ASDTR, 1994</w:t>
      </w:r>
      <w:r w:rsidR="00194E91" w:rsidRPr="00ED1865">
        <w:t xml:space="preserve">, </w:t>
      </w:r>
      <w:r w:rsidR="0005494B" w:rsidRPr="00ED1865">
        <w:t>Staples, 2003, Lecloux, 2004</w:t>
      </w:r>
      <w:r w:rsidR="00982AEC" w:rsidRPr="00ED1865">
        <w:t xml:space="preserve">, </w:t>
      </w:r>
      <w:r w:rsidR="00D962D5">
        <w:t>European Commission</w:t>
      </w:r>
      <w:r w:rsidR="00982AEC" w:rsidRPr="00ED1865">
        <w:t>, 2011</w:t>
      </w:r>
      <w:r w:rsidR="0062377E" w:rsidRPr="00ED1865">
        <w:t>).</w:t>
      </w:r>
      <w:r w:rsidR="00982AEC" w:rsidRPr="00ED1865">
        <w:t xml:space="preserve"> </w:t>
      </w:r>
      <w:r w:rsidR="001D69A0" w:rsidRPr="00ED1865">
        <w:t xml:space="preserve">Concentration </w:t>
      </w:r>
      <w:r w:rsidR="0079046F" w:rsidRPr="00ED1865">
        <w:t>of</w:t>
      </w:r>
      <w:r w:rsidR="002C6964" w:rsidRPr="00ED1865">
        <w:t xml:space="preserve"> </w:t>
      </w:r>
      <w:r w:rsidR="001D69A0" w:rsidRPr="00ED1865">
        <w:t xml:space="preserve">HCBD in waste </w:t>
      </w:r>
      <w:r w:rsidR="0079046F" w:rsidRPr="00ED1865">
        <w:t>depend</w:t>
      </w:r>
      <w:r w:rsidR="001D69A0" w:rsidRPr="00ED1865">
        <w:t xml:space="preserve">s </w:t>
      </w:r>
      <w:r w:rsidR="0079046F" w:rsidRPr="00ED1865">
        <w:t>on</w:t>
      </w:r>
      <w:r w:rsidR="002C6964" w:rsidRPr="00ED1865">
        <w:t xml:space="preserve"> </w:t>
      </w:r>
      <w:r w:rsidR="00611336" w:rsidRPr="00ED1865">
        <w:t xml:space="preserve">the </w:t>
      </w:r>
      <w:r w:rsidR="0079046F" w:rsidRPr="00ED1865">
        <w:t>quantities</w:t>
      </w:r>
      <w:r w:rsidR="002C6964" w:rsidRPr="00ED1865">
        <w:t xml:space="preserve"> </w:t>
      </w:r>
      <w:r w:rsidR="0079046F" w:rsidRPr="00ED1865">
        <w:t>in</w:t>
      </w:r>
      <w:r w:rsidR="002C6964" w:rsidRPr="00ED1865">
        <w:t xml:space="preserve"> </w:t>
      </w:r>
      <w:r w:rsidR="00611336" w:rsidRPr="00ED1865">
        <w:t xml:space="preserve">which </w:t>
      </w:r>
      <w:r w:rsidR="00322696" w:rsidRPr="00ED1865">
        <w:t>H</w:t>
      </w:r>
      <w:r w:rsidR="001D69A0" w:rsidRPr="00ED1865">
        <w:t>CB</w:t>
      </w:r>
      <w:r w:rsidR="00322696" w:rsidRPr="00ED1865">
        <w:t xml:space="preserve">D </w:t>
      </w:r>
      <w:r w:rsidR="00611336" w:rsidRPr="00ED1865">
        <w:t xml:space="preserve">was </w:t>
      </w:r>
      <w:r w:rsidR="00322696" w:rsidRPr="00ED1865">
        <w:t xml:space="preserve">originally </w:t>
      </w:r>
      <w:r w:rsidR="00611336" w:rsidRPr="00ED1865">
        <w:t xml:space="preserve">present in </w:t>
      </w:r>
      <w:r w:rsidR="00E54EE1" w:rsidRPr="00ED1865">
        <w:t xml:space="preserve">specific </w:t>
      </w:r>
      <w:r w:rsidR="0079046F" w:rsidRPr="00ED1865">
        <w:t>product</w:t>
      </w:r>
      <w:r w:rsidR="00E664FF" w:rsidRPr="00ED1865">
        <w:t>s</w:t>
      </w:r>
      <w:r w:rsidR="00611336" w:rsidRPr="00ED1865">
        <w:t xml:space="preserve"> and </w:t>
      </w:r>
      <w:r w:rsidR="00322696" w:rsidRPr="00ED1865">
        <w:t xml:space="preserve">the quantities </w:t>
      </w:r>
      <w:r w:rsidR="0079046F" w:rsidRPr="00ED1865">
        <w:t>release</w:t>
      </w:r>
      <w:r w:rsidR="00611336" w:rsidRPr="00ED1865">
        <w:t>d</w:t>
      </w:r>
      <w:r w:rsidR="002C6964" w:rsidRPr="00ED1865">
        <w:t xml:space="preserve"> </w:t>
      </w:r>
      <w:r w:rsidR="0079046F" w:rsidRPr="00ED1865">
        <w:t>during</w:t>
      </w:r>
      <w:r w:rsidR="002C6964" w:rsidRPr="00ED1865">
        <w:t xml:space="preserve"> </w:t>
      </w:r>
      <w:r w:rsidR="00611336" w:rsidRPr="00ED1865">
        <w:t xml:space="preserve">product </w:t>
      </w:r>
      <w:r w:rsidR="0079046F" w:rsidRPr="00ED1865">
        <w:t>use</w:t>
      </w:r>
      <w:r w:rsidR="002C6964" w:rsidRPr="00ED1865">
        <w:t xml:space="preserve"> </w:t>
      </w:r>
      <w:r w:rsidR="0079046F" w:rsidRPr="00ED1865">
        <w:t>and</w:t>
      </w:r>
      <w:r w:rsidR="002C6964" w:rsidRPr="00ED1865">
        <w:t xml:space="preserve"> </w:t>
      </w:r>
      <w:r w:rsidR="00C946CE" w:rsidRPr="00ED1865">
        <w:t>waste</w:t>
      </w:r>
      <w:r w:rsidR="00611336" w:rsidRPr="00ED1865">
        <w:t xml:space="preserve"> </w:t>
      </w:r>
      <w:r w:rsidR="0079046F" w:rsidRPr="00ED1865">
        <w:t>management.</w:t>
      </w:r>
      <w:r w:rsidR="001124B9" w:rsidRPr="00ED1865">
        <w:t xml:space="preserve"> However, based on the know</w:t>
      </w:r>
      <w:r w:rsidR="00C946CE" w:rsidRPr="00ED1865">
        <w:t>n</w:t>
      </w:r>
      <w:r w:rsidR="001124B9" w:rsidRPr="00ED1865">
        <w:t xml:space="preserve"> uses </w:t>
      </w:r>
      <w:r w:rsidR="00405310" w:rsidRPr="00ED2B88">
        <w:rPr>
          <w:rFonts w:hint="eastAsia"/>
        </w:rPr>
        <w:t xml:space="preserve">wastes </w:t>
      </w:r>
      <w:r w:rsidR="00C946CE" w:rsidRPr="00ED1865">
        <w:t>consisting of, containing or contaminated with HCBD</w:t>
      </w:r>
      <w:r w:rsidR="00C946CE" w:rsidRPr="00ED1865">
        <w:rPr>
          <w:rFonts w:hint="eastAsia"/>
        </w:rPr>
        <w:t xml:space="preserve"> </w:t>
      </w:r>
      <w:r w:rsidR="00C946CE" w:rsidRPr="00ED1865">
        <w:t xml:space="preserve">(hereinafter referred to as “HCBD wastes”) </w:t>
      </w:r>
      <w:r w:rsidR="00405310" w:rsidRPr="00ED2B88">
        <w:t xml:space="preserve">may </w:t>
      </w:r>
      <w:r w:rsidR="00107F70" w:rsidRPr="00ED2B88">
        <w:t xml:space="preserve">potentially </w:t>
      </w:r>
      <w:r w:rsidR="00405310" w:rsidRPr="00ED2B88">
        <w:t>be found in:</w:t>
      </w:r>
      <w:r w:rsidR="00B00543" w:rsidRPr="00ED2B88">
        <w:t xml:space="preserve"> </w:t>
      </w:r>
    </w:p>
    <w:p w14:paraId="58EF1970" w14:textId="77777777" w:rsidR="009035D2" w:rsidRPr="00ED1865" w:rsidRDefault="00854623" w:rsidP="002378D0">
      <w:pPr>
        <w:pStyle w:val="ListParagraph"/>
        <w:widowControl w:val="0"/>
        <w:numPr>
          <w:ilvl w:val="0"/>
          <w:numId w:val="16"/>
        </w:numPr>
        <w:tabs>
          <w:tab w:val="clear" w:pos="624"/>
          <w:tab w:val="clear" w:pos="1247"/>
          <w:tab w:val="clear" w:pos="2127"/>
          <w:tab w:val="left" w:pos="2520"/>
        </w:tabs>
        <w:adjustRightInd w:val="0"/>
        <w:snapToGrid w:val="0"/>
        <w:ind w:left="1440" w:firstLine="540"/>
        <w:rPr>
          <w:lang w:eastAsia="zh-CN"/>
        </w:rPr>
      </w:pPr>
      <w:r w:rsidRPr="00ED1865">
        <w:rPr>
          <w:lang w:eastAsia="zh-CN"/>
        </w:rPr>
        <w:t xml:space="preserve">HCBD chemical, including intentionally produced </w:t>
      </w:r>
      <w:r w:rsidR="00812A07" w:rsidRPr="00ED1865">
        <w:rPr>
          <w:lang w:eastAsia="zh-CN"/>
        </w:rPr>
        <w:t xml:space="preserve">HCBD </w:t>
      </w:r>
      <w:r w:rsidRPr="00ED1865">
        <w:rPr>
          <w:lang w:eastAsia="zh-CN"/>
        </w:rPr>
        <w:t>and unintentionally produced</w:t>
      </w:r>
      <w:r w:rsidR="00506526" w:rsidRPr="00ED1865">
        <w:rPr>
          <w:lang w:eastAsia="zh-CN"/>
        </w:rPr>
        <w:t xml:space="preserve"> </w:t>
      </w:r>
      <w:r w:rsidRPr="00ED1865">
        <w:rPr>
          <w:lang w:eastAsia="zh-CN"/>
        </w:rPr>
        <w:t xml:space="preserve">HCBD </w:t>
      </w:r>
      <w:r w:rsidR="00812A07" w:rsidRPr="00ED1865">
        <w:rPr>
          <w:lang w:eastAsia="zh-CN"/>
        </w:rPr>
        <w:t xml:space="preserve">from </w:t>
      </w:r>
      <w:r w:rsidRPr="00ED1865">
        <w:rPr>
          <w:lang w:eastAsia="zh-CN"/>
        </w:rPr>
        <w:t>chlorinated solvent production and magnesium production</w:t>
      </w:r>
      <w:r w:rsidR="00812A07" w:rsidRPr="00ED1865">
        <w:rPr>
          <w:lang w:eastAsia="zh-CN"/>
        </w:rPr>
        <w:t>;</w:t>
      </w:r>
    </w:p>
    <w:p w14:paraId="67AFC5D6" w14:textId="77777777" w:rsidR="00854623" w:rsidRPr="00ED1865" w:rsidRDefault="00854623" w:rsidP="002378D0">
      <w:pPr>
        <w:widowControl w:val="0"/>
        <w:numPr>
          <w:ilvl w:val="0"/>
          <w:numId w:val="16"/>
        </w:numPr>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ED1865">
        <w:rPr>
          <w:lang w:eastAsia="zh-CN"/>
        </w:rPr>
        <w:t xml:space="preserve">Residues (ashes and slag) from incineration of </w:t>
      </w:r>
      <w:r w:rsidR="00A411BB" w:rsidRPr="00ED1865">
        <w:rPr>
          <w:lang w:eastAsia="zh-CN"/>
        </w:rPr>
        <w:t>unintentionally produced</w:t>
      </w:r>
      <w:r w:rsidRPr="00ED1865">
        <w:rPr>
          <w:lang w:eastAsia="zh-CN"/>
        </w:rPr>
        <w:t xml:space="preserve"> HCBD from chlorinated solvent production, </w:t>
      </w:r>
      <w:r w:rsidRPr="00ED1865">
        <w:t>incineration of municipal, clinical and hazardous waste;</w:t>
      </w:r>
    </w:p>
    <w:p w14:paraId="5D458F03" w14:textId="77777777" w:rsidR="00405310" w:rsidRPr="00ED1865" w:rsidRDefault="006A373A" w:rsidP="002378D0">
      <w:pPr>
        <w:pStyle w:val="ListParagraph"/>
        <w:widowControl w:val="0"/>
        <w:numPr>
          <w:ilvl w:val="0"/>
          <w:numId w:val="16"/>
        </w:numPr>
        <w:tabs>
          <w:tab w:val="clear" w:pos="624"/>
          <w:tab w:val="clear" w:pos="1247"/>
          <w:tab w:val="clear" w:pos="2127"/>
          <w:tab w:val="left" w:pos="2520"/>
        </w:tabs>
        <w:adjustRightInd w:val="0"/>
        <w:snapToGrid w:val="0"/>
        <w:ind w:left="1440" w:firstLine="540"/>
        <w:rPr>
          <w:lang w:val="it-IT" w:eastAsia="zh-CN"/>
        </w:rPr>
      </w:pPr>
      <w:r w:rsidRPr="00ED1865">
        <w:rPr>
          <w:lang w:val="it-IT" w:eastAsia="zh-CN"/>
        </w:rPr>
        <w:t>Electrical t</w:t>
      </w:r>
      <w:r w:rsidR="001124B9" w:rsidRPr="00ED1865">
        <w:rPr>
          <w:lang w:val="it-IT" w:eastAsia="zh-CN"/>
        </w:rPr>
        <w:t>ransformers</w:t>
      </w:r>
      <w:r w:rsidR="001D69A0" w:rsidRPr="00ED1865">
        <w:rPr>
          <w:lang w:val="it-IT" w:eastAsia="zh-CN"/>
        </w:rPr>
        <w:t>;</w:t>
      </w:r>
    </w:p>
    <w:p w14:paraId="508C51FC" w14:textId="77777777" w:rsidR="001124B9" w:rsidRPr="00ED1865" w:rsidRDefault="001124B9" w:rsidP="002378D0">
      <w:pPr>
        <w:pStyle w:val="ListParagraph"/>
        <w:widowControl w:val="0"/>
        <w:numPr>
          <w:ilvl w:val="0"/>
          <w:numId w:val="16"/>
        </w:numPr>
        <w:tabs>
          <w:tab w:val="clear" w:pos="624"/>
          <w:tab w:val="clear" w:pos="1247"/>
          <w:tab w:val="clear" w:pos="2127"/>
          <w:tab w:val="left" w:pos="2520"/>
        </w:tabs>
        <w:adjustRightInd w:val="0"/>
        <w:snapToGrid w:val="0"/>
        <w:ind w:left="1440" w:firstLine="540"/>
        <w:rPr>
          <w:lang w:eastAsia="zh-CN"/>
        </w:rPr>
      </w:pPr>
      <w:r w:rsidRPr="00ED1865">
        <w:rPr>
          <w:lang w:eastAsia="zh-CN"/>
        </w:rPr>
        <w:t>Heat ex</w:t>
      </w:r>
      <w:r w:rsidR="00B71ED5" w:rsidRPr="00ED1865">
        <w:rPr>
          <w:lang w:eastAsia="zh-CN"/>
        </w:rPr>
        <w:t>c</w:t>
      </w:r>
      <w:r w:rsidRPr="00ED1865">
        <w:rPr>
          <w:lang w:eastAsia="zh-CN"/>
        </w:rPr>
        <w:t>hangers;</w:t>
      </w:r>
    </w:p>
    <w:p w14:paraId="32321FF7" w14:textId="77777777" w:rsidR="001124B9" w:rsidRPr="00ED1865" w:rsidRDefault="00434F44" w:rsidP="002378D0">
      <w:pPr>
        <w:pStyle w:val="ListParagraph"/>
        <w:widowControl w:val="0"/>
        <w:numPr>
          <w:ilvl w:val="0"/>
          <w:numId w:val="16"/>
        </w:numPr>
        <w:tabs>
          <w:tab w:val="clear" w:pos="624"/>
          <w:tab w:val="clear" w:pos="1247"/>
          <w:tab w:val="clear" w:pos="2127"/>
          <w:tab w:val="left" w:pos="2520"/>
        </w:tabs>
        <w:adjustRightInd w:val="0"/>
        <w:snapToGrid w:val="0"/>
        <w:ind w:left="1440" w:firstLine="540"/>
        <w:rPr>
          <w:lang w:eastAsia="zh-CN"/>
        </w:rPr>
      </w:pPr>
      <w:r w:rsidRPr="00ED1865">
        <w:rPr>
          <w:lang w:eastAsia="zh-CN"/>
        </w:rPr>
        <w:t>Electrical h</w:t>
      </w:r>
      <w:r w:rsidR="001124B9" w:rsidRPr="00ED1865">
        <w:rPr>
          <w:lang w:eastAsia="zh-CN"/>
        </w:rPr>
        <w:t>ydraulic fluids</w:t>
      </w:r>
      <w:r w:rsidR="00854623" w:rsidRPr="00ED1865">
        <w:rPr>
          <w:lang w:eastAsia="zh-CN"/>
        </w:rPr>
        <w:t>, cooling and absorbent liquids</w:t>
      </w:r>
      <w:r w:rsidR="001124B9" w:rsidRPr="00ED1865">
        <w:rPr>
          <w:lang w:eastAsia="zh-CN"/>
        </w:rPr>
        <w:t>;</w:t>
      </w:r>
    </w:p>
    <w:p w14:paraId="48012464" w14:textId="77777777" w:rsidR="00CE695F" w:rsidRPr="00ED1865" w:rsidRDefault="00CE695F" w:rsidP="002378D0">
      <w:pPr>
        <w:pStyle w:val="ListParagraph"/>
        <w:widowControl w:val="0"/>
        <w:numPr>
          <w:ilvl w:val="0"/>
          <w:numId w:val="16"/>
        </w:numPr>
        <w:tabs>
          <w:tab w:val="clear" w:pos="624"/>
          <w:tab w:val="clear" w:pos="1247"/>
          <w:tab w:val="clear" w:pos="2127"/>
          <w:tab w:val="left" w:pos="2520"/>
        </w:tabs>
        <w:adjustRightInd w:val="0"/>
        <w:snapToGrid w:val="0"/>
        <w:ind w:left="1440" w:firstLine="540"/>
        <w:rPr>
          <w:lang w:eastAsia="zh-CN"/>
        </w:rPr>
      </w:pPr>
      <w:r w:rsidRPr="00ED1865">
        <w:rPr>
          <w:lang w:eastAsia="zh-CN"/>
        </w:rPr>
        <w:t>Other industrial electrical equipment, including removed lining (ebonite) and graphite electrodes from chlorine electrolysis cells;</w:t>
      </w:r>
    </w:p>
    <w:p w14:paraId="6EDDEC1D" w14:textId="77777777" w:rsidR="00CE695F" w:rsidRPr="00ED1865" w:rsidRDefault="00CE695F" w:rsidP="002378D0">
      <w:pPr>
        <w:pStyle w:val="ListParagraph"/>
        <w:widowControl w:val="0"/>
        <w:numPr>
          <w:ilvl w:val="0"/>
          <w:numId w:val="16"/>
        </w:numPr>
        <w:tabs>
          <w:tab w:val="clear" w:pos="624"/>
          <w:tab w:val="clear" w:pos="1247"/>
          <w:tab w:val="clear" w:pos="2127"/>
          <w:tab w:val="left" w:pos="2520"/>
        </w:tabs>
        <w:adjustRightInd w:val="0"/>
        <w:snapToGrid w:val="0"/>
        <w:ind w:left="1440" w:firstLine="540"/>
        <w:rPr>
          <w:lang w:eastAsia="zh-CN"/>
        </w:rPr>
      </w:pPr>
      <w:r w:rsidRPr="00ED1865">
        <w:rPr>
          <w:lang w:eastAsia="zh-CN"/>
        </w:rPr>
        <w:t>Rubber compounds;</w:t>
      </w:r>
    </w:p>
    <w:p w14:paraId="52B801EE" w14:textId="77777777" w:rsidR="00CE695F" w:rsidRPr="00ED1865" w:rsidRDefault="00CE695F" w:rsidP="002378D0">
      <w:pPr>
        <w:pStyle w:val="ListParagraph"/>
        <w:widowControl w:val="0"/>
        <w:numPr>
          <w:ilvl w:val="0"/>
          <w:numId w:val="16"/>
        </w:numPr>
        <w:tabs>
          <w:tab w:val="clear" w:pos="624"/>
          <w:tab w:val="clear" w:pos="1247"/>
          <w:tab w:val="clear" w:pos="2127"/>
          <w:tab w:val="left" w:pos="2520"/>
        </w:tabs>
        <w:adjustRightInd w:val="0"/>
        <w:snapToGrid w:val="0"/>
        <w:ind w:left="1440" w:firstLine="540"/>
        <w:rPr>
          <w:lang w:eastAsia="zh-CN"/>
        </w:rPr>
      </w:pPr>
      <w:r w:rsidRPr="00ED1865">
        <w:rPr>
          <w:lang w:eastAsia="zh-CN"/>
        </w:rPr>
        <w:t>Sludge from municipal and industrial sewage treatment;</w:t>
      </w:r>
    </w:p>
    <w:p w14:paraId="782EE8CA" w14:textId="77777777" w:rsidR="00CE695F" w:rsidRPr="00ED1865" w:rsidRDefault="00CE695F" w:rsidP="002378D0">
      <w:pPr>
        <w:pStyle w:val="ListParagraph"/>
        <w:widowControl w:val="0"/>
        <w:numPr>
          <w:ilvl w:val="0"/>
          <w:numId w:val="16"/>
        </w:numPr>
        <w:tabs>
          <w:tab w:val="clear" w:pos="624"/>
          <w:tab w:val="clear" w:pos="1247"/>
          <w:tab w:val="clear" w:pos="2127"/>
          <w:tab w:val="left" w:pos="2520"/>
        </w:tabs>
        <w:adjustRightInd w:val="0"/>
        <w:snapToGrid w:val="0"/>
        <w:ind w:left="1440" w:firstLine="540"/>
        <w:rPr>
          <w:lang w:eastAsia="zh-CN"/>
        </w:rPr>
      </w:pPr>
      <w:r w:rsidRPr="00ED1865">
        <w:rPr>
          <w:lang w:eastAsia="zh-CN"/>
        </w:rPr>
        <w:t>Contaminated soils and sediments from use or disposal of HCBD;</w:t>
      </w:r>
    </w:p>
    <w:p w14:paraId="3AA58BB6" w14:textId="77777777" w:rsidR="001124B9" w:rsidRPr="00ED1865" w:rsidRDefault="00CE695F" w:rsidP="002378D0">
      <w:pPr>
        <w:pStyle w:val="ListParagraph"/>
        <w:widowControl w:val="0"/>
        <w:numPr>
          <w:ilvl w:val="0"/>
          <w:numId w:val="16"/>
        </w:numPr>
        <w:tabs>
          <w:tab w:val="clear" w:pos="624"/>
          <w:tab w:val="clear" w:pos="1247"/>
          <w:tab w:val="clear" w:pos="2127"/>
          <w:tab w:val="left" w:pos="2520"/>
        </w:tabs>
        <w:adjustRightInd w:val="0"/>
        <w:snapToGrid w:val="0"/>
        <w:ind w:left="1440" w:firstLine="540"/>
        <w:rPr>
          <w:lang w:eastAsia="zh-CN"/>
        </w:rPr>
      </w:pPr>
      <w:r w:rsidRPr="00ED1865">
        <w:rPr>
          <w:lang w:eastAsia="zh-CN"/>
        </w:rPr>
        <w:t>Agricultural insecticides and fungicides.</w:t>
      </w:r>
      <w:r w:rsidR="009035D2" w:rsidRPr="00ED1865">
        <w:rPr>
          <w:lang w:eastAsia="zh-CN"/>
        </w:rPr>
        <w:t xml:space="preserve"> </w:t>
      </w:r>
    </w:p>
    <w:p w14:paraId="7BEDA88B" w14:textId="77777777" w:rsidR="0079046F" w:rsidRPr="00ED2B88" w:rsidRDefault="00FE0539" w:rsidP="0078745D">
      <w:pPr>
        <w:pStyle w:val="ListParagraph"/>
        <w:numPr>
          <w:ilvl w:val="0"/>
          <w:numId w:val="26"/>
        </w:numPr>
        <w:tabs>
          <w:tab w:val="clear" w:pos="2127"/>
          <w:tab w:val="left" w:pos="1985"/>
        </w:tabs>
        <w:ind w:left="1418" w:firstLine="1"/>
      </w:pPr>
      <w:r w:rsidRPr="00ED1865">
        <w:t>The</w:t>
      </w:r>
      <w:r w:rsidRPr="00ED2B88">
        <w:t xml:space="preserve"> most important </w:t>
      </w:r>
      <w:r w:rsidR="006226A5" w:rsidRPr="00ED2B88">
        <w:t>HC</w:t>
      </w:r>
      <w:r w:rsidR="001124B9" w:rsidRPr="00ED2B88">
        <w:t>B</w:t>
      </w:r>
      <w:r w:rsidR="006226A5" w:rsidRPr="00ED2B88">
        <w:t xml:space="preserve">D </w:t>
      </w:r>
      <w:r w:rsidRPr="00ED2B88">
        <w:rPr>
          <w:rFonts w:hint="eastAsia"/>
        </w:rPr>
        <w:t>w</w:t>
      </w:r>
      <w:r w:rsidRPr="00ED2B88">
        <w:t xml:space="preserve">aste </w:t>
      </w:r>
      <w:r w:rsidR="0079046F" w:rsidRPr="00ED2B88">
        <w:t>streams</w:t>
      </w:r>
      <w:r w:rsidR="002C6964" w:rsidRPr="00ED2B88">
        <w:t xml:space="preserve"> </w:t>
      </w:r>
      <w:r w:rsidR="0079046F" w:rsidRPr="00ED2B88">
        <w:t>in</w:t>
      </w:r>
      <w:r w:rsidR="002C6964" w:rsidRPr="00ED2B88">
        <w:t xml:space="preserve"> </w:t>
      </w:r>
      <w:r w:rsidR="0079046F" w:rsidRPr="00ED2B88">
        <w:t>terms</w:t>
      </w:r>
      <w:r w:rsidR="002C6964" w:rsidRPr="00ED2B88">
        <w:t xml:space="preserve"> </w:t>
      </w:r>
      <w:r w:rsidR="0079046F" w:rsidRPr="00ED2B88">
        <w:t>of</w:t>
      </w:r>
      <w:r w:rsidR="002C6964" w:rsidRPr="00ED2B88">
        <w:t xml:space="preserve"> </w:t>
      </w:r>
      <w:r w:rsidR="0079046F" w:rsidRPr="00ED2B88">
        <w:t>potential</w:t>
      </w:r>
      <w:r w:rsidR="002C6964" w:rsidRPr="00ED2B88">
        <w:t xml:space="preserve"> </w:t>
      </w:r>
      <w:r w:rsidR="0079046F" w:rsidRPr="00ED2B88">
        <w:t>volume</w:t>
      </w:r>
      <w:r w:rsidR="002C6964" w:rsidRPr="00ED2B88">
        <w:t xml:space="preserve"> </w:t>
      </w:r>
      <w:r w:rsidR="0079046F" w:rsidRPr="00ED2B88">
        <w:t>are</w:t>
      </w:r>
      <w:r w:rsidR="002C6964" w:rsidRPr="00ED2B88">
        <w:t xml:space="preserve"> </w:t>
      </w:r>
      <w:r w:rsidRPr="00ED2B88">
        <w:t>expected to be</w:t>
      </w:r>
      <w:r w:rsidR="0079046F" w:rsidRPr="00ED2B88">
        <w:t>:</w:t>
      </w:r>
    </w:p>
    <w:p w14:paraId="6767DE1F" w14:textId="77777777" w:rsidR="001C7F5E" w:rsidRPr="00ED1865" w:rsidRDefault="001C7F5E" w:rsidP="002378D0">
      <w:pPr>
        <w:widowControl w:val="0"/>
        <w:numPr>
          <w:ilvl w:val="0"/>
          <w:numId w:val="7"/>
        </w:numPr>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ED1865">
        <w:rPr>
          <w:lang w:eastAsia="zh-CN"/>
        </w:rPr>
        <w:t>Waste</w:t>
      </w:r>
      <w:r w:rsidR="00D52B23" w:rsidRPr="00ED1865">
        <w:rPr>
          <w:lang w:eastAsia="zh-CN"/>
        </w:rPr>
        <w:t xml:space="preserve"> gas and liquid</w:t>
      </w:r>
      <w:r w:rsidRPr="00ED1865">
        <w:rPr>
          <w:lang w:eastAsia="zh-CN"/>
        </w:rPr>
        <w:t xml:space="preserve"> from the production of chlorinated solvents and magnesium (unintentional </w:t>
      </w:r>
      <w:r w:rsidR="0001642F" w:rsidRPr="00ED1865">
        <w:rPr>
          <w:lang w:eastAsia="zh-CN"/>
        </w:rPr>
        <w:t xml:space="preserve">production </w:t>
      </w:r>
      <w:r w:rsidRPr="00ED1865">
        <w:rPr>
          <w:lang w:eastAsia="zh-CN"/>
        </w:rPr>
        <w:t xml:space="preserve">of HCBD); </w:t>
      </w:r>
    </w:p>
    <w:p w14:paraId="16C12E65" w14:textId="77777777" w:rsidR="00B769BF" w:rsidRPr="00ED1865" w:rsidRDefault="00B769BF" w:rsidP="002378D0">
      <w:pPr>
        <w:widowControl w:val="0"/>
        <w:numPr>
          <w:ilvl w:val="0"/>
          <w:numId w:val="7"/>
        </w:numPr>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ED1865">
        <w:rPr>
          <w:lang w:eastAsia="zh-CN"/>
        </w:rPr>
        <w:t>Soils and sediments contaminated from substandard HCBD disposal;</w:t>
      </w:r>
    </w:p>
    <w:p w14:paraId="0C1D9816" w14:textId="77777777" w:rsidR="00AD7F1F" w:rsidRPr="00ED1865" w:rsidRDefault="00280D3E" w:rsidP="002378D0">
      <w:pPr>
        <w:widowControl w:val="0"/>
        <w:numPr>
          <w:ilvl w:val="0"/>
          <w:numId w:val="7"/>
        </w:numPr>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ED1865">
        <w:rPr>
          <w:lang w:eastAsia="zh-CN"/>
        </w:rPr>
        <w:t>Soils and sediments contaminated from HCBD applied as plant protection;</w:t>
      </w:r>
      <w:r w:rsidR="00506526" w:rsidRPr="00ED1865" w:rsidDel="00506526">
        <w:rPr>
          <w:lang w:eastAsia="zh-CN"/>
        </w:rPr>
        <w:t xml:space="preserve"> </w:t>
      </w:r>
    </w:p>
    <w:p w14:paraId="66602ABA" w14:textId="77777777" w:rsidR="00F547DF" w:rsidRPr="00ED1865" w:rsidRDefault="00F547DF" w:rsidP="002378D0">
      <w:pPr>
        <w:widowControl w:val="0"/>
        <w:numPr>
          <w:ilvl w:val="0"/>
          <w:numId w:val="7"/>
        </w:numPr>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ED1865">
        <w:rPr>
          <w:lang w:eastAsia="zh-CN"/>
        </w:rPr>
        <w:t xml:space="preserve">Obsolete insecticides and fungicides; </w:t>
      </w:r>
    </w:p>
    <w:p w14:paraId="12541E41" w14:textId="77777777" w:rsidR="000610FE" w:rsidRPr="00ED1865" w:rsidRDefault="001124B9" w:rsidP="002378D0">
      <w:pPr>
        <w:widowControl w:val="0"/>
        <w:numPr>
          <w:ilvl w:val="0"/>
          <w:numId w:val="7"/>
        </w:numPr>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ED1865">
        <w:rPr>
          <w:lang w:eastAsia="zh-CN"/>
        </w:rPr>
        <w:t>Transformer fluids;</w:t>
      </w:r>
    </w:p>
    <w:p w14:paraId="401960AE" w14:textId="77777777" w:rsidR="001124B9" w:rsidRPr="00ED1865" w:rsidRDefault="00F547DF" w:rsidP="002378D0">
      <w:pPr>
        <w:widowControl w:val="0"/>
        <w:numPr>
          <w:ilvl w:val="0"/>
          <w:numId w:val="7"/>
        </w:numPr>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ED1865">
        <w:rPr>
          <w:lang w:eastAsia="zh-CN"/>
        </w:rPr>
        <w:t>Heat exchanging fluids.</w:t>
      </w:r>
    </w:p>
    <w:p w14:paraId="289ECE7A" w14:textId="77777777" w:rsidR="00EC0D7C" w:rsidRPr="00ED2B88" w:rsidRDefault="00EC0D7C" w:rsidP="0078745D">
      <w:pPr>
        <w:pStyle w:val="ListParagraph"/>
        <w:numPr>
          <w:ilvl w:val="0"/>
          <w:numId w:val="26"/>
        </w:numPr>
        <w:tabs>
          <w:tab w:val="clear" w:pos="2127"/>
          <w:tab w:val="left" w:pos="1985"/>
        </w:tabs>
        <w:ind w:left="1418" w:firstLine="1"/>
      </w:pPr>
      <w:r w:rsidRPr="00ED1865">
        <w:t>The</w:t>
      </w:r>
      <w:r w:rsidRPr="00ED2B88">
        <w:t xml:space="preserve"> most important </w:t>
      </w:r>
      <w:r w:rsidR="009035D2" w:rsidRPr="00ED2B88">
        <w:t xml:space="preserve">HCBD </w:t>
      </w:r>
      <w:r w:rsidRPr="00ED2B88">
        <w:rPr>
          <w:rFonts w:hint="eastAsia"/>
        </w:rPr>
        <w:t>w</w:t>
      </w:r>
      <w:r w:rsidRPr="00ED2B88">
        <w:t>aste streams in terms of potential release</w:t>
      </w:r>
      <w:r w:rsidR="006A39A0" w:rsidRPr="00ED2B88">
        <w:t xml:space="preserve">s </w:t>
      </w:r>
      <w:r w:rsidRPr="00ED2B88">
        <w:t xml:space="preserve">or concentration </w:t>
      </w:r>
      <w:r w:rsidR="006A39A0" w:rsidRPr="00ED2B88">
        <w:t>of HC</w:t>
      </w:r>
      <w:r w:rsidR="009035D2" w:rsidRPr="00ED2B88">
        <w:t>B</w:t>
      </w:r>
      <w:r w:rsidR="006A39A0" w:rsidRPr="00ED2B88">
        <w:t xml:space="preserve">D </w:t>
      </w:r>
      <w:r w:rsidRPr="00ED2B88">
        <w:t>are expected to be:</w:t>
      </w:r>
    </w:p>
    <w:p w14:paraId="6F63DAEF" w14:textId="77777777" w:rsidR="00AD7F1F" w:rsidRPr="00ED1865" w:rsidRDefault="000115C5" w:rsidP="002378D0">
      <w:pPr>
        <w:widowControl w:val="0"/>
        <w:numPr>
          <w:ilvl w:val="0"/>
          <w:numId w:val="10"/>
        </w:numPr>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ED1865">
        <w:rPr>
          <w:lang w:eastAsia="zh-CN"/>
        </w:rPr>
        <w:t>Waste gas and liquid from the production of chlorinated solvents and magnesium (unintentional production of HCBD);</w:t>
      </w:r>
      <w:r w:rsidR="009D4827" w:rsidRPr="00ED1865">
        <w:rPr>
          <w:lang w:eastAsia="zh-CN"/>
        </w:rPr>
        <w:t xml:space="preserve"> </w:t>
      </w:r>
    </w:p>
    <w:p w14:paraId="64D30100" w14:textId="77777777" w:rsidR="000115C5" w:rsidRPr="00ED1865" w:rsidRDefault="000115C5" w:rsidP="002378D0">
      <w:pPr>
        <w:pStyle w:val="ListParagraph"/>
        <w:widowControl w:val="0"/>
        <w:numPr>
          <w:ilvl w:val="0"/>
          <w:numId w:val="10"/>
        </w:numPr>
        <w:tabs>
          <w:tab w:val="clear" w:pos="624"/>
          <w:tab w:val="clear" w:pos="1247"/>
          <w:tab w:val="clear" w:pos="2127"/>
          <w:tab w:val="left" w:pos="2520"/>
        </w:tabs>
        <w:adjustRightInd w:val="0"/>
        <w:snapToGrid w:val="0"/>
        <w:rPr>
          <w:lang w:eastAsia="zh-CN"/>
        </w:rPr>
      </w:pPr>
      <w:r w:rsidRPr="00ED1865">
        <w:rPr>
          <w:lang w:eastAsia="zh-CN"/>
        </w:rPr>
        <w:t>Sludge from municipal and industrial sewage treatment;</w:t>
      </w:r>
    </w:p>
    <w:p w14:paraId="0DDA58B6" w14:textId="77777777" w:rsidR="000115C5" w:rsidRPr="00ED1865" w:rsidRDefault="000115C5" w:rsidP="002378D0">
      <w:pPr>
        <w:pStyle w:val="ListParagraph"/>
        <w:widowControl w:val="0"/>
        <w:numPr>
          <w:ilvl w:val="0"/>
          <w:numId w:val="10"/>
        </w:numPr>
        <w:tabs>
          <w:tab w:val="clear" w:pos="624"/>
          <w:tab w:val="clear" w:pos="1247"/>
          <w:tab w:val="clear" w:pos="2127"/>
          <w:tab w:val="left" w:pos="2520"/>
        </w:tabs>
        <w:adjustRightInd w:val="0"/>
        <w:snapToGrid w:val="0"/>
        <w:rPr>
          <w:lang w:eastAsia="zh-CN"/>
        </w:rPr>
      </w:pPr>
      <w:r w:rsidRPr="00ED1865">
        <w:rPr>
          <w:lang w:eastAsia="zh-CN"/>
        </w:rPr>
        <w:t>Ashes and slag from waste incineration;</w:t>
      </w:r>
    </w:p>
    <w:p w14:paraId="0C89ED53" w14:textId="77777777" w:rsidR="000610FE" w:rsidRPr="00ED1865" w:rsidRDefault="00AD7F1F" w:rsidP="002378D0">
      <w:pPr>
        <w:widowControl w:val="0"/>
        <w:numPr>
          <w:ilvl w:val="0"/>
          <w:numId w:val="10"/>
        </w:numPr>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ED1865">
        <w:rPr>
          <w:lang w:eastAsia="zh-CN"/>
        </w:rPr>
        <w:t xml:space="preserve">Obsolete HCBD </w:t>
      </w:r>
      <w:r w:rsidR="00B769BF" w:rsidRPr="00ED1865">
        <w:rPr>
          <w:lang w:eastAsia="zh-CN"/>
        </w:rPr>
        <w:t xml:space="preserve">insecticide and </w:t>
      </w:r>
      <w:r w:rsidRPr="00ED1865">
        <w:rPr>
          <w:lang w:eastAsia="zh-CN"/>
        </w:rPr>
        <w:t>fungicide waste</w:t>
      </w:r>
      <w:r w:rsidR="009035D2" w:rsidRPr="00ED1865">
        <w:rPr>
          <w:lang w:eastAsia="zh-CN"/>
        </w:rPr>
        <w:t>;</w:t>
      </w:r>
    </w:p>
    <w:p w14:paraId="22624D44" w14:textId="77777777" w:rsidR="009D4827" w:rsidRPr="00ED1865" w:rsidRDefault="009D4827" w:rsidP="002378D0">
      <w:pPr>
        <w:widowControl w:val="0"/>
        <w:numPr>
          <w:ilvl w:val="0"/>
          <w:numId w:val="10"/>
        </w:numPr>
        <w:tabs>
          <w:tab w:val="clear" w:pos="1247"/>
          <w:tab w:val="clear" w:pos="1814"/>
          <w:tab w:val="clear" w:pos="2381"/>
          <w:tab w:val="clear" w:pos="2948"/>
          <w:tab w:val="clear" w:pos="3515"/>
          <w:tab w:val="left" w:pos="2520"/>
        </w:tabs>
        <w:adjustRightInd w:val="0"/>
        <w:snapToGrid w:val="0"/>
        <w:spacing w:after="120"/>
        <w:ind w:left="1440" w:firstLine="540"/>
        <w:rPr>
          <w:lang w:eastAsia="zh-CN"/>
        </w:rPr>
      </w:pPr>
      <w:r w:rsidRPr="00ED1865">
        <w:rPr>
          <w:lang w:eastAsia="zh-CN"/>
        </w:rPr>
        <w:t>Transformer, heat exchange and hydraulic fluids.</w:t>
      </w:r>
    </w:p>
    <w:p w14:paraId="303AE173" w14:textId="77777777" w:rsidR="0079046F" w:rsidRPr="00ED1865" w:rsidRDefault="008A34B1" w:rsidP="0078745D">
      <w:pPr>
        <w:pStyle w:val="ListParagraph"/>
        <w:numPr>
          <w:ilvl w:val="0"/>
          <w:numId w:val="26"/>
        </w:numPr>
        <w:tabs>
          <w:tab w:val="clear" w:pos="2127"/>
          <w:tab w:val="left" w:pos="1985"/>
        </w:tabs>
        <w:ind w:left="1418" w:firstLine="1"/>
      </w:pPr>
      <w:r w:rsidRPr="00ED1865">
        <w:rPr>
          <w:rFonts w:hint="eastAsia"/>
        </w:rPr>
        <w:t>H</w:t>
      </w:r>
      <w:r w:rsidR="009D4827" w:rsidRPr="00ED1865">
        <w:t>CB</w:t>
      </w:r>
      <w:r w:rsidRPr="00ED1865">
        <w:rPr>
          <w:rFonts w:hint="eastAsia"/>
        </w:rPr>
        <w:t>D</w:t>
      </w:r>
      <w:r w:rsidRPr="00ED1865">
        <w:t xml:space="preserve"> wastes can be generated in a diverse range of applications, at different stages of the life cycle and through different release media. Knowledge of release media guides the analysis and </w:t>
      </w:r>
      <w:r w:rsidRPr="00ED1865">
        <w:lastRenderedPageBreak/>
        <w:t xml:space="preserve">choice of methods that may be </w:t>
      </w:r>
      <w:r w:rsidR="00680692" w:rsidRPr="00ED1865">
        <w:t xml:space="preserve">used </w:t>
      </w:r>
      <w:r w:rsidRPr="00ED1865">
        <w:t xml:space="preserve">to manage </w:t>
      </w:r>
      <w:r w:rsidR="00D606E8" w:rsidRPr="00ED1865">
        <w:t xml:space="preserve">such </w:t>
      </w:r>
      <w:r w:rsidRPr="00ED1865">
        <w:t xml:space="preserve">wastes. </w:t>
      </w:r>
      <w:r w:rsidR="009D4827" w:rsidRPr="00ED1865">
        <w:t xml:space="preserve">Many of these applications are assumed to have been phased out. </w:t>
      </w:r>
      <w:r w:rsidRPr="00ED1865">
        <w:t xml:space="preserve">Table </w:t>
      </w:r>
      <w:r w:rsidR="00A411BB" w:rsidRPr="00ED1865">
        <w:t xml:space="preserve">3 </w:t>
      </w:r>
      <w:r w:rsidRPr="00ED1865">
        <w:t xml:space="preserve">provides an overview of relevant information </w:t>
      </w:r>
      <w:r w:rsidR="00D606E8" w:rsidRPr="00ED1865">
        <w:t>regarding</w:t>
      </w:r>
      <w:r w:rsidRPr="00ED1865">
        <w:t xml:space="preserve"> </w:t>
      </w:r>
      <w:r w:rsidR="00C16C32" w:rsidRPr="00ED1865">
        <w:t xml:space="preserve">the life cycle of </w:t>
      </w:r>
      <w:r w:rsidRPr="00ED1865">
        <w:rPr>
          <w:rFonts w:hint="eastAsia"/>
        </w:rPr>
        <w:t>HC</w:t>
      </w:r>
      <w:r w:rsidR="009D4827" w:rsidRPr="00ED1865">
        <w:t>B</w:t>
      </w:r>
      <w:r w:rsidRPr="00ED1865">
        <w:rPr>
          <w:rFonts w:hint="eastAsia"/>
        </w:rPr>
        <w:t>D</w:t>
      </w:r>
      <w:r w:rsidRPr="00ED1865">
        <w:t xml:space="preserve"> wastes.</w:t>
      </w:r>
    </w:p>
    <w:p w14:paraId="5DE7D802" w14:textId="2BF41BE4" w:rsidR="0079046F" w:rsidRPr="00ED1865" w:rsidRDefault="009A7BC9" w:rsidP="00816473">
      <w:pPr>
        <w:keepNext/>
        <w:tabs>
          <w:tab w:val="clear" w:pos="1247"/>
          <w:tab w:val="clear" w:pos="1814"/>
          <w:tab w:val="clear" w:pos="2381"/>
          <w:tab w:val="clear" w:pos="2948"/>
          <w:tab w:val="clear" w:pos="3515"/>
        </w:tabs>
        <w:rPr>
          <w:b/>
          <w:bCs/>
        </w:rPr>
      </w:pPr>
      <w:bookmarkStart w:id="166" w:name="_Ref275085456"/>
      <w:bookmarkStart w:id="167" w:name="_Ref269302997"/>
      <w:r w:rsidRPr="00ED1865">
        <w:rPr>
          <w:b/>
          <w:bCs/>
        </w:rPr>
        <w:t xml:space="preserve">Table </w:t>
      </w:r>
      <w:r w:rsidR="00A411BB" w:rsidRPr="00ED1865">
        <w:rPr>
          <w:b/>
          <w:bCs/>
        </w:rPr>
        <w:t>3</w:t>
      </w:r>
      <w:r w:rsidR="0068604F" w:rsidRPr="00ED1865">
        <w:rPr>
          <w:b/>
          <w:bCs/>
        </w:rPr>
        <w:t>:</w:t>
      </w:r>
      <w:r w:rsidRPr="00ED1865">
        <w:rPr>
          <w:b/>
          <w:bCs/>
        </w:rPr>
        <w:t xml:space="preserve"> </w:t>
      </w:r>
      <w:r w:rsidR="003700F7" w:rsidRPr="00ED1865">
        <w:rPr>
          <w:bCs/>
        </w:rPr>
        <w:t>Overview</w:t>
      </w:r>
      <w:r w:rsidR="00875E8E" w:rsidRPr="00ED1865">
        <w:rPr>
          <w:bCs/>
        </w:rPr>
        <w:t xml:space="preserve"> of </w:t>
      </w:r>
      <w:r w:rsidR="003700F7" w:rsidRPr="00ED1865">
        <w:rPr>
          <w:bCs/>
        </w:rPr>
        <w:t xml:space="preserve">the </w:t>
      </w:r>
      <w:r w:rsidR="00875E8E" w:rsidRPr="00ED1865">
        <w:rPr>
          <w:bCs/>
        </w:rPr>
        <w:t>p</w:t>
      </w:r>
      <w:r w:rsidRPr="00ED1865">
        <w:rPr>
          <w:bCs/>
        </w:rPr>
        <w:t xml:space="preserve">roduction and </w:t>
      </w:r>
      <w:r w:rsidR="003700F7" w:rsidRPr="00ED1865">
        <w:rPr>
          <w:bCs/>
        </w:rPr>
        <w:t xml:space="preserve">application </w:t>
      </w:r>
      <w:r w:rsidRPr="00ED1865">
        <w:rPr>
          <w:bCs/>
        </w:rPr>
        <w:t>of HC</w:t>
      </w:r>
      <w:r w:rsidR="00844E57" w:rsidRPr="00ED1865">
        <w:rPr>
          <w:bCs/>
        </w:rPr>
        <w:t>B</w:t>
      </w:r>
      <w:r w:rsidRPr="00ED1865">
        <w:rPr>
          <w:bCs/>
        </w:rPr>
        <w:t>D and their release</w:t>
      </w:r>
      <w:r w:rsidRPr="00ED1865">
        <w:rPr>
          <w:bCs/>
          <w:lang w:eastAsia="zh-CN"/>
        </w:rPr>
        <w:t xml:space="preserve"> media</w:t>
      </w:r>
      <w:r w:rsidR="0022072C" w:rsidRPr="00ED1865">
        <w:rPr>
          <w:bCs/>
          <w:lang w:eastAsia="zh-CN"/>
        </w:rPr>
        <w:t xml:space="preserve"> into the environment</w:t>
      </w:r>
      <w:r w:rsidRPr="00ED1865">
        <w:rPr>
          <w:bCs/>
        </w:rPr>
        <w:t xml:space="preserve"> (Based on </w:t>
      </w:r>
      <w:r w:rsidR="00692FDE" w:rsidRPr="00ED1865">
        <w:t xml:space="preserve">Van der Honing, </w:t>
      </w:r>
      <w:r w:rsidR="00CF2C94" w:rsidRPr="00ED1865">
        <w:rPr>
          <w:bCs/>
        </w:rPr>
        <w:t>2007</w:t>
      </w:r>
      <w:r w:rsidR="00692FDE" w:rsidRPr="00ED1865">
        <w:rPr>
          <w:bCs/>
        </w:rPr>
        <w:t>;</w:t>
      </w:r>
      <w:r w:rsidR="00CF2C94" w:rsidRPr="00ED1865">
        <w:rPr>
          <w:bCs/>
        </w:rPr>
        <w:t xml:space="preserve"> </w:t>
      </w:r>
      <w:r w:rsidR="00B71ED5" w:rsidRPr="00ED1865">
        <w:t>UNEP/POPS/POPRC.8/16/Add.2 and UNEP/POPS/POPRC.9/13/Add.2</w:t>
      </w:r>
      <w:r w:rsidRPr="00ED1865">
        <w:rPr>
          <w:bCs/>
        </w:rPr>
        <w:t>)</w:t>
      </w:r>
      <w:bookmarkEnd w:id="166"/>
      <w:bookmarkEnd w:id="167"/>
      <w:r w:rsidR="00F547DF" w:rsidRPr="00ED1865">
        <w:rPr>
          <w:bCs/>
        </w:rPr>
        <w:t>.</w:t>
      </w:r>
    </w:p>
    <w:tbl>
      <w:tblPr>
        <w:tblpPr w:leftFromText="141" w:rightFromText="141" w:vertAnchor="text" w:horzAnchor="margin" w:tblpXSpec="center" w:tblpY="-74"/>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2160"/>
        <w:gridCol w:w="2725"/>
        <w:gridCol w:w="1843"/>
      </w:tblGrid>
      <w:tr w:rsidR="00A93B29" w:rsidRPr="00ED1865" w14:paraId="74797E0D" w14:textId="77777777" w:rsidTr="00F547DF">
        <w:trPr>
          <w:trHeight w:val="320"/>
          <w:tblHeader/>
        </w:trPr>
        <w:tc>
          <w:tcPr>
            <w:tcW w:w="1548" w:type="dxa"/>
            <w:tcBorders>
              <w:top w:val="single" w:sz="4" w:space="0" w:color="auto"/>
              <w:left w:val="single" w:sz="4" w:space="0" w:color="auto"/>
              <w:bottom w:val="single" w:sz="4" w:space="0" w:color="auto"/>
              <w:right w:val="single" w:sz="4" w:space="0" w:color="auto"/>
            </w:tcBorders>
          </w:tcPr>
          <w:p w14:paraId="7507590E" w14:textId="77777777" w:rsidR="0079046F" w:rsidRPr="00ED1865" w:rsidRDefault="0079046F" w:rsidP="00B07BE3">
            <w:pPr>
              <w:pStyle w:val="paralevel10"/>
              <w:tabs>
                <w:tab w:val="left" w:pos="624"/>
                <w:tab w:val="left" w:pos="1247"/>
                <w:tab w:val="left" w:pos="1871"/>
              </w:tabs>
              <w:spacing w:after="0"/>
              <w:ind w:left="-57" w:right="-57"/>
              <w:jc w:val="center"/>
              <w:rPr>
                <w:rFonts w:ascii="Times New Roman" w:hAnsi="Times New Roman" w:cs="Times New Roman"/>
                <w:b/>
                <w:bCs/>
                <w:i/>
                <w:iCs/>
                <w:color w:val="4F81BD"/>
              </w:rPr>
            </w:pPr>
            <w:r w:rsidRPr="00ED1865">
              <w:rPr>
                <w:rFonts w:ascii="Times New Roman" w:hAnsi="Times New Roman" w:cs="Times New Roman"/>
                <w:b/>
                <w:bCs/>
              </w:rPr>
              <w:t>Group</w:t>
            </w:r>
          </w:p>
        </w:tc>
        <w:tc>
          <w:tcPr>
            <w:tcW w:w="1800" w:type="dxa"/>
            <w:tcBorders>
              <w:top w:val="single" w:sz="4" w:space="0" w:color="auto"/>
              <w:left w:val="single" w:sz="4" w:space="0" w:color="auto"/>
              <w:bottom w:val="single" w:sz="4" w:space="0" w:color="auto"/>
              <w:right w:val="single" w:sz="4" w:space="0" w:color="auto"/>
            </w:tcBorders>
          </w:tcPr>
          <w:p w14:paraId="35F05749" w14:textId="77777777" w:rsidR="00CA5F68" w:rsidRPr="00ED1865" w:rsidRDefault="00A439EC" w:rsidP="00B07BE3">
            <w:pPr>
              <w:pStyle w:val="paralevel10"/>
              <w:tabs>
                <w:tab w:val="left" w:pos="624"/>
                <w:tab w:val="left" w:pos="1247"/>
                <w:tab w:val="left" w:pos="1871"/>
              </w:tabs>
              <w:adjustRightInd w:val="0"/>
              <w:snapToGrid w:val="0"/>
              <w:spacing w:after="0"/>
              <w:ind w:left="0"/>
              <w:jc w:val="center"/>
              <w:rPr>
                <w:rFonts w:ascii="Times New Roman" w:eastAsia="Times New Roman" w:hAnsi="Times New Roman" w:cs="Times New Roman"/>
                <w:b/>
                <w:bCs/>
                <w:i/>
                <w:iCs/>
                <w:color w:val="4F81BD"/>
                <w:lang w:eastAsia="zh-CN"/>
              </w:rPr>
            </w:pPr>
            <w:r w:rsidRPr="00ED1865">
              <w:rPr>
                <w:rFonts w:ascii="Times New Roman" w:hAnsi="Times New Roman" w:cs="Times New Roman"/>
                <w:b/>
                <w:bCs/>
              </w:rPr>
              <w:t>Source materials</w:t>
            </w:r>
          </w:p>
          <w:p w14:paraId="60516642" w14:textId="77777777" w:rsidR="0079046F" w:rsidRPr="00ED1865" w:rsidRDefault="003700F7" w:rsidP="00B07BE3">
            <w:pPr>
              <w:pStyle w:val="paralevel10"/>
              <w:tabs>
                <w:tab w:val="left" w:pos="624"/>
                <w:tab w:val="left" w:pos="1247"/>
                <w:tab w:val="left" w:pos="1871"/>
              </w:tabs>
              <w:adjustRightInd w:val="0"/>
              <w:snapToGrid w:val="0"/>
              <w:spacing w:after="0"/>
              <w:ind w:left="0"/>
              <w:jc w:val="center"/>
              <w:rPr>
                <w:rFonts w:ascii="Times New Roman" w:hAnsi="Times New Roman" w:cs="Times New Roman"/>
                <w:b/>
                <w:bCs/>
              </w:rPr>
            </w:pPr>
            <w:r w:rsidRPr="00ED1865">
              <w:rPr>
                <w:rFonts w:ascii="Times New Roman" w:hAnsi="Times New Roman" w:cs="Times New Roman"/>
                <w:b/>
                <w:bCs/>
              </w:rPr>
              <w:t>/Substance used</w:t>
            </w:r>
            <w:r w:rsidR="002C6964" w:rsidRPr="00ED1865">
              <w:rPr>
                <w:rFonts w:ascii="Times New Roman" w:hAnsi="Times New Roman" w:cs="Times New Roman"/>
                <w:b/>
                <w:bCs/>
              </w:rPr>
              <w:t xml:space="preserve"> </w:t>
            </w:r>
          </w:p>
        </w:tc>
        <w:tc>
          <w:tcPr>
            <w:tcW w:w="2160" w:type="dxa"/>
            <w:tcBorders>
              <w:top w:val="single" w:sz="4" w:space="0" w:color="auto"/>
              <w:left w:val="single" w:sz="4" w:space="0" w:color="auto"/>
              <w:bottom w:val="single" w:sz="4" w:space="0" w:color="auto"/>
              <w:right w:val="single" w:sz="4" w:space="0" w:color="auto"/>
            </w:tcBorders>
          </w:tcPr>
          <w:p w14:paraId="2DCCCA8B" w14:textId="77777777" w:rsidR="00CA5F68" w:rsidRPr="00ED1865" w:rsidRDefault="0079046F" w:rsidP="00B07BE3">
            <w:pPr>
              <w:pStyle w:val="paralevel10"/>
              <w:tabs>
                <w:tab w:val="left" w:pos="624"/>
                <w:tab w:val="left" w:pos="1247"/>
                <w:tab w:val="left" w:pos="1871"/>
              </w:tabs>
              <w:adjustRightInd w:val="0"/>
              <w:snapToGrid w:val="0"/>
              <w:spacing w:after="0"/>
              <w:ind w:left="0"/>
              <w:jc w:val="center"/>
              <w:rPr>
                <w:rFonts w:ascii="Times New Roman" w:hAnsi="Times New Roman" w:cs="Times New Roman"/>
                <w:b/>
                <w:bCs/>
              </w:rPr>
            </w:pPr>
            <w:r w:rsidRPr="00ED1865">
              <w:rPr>
                <w:rFonts w:ascii="Times New Roman" w:hAnsi="Times New Roman" w:cs="Times New Roman"/>
                <w:b/>
                <w:bCs/>
              </w:rPr>
              <w:t>Applications</w:t>
            </w:r>
          </w:p>
          <w:p w14:paraId="248304CC" w14:textId="77777777" w:rsidR="0079046F" w:rsidRPr="00ED1865" w:rsidRDefault="003700F7" w:rsidP="00B07BE3">
            <w:pPr>
              <w:pStyle w:val="paralevel10"/>
              <w:tabs>
                <w:tab w:val="left" w:pos="624"/>
                <w:tab w:val="left" w:pos="1247"/>
                <w:tab w:val="left" w:pos="1871"/>
              </w:tabs>
              <w:adjustRightInd w:val="0"/>
              <w:snapToGrid w:val="0"/>
              <w:spacing w:after="0"/>
              <w:ind w:left="0"/>
              <w:jc w:val="center"/>
              <w:rPr>
                <w:rFonts w:ascii="Times New Roman" w:hAnsi="Times New Roman" w:cs="Times New Roman"/>
                <w:b/>
                <w:bCs/>
              </w:rPr>
            </w:pPr>
            <w:bookmarkStart w:id="168" w:name="OLE_LINK6"/>
            <w:bookmarkStart w:id="169" w:name="OLE_LINK8"/>
            <w:r w:rsidRPr="00ED1865">
              <w:rPr>
                <w:rFonts w:ascii="Times New Roman" w:hAnsi="Times New Roman" w:cs="Times New Roman"/>
                <w:b/>
                <w:bCs/>
              </w:rPr>
              <w:t>/Processes</w:t>
            </w:r>
            <w:bookmarkEnd w:id="168"/>
            <w:bookmarkEnd w:id="169"/>
          </w:p>
        </w:tc>
        <w:tc>
          <w:tcPr>
            <w:tcW w:w="2725" w:type="dxa"/>
            <w:tcBorders>
              <w:top w:val="single" w:sz="4" w:space="0" w:color="auto"/>
              <w:left w:val="single" w:sz="4" w:space="0" w:color="auto"/>
              <w:bottom w:val="single" w:sz="4" w:space="0" w:color="auto"/>
              <w:right w:val="single" w:sz="4" w:space="0" w:color="auto"/>
            </w:tcBorders>
          </w:tcPr>
          <w:p w14:paraId="515BD8D4" w14:textId="77777777" w:rsidR="0079046F" w:rsidRPr="00ED1865" w:rsidRDefault="0079046F" w:rsidP="00B07BE3">
            <w:pPr>
              <w:pStyle w:val="paralevel10"/>
              <w:tabs>
                <w:tab w:val="left" w:pos="624"/>
                <w:tab w:val="left" w:pos="1247"/>
                <w:tab w:val="left" w:pos="1871"/>
              </w:tabs>
              <w:spacing w:after="0"/>
              <w:ind w:left="0"/>
              <w:jc w:val="center"/>
              <w:rPr>
                <w:rFonts w:ascii="Times New Roman" w:hAnsi="Times New Roman" w:cs="Times New Roman"/>
                <w:b/>
                <w:bCs/>
                <w:i/>
                <w:iCs/>
                <w:color w:val="4F81BD"/>
              </w:rPr>
            </w:pPr>
            <w:r w:rsidRPr="00ED1865">
              <w:rPr>
                <w:rFonts w:ascii="Times New Roman" w:hAnsi="Times New Roman" w:cs="Times New Roman"/>
                <w:b/>
                <w:bCs/>
              </w:rPr>
              <w:t>End</w:t>
            </w:r>
            <w:r w:rsidR="002C6964" w:rsidRPr="00ED1865">
              <w:rPr>
                <w:rFonts w:ascii="Times New Roman" w:hAnsi="Times New Roman" w:cs="Times New Roman"/>
                <w:b/>
                <w:bCs/>
              </w:rPr>
              <w:t xml:space="preserve"> </w:t>
            </w:r>
            <w:r w:rsidRPr="00ED1865">
              <w:rPr>
                <w:rFonts w:ascii="Times New Roman" w:hAnsi="Times New Roman" w:cs="Times New Roman"/>
                <w:b/>
                <w:bCs/>
              </w:rPr>
              <w:t>Product</w:t>
            </w:r>
          </w:p>
        </w:tc>
        <w:tc>
          <w:tcPr>
            <w:tcW w:w="1843" w:type="dxa"/>
            <w:tcBorders>
              <w:top w:val="single" w:sz="4" w:space="0" w:color="auto"/>
              <w:left w:val="single" w:sz="4" w:space="0" w:color="auto"/>
              <w:bottom w:val="single" w:sz="4" w:space="0" w:color="auto"/>
              <w:right w:val="single" w:sz="4" w:space="0" w:color="auto"/>
            </w:tcBorders>
          </w:tcPr>
          <w:p w14:paraId="4B9A2B3C" w14:textId="77777777" w:rsidR="0079046F" w:rsidRPr="00ED1865" w:rsidRDefault="0079046F" w:rsidP="00B07BE3">
            <w:pPr>
              <w:pStyle w:val="paralevel10"/>
              <w:tabs>
                <w:tab w:val="left" w:pos="624"/>
                <w:tab w:val="left" w:pos="1247"/>
                <w:tab w:val="left" w:pos="1871"/>
              </w:tabs>
              <w:spacing w:after="0"/>
              <w:ind w:left="0"/>
              <w:jc w:val="center"/>
              <w:rPr>
                <w:rFonts w:ascii="Times New Roman" w:hAnsi="Times New Roman" w:cs="Times New Roman"/>
                <w:b/>
                <w:bCs/>
                <w:i/>
                <w:iCs/>
                <w:color w:val="4F81BD"/>
              </w:rPr>
            </w:pPr>
            <w:r w:rsidRPr="00ED1865">
              <w:rPr>
                <w:rFonts w:ascii="Times New Roman" w:hAnsi="Times New Roman" w:cs="Times New Roman"/>
                <w:b/>
                <w:bCs/>
              </w:rPr>
              <w:t>Release</w:t>
            </w:r>
            <w:r w:rsidR="002C6964" w:rsidRPr="00ED1865">
              <w:rPr>
                <w:rFonts w:ascii="Times New Roman" w:hAnsi="Times New Roman" w:cs="Times New Roman"/>
                <w:b/>
                <w:bCs/>
              </w:rPr>
              <w:t xml:space="preserve"> </w:t>
            </w:r>
            <w:r w:rsidRPr="00ED1865">
              <w:rPr>
                <w:rFonts w:ascii="Times New Roman" w:hAnsi="Times New Roman" w:cs="Times New Roman"/>
                <w:b/>
                <w:bCs/>
              </w:rPr>
              <w:t>Media</w:t>
            </w:r>
          </w:p>
        </w:tc>
      </w:tr>
      <w:tr w:rsidR="0079046F" w:rsidRPr="00ED1865" w14:paraId="4DA0FD1B" w14:textId="77777777">
        <w:trPr>
          <w:trHeight w:val="271"/>
        </w:trPr>
        <w:tc>
          <w:tcPr>
            <w:tcW w:w="10076" w:type="dxa"/>
            <w:gridSpan w:val="5"/>
            <w:tcBorders>
              <w:top w:val="single" w:sz="4" w:space="0" w:color="auto"/>
              <w:left w:val="single" w:sz="4" w:space="0" w:color="auto"/>
              <w:bottom w:val="single" w:sz="4" w:space="0" w:color="auto"/>
              <w:right w:val="single" w:sz="4" w:space="0" w:color="auto"/>
            </w:tcBorders>
          </w:tcPr>
          <w:p w14:paraId="73E5B015" w14:textId="77777777" w:rsidR="0079046F" w:rsidRPr="00ED1865" w:rsidRDefault="00141DC4" w:rsidP="00B07BE3">
            <w:pPr>
              <w:pStyle w:val="paralevel10"/>
              <w:tabs>
                <w:tab w:val="left" w:pos="624"/>
                <w:tab w:val="left" w:pos="1247"/>
                <w:tab w:val="left" w:pos="1871"/>
              </w:tabs>
              <w:spacing w:after="0"/>
              <w:ind w:left="0"/>
              <w:jc w:val="center"/>
              <w:rPr>
                <w:rFonts w:ascii="Times New Roman" w:hAnsi="Times New Roman" w:cs="Times New Roman"/>
                <w:b/>
                <w:bCs/>
                <w:i/>
                <w:iCs/>
                <w:color w:val="4F81BD"/>
              </w:rPr>
            </w:pPr>
            <w:r w:rsidRPr="00ED1865">
              <w:rPr>
                <w:rFonts w:ascii="Times New Roman" w:hAnsi="Times New Roman" w:cs="Times New Roman"/>
                <w:b/>
                <w:bCs/>
              </w:rPr>
              <w:t>H</w:t>
            </w:r>
            <w:r w:rsidR="0079046F" w:rsidRPr="00ED1865">
              <w:rPr>
                <w:rFonts w:ascii="Times New Roman" w:hAnsi="Times New Roman" w:cs="Times New Roman"/>
                <w:b/>
                <w:bCs/>
              </w:rPr>
              <w:t>C</w:t>
            </w:r>
            <w:r w:rsidRPr="00ED1865">
              <w:rPr>
                <w:rFonts w:ascii="Times New Roman" w:hAnsi="Times New Roman" w:cs="Times New Roman"/>
                <w:b/>
                <w:bCs/>
              </w:rPr>
              <w:t>B</w:t>
            </w:r>
            <w:r w:rsidR="0079046F" w:rsidRPr="00ED1865">
              <w:rPr>
                <w:rFonts w:ascii="Times New Roman" w:hAnsi="Times New Roman" w:cs="Times New Roman"/>
                <w:b/>
                <w:bCs/>
              </w:rPr>
              <w:t>D</w:t>
            </w:r>
            <w:r w:rsidR="002C6964" w:rsidRPr="00ED1865">
              <w:rPr>
                <w:rFonts w:ascii="Times New Roman" w:hAnsi="Times New Roman" w:cs="Times New Roman"/>
                <w:b/>
                <w:bCs/>
              </w:rPr>
              <w:t xml:space="preserve"> </w:t>
            </w:r>
            <w:r w:rsidR="0079046F" w:rsidRPr="00ED1865">
              <w:rPr>
                <w:rFonts w:ascii="Times New Roman" w:hAnsi="Times New Roman" w:cs="Times New Roman"/>
                <w:b/>
                <w:bCs/>
              </w:rPr>
              <w:t>PRODUCTION</w:t>
            </w:r>
            <w:r w:rsidR="002C6964" w:rsidRPr="00ED1865">
              <w:rPr>
                <w:rFonts w:ascii="Times New Roman" w:hAnsi="Times New Roman" w:cs="Times New Roman"/>
                <w:b/>
                <w:bCs/>
              </w:rPr>
              <w:t xml:space="preserve"> </w:t>
            </w:r>
          </w:p>
        </w:tc>
      </w:tr>
      <w:tr w:rsidR="00294EBF" w:rsidRPr="00ED1865" w14:paraId="22B09D92" w14:textId="77777777" w:rsidTr="000142CD">
        <w:trPr>
          <w:cantSplit/>
          <w:trHeight w:val="935"/>
        </w:trPr>
        <w:tc>
          <w:tcPr>
            <w:tcW w:w="1548" w:type="dxa"/>
            <w:vMerge w:val="restart"/>
            <w:tcBorders>
              <w:top w:val="single" w:sz="4" w:space="0" w:color="auto"/>
              <w:left w:val="single" w:sz="4" w:space="0" w:color="auto"/>
              <w:right w:val="single" w:sz="4" w:space="0" w:color="auto"/>
            </w:tcBorders>
            <w:textDirection w:val="btLr"/>
          </w:tcPr>
          <w:p w14:paraId="341AC8CE" w14:textId="77777777" w:rsidR="00294EBF" w:rsidRPr="00ED1865" w:rsidRDefault="00294EBF" w:rsidP="00B07BE3">
            <w:pPr>
              <w:pStyle w:val="paralevel10"/>
              <w:tabs>
                <w:tab w:val="left" w:pos="624"/>
                <w:tab w:val="left" w:pos="1247"/>
                <w:tab w:val="left" w:pos="1871"/>
              </w:tabs>
              <w:spacing w:after="0"/>
              <w:ind w:left="113" w:right="113"/>
              <w:jc w:val="center"/>
              <w:rPr>
                <w:rFonts w:ascii="Times New Roman" w:hAnsi="Times New Roman" w:cs="Times New Roman"/>
                <w:b/>
                <w:bCs/>
                <w:color w:val="4F81BD"/>
              </w:rPr>
            </w:pPr>
            <w:r w:rsidRPr="00ED1865">
              <w:rPr>
                <w:rFonts w:ascii="Times New Roman" w:hAnsi="Times New Roman" w:cs="Times New Roman"/>
                <w:b/>
                <w:bCs/>
              </w:rPr>
              <w:t>Chemical Production</w:t>
            </w:r>
          </w:p>
          <w:p w14:paraId="02965211" w14:textId="77777777" w:rsidR="00294EBF" w:rsidRPr="00ED1865" w:rsidRDefault="00294EBF" w:rsidP="00B71ED5">
            <w:pPr>
              <w:pStyle w:val="paralevel10"/>
              <w:tabs>
                <w:tab w:val="left" w:pos="624"/>
                <w:tab w:val="left" w:pos="1247"/>
                <w:tab w:val="left" w:pos="1871"/>
              </w:tabs>
              <w:spacing w:after="0"/>
              <w:ind w:left="113" w:right="113"/>
              <w:jc w:val="center"/>
              <w:rPr>
                <w:rFonts w:ascii="Times New Roman" w:hAnsi="Times New Roman" w:cs="Times New Roman"/>
                <w:b/>
                <w:bCs/>
                <w:color w:val="4F81BD"/>
              </w:rPr>
            </w:pPr>
          </w:p>
        </w:tc>
        <w:tc>
          <w:tcPr>
            <w:tcW w:w="1800" w:type="dxa"/>
            <w:tcBorders>
              <w:top w:val="single" w:sz="4" w:space="0" w:color="auto"/>
              <w:left w:val="single" w:sz="4" w:space="0" w:color="auto"/>
              <w:bottom w:val="single" w:sz="4" w:space="0" w:color="auto"/>
              <w:right w:val="single" w:sz="4" w:space="0" w:color="auto"/>
            </w:tcBorders>
          </w:tcPr>
          <w:p w14:paraId="5BD717BD" w14:textId="77777777" w:rsidR="00294EBF" w:rsidRPr="00ED1865" w:rsidRDefault="00294EBF" w:rsidP="00B71ED5">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Chlorine, hexyl iodide (original intentional production process)</w:t>
            </w:r>
          </w:p>
        </w:tc>
        <w:tc>
          <w:tcPr>
            <w:tcW w:w="2160" w:type="dxa"/>
            <w:tcBorders>
              <w:top w:val="single" w:sz="4" w:space="0" w:color="auto"/>
              <w:left w:val="single" w:sz="4" w:space="0" w:color="auto"/>
              <w:bottom w:val="single" w:sz="4" w:space="0" w:color="auto"/>
              <w:right w:val="single" w:sz="4" w:space="0" w:color="auto"/>
            </w:tcBorders>
          </w:tcPr>
          <w:p w14:paraId="65B68507" w14:textId="77777777" w:rsidR="00294EBF" w:rsidRPr="00ED1865" w:rsidRDefault="00294EBF" w:rsidP="00B07BE3">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Chemical synthesis</w:t>
            </w:r>
          </w:p>
        </w:tc>
        <w:tc>
          <w:tcPr>
            <w:tcW w:w="2725" w:type="dxa"/>
            <w:tcBorders>
              <w:top w:val="single" w:sz="4" w:space="0" w:color="auto"/>
              <w:left w:val="single" w:sz="4" w:space="0" w:color="auto"/>
              <w:bottom w:val="single" w:sz="4" w:space="0" w:color="auto"/>
              <w:right w:val="single" w:sz="4" w:space="0" w:color="auto"/>
            </w:tcBorders>
          </w:tcPr>
          <w:p w14:paraId="261A4672" w14:textId="77777777" w:rsidR="00294EBF" w:rsidRPr="00ED1865" w:rsidRDefault="00294EBF" w:rsidP="00B07BE3">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HCBD</w:t>
            </w:r>
          </w:p>
        </w:tc>
        <w:tc>
          <w:tcPr>
            <w:tcW w:w="1843" w:type="dxa"/>
            <w:vMerge w:val="restart"/>
            <w:tcBorders>
              <w:top w:val="single" w:sz="4" w:space="0" w:color="auto"/>
              <w:left w:val="single" w:sz="4" w:space="0" w:color="auto"/>
              <w:right w:val="single" w:sz="4" w:space="0" w:color="auto"/>
            </w:tcBorders>
          </w:tcPr>
          <w:p w14:paraId="067D5DFF" w14:textId="77777777" w:rsidR="00294EBF" w:rsidRPr="00ED1865" w:rsidRDefault="00294EBF"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Solid waste</w:t>
            </w:r>
          </w:p>
          <w:p w14:paraId="128BAA6D" w14:textId="77777777" w:rsidR="00294EBF" w:rsidRPr="00ED1865" w:rsidRDefault="00294EBF"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Industrial waste water</w:t>
            </w:r>
          </w:p>
          <w:p w14:paraId="1315C036" w14:textId="77777777" w:rsidR="00294EBF" w:rsidRPr="00ED1865" w:rsidRDefault="00294EBF"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Sludge from waste water treatment</w:t>
            </w:r>
          </w:p>
          <w:p w14:paraId="447B9C54" w14:textId="2D563E0F" w:rsidR="00294EBF" w:rsidRPr="00ED1865" w:rsidRDefault="00294EBF"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 xml:space="preserve">Air </w:t>
            </w:r>
          </w:p>
          <w:p w14:paraId="55290BA5" w14:textId="77777777" w:rsidR="00294EBF" w:rsidRPr="00ED1865" w:rsidRDefault="00294EBF" w:rsidP="00692FDE">
            <w:pPr>
              <w:pStyle w:val="paralevel10"/>
              <w:tabs>
                <w:tab w:val="left" w:pos="176"/>
                <w:tab w:val="left" w:pos="1247"/>
                <w:tab w:val="left" w:pos="1871"/>
              </w:tabs>
              <w:adjustRightInd w:val="0"/>
              <w:snapToGrid w:val="0"/>
              <w:spacing w:after="0"/>
              <w:ind w:left="360"/>
              <w:rPr>
                <w:rFonts w:ascii="Times New Roman" w:hAnsi="Times New Roman" w:cs="Times New Roman"/>
                <w:iCs/>
              </w:rPr>
            </w:pPr>
          </w:p>
        </w:tc>
      </w:tr>
      <w:tr w:rsidR="00294EBF" w:rsidRPr="00ED1865" w14:paraId="5B2A0C1B" w14:textId="77777777" w:rsidTr="002A103C">
        <w:trPr>
          <w:cantSplit/>
          <w:trHeight w:val="935"/>
        </w:trPr>
        <w:tc>
          <w:tcPr>
            <w:tcW w:w="1548" w:type="dxa"/>
            <w:vMerge/>
            <w:tcBorders>
              <w:left w:val="single" w:sz="4" w:space="0" w:color="auto"/>
              <w:right w:val="single" w:sz="4" w:space="0" w:color="auto"/>
            </w:tcBorders>
            <w:textDirection w:val="btLr"/>
          </w:tcPr>
          <w:p w14:paraId="6C99C1B4" w14:textId="77777777" w:rsidR="00294EBF" w:rsidRPr="00ED1865" w:rsidRDefault="00294EBF" w:rsidP="00B07BE3">
            <w:pPr>
              <w:pStyle w:val="paralevel10"/>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14:paraId="61A90429" w14:textId="77777777" w:rsidR="00294EBF" w:rsidRPr="00ED1865" w:rsidRDefault="00294EBF" w:rsidP="00B71ED5">
            <w:pPr>
              <w:pStyle w:val="paralevel10"/>
              <w:tabs>
                <w:tab w:val="left" w:pos="624"/>
                <w:tab w:val="left" w:pos="1247"/>
                <w:tab w:val="left" w:pos="1871"/>
              </w:tabs>
              <w:spacing w:after="0"/>
              <w:ind w:left="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14:paraId="2C1176C8" w14:textId="3A26EDB2" w:rsidR="00294EBF" w:rsidRPr="00ED1865" w:rsidRDefault="00294EBF" w:rsidP="00AB130C">
            <w:pPr>
              <w:pStyle w:val="paralevel10"/>
              <w:tabs>
                <w:tab w:val="left" w:pos="624"/>
                <w:tab w:val="left" w:pos="1247"/>
                <w:tab w:val="left" w:pos="1871"/>
              </w:tabs>
              <w:spacing w:after="0"/>
              <w:ind w:left="0"/>
              <w:rPr>
                <w:rFonts w:ascii="Times New Roman" w:hAnsi="Times New Roman" w:cs="Times New Roman"/>
              </w:rPr>
            </w:pPr>
            <w:del w:id="170" w:author="Author">
              <w:r w:rsidRPr="00ED1865" w:rsidDel="00816473">
                <w:rPr>
                  <w:rFonts w:ascii="TimesNewRomanPSMT" w:hAnsi="TimesNewRomanPSMT"/>
                  <w:color w:val="000000"/>
                </w:rPr>
                <w:delText>Production of perchloroethylene, trichloroethylene and carbon tetrachloride</w:delText>
              </w:r>
            </w:del>
          </w:p>
        </w:tc>
        <w:tc>
          <w:tcPr>
            <w:tcW w:w="2725" w:type="dxa"/>
            <w:tcBorders>
              <w:top w:val="single" w:sz="4" w:space="0" w:color="auto"/>
              <w:left w:val="single" w:sz="4" w:space="0" w:color="auto"/>
              <w:bottom w:val="single" w:sz="4" w:space="0" w:color="auto"/>
              <w:right w:val="single" w:sz="4" w:space="0" w:color="auto"/>
            </w:tcBorders>
          </w:tcPr>
          <w:p w14:paraId="3506A0FC" w14:textId="50D2983B" w:rsidR="00294EBF" w:rsidRPr="00ED1865" w:rsidDel="00816473" w:rsidRDefault="00294EBF" w:rsidP="00AB130C">
            <w:pPr>
              <w:pStyle w:val="paralevel10"/>
              <w:tabs>
                <w:tab w:val="left" w:pos="624"/>
                <w:tab w:val="left" w:pos="1247"/>
                <w:tab w:val="left" w:pos="1871"/>
              </w:tabs>
              <w:spacing w:after="0"/>
              <w:ind w:left="0"/>
              <w:rPr>
                <w:del w:id="171" w:author="Author"/>
                <w:rFonts w:ascii="Times New Roman" w:hAnsi="Times New Roman" w:cs="Times New Roman"/>
              </w:rPr>
            </w:pPr>
            <w:del w:id="172" w:author="Author">
              <w:r w:rsidRPr="00ED1865" w:rsidDel="00816473">
                <w:rPr>
                  <w:rFonts w:ascii="Times New Roman" w:hAnsi="Times New Roman" w:cs="Times New Roman"/>
                </w:rPr>
                <w:delText xml:space="preserve">Chlorinated hydrocarbons </w:delText>
              </w:r>
              <w:r w:rsidRPr="00ED1865" w:rsidDel="00816473">
                <w:rPr>
                  <w:rFonts w:ascii="TimesNewRomanPSMT" w:hAnsi="TimesNewRomanPSMT"/>
                  <w:color w:val="000000"/>
                </w:rPr>
                <w:delText>(e.g. tetrachloromethane,</w:delText>
              </w:r>
              <w:r w:rsidRPr="00ED1865" w:rsidDel="00816473">
                <w:rPr>
                  <w:rFonts w:ascii="TimesNewRomanPSMT" w:hAnsi="TimesNewRomanPSMT"/>
                  <w:color w:val="000000"/>
                </w:rPr>
                <w:br/>
                <w:delText>Halon 104, Freon 10 etc.)</w:delText>
              </w:r>
              <w:r w:rsidRPr="00ED1865" w:rsidDel="00816473">
                <w:rPr>
                  <w:rFonts w:ascii="Times New Roman" w:hAnsi="Times New Roman" w:cs="Times New Roman"/>
                </w:rPr>
                <w:delText xml:space="preserve">, </w:delText>
              </w:r>
              <w:r w:rsidRPr="00ED1865" w:rsidDel="00816473">
                <w:rPr>
                  <w:rFonts w:ascii="Times New Roman" w:hAnsi="Times New Roman" w:cs="Times New Roman"/>
                </w:rPr>
                <w:br/>
                <w:delText>residual HCBD</w:delText>
              </w:r>
            </w:del>
          </w:p>
          <w:p w14:paraId="5A5AC494" w14:textId="77777777" w:rsidR="00294EBF" w:rsidRPr="00ED1865" w:rsidRDefault="00294EBF" w:rsidP="00B07BE3">
            <w:pPr>
              <w:pStyle w:val="paralevel10"/>
              <w:tabs>
                <w:tab w:val="left" w:pos="624"/>
                <w:tab w:val="left" w:pos="1247"/>
                <w:tab w:val="left" w:pos="1871"/>
              </w:tabs>
              <w:spacing w:after="0"/>
              <w:ind w:left="0"/>
              <w:rPr>
                <w:rFonts w:ascii="Times New Roman" w:hAnsi="Times New Roman" w:cs="Times New Roman"/>
              </w:rPr>
            </w:pPr>
          </w:p>
        </w:tc>
        <w:tc>
          <w:tcPr>
            <w:tcW w:w="1843" w:type="dxa"/>
            <w:vMerge/>
            <w:tcBorders>
              <w:top w:val="single" w:sz="4" w:space="0" w:color="auto"/>
              <w:left w:val="single" w:sz="4" w:space="0" w:color="auto"/>
              <w:right w:val="single" w:sz="4" w:space="0" w:color="auto"/>
            </w:tcBorders>
          </w:tcPr>
          <w:p w14:paraId="67344438" w14:textId="77777777" w:rsidR="00294EBF" w:rsidRPr="00ED1865" w:rsidRDefault="00294EBF" w:rsidP="00F547DF">
            <w:pPr>
              <w:pStyle w:val="paralevel10"/>
              <w:tabs>
                <w:tab w:val="left" w:pos="176"/>
                <w:tab w:val="left" w:pos="1247"/>
                <w:tab w:val="left" w:pos="1871"/>
              </w:tabs>
              <w:spacing w:after="0"/>
              <w:ind w:left="34"/>
              <w:rPr>
                <w:rFonts w:ascii="Times New Roman" w:hAnsi="Times New Roman" w:cs="Times New Roman"/>
              </w:rPr>
            </w:pPr>
          </w:p>
        </w:tc>
      </w:tr>
      <w:tr w:rsidR="00294EBF" w:rsidRPr="00ED1865" w14:paraId="4B74E47B" w14:textId="77777777" w:rsidTr="002A103C">
        <w:trPr>
          <w:cantSplit/>
          <w:trHeight w:val="1262"/>
        </w:trPr>
        <w:tc>
          <w:tcPr>
            <w:tcW w:w="1548" w:type="dxa"/>
            <w:vMerge/>
            <w:tcBorders>
              <w:left w:val="single" w:sz="4" w:space="0" w:color="auto"/>
              <w:right w:val="single" w:sz="4" w:space="0" w:color="auto"/>
            </w:tcBorders>
            <w:textDirection w:val="btLr"/>
          </w:tcPr>
          <w:p w14:paraId="771F59FF" w14:textId="77777777" w:rsidR="00294EBF" w:rsidRPr="00ED1865" w:rsidRDefault="00294EBF" w:rsidP="00B07BE3">
            <w:pPr>
              <w:pStyle w:val="paralevel10"/>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14:paraId="08CC84F3" w14:textId="77777777" w:rsidR="00294EBF" w:rsidRPr="00ED1865" w:rsidRDefault="00294EBF" w:rsidP="00B07BE3">
            <w:pPr>
              <w:pStyle w:val="paralevel10"/>
              <w:tabs>
                <w:tab w:val="left" w:pos="624"/>
                <w:tab w:val="left" w:pos="1247"/>
                <w:tab w:val="left" w:pos="1871"/>
              </w:tabs>
              <w:spacing w:after="0"/>
              <w:ind w:left="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14:paraId="291514C0" w14:textId="1D6193A5" w:rsidR="00294EBF" w:rsidRPr="00ED1865" w:rsidRDefault="00294EBF" w:rsidP="00AB130C">
            <w:pPr>
              <w:pStyle w:val="paralevel10"/>
              <w:tabs>
                <w:tab w:val="left" w:pos="624"/>
                <w:tab w:val="left" w:pos="1247"/>
                <w:tab w:val="left" w:pos="1871"/>
              </w:tabs>
              <w:spacing w:after="0"/>
              <w:ind w:left="0"/>
              <w:rPr>
                <w:rFonts w:ascii="Times New Roman" w:hAnsi="Times New Roman" w:cs="Times New Roman"/>
              </w:rPr>
            </w:pPr>
            <w:del w:id="173" w:author="Author">
              <w:r w:rsidRPr="00ED1865" w:rsidDel="00816473">
                <w:rPr>
                  <w:rFonts w:ascii="Times New Roman" w:hAnsi="Times New Roman" w:cs="Times New Roman"/>
                </w:rPr>
                <w:delText>Optimised low-pressure chlorolysis for the production of tetrachloroethene and tetrachloromethane</w:delText>
              </w:r>
            </w:del>
          </w:p>
        </w:tc>
        <w:tc>
          <w:tcPr>
            <w:tcW w:w="2725" w:type="dxa"/>
            <w:tcBorders>
              <w:top w:val="single" w:sz="4" w:space="0" w:color="auto"/>
              <w:left w:val="single" w:sz="4" w:space="0" w:color="auto"/>
              <w:bottom w:val="single" w:sz="4" w:space="0" w:color="auto"/>
              <w:right w:val="single" w:sz="4" w:space="0" w:color="auto"/>
            </w:tcBorders>
          </w:tcPr>
          <w:p w14:paraId="28C9E59D" w14:textId="168C3F35" w:rsidR="00294EBF" w:rsidRPr="00ED1865" w:rsidRDefault="00294EBF" w:rsidP="00AB130C">
            <w:pPr>
              <w:rPr>
                <w:lang w:val="en-US"/>
              </w:rPr>
            </w:pPr>
            <w:del w:id="174" w:author="Author">
              <w:r w:rsidRPr="00ED1865" w:rsidDel="00816473">
                <w:delText>0.2-0.5% HCBD in the raw product. The residue finally obtained from the process contains after distillation 7-10% HCBD</w:delText>
              </w:r>
            </w:del>
          </w:p>
        </w:tc>
        <w:tc>
          <w:tcPr>
            <w:tcW w:w="1843" w:type="dxa"/>
            <w:vMerge/>
            <w:tcBorders>
              <w:left w:val="single" w:sz="4" w:space="0" w:color="auto"/>
              <w:right w:val="single" w:sz="4" w:space="0" w:color="auto"/>
            </w:tcBorders>
          </w:tcPr>
          <w:p w14:paraId="647A8609" w14:textId="77777777" w:rsidR="00294EBF" w:rsidRPr="00ED1865" w:rsidRDefault="00294EBF" w:rsidP="002378D0">
            <w:pPr>
              <w:pStyle w:val="paralevel10"/>
              <w:numPr>
                <w:ilvl w:val="0"/>
                <w:numId w:val="6"/>
              </w:numPr>
              <w:tabs>
                <w:tab w:val="left" w:pos="176"/>
                <w:tab w:val="left" w:pos="1247"/>
                <w:tab w:val="left" w:pos="1871"/>
              </w:tabs>
              <w:spacing w:after="0"/>
              <w:ind w:left="34" w:firstLine="0"/>
              <w:rPr>
                <w:rFonts w:ascii="Times New Roman" w:hAnsi="Times New Roman" w:cs="Times New Roman"/>
              </w:rPr>
            </w:pPr>
          </w:p>
        </w:tc>
      </w:tr>
      <w:tr w:rsidR="00294EBF" w:rsidRPr="00ED1865" w14:paraId="67558AEE" w14:textId="77777777" w:rsidTr="002A103C">
        <w:trPr>
          <w:cantSplit/>
          <w:trHeight w:val="1262"/>
        </w:trPr>
        <w:tc>
          <w:tcPr>
            <w:tcW w:w="1548" w:type="dxa"/>
            <w:vMerge/>
            <w:tcBorders>
              <w:left w:val="single" w:sz="4" w:space="0" w:color="auto"/>
              <w:right w:val="single" w:sz="4" w:space="0" w:color="auto"/>
            </w:tcBorders>
            <w:textDirection w:val="btLr"/>
          </w:tcPr>
          <w:p w14:paraId="5E6E1B06" w14:textId="77777777" w:rsidR="00294EBF" w:rsidRPr="00ED1865" w:rsidRDefault="00294EBF" w:rsidP="00B07BE3">
            <w:pPr>
              <w:pStyle w:val="paralevel10"/>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14:paraId="410F94F0" w14:textId="55561F09" w:rsidR="00294EBF" w:rsidRPr="00ED1865" w:rsidRDefault="00294EBF" w:rsidP="00B07BE3">
            <w:pPr>
              <w:pStyle w:val="paralevel10"/>
              <w:tabs>
                <w:tab w:val="left" w:pos="624"/>
                <w:tab w:val="left" w:pos="1247"/>
                <w:tab w:val="left" w:pos="1871"/>
              </w:tabs>
              <w:spacing w:after="0"/>
              <w:ind w:left="0"/>
              <w:rPr>
                <w:rFonts w:ascii="Times New Roman" w:hAnsi="Times New Roman" w:cs="Times New Roman"/>
              </w:rPr>
            </w:pPr>
            <w:del w:id="175" w:author="Author">
              <w:r w:rsidRPr="00ED1865" w:rsidDel="00816473">
                <w:rPr>
                  <w:rFonts w:ascii="Times New Roman" w:hAnsi="Times New Roman" w:cs="Times New Roman"/>
                </w:rPr>
                <w:delText>Acetylene, chlorine</w:delText>
              </w:r>
            </w:del>
          </w:p>
        </w:tc>
        <w:tc>
          <w:tcPr>
            <w:tcW w:w="2160" w:type="dxa"/>
            <w:tcBorders>
              <w:top w:val="single" w:sz="4" w:space="0" w:color="auto"/>
              <w:left w:val="single" w:sz="4" w:space="0" w:color="auto"/>
              <w:bottom w:val="single" w:sz="4" w:space="0" w:color="auto"/>
              <w:right w:val="single" w:sz="4" w:space="0" w:color="auto"/>
            </w:tcBorders>
          </w:tcPr>
          <w:p w14:paraId="0DD19A46" w14:textId="4AA5CA7E" w:rsidR="00294EBF" w:rsidRPr="00ED1865" w:rsidRDefault="00294EBF" w:rsidP="00F67472">
            <w:pPr>
              <w:pStyle w:val="paralevel10"/>
              <w:tabs>
                <w:tab w:val="left" w:pos="624"/>
                <w:tab w:val="left" w:pos="1247"/>
                <w:tab w:val="left" w:pos="1871"/>
              </w:tabs>
              <w:spacing w:after="0"/>
              <w:ind w:left="0"/>
              <w:rPr>
                <w:rFonts w:ascii="Times New Roman" w:hAnsi="Times New Roman" w:cs="Times New Roman"/>
                <w:color w:val="000000"/>
              </w:rPr>
            </w:pPr>
            <w:del w:id="176" w:author="Author">
              <w:r w:rsidRPr="00ED1865" w:rsidDel="00816473">
                <w:rPr>
                  <w:rFonts w:ascii="Times New Roman" w:hAnsi="Times New Roman" w:cs="Times New Roman"/>
                </w:rPr>
                <w:delText>Production of 1,1,2,2-tetrachloroethane (no longer used according to UNECE, 2007)</w:delText>
              </w:r>
            </w:del>
          </w:p>
        </w:tc>
        <w:tc>
          <w:tcPr>
            <w:tcW w:w="2725" w:type="dxa"/>
            <w:tcBorders>
              <w:top w:val="single" w:sz="4" w:space="0" w:color="auto"/>
              <w:left w:val="single" w:sz="4" w:space="0" w:color="auto"/>
              <w:bottom w:val="single" w:sz="4" w:space="0" w:color="auto"/>
              <w:right w:val="single" w:sz="4" w:space="0" w:color="auto"/>
            </w:tcBorders>
          </w:tcPr>
          <w:p w14:paraId="3D18362A" w14:textId="51DDF250" w:rsidR="00294EBF" w:rsidRPr="00ED1865" w:rsidRDefault="00294EBF" w:rsidP="00F67472">
            <w:pPr>
              <w:pStyle w:val="paralevel10"/>
              <w:tabs>
                <w:tab w:val="left" w:pos="624"/>
                <w:tab w:val="left" w:pos="1247"/>
                <w:tab w:val="left" w:pos="1871"/>
              </w:tabs>
              <w:spacing w:after="0"/>
              <w:ind w:left="0"/>
              <w:rPr>
                <w:rFonts w:ascii="Times New Roman" w:hAnsi="Times New Roman" w:cs="Times New Roman"/>
              </w:rPr>
            </w:pPr>
            <w:del w:id="177" w:author="Author">
              <w:r w:rsidRPr="00ED1865" w:rsidDel="00816473">
                <w:rPr>
                  <w:rFonts w:ascii="Times New Roman" w:hAnsi="Times New Roman" w:cs="Times New Roman"/>
                </w:rPr>
                <w:delText>0.4% HCBD</w:delText>
              </w:r>
            </w:del>
          </w:p>
        </w:tc>
        <w:tc>
          <w:tcPr>
            <w:tcW w:w="1843" w:type="dxa"/>
            <w:vMerge/>
            <w:tcBorders>
              <w:left w:val="single" w:sz="4" w:space="0" w:color="auto"/>
              <w:right w:val="single" w:sz="4" w:space="0" w:color="auto"/>
            </w:tcBorders>
          </w:tcPr>
          <w:p w14:paraId="64E2AEB7" w14:textId="77777777" w:rsidR="00294EBF" w:rsidRPr="00ED1865" w:rsidRDefault="00294EBF" w:rsidP="002378D0">
            <w:pPr>
              <w:pStyle w:val="paralevel10"/>
              <w:numPr>
                <w:ilvl w:val="0"/>
                <w:numId w:val="6"/>
              </w:numPr>
              <w:tabs>
                <w:tab w:val="left" w:pos="176"/>
                <w:tab w:val="left" w:pos="1247"/>
                <w:tab w:val="left" w:pos="1871"/>
              </w:tabs>
              <w:spacing w:after="0"/>
              <w:ind w:left="34" w:firstLine="0"/>
              <w:rPr>
                <w:rFonts w:ascii="Times New Roman" w:hAnsi="Times New Roman" w:cs="Times New Roman"/>
              </w:rPr>
            </w:pPr>
          </w:p>
        </w:tc>
      </w:tr>
      <w:tr w:rsidR="00294EBF" w:rsidRPr="00ED1865" w14:paraId="55E07422" w14:textId="77777777" w:rsidTr="000142CD">
        <w:trPr>
          <w:cantSplit/>
          <w:trHeight w:val="929"/>
        </w:trPr>
        <w:tc>
          <w:tcPr>
            <w:tcW w:w="1548" w:type="dxa"/>
            <w:vMerge/>
            <w:tcBorders>
              <w:left w:val="single" w:sz="4" w:space="0" w:color="auto"/>
              <w:bottom w:val="single" w:sz="4" w:space="0" w:color="auto"/>
              <w:right w:val="single" w:sz="4" w:space="0" w:color="auto"/>
            </w:tcBorders>
            <w:textDirection w:val="btLr"/>
          </w:tcPr>
          <w:p w14:paraId="57BFAE3E" w14:textId="77777777" w:rsidR="00294EBF" w:rsidRPr="00ED1865" w:rsidRDefault="00294EBF" w:rsidP="00B07BE3">
            <w:pPr>
              <w:pStyle w:val="paralevel10"/>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14:paraId="6F8C5BEF" w14:textId="77777777" w:rsidR="00294EBF" w:rsidRPr="00ED1865" w:rsidRDefault="00294EBF" w:rsidP="00CF2C94">
            <w:pPr>
              <w:pStyle w:val="paralevel10"/>
              <w:tabs>
                <w:tab w:val="left" w:pos="624"/>
                <w:tab w:val="left" w:pos="1247"/>
                <w:tab w:val="left" w:pos="1871"/>
              </w:tabs>
              <w:spacing w:after="0"/>
              <w:ind w:left="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14:paraId="76AFD0BD" w14:textId="42AB9211" w:rsidR="00294EBF" w:rsidRPr="00ED1865" w:rsidRDefault="00294EBF" w:rsidP="00B71ED5">
            <w:pPr>
              <w:pStyle w:val="paralevel10"/>
              <w:tabs>
                <w:tab w:val="left" w:pos="624"/>
                <w:tab w:val="left" w:pos="1247"/>
                <w:tab w:val="left" w:pos="1871"/>
              </w:tabs>
              <w:spacing w:after="0"/>
              <w:ind w:left="0"/>
              <w:rPr>
                <w:rFonts w:ascii="Times New Roman" w:hAnsi="Times New Roman" w:cs="Times New Roman"/>
                <w:color w:val="000000"/>
              </w:rPr>
            </w:pPr>
            <w:del w:id="178" w:author="Author">
              <w:r w:rsidRPr="00ED1865" w:rsidDel="00816473">
                <w:rPr>
                  <w:rFonts w:ascii="Times New Roman" w:hAnsi="Times New Roman" w:cs="Times New Roman"/>
                  <w:color w:val="000000"/>
                </w:rPr>
                <w:delText>Production of polyvinyl chloride, ethylene dichloride and vinyl chloride monomer</w:delText>
              </w:r>
            </w:del>
          </w:p>
        </w:tc>
        <w:tc>
          <w:tcPr>
            <w:tcW w:w="2725" w:type="dxa"/>
            <w:tcBorders>
              <w:top w:val="single" w:sz="4" w:space="0" w:color="auto"/>
              <w:left w:val="single" w:sz="4" w:space="0" w:color="auto"/>
              <w:bottom w:val="single" w:sz="4" w:space="0" w:color="auto"/>
              <w:right w:val="single" w:sz="4" w:space="0" w:color="auto"/>
            </w:tcBorders>
          </w:tcPr>
          <w:p w14:paraId="51E7D8AC" w14:textId="77777777" w:rsidR="00294EBF" w:rsidRPr="00ED1865" w:rsidRDefault="00294EBF" w:rsidP="00B07BE3">
            <w:pPr>
              <w:pStyle w:val="paralevel10"/>
              <w:tabs>
                <w:tab w:val="left" w:pos="624"/>
                <w:tab w:val="left" w:pos="1247"/>
                <w:tab w:val="left" w:pos="1871"/>
              </w:tabs>
              <w:spacing w:after="0"/>
              <w:ind w:left="0"/>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14:paraId="46701B9F" w14:textId="77777777" w:rsidR="00294EBF" w:rsidRPr="00ED1865" w:rsidRDefault="00294EBF" w:rsidP="002378D0">
            <w:pPr>
              <w:pStyle w:val="paralevel10"/>
              <w:numPr>
                <w:ilvl w:val="0"/>
                <w:numId w:val="6"/>
              </w:numPr>
              <w:tabs>
                <w:tab w:val="left" w:pos="176"/>
                <w:tab w:val="left" w:pos="1247"/>
                <w:tab w:val="left" w:pos="1871"/>
              </w:tabs>
              <w:spacing w:after="0"/>
              <w:ind w:left="34" w:firstLine="0"/>
              <w:rPr>
                <w:rFonts w:ascii="Times New Roman" w:hAnsi="Times New Roman" w:cs="Times New Roman"/>
              </w:rPr>
            </w:pPr>
          </w:p>
        </w:tc>
      </w:tr>
      <w:tr w:rsidR="0079046F" w:rsidRPr="00ED1865" w14:paraId="4AE55625" w14:textId="77777777">
        <w:trPr>
          <w:trHeight w:val="225"/>
        </w:trPr>
        <w:tc>
          <w:tcPr>
            <w:tcW w:w="10076" w:type="dxa"/>
            <w:gridSpan w:val="5"/>
            <w:tcBorders>
              <w:top w:val="single" w:sz="4" w:space="0" w:color="auto"/>
              <w:left w:val="single" w:sz="4" w:space="0" w:color="auto"/>
              <w:bottom w:val="single" w:sz="4" w:space="0" w:color="auto"/>
              <w:right w:val="single" w:sz="4" w:space="0" w:color="auto"/>
            </w:tcBorders>
          </w:tcPr>
          <w:p w14:paraId="1ED4203C" w14:textId="77777777" w:rsidR="0079046F" w:rsidRPr="00ED1865" w:rsidRDefault="009342E9" w:rsidP="00141DC4">
            <w:pPr>
              <w:pStyle w:val="paralevel10"/>
              <w:tabs>
                <w:tab w:val="left" w:pos="624"/>
                <w:tab w:val="left" w:pos="1247"/>
                <w:tab w:val="left" w:pos="1871"/>
              </w:tabs>
              <w:spacing w:after="0"/>
              <w:ind w:left="0"/>
              <w:jc w:val="center"/>
              <w:rPr>
                <w:rFonts w:ascii="Times New Roman" w:hAnsi="Times New Roman" w:cs="Times New Roman"/>
                <w:b/>
                <w:bCs/>
                <w:i/>
                <w:iCs/>
                <w:color w:val="4F81BD"/>
              </w:rPr>
            </w:pPr>
            <w:r w:rsidRPr="00ED1865">
              <w:rPr>
                <w:rFonts w:ascii="Times New Roman" w:hAnsi="Times New Roman" w:cs="Times New Roman"/>
                <w:b/>
                <w:bCs/>
              </w:rPr>
              <w:t>Production of articles containing HCBD</w:t>
            </w:r>
          </w:p>
        </w:tc>
      </w:tr>
      <w:tr w:rsidR="00A93B29" w:rsidRPr="00ED1865" w14:paraId="55AF7B2B" w14:textId="77777777" w:rsidTr="000142CD">
        <w:trPr>
          <w:cantSplit/>
          <w:trHeight w:val="605"/>
        </w:trPr>
        <w:tc>
          <w:tcPr>
            <w:tcW w:w="1548" w:type="dxa"/>
            <w:vMerge w:val="restart"/>
            <w:tcBorders>
              <w:top w:val="single" w:sz="4" w:space="0" w:color="auto"/>
              <w:left w:val="single" w:sz="4" w:space="0" w:color="auto"/>
              <w:bottom w:val="single" w:sz="4" w:space="0" w:color="auto"/>
              <w:right w:val="single" w:sz="4" w:space="0" w:color="auto"/>
            </w:tcBorders>
            <w:textDirection w:val="btLr"/>
          </w:tcPr>
          <w:p w14:paraId="5B2693B2" w14:textId="77777777" w:rsidR="0079046F" w:rsidRPr="00ED1865" w:rsidRDefault="003D7B8B" w:rsidP="00B07BE3">
            <w:pPr>
              <w:pStyle w:val="paralevel10"/>
              <w:tabs>
                <w:tab w:val="left" w:pos="624"/>
                <w:tab w:val="left" w:pos="1247"/>
                <w:tab w:val="left" w:pos="1871"/>
              </w:tabs>
              <w:spacing w:after="0"/>
              <w:ind w:left="113" w:right="113"/>
              <w:jc w:val="center"/>
              <w:rPr>
                <w:rFonts w:ascii="Times New Roman" w:hAnsi="Times New Roman" w:cs="Times New Roman"/>
                <w:b/>
                <w:bCs/>
                <w:i/>
                <w:iCs/>
                <w:color w:val="4F81BD"/>
              </w:rPr>
            </w:pPr>
            <w:r w:rsidRPr="00ED1865">
              <w:rPr>
                <w:rFonts w:ascii="Times New Roman" w:hAnsi="Times New Roman" w:cs="Times New Roman"/>
                <w:b/>
                <w:bCs/>
              </w:rPr>
              <w:t>Chemical applications</w:t>
            </w:r>
          </w:p>
        </w:tc>
        <w:tc>
          <w:tcPr>
            <w:tcW w:w="1800" w:type="dxa"/>
            <w:tcBorders>
              <w:top w:val="single" w:sz="4" w:space="0" w:color="auto"/>
              <w:left w:val="single" w:sz="4" w:space="0" w:color="auto"/>
              <w:bottom w:val="single" w:sz="4" w:space="0" w:color="auto"/>
              <w:right w:val="single" w:sz="4" w:space="0" w:color="auto"/>
            </w:tcBorders>
          </w:tcPr>
          <w:p w14:paraId="71FCEDBA" w14:textId="77777777" w:rsidR="0079046F" w:rsidRPr="00ED1865" w:rsidRDefault="00CC1198" w:rsidP="00CC1198">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HCBD + u</w:t>
            </w:r>
            <w:r w:rsidR="00141DC4" w:rsidRPr="00ED1865">
              <w:rPr>
                <w:rFonts w:ascii="Times New Roman" w:hAnsi="Times New Roman" w:cs="Times New Roman"/>
              </w:rPr>
              <w:t>nknown</w:t>
            </w:r>
          </w:p>
        </w:tc>
        <w:tc>
          <w:tcPr>
            <w:tcW w:w="2160" w:type="dxa"/>
            <w:tcBorders>
              <w:top w:val="single" w:sz="4" w:space="0" w:color="auto"/>
              <w:left w:val="single" w:sz="4" w:space="0" w:color="auto"/>
              <w:bottom w:val="single" w:sz="4" w:space="0" w:color="auto"/>
              <w:right w:val="single" w:sz="4" w:space="0" w:color="auto"/>
            </w:tcBorders>
          </w:tcPr>
          <w:p w14:paraId="0F38DF27" w14:textId="77777777" w:rsidR="0079046F" w:rsidRPr="00ED1865" w:rsidRDefault="0079046F" w:rsidP="00141DC4">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Production</w:t>
            </w:r>
            <w:r w:rsidR="002C6964" w:rsidRPr="00ED1865">
              <w:rPr>
                <w:rFonts w:ascii="Times New Roman" w:hAnsi="Times New Roman" w:cs="Times New Roman"/>
              </w:rPr>
              <w:t xml:space="preserve"> </w:t>
            </w:r>
            <w:r w:rsidRPr="00ED1865">
              <w:rPr>
                <w:rFonts w:ascii="Times New Roman" w:hAnsi="Times New Roman" w:cs="Times New Roman"/>
              </w:rPr>
              <w:t>of</w:t>
            </w:r>
            <w:r w:rsidR="002C6964" w:rsidRPr="00ED1865">
              <w:rPr>
                <w:rFonts w:ascii="Times New Roman" w:hAnsi="Times New Roman" w:cs="Times New Roman"/>
              </w:rPr>
              <w:t xml:space="preserve"> </w:t>
            </w:r>
            <w:r w:rsidR="00141DC4" w:rsidRPr="00ED1865">
              <w:rPr>
                <w:rFonts w:ascii="Times New Roman" w:hAnsi="Times New Roman" w:cs="Times New Roman"/>
              </w:rPr>
              <w:t>transformer fluids</w:t>
            </w:r>
          </w:p>
        </w:tc>
        <w:tc>
          <w:tcPr>
            <w:tcW w:w="2725" w:type="dxa"/>
            <w:tcBorders>
              <w:top w:val="single" w:sz="4" w:space="0" w:color="auto"/>
              <w:left w:val="single" w:sz="4" w:space="0" w:color="auto"/>
              <w:bottom w:val="single" w:sz="4" w:space="0" w:color="auto"/>
              <w:right w:val="single" w:sz="4" w:space="0" w:color="auto"/>
            </w:tcBorders>
          </w:tcPr>
          <w:p w14:paraId="13D581E9" w14:textId="77777777" w:rsidR="0079046F" w:rsidRPr="00ED1865" w:rsidRDefault="00141DC4" w:rsidP="00B07BE3">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Transformer fluids</w:t>
            </w:r>
          </w:p>
        </w:tc>
        <w:tc>
          <w:tcPr>
            <w:tcW w:w="1843" w:type="dxa"/>
            <w:vMerge w:val="restart"/>
            <w:tcBorders>
              <w:top w:val="single" w:sz="4" w:space="0" w:color="auto"/>
              <w:left w:val="single" w:sz="4" w:space="0" w:color="auto"/>
              <w:bottom w:val="single" w:sz="4" w:space="0" w:color="auto"/>
              <w:right w:val="single" w:sz="4" w:space="0" w:color="auto"/>
            </w:tcBorders>
          </w:tcPr>
          <w:p w14:paraId="2E1BAA5B" w14:textId="77777777" w:rsidR="0079046F" w:rsidRPr="00ED1865" w:rsidRDefault="0079046F"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Solid</w:t>
            </w:r>
            <w:r w:rsidR="002C6964" w:rsidRPr="00ED1865">
              <w:rPr>
                <w:rFonts w:ascii="Times New Roman" w:hAnsi="Times New Roman" w:cs="Times New Roman"/>
                <w:iCs/>
              </w:rPr>
              <w:t xml:space="preserve"> </w:t>
            </w:r>
            <w:r w:rsidRPr="00ED1865">
              <w:rPr>
                <w:rFonts w:ascii="Times New Roman" w:hAnsi="Times New Roman" w:cs="Times New Roman"/>
                <w:iCs/>
              </w:rPr>
              <w:t>waste</w:t>
            </w:r>
          </w:p>
          <w:p w14:paraId="76632D36" w14:textId="77777777" w:rsidR="0079046F" w:rsidRPr="00ED1865" w:rsidRDefault="0079046F"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Landfill</w:t>
            </w:r>
            <w:r w:rsidR="002C6964" w:rsidRPr="00ED1865">
              <w:rPr>
                <w:rFonts w:ascii="Times New Roman" w:hAnsi="Times New Roman" w:cs="Times New Roman"/>
                <w:iCs/>
              </w:rPr>
              <w:t xml:space="preserve"> </w:t>
            </w:r>
            <w:r w:rsidRPr="00ED1865">
              <w:rPr>
                <w:rFonts w:ascii="Times New Roman" w:hAnsi="Times New Roman" w:cs="Times New Roman"/>
                <w:iCs/>
              </w:rPr>
              <w:t>leachate</w:t>
            </w:r>
            <w:r w:rsidR="002C6964" w:rsidRPr="00ED1865">
              <w:rPr>
                <w:rFonts w:ascii="Times New Roman" w:hAnsi="Times New Roman" w:cs="Times New Roman"/>
                <w:iCs/>
              </w:rPr>
              <w:t xml:space="preserve"> </w:t>
            </w:r>
          </w:p>
          <w:p w14:paraId="55CA6DBF" w14:textId="77777777" w:rsidR="0079046F" w:rsidRPr="00ED1865" w:rsidRDefault="00DC2B4C"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Industrial and municipal waste water</w:t>
            </w:r>
          </w:p>
          <w:p w14:paraId="51E11F6A" w14:textId="77777777" w:rsidR="0079046F" w:rsidRPr="00ED1865" w:rsidRDefault="0079046F"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Sludge</w:t>
            </w:r>
            <w:r w:rsidR="002C6964" w:rsidRPr="00ED1865">
              <w:rPr>
                <w:rFonts w:ascii="Times New Roman" w:hAnsi="Times New Roman" w:cs="Times New Roman"/>
                <w:iCs/>
              </w:rPr>
              <w:t xml:space="preserve"> </w:t>
            </w:r>
            <w:r w:rsidR="00DC2B4C" w:rsidRPr="00ED1865">
              <w:rPr>
                <w:rFonts w:ascii="Times New Roman" w:hAnsi="Times New Roman" w:cs="Times New Roman"/>
                <w:iCs/>
              </w:rPr>
              <w:t>from waste water treatment</w:t>
            </w:r>
          </w:p>
          <w:p w14:paraId="447EF5FB" w14:textId="77777777" w:rsidR="00A40646" w:rsidRPr="00ED1865" w:rsidRDefault="0079046F"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Air</w:t>
            </w:r>
            <w:r w:rsidR="002C6964" w:rsidRPr="00ED1865">
              <w:rPr>
                <w:rFonts w:ascii="Times New Roman" w:hAnsi="Times New Roman" w:cs="Times New Roman"/>
                <w:iCs/>
              </w:rPr>
              <w:t xml:space="preserve"> </w:t>
            </w:r>
          </w:p>
        </w:tc>
      </w:tr>
      <w:tr w:rsidR="00F547DF" w:rsidRPr="00ED1865" w14:paraId="70002751" w14:textId="77777777" w:rsidTr="000142CD">
        <w:trPr>
          <w:cantSplit/>
          <w:trHeight w:val="605"/>
        </w:trPr>
        <w:tc>
          <w:tcPr>
            <w:tcW w:w="1548" w:type="dxa"/>
            <w:vMerge/>
            <w:tcBorders>
              <w:top w:val="single" w:sz="4" w:space="0" w:color="auto"/>
              <w:left w:val="single" w:sz="4" w:space="0" w:color="auto"/>
              <w:bottom w:val="single" w:sz="4" w:space="0" w:color="auto"/>
              <w:right w:val="single" w:sz="4" w:space="0" w:color="auto"/>
            </w:tcBorders>
            <w:textDirection w:val="btLr"/>
          </w:tcPr>
          <w:p w14:paraId="48150A6B" w14:textId="77777777" w:rsidR="00F547DF" w:rsidRPr="00ED1865" w:rsidRDefault="00F547DF" w:rsidP="00F547DF">
            <w:pPr>
              <w:pStyle w:val="paralevel10"/>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14:paraId="6A3D96FE" w14:textId="77777777"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rPr>
            </w:pPr>
            <w:r w:rsidRPr="00ED1865">
              <w:rPr>
                <w:rFonts w:ascii="Times New Roman" w:hAnsi="Times New Roman" w:cs="Times New Roman"/>
              </w:rPr>
              <w:t>HCBD + unknown</w:t>
            </w:r>
          </w:p>
        </w:tc>
        <w:tc>
          <w:tcPr>
            <w:tcW w:w="2160" w:type="dxa"/>
            <w:tcBorders>
              <w:top w:val="single" w:sz="4" w:space="0" w:color="auto"/>
              <w:left w:val="single" w:sz="4" w:space="0" w:color="auto"/>
              <w:bottom w:val="single" w:sz="4" w:space="0" w:color="auto"/>
              <w:right w:val="single" w:sz="4" w:space="0" w:color="auto"/>
            </w:tcBorders>
          </w:tcPr>
          <w:p w14:paraId="57D66C3B" w14:textId="77777777"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rPr>
            </w:pPr>
            <w:r w:rsidRPr="00ED1865">
              <w:rPr>
                <w:rFonts w:ascii="Times New Roman" w:hAnsi="Times New Roman" w:cs="Times New Roman"/>
              </w:rPr>
              <w:t>Production of heat exchange fluids</w:t>
            </w:r>
          </w:p>
        </w:tc>
        <w:tc>
          <w:tcPr>
            <w:tcW w:w="2725" w:type="dxa"/>
            <w:tcBorders>
              <w:top w:val="single" w:sz="4" w:space="0" w:color="auto"/>
              <w:left w:val="single" w:sz="4" w:space="0" w:color="auto"/>
              <w:bottom w:val="single" w:sz="4" w:space="0" w:color="auto"/>
              <w:right w:val="single" w:sz="4" w:space="0" w:color="auto"/>
            </w:tcBorders>
          </w:tcPr>
          <w:p w14:paraId="58030B18" w14:textId="77777777"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rPr>
            </w:pPr>
            <w:r w:rsidRPr="00ED1865">
              <w:rPr>
                <w:rFonts w:ascii="Times New Roman" w:hAnsi="Times New Roman" w:cs="Times New Roman"/>
              </w:rPr>
              <w:t>Heat exchange fluids</w:t>
            </w:r>
          </w:p>
        </w:tc>
        <w:tc>
          <w:tcPr>
            <w:tcW w:w="1843" w:type="dxa"/>
            <w:vMerge/>
            <w:tcBorders>
              <w:top w:val="single" w:sz="4" w:space="0" w:color="auto"/>
              <w:left w:val="single" w:sz="4" w:space="0" w:color="auto"/>
              <w:bottom w:val="single" w:sz="4" w:space="0" w:color="auto"/>
              <w:right w:val="single" w:sz="4" w:space="0" w:color="auto"/>
            </w:tcBorders>
          </w:tcPr>
          <w:p w14:paraId="07CD74A2" w14:textId="77777777" w:rsidR="00F547DF" w:rsidRPr="00ED1865" w:rsidRDefault="00F547DF" w:rsidP="00F547DF">
            <w:pPr>
              <w:pStyle w:val="paralevel10"/>
              <w:tabs>
                <w:tab w:val="left" w:pos="176"/>
                <w:tab w:val="left" w:pos="1247"/>
                <w:tab w:val="left" w:pos="1871"/>
              </w:tabs>
              <w:spacing w:after="0"/>
              <w:ind w:left="0"/>
              <w:rPr>
                <w:rFonts w:ascii="Times New Roman" w:hAnsi="Times New Roman" w:cs="Times New Roman"/>
              </w:rPr>
            </w:pPr>
          </w:p>
        </w:tc>
      </w:tr>
      <w:tr w:rsidR="00F547DF" w:rsidRPr="00ED1865" w14:paraId="2519FFB9" w14:textId="77777777" w:rsidTr="000142CD">
        <w:trPr>
          <w:cantSplit/>
          <w:trHeight w:val="699"/>
        </w:trPr>
        <w:tc>
          <w:tcPr>
            <w:tcW w:w="1548" w:type="dxa"/>
            <w:vMerge/>
            <w:tcBorders>
              <w:top w:val="single" w:sz="4" w:space="0" w:color="auto"/>
              <w:left w:val="single" w:sz="4" w:space="0" w:color="auto"/>
              <w:bottom w:val="single" w:sz="4" w:space="0" w:color="auto"/>
              <w:right w:val="single" w:sz="4" w:space="0" w:color="auto"/>
            </w:tcBorders>
            <w:textDirection w:val="btLr"/>
          </w:tcPr>
          <w:p w14:paraId="50F13EAB" w14:textId="77777777" w:rsidR="00F547DF" w:rsidRPr="00ED1865" w:rsidRDefault="00F547DF" w:rsidP="00F547DF">
            <w:pPr>
              <w:pStyle w:val="paralevel10"/>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14:paraId="51FE03DB" w14:textId="77777777"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rPr>
            </w:pPr>
            <w:r w:rsidRPr="00ED1865">
              <w:rPr>
                <w:rFonts w:ascii="Times New Roman" w:hAnsi="Times New Roman" w:cs="Times New Roman"/>
              </w:rPr>
              <w:t>HCBD + unknown</w:t>
            </w:r>
          </w:p>
        </w:tc>
        <w:tc>
          <w:tcPr>
            <w:tcW w:w="2160" w:type="dxa"/>
            <w:tcBorders>
              <w:top w:val="single" w:sz="4" w:space="0" w:color="auto"/>
              <w:left w:val="single" w:sz="4" w:space="0" w:color="auto"/>
              <w:bottom w:val="single" w:sz="4" w:space="0" w:color="auto"/>
              <w:right w:val="single" w:sz="4" w:space="0" w:color="auto"/>
            </w:tcBorders>
          </w:tcPr>
          <w:p w14:paraId="18E6CB51" w14:textId="77777777" w:rsidR="00F547DF" w:rsidRPr="00ED1865" w:rsidRDefault="00F547DF" w:rsidP="00223544">
            <w:pPr>
              <w:pStyle w:val="paralevel10"/>
              <w:tabs>
                <w:tab w:val="left" w:pos="624"/>
                <w:tab w:val="left" w:pos="1247"/>
                <w:tab w:val="left" w:pos="1871"/>
              </w:tabs>
              <w:spacing w:after="0"/>
              <w:ind w:left="0"/>
              <w:rPr>
                <w:rFonts w:ascii="Times New Roman" w:hAnsi="Times New Roman" w:cs="Times New Roman"/>
              </w:rPr>
            </w:pPr>
            <w:r w:rsidRPr="00ED1865">
              <w:rPr>
                <w:rFonts w:ascii="Times New Roman" w:hAnsi="Times New Roman" w:cs="Times New Roman"/>
              </w:rPr>
              <w:t>Production of fluor-containing hydraulic fluids</w:t>
            </w:r>
          </w:p>
        </w:tc>
        <w:tc>
          <w:tcPr>
            <w:tcW w:w="2725" w:type="dxa"/>
            <w:tcBorders>
              <w:top w:val="single" w:sz="4" w:space="0" w:color="auto"/>
              <w:left w:val="single" w:sz="4" w:space="0" w:color="auto"/>
              <w:bottom w:val="single" w:sz="4" w:space="0" w:color="auto"/>
              <w:right w:val="single" w:sz="4" w:space="0" w:color="auto"/>
            </w:tcBorders>
          </w:tcPr>
          <w:p w14:paraId="6912A556" w14:textId="77777777"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rPr>
            </w:pPr>
            <w:r w:rsidRPr="00ED1865">
              <w:rPr>
                <w:rFonts w:ascii="Times New Roman" w:hAnsi="Times New Roman" w:cs="Times New Roman"/>
              </w:rPr>
              <w:t>Hydraulic fluids (HCBD residues unknown)</w:t>
            </w:r>
          </w:p>
        </w:tc>
        <w:tc>
          <w:tcPr>
            <w:tcW w:w="1843" w:type="dxa"/>
            <w:vMerge/>
            <w:tcBorders>
              <w:top w:val="single" w:sz="4" w:space="0" w:color="auto"/>
              <w:left w:val="single" w:sz="4" w:space="0" w:color="auto"/>
              <w:bottom w:val="single" w:sz="4" w:space="0" w:color="auto"/>
              <w:right w:val="single" w:sz="4" w:space="0" w:color="auto"/>
            </w:tcBorders>
          </w:tcPr>
          <w:p w14:paraId="0B5DB5F4" w14:textId="77777777" w:rsidR="00F547DF" w:rsidRPr="00ED1865" w:rsidRDefault="00F547DF" w:rsidP="00F547DF">
            <w:pPr>
              <w:pStyle w:val="paralevel10"/>
              <w:tabs>
                <w:tab w:val="left" w:pos="176"/>
                <w:tab w:val="left" w:pos="1247"/>
                <w:tab w:val="left" w:pos="1871"/>
              </w:tabs>
              <w:spacing w:after="0"/>
              <w:ind w:left="0"/>
              <w:rPr>
                <w:rFonts w:ascii="Times New Roman" w:hAnsi="Times New Roman" w:cs="Times New Roman"/>
              </w:rPr>
            </w:pPr>
          </w:p>
        </w:tc>
      </w:tr>
      <w:tr w:rsidR="00F547DF" w:rsidRPr="00ED1865" w14:paraId="65922D41" w14:textId="77777777" w:rsidTr="000142CD">
        <w:trPr>
          <w:cantSplit/>
          <w:trHeight w:val="833"/>
        </w:trPr>
        <w:tc>
          <w:tcPr>
            <w:tcW w:w="1548" w:type="dxa"/>
            <w:vMerge/>
            <w:tcBorders>
              <w:top w:val="single" w:sz="4" w:space="0" w:color="auto"/>
              <w:left w:val="single" w:sz="4" w:space="0" w:color="auto"/>
              <w:bottom w:val="single" w:sz="4" w:space="0" w:color="auto"/>
              <w:right w:val="single" w:sz="4" w:space="0" w:color="auto"/>
            </w:tcBorders>
            <w:textDirection w:val="btLr"/>
          </w:tcPr>
          <w:p w14:paraId="71742AE1" w14:textId="77777777" w:rsidR="00F547DF" w:rsidRPr="00ED1865" w:rsidRDefault="00F547DF" w:rsidP="00F547DF">
            <w:pPr>
              <w:pStyle w:val="paralevel10"/>
              <w:tabs>
                <w:tab w:val="left" w:pos="624"/>
                <w:tab w:val="left" w:pos="1247"/>
                <w:tab w:val="left" w:pos="1871"/>
              </w:tabs>
              <w:spacing w:after="0"/>
              <w:ind w:left="113" w:right="113"/>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109DEF4E" w14:textId="77777777"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Unknown</w:t>
            </w:r>
          </w:p>
        </w:tc>
        <w:tc>
          <w:tcPr>
            <w:tcW w:w="2160" w:type="dxa"/>
            <w:tcBorders>
              <w:top w:val="single" w:sz="4" w:space="0" w:color="auto"/>
              <w:left w:val="single" w:sz="4" w:space="0" w:color="auto"/>
              <w:bottom w:val="single" w:sz="4" w:space="0" w:color="auto"/>
              <w:right w:val="single" w:sz="4" w:space="0" w:color="auto"/>
            </w:tcBorders>
          </w:tcPr>
          <w:p w14:paraId="15F236AA" w14:textId="77777777"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Solvent in production of rubber and elastomers</w:t>
            </w:r>
          </w:p>
        </w:tc>
        <w:tc>
          <w:tcPr>
            <w:tcW w:w="2725" w:type="dxa"/>
            <w:tcBorders>
              <w:top w:val="single" w:sz="4" w:space="0" w:color="auto"/>
              <w:left w:val="single" w:sz="4" w:space="0" w:color="auto"/>
              <w:bottom w:val="single" w:sz="4" w:space="0" w:color="auto"/>
              <w:right w:val="single" w:sz="4" w:space="0" w:color="auto"/>
            </w:tcBorders>
          </w:tcPr>
          <w:p w14:paraId="0827DB7F" w14:textId="77777777"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HCBD residues unknown</w:t>
            </w:r>
          </w:p>
        </w:tc>
        <w:tc>
          <w:tcPr>
            <w:tcW w:w="1843" w:type="dxa"/>
            <w:vMerge/>
            <w:tcBorders>
              <w:top w:val="single" w:sz="4" w:space="0" w:color="auto"/>
              <w:left w:val="single" w:sz="4" w:space="0" w:color="auto"/>
              <w:bottom w:val="single" w:sz="4" w:space="0" w:color="auto"/>
              <w:right w:val="single" w:sz="4" w:space="0" w:color="auto"/>
            </w:tcBorders>
          </w:tcPr>
          <w:p w14:paraId="7C1C5267" w14:textId="77777777"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rPr>
            </w:pPr>
          </w:p>
        </w:tc>
      </w:tr>
      <w:tr w:rsidR="00F547DF" w:rsidRPr="00ED1865" w14:paraId="45F3851A" w14:textId="77777777" w:rsidTr="00A93B29">
        <w:trPr>
          <w:cantSplit/>
          <w:trHeight w:val="420"/>
        </w:trPr>
        <w:tc>
          <w:tcPr>
            <w:tcW w:w="1548" w:type="dxa"/>
            <w:vMerge/>
            <w:tcBorders>
              <w:top w:val="single" w:sz="4" w:space="0" w:color="auto"/>
              <w:left w:val="single" w:sz="4" w:space="0" w:color="auto"/>
              <w:bottom w:val="single" w:sz="4" w:space="0" w:color="auto"/>
              <w:right w:val="single" w:sz="4" w:space="0" w:color="auto"/>
            </w:tcBorders>
            <w:textDirection w:val="btLr"/>
          </w:tcPr>
          <w:p w14:paraId="33DF0FEC" w14:textId="77777777" w:rsidR="00F547DF" w:rsidRPr="00ED1865" w:rsidRDefault="00F547DF" w:rsidP="00F547DF">
            <w:pPr>
              <w:pStyle w:val="paralevel10"/>
              <w:tabs>
                <w:tab w:val="left" w:pos="624"/>
                <w:tab w:val="left" w:pos="1247"/>
                <w:tab w:val="left" w:pos="1871"/>
              </w:tabs>
              <w:spacing w:after="0"/>
              <w:ind w:left="113" w:right="113"/>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0F72AD80" w14:textId="77777777"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iCs/>
                <w:color w:val="4F81BD"/>
              </w:rPr>
            </w:pPr>
            <w:r w:rsidRPr="00ED1865">
              <w:rPr>
                <w:rFonts w:ascii="Times New Roman" w:hAnsi="Times New Roman" w:cs="Times New Roman"/>
              </w:rPr>
              <w:t xml:space="preserve"> HCBD + unknown</w:t>
            </w:r>
          </w:p>
        </w:tc>
        <w:tc>
          <w:tcPr>
            <w:tcW w:w="2160" w:type="dxa"/>
            <w:tcBorders>
              <w:top w:val="single" w:sz="4" w:space="0" w:color="auto"/>
              <w:left w:val="single" w:sz="4" w:space="0" w:color="auto"/>
              <w:bottom w:val="single" w:sz="4" w:space="0" w:color="auto"/>
              <w:right w:val="single" w:sz="4" w:space="0" w:color="auto"/>
            </w:tcBorders>
          </w:tcPr>
          <w:p w14:paraId="3D76B608" w14:textId="77777777"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Production of HCBD plant protection products</w:t>
            </w:r>
          </w:p>
        </w:tc>
        <w:tc>
          <w:tcPr>
            <w:tcW w:w="2725" w:type="dxa"/>
            <w:tcBorders>
              <w:top w:val="single" w:sz="4" w:space="0" w:color="auto"/>
              <w:left w:val="single" w:sz="4" w:space="0" w:color="auto"/>
              <w:bottom w:val="single" w:sz="4" w:space="0" w:color="auto"/>
              <w:right w:val="single" w:sz="4" w:space="0" w:color="auto"/>
            </w:tcBorders>
          </w:tcPr>
          <w:p w14:paraId="0E322308" w14:textId="77777777"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HCBD insecticides and fungicides</w:t>
            </w:r>
          </w:p>
        </w:tc>
        <w:tc>
          <w:tcPr>
            <w:tcW w:w="1843" w:type="dxa"/>
            <w:vMerge/>
            <w:tcBorders>
              <w:top w:val="single" w:sz="4" w:space="0" w:color="auto"/>
              <w:left w:val="single" w:sz="4" w:space="0" w:color="auto"/>
              <w:bottom w:val="single" w:sz="4" w:space="0" w:color="auto"/>
              <w:right w:val="single" w:sz="4" w:space="0" w:color="auto"/>
            </w:tcBorders>
          </w:tcPr>
          <w:p w14:paraId="3476A061" w14:textId="77777777"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rPr>
            </w:pPr>
          </w:p>
        </w:tc>
      </w:tr>
      <w:tr w:rsidR="00F547DF" w:rsidRPr="00ED1865" w14:paraId="44DEE077" w14:textId="77777777">
        <w:trPr>
          <w:cantSplit/>
          <w:trHeight w:val="357"/>
        </w:trPr>
        <w:tc>
          <w:tcPr>
            <w:tcW w:w="10076" w:type="dxa"/>
            <w:gridSpan w:val="5"/>
            <w:tcBorders>
              <w:top w:val="single" w:sz="4" w:space="0" w:color="auto"/>
              <w:left w:val="single" w:sz="4" w:space="0" w:color="auto"/>
              <w:bottom w:val="single" w:sz="4" w:space="0" w:color="auto"/>
              <w:right w:val="single" w:sz="4" w:space="0" w:color="auto"/>
            </w:tcBorders>
          </w:tcPr>
          <w:p w14:paraId="2A460473" w14:textId="77777777" w:rsidR="00F547DF" w:rsidRPr="00ED1865" w:rsidRDefault="00F547DF" w:rsidP="00F547DF">
            <w:pPr>
              <w:pStyle w:val="paralevel10"/>
              <w:tabs>
                <w:tab w:val="left" w:pos="624"/>
                <w:tab w:val="left" w:pos="1247"/>
                <w:tab w:val="left" w:pos="1871"/>
              </w:tabs>
              <w:spacing w:after="0"/>
              <w:ind w:left="0"/>
              <w:jc w:val="center"/>
              <w:rPr>
                <w:rFonts w:ascii="Times New Roman" w:hAnsi="Times New Roman" w:cs="Times New Roman"/>
                <w:b/>
                <w:bCs/>
                <w:i/>
                <w:iCs/>
                <w:color w:val="4F81BD"/>
              </w:rPr>
            </w:pPr>
            <w:r w:rsidRPr="00ED1865">
              <w:rPr>
                <w:rFonts w:ascii="Times New Roman" w:hAnsi="Times New Roman" w:cs="Times New Roman"/>
                <w:b/>
                <w:bCs/>
              </w:rPr>
              <w:t>USE OF PRODUCTS AND ARTICLES CONTAINING HCBD</w:t>
            </w:r>
          </w:p>
          <w:p w14:paraId="5B2566A0" w14:textId="77777777"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(The boxes below include articles that have become wastes. Such wastes may also be</w:t>
            </w:r>
            <w:r w:rsidRPr="00ED1865">
              <w:rPr>
                <w:rFonts w:ascii="Times New Roman" w:eastAsia="SimSun" w:hAnsi="Times New Roman" w:cs="Times New Roman" w:hint="eastAsia"/>
                <w:lang w:eastAsia="zh-CN"/>
              </w:rPr>
              <w:t xml:space="preserve"> </w:t>
            </w:r>
            <w:r w:rsidRPr="00ED1865">
              <w:rPr>
                <w:rFonts w:ascii="Times New Roman" w:hAnsi="Times New Roman" w:cs="Times New Roman"/>
              </w:rPr>
              <w:t>generated at production sites)</w:t>
            </w:r>
          </w:p>
        </w:tc>
      </w:tr>
      <w:tr w:rsidR="00F547DF" w:rsidRPr="00ED1865" w14:paraId="4E6811AA" w14:textId="77777777" w:rsidTr="00170E41">
        <w:trPr>
          <w:cantSplit/>
          <w:trHeight w:val="631"/>
        </w:trPr>
        <w:tc>
          <w:tcPr>
            <w:tcW w:w="1548" w:type="dxa"/>
            <w:vMerge w:val="restart"/>
            <w:tcBorders>
              <w:top w:val="single" w:sz="4" w:space="0" w:color="auto"/>
              <w:left w:val="single" w:sz="4" w:space="0" w:color="auto"/>
              <w:right w:val="single" w:sz="4" w:space="0" w:color="auto"/>
            </w:tcBorders>
            <w:textDirection w:val="btLr"/>
          </w:tcPr>
          <w:p w14:paraId="355614FD" w14:textId="77777777" w:rsidR="00F547DF" w:rsidRPr="00ED1865" w:rsidRDefault="00F547DF" w:rsidP="00787C4A">
            <w:pPr>
              <w:pStyle w:val="paralevel10"/>
              <w:tabs>
                <w:tab w:val="left" w:pos="624"/>
                <w:tab w:val="left" w:pos="1247"/>
                <w:tab w:val="left" w:pos="1871"/>
              </w:tabs>
              <w:spacing w:after="0"/>
              <w:ind w:left="113" w:right="113"/>
              <w:jc w:val="center"/>
              <w:rPr>
                <w:rFonts w:ascii="Times New Roman" w:hAnsi="Times New Roman" w:cs="Times New Roman"/>
                <w:b/>
                <w:bCs/>
                <w:i/>
                <w:iCs/>
                <w:color w:val="4F81BD"/>
              </w:rPr>
            </w:pPr>
            <w:r w:rsidRPr="00ED1865">
              <w:rPr>
                <w:rFonts w:ascii="Times New Roman" w:hAnsi="Times New Roman" w:cs="Times New Roman"/>
                <w:b/>
                <w:bCs/>
              </w:rPr>
              <w:t>Electric</w:t>
            </w:r>
            <w:r w:rsidR="00F46B30" w:rsidRPr="00ED1865">
              <w:rPr>
                <w:rFonts w:ascii="Times New Roman" w:hAnsi="Times New Roman" w:cs="Times New Roman"/>
                <w:b/>
                <w:bCs/>
              </w:rPr>
              <w:t>al</w:t>
            </w:r>
            <w:r w:rsidRPr="00ED1865">
              <w:rPr>
                <w:rFonts w:ascii="Times New Roman" w:hAnsi="Times New Roman" w:cs="Times New Roman"/>
                <w:b/>
                <w:bCs/>
              </w:rPr>
              <w:t xml:space="preserve"> equipment </w:t>
            </w:r>
          </w:p>
        </w:tc>
        <w:tc>
          <w:tcPr>
            <w:tcW w:w="1800" w:type="dxa"/>
            <w:tcBorders>
              <w:top w:val="single" w:sz="4" w:space="0" w:color="auto"/>
              <w:left w:val="single" w:sz="4" w:space="0" w:color="auto"/>
              <w:bottom w:val="single" w:sz="4" w:space="0" w:color="auto"/>
              <w:right w:val="single" w:sz="4" w:space="0" w:color="auto"/>
            </w:tcBorders>
          </w:tcPr>
          <w:p w14:paraId="42700CFF" w14:textId="77777777"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eastAsia="SimSun" w:hAnsi="Times New Roman" w:cs="Times New Roman"/>
                <w:lang w:eastAsia="zh-CN"/>
              </w:rPr>
              <w:t>Transformer fluids</w:t>
            </w:r>
          </w:p>
        </w:tc>
        <w:tc>
          <w:tcPr>
            <w:tcW w:w="2160" w:type="dxa"/>
            <w:tcBorders>
              <w:top w:val="single" w:sz="4" w:space="0" w:color="auto"/>
              <w:left w:val="single" w:sz="4" w:space="0" w:color="auto"/>
              <w:bottom w:val="single" w:sz="4" w:space="0" w:color="auto"/>
              <w:right w:val="single" w:sz="4" w:space="0" w:color="auto"/>
            </w:tcBorders>
          </w:tcPr>
          <w:p w14:paraId="5FAF595E" w14:textId="77777777" w:rsidR="00F547DF" w:rsidRPr="00ED1865" w:rsidRDefault="00F547DF" w:rsidP="00F547DF">
            <w:pPr>
              <w:pStyle w:val="paralevel10"/>
              <w:tabs>
                <w:tab w:val="left" w:pos="624"/>
                <w:tab w:val="left" w:pos="1247"/>
                <w:tab w:val="left" w:pos="1871"/>
              </w:tabs>
              <w:adjustRightInd w:val="0"/>
              <w:snapToGrid w:val="0"/>
              <w:spacing w:after="0"/>
              <w:ind w:left="0"/>
              <w:rPr>
                <w:rFonts w:ascii="Times New Roman" w:hAnsi="Times New Roman" w:cs="Times New Roman"/>
                <w:i/>
                <w:iCs/>
                <w:color w:val="4F81BD"/>
              </w:rPr>
            </w:pPr>
          </w:p>
        </w:tc>
        <w:tc>
          <w:tcPr>
            <w:tcW w:w="2725" w:type="dxa"/>
            <w:tcBorders>
              <w:top w:val="single" w:sz="4" w:space="0" w:color="auto"/>
              <w:left w:val="single" w:sz="4" w:space="0" w:color="auto"/>
              <w:right w:val="single" w:sz="4" w:space="0" w:color="auto"/>
            </w:tcBorders>
          </w:tcPr>
          <w:p w14:paraId="650456F8" w14:textId="77777777" w:rsidR="00F547DF" w:rsidRPr="00ED1865" w:rsidRDefault="00F547DF" w:rsidP="00F547DF">
            <w:pPr>
              <w:pStyle w:val="paralevel10"/>
              <w:tabs>
                <w:tab w:val="left" w:pos="624"/>
                <w:tab w:val="left" w:pos="1247"/>
                <w:tab w:val="left" w:pos="1871"/>
              </w:tabs>
              <w:adjustRightInd w:val="0"/>
              <w:snapToGrid w:val="0"/>
              <w:spacing w:after="0"/>
              <w:ind w:left="0"/>
              <w:rPr>
                <w:rFonts w:ascii="Times New Roman" w:hAnsi="Times New Roman" w:cs="Times New Roman"/>
                <w:i/>
                <w:iCs/>
                <w:color w:val="4F81BD"/>
              </w:rPr>
            </w:pPr>
            <w:r w:rsidRPr="00ED1865">
              <w:rPr>
                <w:rFonts w:ascii="Times New Roman" w:hAnsi="Times New Roman" w:cs="Times New Roman"/>
              </w:rPr>
              <w:t xml:space="preserve">Transformer fluid waste, contaminated transformers </w:t>
            </w:r>
          </w:p>
        </w:tc>
        <w:tc>
          <w:tcPr>
            <w:tcW w:w="1843" w:type="dxa"/>
            <w:vMerge w:val="restart"/>
            <w:tcBorders>
              <w:top w:val="single" w:sz="4" w:space="0" w:color="auto"/>
              <w:left w:val="single" w:sz="4" w:space="0" w:color="auto"/>
              <w:right w:val="single" w:sz="4" w:space="0" w:color="auto"/>
            </w:tcBorders>
          </w:tcPr>
          <w:p w14:paraId="7289508B" w14:textId="77777777" w:rsidR="00F547DF" w:rsidRPr="00ED1865" w:rsidRDefault="00F547DF"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Solid waste</w:t>
            </w:r>
          </w:p>
          <w:p w14:paraId="18E3C648" w14:textId="77777777" w:rsidR="00F547DF" w:rsidRPr="00ED1865" w:rsidRDefault="00F547DF"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 xml:space="preserve">Landfill leachate </w:t>
            </w:r>
          </w:p>
          <w:p w14:paraId="753A6D47" w14:textId="77777777" w:rsidR="00126511" w:rsidRDefault="00F547DF"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Liquid industrial waste</w:t>
            </w:r>
          </w:p>
          <w:p w14:paraId="5D7F34AD" w14:textId="77777777" w:rsidR="00F547DF" w:rsidRPr="00ED1865" w:rsidRDefault="00B74AE2" w:rsidP="002378D0">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ED1865">
              <w:rPr>
                <w:rFonts w:ascii="Times New Roman" w:hAnsi="Times New Roman" w:cs="Times New Roman"/>
                <w:iCs/>
              </w:rPr>
              <w:t>S</w:t>
            </w:r>
            <w:r w:rsidR="00F547DF" w:rsidRPr="00ED1865">
              <w:rPr>
                <w:rFonts w:ascii="Times New Roman" w:hAnsi="Times New Roman" w:cs="Times New Roman"/>
                <w:iCs/>
              </w:rPr>
              <w:t>ludge</w:t>
            </w:r>
            <w:r w:rsidR="00F85C2C" w:rsidRPr="00ED1865">
              <w:rPr>
                <w:rFonts w:ascii="Times New Roman" w:hAnsi="Times New Roman" w:cs="Times New Roman"/>
                <w:iCs/>
              </w:rPr>
              <w:t xml:space="preserve"> from waste water treatment</w:t>
            </w:r>
          </w:p>
          <w:p w14:paraId="5D66DE39" w14:textId="452DF654" w:rsidR="00F547DF" w:rsidRPr="00ED1865" w:rsidRDefault="00F547DF" w:rsidP="0011744C">
            <w:pPr>
              <w:pStyle w:val="paralevel10"/>
              <w:numPr>
                <w:ilvl w:val="0"/>
                <w:numId w:val="22"/>
              </w:numPr>
              <w:tabs>
                <w:tab w:val="left" w:pos="176"/>
                <w:tab w:val="left" w:pos="1247"/>
                <w:tab w:val="left" w:pos="1871"/>
              </w:tabs>
              <w:adjustRightInd w:val="0"/>
              <w:snapToGrid w:val="0"/>
              <w:spacing w:after="0"/>
              <w:rPr>
                <w:rFonts w:ascii="Times New Roman" w:hAnsi="Times New Roman" w:cs="Times New Roman"/>
                <w:iCs/>
              </w:rPr>
            </w:pPr>
            <w:r w:rsidRPr="0011744C">
              <w:rPr>
                <w:rFonts w:ascii="Times New Roman" w:hAnsi="Times New Roman" w:cs="Times New Roman"/>
                <w:iCs/>
              </w:rPr>
              <w:t xml:space="preserve">Air </w:t>
            </w:r>
          </w:p>
        </w:tc>
      </w:tr>
      <w:tr w:rsidR="00F547DF" w:rsidRPr="00ED1865" w14:paraId="13FD1E98" w14:textId="77777777" w:rsidTr="00C44779">
        <w:trPr>
          <w:cantSplit/>
          <w:trHeight w:val="631"/>
        </w:trPr>
        <w:tc>
          <w:tcPr>
            <w:tcW w:w="1548" w:type="dxa"/>
            <w:vMerge/>
            <w:tcBorders>
              <w:left w:val="single" w:sz="4" w:space="0" w:color="auto"/>
              <w:right w:val="single" w:sz="4" w:space="0" w:color="auto"/>
            </w:tcBorders>
            <w:textDirection w:val="btLr"/>
          </w:tcPr>
          <w:p w14:paraId="097A8240" w14:textId="77777777" w:rsidR="00F547DF" w:rsidRPr="00ED1865" w:rsidRDefault="00F547DF" w:rsidP="00F547DF">
            <w:pPr>
              <w:pStyle w:val="paralevel10"/>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14:paraId="3BE37C69" w14:textId="77777777" w:rsidR="00F547DF" w:rsidRPr="00ED1865" w:rsidRDefault="00F547DF" w:rsidP="00F547DF">
            <w:pPr>
              <w:pStyle w:val="paralevel10"/>
              <w:tabs>
                <w:tab w:val="left" w:pos="624"/>
                <w:tab w:val="left" w:pos="1247"/>
                <w:tab w:val="left" w:pos="1871"/>
              </w:tabs>
              <w:spacing w:after="0"/>
              <w:ind w:left="0"/>
              <w:rPr>
                <w:rFonts w:ascii="Times New Roman" w:eastAsia="SimSun" w:hAnsi="Times New Roman" w:cs="Times New Roman"/>
                <w:lang w:eastAsia="zh-CN"/>
              </w:rPr>
            </w:pPr>
            <w:r w:rsidRPr="00ED1865">
              <w:rPr>
                <w:rFonts w:ascii="Times New Roman" w:eastAsia="SimSun" w:hAnsi="Times New Roman" w:cs="Times New Roman"/>
                <w:lang w:eastAsia="zh-CN"/>
              </w:rPr>
              <w:t>Hydraulic fluids</w:t>
            </w:r>
          </w:p>
        </w:tc>
        <w:tc>
          <w:tcPr>
            <w:tcW w:w="2160" w:type="dxa"/>
            <w:tcBorders>
              <w:top w:val="single" w:sz="4" w:space="0" w:color="auto"/>
              <w:left w:val="single" w:sz="4" w:space="0" w:color="auto"/>
              <w:bottom w:val="single" w:sz="4" w:space="0" w:color="auto"/>
              <w:right w:val="single" w:sz="4" w:space="0" w:color="auto"/>
            </w:tcBorders>
          </w:tcPr>
          <w:p w14:paraId="21289399" w14:textId="77777777" w:rsidR="00F547DF" w:rsidRPr="00ED1865" w:rsidRDefault="00F547DF" w:rsidP="00F547DF">
            <w:pPr>
              <w:pStyle w:val="paralevel10"/>
              <w:tabs>
                <w:tab w:val="left" w:pos="624"/>
                <w:tab w:val="left" w:pos="1247"/>
                <w:tab w:val="left" w:pos="1871"/>
              </w:tabs>
              <w:adjustRightInd w:val="0"/>
              <w:snapToGrid w:val="0"/>
              <w:spacing w:after="0"/>
              <w:ind w:left="0"/>
              <w:rPr>
                <w:rFonts w:ascii="Times New Roman" w:hAnsi="Times New Roman" w:cs="Times New Roman"/>
                <w:i/>
                <w:iCs/>
                <w:color w:val="4F81BD"/>
              </w:rPr>
            </w:pPr>
          </w:p>
        </w:tc>
        <w:tc>
          <w:tcPr>
            <w:tcW w:w="2725" w:type="dxa"/>
            <w:tcBorders>
              <w:top w:val="single" w:sz="4" w:space="0" w:color="auto"/>
              <w:left w:val="single" w:sz="4" w:space="0" w:color="auto"/>
              <w:right w:val="single" w:sz="4" w:space="0" w:color="auto"/>
            </w:tcBorders>
          </w:tcPr>
          <w:p w14:paraId="2CB32B0D" w14:textId="77777777" w:rsidR="00F547DF" w:rsidRPr="00ED1865" w:rsidRDefault="00F547DF" w:rsidP="00F547DF">
            <w:pPr>
              <w:pStyle w:val="paralevel10"/>
              <w:tabs>
                <w:tab w:val="left" w:pos="272"/>
                <w:tab w:val="left" w:pos="1247"/>
                <w:tab w:val="left" w:pos="1871"/>
              </w:tabs>
              <w:adjustRightInd w:val="0"/>
              <w:snapToGrid w:val="0"/>
              <w:spacing w:after="0"/>
              <w:ind w:left="0"/>
              <w:rPr>
                <w:rFonts w:ascii="Times New Roman" w:hAnsi="Times New Roman" w:cs="Times New Roman"/>
                <w:i/>
                <w:iCs/>
                <w:color w:val="4F81BD"/>
              </w:rPr>
            </w:pPr>
            <w:r w:rsidRPr="00ED1865">
              <w:rPr>
                <w:rFonts w:ascii="Times New Roman" w:hAnsi="Times New Roman" w:cs="Times New Roman"/>
              </w:rPr>
              <w:t>Hydraulic fluid waste, contaminated hydraulic equipment</w:t>
            </w:r>
          </w:p>
        </w:tc>
        <w:tc>
          <w:tcPr>
            <w:tcW w:w="1843" w:type="dxa"/>
            <w:vMerge/>
            <w:tcBorders>
              <w:left w:val="single" w:sz="4" w:space="0" w:color="auto"/>
              <w:right w:val="single" w:sz="4" w:space="0" w:color="auto"/>
            </w:tcBorders>
          </w:tcPr>
          <w:p w14:paraId="70875CB9" w14:textId="77777777" w:rsidR="00F547DF" w:rsidRPr="00ED1865" w:rsidRDefault="00F547DF" w:rsidP="00A61946">
            <w:pPr>
              <w:pStyle w:val="paralevel10"/>
              <w:tabs>
                <w:tab w:val="left" w:pos="176"/>
                <w:tab w:val="left" w:pos="1247"/>
                <w:tab w:val="left" w:pos="1871"/>
              </w:tabs>
              <w:adjustRightInd w:val="0"/>
              <w:snapToGrid w:val="0"/>
              <w:spacing w:after="0"/>
              <w:ind w:left="0"/>
              <w:rPr>
                <w:rFonts w:ascii="Times New Roman" w:hAnsi="Times New Roman" w:cs="Times New Roman"/>
              </w:rPr>
            </w:pPr>
          </w:p>
        </w:tc>
      </w:tr>
      <w:tr w:rsidR="00F547DF" w:rsidRPr="00ED1865" w14:paraId="2FB651DA" w14:textId="77777777" w:rsidTr="00A61946">
        <w:trPr>
          <w:cantSplit/>
          <w:trHeight w:val="631"/>
        </w:trPr>
        <w:tc>
          <w:tcPr>
            <w:tcW w:w="1548" w:type="dxa"/>
            <w:vMerge/>
            <w:tcBorders>
              <w:left w:val="single" w:sz="4" w:space="0" w:color="auto"/>
              <w:right w:val="single" w:sz="4" w:space="0" w:color="auto"/>
            </w:tcBorders>
            <w:textDirection w:val="btLr"/>
          </w:tcPr>
          <w:p w14:paraId="708B6A95" w14:textId="77777777" w:rsidR="00F547DF" w:rsidRPr="00ED1865" w:rsidRDefault="00F547DF" w:rsidP="00F547DF">
            <w:pPr>
              <w:pStyle w:val="paralevel10"/>
              <w:tabs>
                <w:tab w:val="left" w:pos="624"/>
                <w:tab w:val="left" w:pos="1247"/>
                <w:tab w:val="left" w:pos="1871"/>
              </w:tabs>
              <w:spacing w:after="0"/>
              <w:ind w:left="113" w:right="113"/>
              <w:jc w:val="center"/>
              <w:rPr>
                <w:rFonts w:ascii="Times New Roma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14:paraId="2F84CD44" w14:textId="77777777" w:rsidR="00F547DF" w:rsidRPr="00ED1865" w:rsidRDefault="00F547DF" w:rsidP="00F547DF">
            <w:pPr>
              <w:pStyle w:val="paralevel10"/>
              <w:tabs>
                <w:tab w:val="left" w:pos="624"/>
                <w:tab w:val="left" w:pos="1247"/>
                <w:tab w:val="left" w:pos="1871"/>
              </w:tabs>
              <w:spacing w:after="0"/>
              <w:ind w:left="0"/>
              <w:rPr>
                <w:rFonts w:ascii="Times New Roman" w:eastAsia="SimSun" w:hAnsi="Times New Roman" w:cs="Times New Roman"/>
                <w:lang w:eastAsia="zh-CN"/>
              </w:rPr>
            </w:pPr>
            <w:r w:rsidRPr="00ED1865">
              <w:rPr>
                <w:rFonts w:ascii="Times New Roman" w:hAnsi="Times New Roman" w:cs="Times New Roman"/>
              </w:rPr>
              <w:t xml:space="preserve"> Gyroscopes</w:t>
            </w:r>
          </w:p>
        </w:tc>
        <w:tc>
          <w:tcPr>
            <w:tcW w:w="2160" w:type="dxa"/>
            <w:tcBorders>
              <w:top w:val="single" w:sz="4" w:space="0" w:color="auto"/>
              <w:left w:val="single" w:sz="4" w:space="0" w:color="auto"/>
              <w:bottom w:val="single" w:sz="4" w:space="0" w:color="auto"/>
              <w:right w:val="single" w:sz="4" w:space="0" w:color="auto"/>
            </w:tcBorders>
          </w:tcPr>
          <w:p w14:paraId="14C37C5A" w14:textId="77777777" w:rsidR="00F547DF" w:rsidRPr="00ED1865" w:rsidRDefault="00F547DF" w:rsidP="00F547DF">
            <w:pPr>
              <w:pStyle w:val="paralevel10"/>
              <w:tabs>
                <w:tab w:val="left" w:pos="624"/>
                <w:tab w:val="left" w:pos="1247"/>
                <w:tab w:val="left" w:pos="1871"/>
              </w:tabs>
              <w:adjustRightInd w:val="0"/>
              <w:snapToGrid w:val="0"/>
              <w:spacing w:after="0"/>
              <w:ind w:left="0"/>
              <w:rPr>
                <w:rFonts w:ascii="Times New Roman" w:hAnsi="Times New Roman" w:cs="Times New Roman"/>
                <w:i/>
                <w:iCs/>
                <w:color w:val="4F81BD"/>
              </w:rPr>
            </w:pPr>
          </w:p>
        </w:tc>
        <w:tc>
          <w:tcPr>
            <w:tcW w:w="2725" w:type="dxa"/>
            <w:tcBorders>
              <w:top w:val="single" w:sz="4" w:space="0" w:color="auto"/>
              <w:left w:val="single" w:sz="4" w:space="0" w:color="auto"/>
              <w:right w:val="single" w:sz="4" w:space="0" w:color="auto"/>
            </w:tcBorders>
          </w:tcPr>
          <w:p w14:paraId="2A864996" w14:textId="77777777" w:rsidR="00F547DF" w:rsidRPr="00ED1865" w:rsidRDefault="00F547DF" w:rsidP="00F547DF">
            <w:pPr>
              <w:pStyle w:val="paralevel10"/>
              <w:tabs>
                <w:tab w:val="left" w:pos="272"/>
                <w:tab w:val="left" w:pos="1247"/>
                <w:tab w:val="left" w:pos="1871"/>
              </w:tabs>
              <w:adjustRightInd w:val="0"/>
              <w:snapToGrid w:val="0"/>
              <w:spacing w:after="0"/>
              <w:ind w:left="0"/>
              <w:rPr>
                <w:rFonts w:ascii="Times New Roman" w:hAnsi="Times New Roman" w:cs="Times New Roman"/>
              </w:rPr>
            </w:pPr>
            <w:r w:rsidRPr="00ED1865">
              <w:rPr>
                <w:rFonts w:ascii="Times New Roman" w:hAnsi="Times New Roman" w:cs="Times New Roman"/>
              </w:rPr>
              <w:t>Gyroscope fluid waste, contaminated equipment</w:t>
            </w:r>
          </w:p>
        </w:tc>
        <w:tc>
          <w:tcPr>
            <w:tcW w:w="1843" w:type="dxa"/>
            <w:vMerge/>
            <w:tcBorders>
              <w:left w:val="single" w:sz="4" w:space="0" w:color="auto"/>
              <w:right w:val="single" w:sz="4" w:space="0" w:color="auto"/>
            </w:tcBorders>
          </w:tcPr>
          <w:p w14:paraId="7CC1BE81" w14:textId="77777777" w:rsidR="00F547DF" w:rsidRPr="00ED1865" w:rsidRDefault="00F547DF" w:rsidP="00A61946">
            <w:pPr>
              <w:pStyle w:val="paralevel10"/>
              <w:tabs>
                <w:tab w:val="left" w:pos="176"/>
                <w:tab w:val="left" w:pos="1247"/>
                <w:tab w:val="left" w:pos="1871"/>
              </w:tabs>
              <w:adjustRightInd w:val="0"/>
              <w:snapToGrid w:val="0"/>
              <w:spacing w:after="0"/>
              <w:ind w:left="0"/>
              <w:rPr>
                <w:rFonts w:ascii="Times New Roman" w:hAnsi="Times New Roman" w:cs="Times New Roman"/>
              </w:rPr>
            </w:pPr>
          </w:p>
        </w:tc>
      </w:tr>
      <w:tr w:rsidR="00F547DF" w:rsidRPr="00ED1865" w14:paraId="2E0CF9B6" w14:textId="77777777" w:rsidTr="00AB130C">
        <w:trPr>
          <w:cantSplit/>
          <w:trHeight w:val="1289"/>
        </w:trPr>
        <w:tc>
          <w:tcPr>
            <w:tcW w:w="1548" w:type="dxa"/>
            <w:tcBorders>
              <w:top w:val="single" w:sz="4" w:space="0" w:color="auto"/>
              <w:left w:val="single" w:sz="4" w:space="0" w:color="auto"/>
              <w:bottom w:val="single" w:sz="4" w:space="0" w:color="auto"/>
              <w:right w:val="single" w:sz="4" w:space="0" w:color="auto"/>
            </w:tcBorders>
            <w:textDirection w:val="btLr"/>
          </w:tcPr>
          <w:p w14:paraId="006EDCC2" w14:textId="77777777" w:rsidR="00F547DF" w:rsidRPr="00ED1865" w:rsidRDefault="00F547DF" w:rsidP="00F547DF">
            <w:pPr>
              <w:pStyle w:val="paralevel10"/>
              <w:tabs>
                <w:tab w:val="left" w:pos="624"/>
                <w:tab w:val="left" w:pos="1247"/>
                <w:tab w:val="left" w:pos="1871"/>
              </w:tabs>
              <w:spacing w:after="0"/>
              <w:ind w:left="113" w:right="113"/>
              <w:rPr>
                <w:rFonts w:ascii="Times New Roman" w:hAnsi="Times New Roman" w:cs="Times New Roman"/>
                <w:b/>
                <w:bCs/>
                <w:i/>
                <w:iCs/>
                <w:color w:val="4F81BD"/>
              </w:rPr>
            </w:pPr>
          </w:p>
          <w:p w14:paraId="3817B9AC" w14:textId="77777777" w:rsidR="00F547DF" w:rsidRPr="00ED1865" w:rsidRDefault="00F547DF" w:rsidP="00F547DF">
            <w:pPr>
              <w:pStyle w:val="paralevel10"/>
              <w:tabs>
                <w:tab w:val="left" w:pos="624"/>
                <w:tab w:val="left" w:pos="1247"/>
                <w:tab w:val="left" w:pos="1871"/>
              </w:tabs>
              <w:spacing w:after="0"/>
              <w:ind w:left="113" w:right="113"/>
              <w:jc w:val="center"/>
              <w:rPr>
                <w:rFonts w:ascii="Times New Roman" w:hAnsi="Times New Roman" w:cs="Times New Roman"/>
                <w:b/>
                <w:bCs/>
                <w:i/>
                <w:iCs/>
                <w:color w:val="4F81BD"/>
              </w:rPr>
            </w:pPr>
            <w:r w:rsidRPr="00ED1865">
              <w:rPr>
                <w:rFonts w:ascii="Times New Roman" w:hAnsi="Times New Roman" w:cs="Times New Roman"/>
                <w:b/>
                <w:bCs/>
              </w:rPr>
              <w:t>Agricultural chemicals</w:t>
            </w:r>
          </w:p>
          <w:p w14:paraId="013AC1FF" w14:textId="77777777" w:rsidR="00F547DF" w:rsidRPr="00ED1865" w:rsidRDefault="00F547DF" w:rsidP="00F547DF">
            <w:pPr>
              <w:pStyle w:val="paralevel10"/>
              <w:tabs>
                <w:tab w:val="left" w:pos="624"/>
                <w:tab w:val="left" w:pos="1247"/>
                <w:tab w:val="left" w:pos="1871"/>
              </w:tabs>
              <w:spacing w:after="0"/>
              <w:ind w:left="113" w:right="113"/>
              <w:rPr>
                <w:rFonts w:ascii="Times New Roman" w:hAnsi="Times New Roman" w:cs="Times New Roman"/>
                <w:b/>
                <w:bCs/>
                <w:i/>
                <w:iCs/>
                <w:color w:val="4F81BD"/>
              </w:rPr>
            </w:pPr>
          </w:p>
        </w:tc>
        <w:tc>
          <w:tcPr>
            <w:tcW w:w="1800" w:type="dxa"/>
            <w:tcBorders>
              <w:top w:val="single" w:sz="4" w:space="0" w:color="auto"/>
              <w:left w:val="single" w:sz="4" w:space="0" w:color="auto"/>
              <w:bottom w:val="single" w:sz="4" w:space="0" w:color="auto"/>
              <w:right w:val="single" w:sz="4" w:space="0" w:color="auto"/>
            </w:tcBorders>
          </w:tcPr>
          <w:p w14:paraId="46310FA7" w14:textId="77777777"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Agricultural insecticides and fungicides</w:t>
            </w:r>
          </w:p>
        </w:tc>
        <w:tc>
          <w:tcPr>
            <w:tcW w:w="2160" w:type="dxa"/>
            <w:tcBorders>
              <w:top w:val="single" w:sz="4" w:space="0" w:color="auto"/>
              <w:left w:val="single" w:sz="4" w:space="0" w:color="auto"/>
              <w:bottom w:val="single" w:sz="4" w:space="0" w:color="auto"/>
              <w:right w:val="single" w:sz="4" w:space="0" w:color="auto"/>
            </w:tcBorders>
          </w:tcPr>
          <w:p w14:paraId="63326677" w14:textId="77777777"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i/>
                <w:iCs/>
                <w:color w:val="4F81BD"/>
              </w:rPr>
            </w:pPr>
          </w:p>
        </w:tc>
        <w:tc>
          <w:tcPr>
            <w:tcW w:w="2725" w:type="dxa"/>
            <w:tcBorders>
              <w:top w:val="single" w:sz="4" w:space="0" w:color="auto"/>
              <w:left w:val="single" w:sz="4" w:space="0" w:color="auto"/>
              <w:bottom w:val="single" w:sz="4" w:space="0" w:color="auto"/>
              <w:right w:val="single" w:sz="4" w:space="0" w:color="auto"/>
            </w:tcBorders>
          </w:tcPr>
          <w:p w14:paraId="1F91BEA5" w14:textId="77777777" w:rsidR="00F547DF" w:rsidRPr="00ED1865" w:rsidRDefault="00F547DF" w:rsidP="00F547DF">
            <w:pPr>
              <w:pStyle w:val="paralevel10"/>
              <w:tabs>
                <w:tab w:val="left" w:pos="624"/>
                <w:tab w:val="left" w:pos="1247"/>
                <w:tab w:val="left" w:pos="1871"/>
              </w:tabs>
              <w:spacing w:after="0"/>
              <w:ind w:left="0"/>
              <w:rPr>
                <w:rFonts w:ascii="Times New Roman" w:hAnsi="Times New Roman" w:cs="Times New Roman"/>
                <w:i/>
                <w:iCs/>
                <w:color w:val="4F81BD"/>
              </w:rPr>
            </w:pPr>
            <w:r w:rsidRPr="00ED1865">
              <w:rPr>
                <w:rFonts w:ascii="Times New Roman" w:hAnsi="Times New Roman" w:cs="Times New Roman"/>
              </w:rPr>
              <w:t>Obsolete pesticide waste</w:t>
            </w:r>
            <w:r w:rsidR="003D7B8B" w:rsidRPr="00ED1865">
              <w:rPr>
                <w:rFonts w:ascii="Times New Roman" w:hAnsi="Times New Roman" w:cs="Times New Roman"/>
              </w:rPr>
              <w:t xml:space="preserve"> (see UNEP, </w:t>
            </w:r>
            <w:r w:rsidR="00F85C2C" w:rsidRPr="00ED1865">
              <w:rPr>
                <w:lang w:eastAsia="zh-CN"/>
              </w:rPr>
              <w:t>[…]</w:t>
            </w:r>
            <w:r w:rsidR="003D7B8B" w:rsidRPr="00ED1865">
              <w:rPr>
                <w:rFonts w:ascii="Times New Roman" w:hAnsi="Times New Roman" w:cs="Times New Roman"/>
              </w:rPr>
              <w:t>)</w:t>
            </w:r>
          </w:p>
        </w:tc>
        <w:tc>
          <w:tcPr>
            <w:tcW w:w="1843" w:type="dxa"/>
            <w:vMerge/>
            <w:tcBorders>
              <w:left w:val="single" w:sz="4" w:space="0" w:color="auto"/>
              <w:right w:val="single" w:sz="4" w:space="0" w:color="auto"/>
            </w:tcBorders>
          </w:tcPr>
          <w:p w14:paraId="354B8A7F" w14:textId="77777777" w:rsidR="00F547DF" w:rsidRPr="00ED1865" w:rsidRDefault="00F547DF" w:rsidP="00F547DF">
            <w:pPr>
              <w:pStyle w:val="paralevel10"/>
              <w:tabs>
                <w:tab w:val="left" w:pos="176"/>
                <w:tab w:val="left" w:pos="1247"/>
                <w:tab w:val="left" w:pos="1871"/>
              </w:tabs>
              <w:adjustRightInd w:val="0"/>
              <w:snapToGrid w:val="0"/>
              <w:spacing w:after="0"/>
              <w:ind w:left="0"/>
              <w:rPr>
                <w:rFonts w:ascii="Times New Roman" w:hAnsi="Times New Roman" w:cs="Times New Roman"/>
                <w:i/>
                <w:iCs/>
                <w:color w:val="4F81BD"/>
              </w:rPr>
            </w:pPr>
          </w:p>
        </w:tc>
      </w:tr>
      <w:tr w:rsidR="00AB130C" w:rsidRPr="00ED1865" w:rsidDel="00A94802" w14:paraId="6FD39324" w14:textId="19632E67" w:rsidTr="00AB130C">
        <w:trPr>
          <w:cantSplit/>
          <w:trHeight w:val="403"/>
          <w:del w:id="179" w:author="Author"/>
        </w:trPr>
        <w:tc>
          <w:tcPr>
            <w:tcW w:w="10076" w:type="dxa"/>
            <w:gridSpan w:val="5"/>
            <w:tcBorders>
              <w:top w:val="single" w:sz="4" w:space="0" w:color="auto"/>
              <w:left w:val="single" w:sz="4" w:space="0" w:color="auto"/>
              <w:bottom w:val="single" w:sz="4" w:space="0" w:color="auto"/>
              <w:right w:val="single" w:sz="4" w:space="0" w:color="auto"/>
            </w:tcBorders>
          </w:tcPr>
          <w:p w14:paraId="42D49136" w14:textId="37858C46" w:rsidR="00AB130C" w:rsidRPr="00ED1865" w:rsidDel="00A94802" w:rsidRDefault="00AB130C" w:rsidP="00AB130C">
            <w:pPr>
              <w:pStyle w:val="paralevel10"/>
              <w:tabs>
                <w:tab w:val="left" w:pos="624"/>
                <w:tab w:val="left" w:pos="1247"/>
                <w:tab w:val="left" w:pos="1871"/>
              </w:tabs>
              <w:spacing w:after="0"/>
              <w:ind w:left="0"/>
              <w:jc w:val="center"/>
              <w:rPr>
                <w:del w:id="180" w:author="Author"/>
                <w:rFonts w:ascii="Times New Roman" w:hAnsi="Times New Roman" w:cs="Times New Roman"/>
                <w:b/>
                <w:bCs/>
              </w:rPr>
            </w:pPr>
            <w:del w:id="181" w:author="Author">
              <w:r w:rsidRPr="00ED1865" w:rsidDel="00A94802">
                <w:rPr>
                  <w:rFonts w:ascii="Times New Roman" w:hAnsi="Times New Roman" w:cs="Times New Roman"/>
                  <w:b/>
                  <w:bCs/>
                </w:rPr>
                <w:delText>Incineration processes</w:delText>
              </w:r>
            </w:del>
          </w:p>
        </w:tc>
      </w:tr>
      <w:tr w:rsidR="00AB130C" w:rsidRPr="00ED1865" w:rsidDel="00A94802" w14:paraId="4D5A144F" w14:textId="3CDAE933" w:rsidTr="00F547DF">
        <w:trPr>
          <w:cantSplit/>
          <w:trHeight w:val="1289"/>
          <w:del w:id="182" w:author="Author"/>
        </w:trPr>
        <w:tc>
          <w:tcPr>
            <w:tcW w:w="1548" w:type="dxa"/>
            <w:tcBorders>
              <w:top w:val="single" w:sz="4" w:space="0" w:color="auto"/>
              <w:left w:val="single" w:sz="4" w:space="0" w:color="auto"/>
              <w:right w:val="single" w:sz="4" w:space="0" w:color="auto"/>
            </w:tcBorders>
            <w:textDirection w:val="btLr"/>
          </w:tcPr>
          <w:p w14:paraId="22C0B3B5" w14:textId="7CA9C6C4" w:rsidR="00AB130C" w:rsidRPr="00ED1865" w:rsidDel="00A94802" w:rsidRDefault="00AB130C" w:rsidP="00597C12">
            <w:pPr>
              <w:pStyle w:val="paralevel10"/>
              <w:tabs>
                <w:tab w:val="left" w:pos="624"/>
                <w:tab w:val="left" w:pos="1247"/>
                <w:tab w:val="left" w:pos="1871"/>
              </w:tabs>
              <w:spacing w:after="0"/>
              <w:ind w:left="113" w:right="113"/>
              <w:jc w:val="center"/>
              <w:rPr>
                <w:del w:id="183" w:author="Author"/>
                <w:rFonts w:ascii="Times New Roman" w:hAnsi="Times New Roman" w:cs="Times New Roman"/>
                <w:b/>
                <w:bCs/>
                <w:iCs/>
              </w:rPr>
            </w:pPr>
            <w:del w:id="184" w:author="Author">
              <w:r w:rsidRPr="00ED1865" w:rsidDel="00A94802">
                <w:rPr>
                  <w:rFonts w:ascii="Times New Roman" w:hAnsi="Times New Roman" w:cs="Times New Roman"/>
                  <w:b/>
                  <w:bCs/>
                  <w:iCs/>
                </w:rPr>
                <w:delText>Incineration of waste</w:delText>
              </w:r>
            </w:del>
          </w:p>
        </w:tc>
        <w:tc>
          <w:tcPr>
            <w:tcW w:w="1800" w:type="dxa"/>
            <w:tcBorders>
              <w:top w:val="single" w:sz="4" w:space="0" w:color="auto"/>
              <w:left w:val="single" w:sz="4" w:space="0" w:color="auto"/>
              <w:bottom w:val="single" w:sz="4" w:space="0" w:color="auto"/>
              <w:right w:val="single" w:sz="4" w:space="0" w:color="auto"/>
            </w:tcBorders>
          </w:tcPr>
          <w:p w14:paraId="55BAE252" w14:textId="183B3E0C" w:rsidR="00AB130C" w:rsidRPr="00ED1865" w:rsidDel="00A94802" w:rsidRDefault="00AB130C" w:rsidP="00F547DF">
            <w:pPr>
              <w:pStyle w:val="paralevel10"/>
              <w:tabs>
                <w:tab w:val="left" w:pos="624"/>
                <w:tab w:val="left" w:pos="1247"/>
                <w:tab w:val="left" w:pos="1871"/>
              </w:tabs>
              <w:spacing w:after="0"/>
              <w:ind w:left="0"/>
              <w:rPr>
                <w:del w:id="185" w:author="Autho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14:paraId="7D894D23" w14:textId="33C81B1E" w:rsidR="00AB130C" w:rsidRPr="00ED1865" w:rsidDel="00A94802" w:rsidRDefault="00AB130C" w:rsidP="00F547DF">
            <w:pPr>
              <w:pStyle w:val="paralevel10"/>
              <w:tabs>
                <w:tab w:val="left" w:pos="624"/>
                <w:tab w:val="left" w:pos="1247"/>
                <w:tab w:val="left" w:pos="1871"/>
              </w:tabs>
              <w:spacing w:after="0"/>
              <w:ind w:left="0"/>
              <w:rPr>
                <w:del w:id="186" w:author="Author"/>
                <w:rFonts w:ascii="Times New Roman" w:hAnsi="Times New Roman" w:cs="Times New Roman"/>
                <w:iCs/>
              </w:rPr>
            </w:pPr>
            <w:del w:id="187" w:author="Author">
              <w:r w:rsidRPr="00ED1865" w:rsidDel="00A94802">
                <w:rPr>
                  <w:rFonts w:ascii="Times New Roman" w:hAnsi="Times New Roman" w:cs="Times New Roman"/>
                  <w:iCs/>
                </w:rPr>
                <w:delText>Incineration of HCBD waste from production of chlorinated solvents</w:delText>
              </w:r>
            </w:del>
          </w:p>
          <w:p w14:paraId="17612064" w14:textId="1EC50FB0" w:rsidR="00AB130C" w:rsidRPr="00ED1865" w:rsidDel="00A94802" w:rsidRDefault="00AB130C" w:rsidP="00F547DF">
            <w:pPr>
              <w:pStyle w:val="paralevel10"/>
              <w:tabs>
                <w:tab w:val="left" w:pos="624"/>
                <w:tab w:val="left" w:pos="1247"/>
                <w:tab w:val="left" w:pos="1871"/>
              </w:tabs>
              <w:spacing w:after="0"/>
              <w:ind w:left="0"/>
              <w:rPr>
                <w:del w:id="188" w:author="Author"/>
                <w:rFonts w:ascii="Times New Roman" w:hAnsi="Times New Roman" w:cs="Times New Roman"/>
                <w:iCs/>
              </w:rPr>
            </w:pPr>
          </w:p>
          <w:p w14:paraId="04246CBB" w14:textId="50B8BD8D" w:rsidR="00AB130C" w:rsidRPr="00ED1865" w:rsidDel="00A94802" w:rsidRDefault="00AB130C" w:rsidP="00294EBF">
            <w:pPr>
              <w:pStyle w:val="paralevel10"/>
              <w:tabs>
                <w:tab w:val="left" w:pos="624"/>
                <w:tab w:val="left" w:pos="1247"/>
                <w:tab w:val="left" w:pos="1871"/>
              </w:tabs>
              <w:spacing w:after="0"/>
              <w:ind w:left="0"/>
              <w:rPr>
                <w:del w:id="189" w:author="Author"/>
                <w:rFonts w:ascii="Times New Roman" w:hAnsi="Times New Roman" w:cs="Times New Roman"/>
                <w:iCs/>
              </w:rPr>
            </w:pPr>
            <w:del w:id="190" w:author="Author">
              <w:r w:rsidRPr="00ED1865" w:rsidDel="00A94802">
                <w:rPr>
                  <w:rFonts w:ascii="Times New Roman" w:hAnsi="Times New Roman" w:cs="Times New Roman"/>
                  <w:iCs/>
                </w:rPr>
                <w:delText xml:space="preserve">Incineration of municipal, </w:delText>
              </w:r>
              <w:r w:rsidR="00294EBF" w:rsidRPr="00ED1865" w:rsidDel="00A94802">
                <w:rPr>
                  <w:rFonts w:ascii="Times New Roman" w:hAnsi="Times New Roman" w:cs="Times New Roman"/>
                  <w:iCs/>
                </w:rPr>
                <w:delText>clinical</w:delText>
              </w:r>
              <w:r w:rsidRPr="00ED1865" w:rsidDel="00A94802">
                <w:rPr>
                  <w:rFonts w:ascii="Times New Roman" w:hAnsi="Times New Roman" w:cs="Times New Roman"/>
                  <w:iCs/>
                </w:rPr>
                <w:delText xml:space="preserve"> and hazardous waste</w:delText>
              </w:r>
            </w:del>
          </w:p>
        </w:tc>
        <w:tc>
          <w:tcPr>
            <w:tcW w:w="2725" w:type="dxa"/>
            <w:tcBorders>
              <w:top w:val="single" w:sz="4" w:space="0" w:color="auto"/>
              <w:left w:val="single" w:sz="4" w:space="0" w:color="auto"/>
              <w:bottom w:val="single" w:sz="4" w:space="0" w:color="auto"/>
              <w:right w:val="single" w:sz="4" w:space="0" w:color="auto"/>
            </w:tcBorders>
          </w:tcPr>
          <w:p w14:paraId="046BF198" w14:textId="5A4CA629" w:rsidR="00AB130C" w:rsidRPr="00ED1865" w:rsidDel="00A94802" w:rsidRDefault="00AB130C" w:rsidP="00F547DF">
            <w:pPr>
              <w:pStyle w:val="paralevel10"/>
              <w:tabs>
                <w:tab w:val="left" w:pos="624"/>
                <w:tab w:val="left" w:pos="1247"/>
                <w:tab w:val="left" w:pos="1871"/>
              </w:tabs>
              <w:spacing w:after="0"/>
              <w:ind w:left="0"/>
              <w:rPr>
                <w:del w:id="191" w:author="Author"/>
                <w:rFonts w:ascii="Times New Roman" w:hAnsi="Times New Roman" w:cs="Times New Roman"/>
              </w:rPr>
            </w:pPr>
          </w:p>
        </w:tc>
        <w:tc>
          <w:tcPr>
            <w:tcW w:w="1843" w:type="dxa"/>
            <w:tcBorders>
              <w:left w:val="single" w:sz="4" w:space="0" w:color="auto"/>
              <w:right w:val="single" w:sz="4" w:space="0" w:color="auto"/>
            </w:tcBorders>
          </w:tcPr>
          <w:p w14:paraId="3C1FF56A" w14:textId="498F47DD" w:rsidR="00AB130C" w:rsidRPr="00ED1865" w:rsidDel="00A94802" w:rsidRDefault="00AB130C" w:rsidP="002378D0">
            <w:pPr>
              <w:pStyle w:val="paralevel10"/>
              <w:numPr>
                <w:ilvl w:val="0"/>
                <w:numId w:val="22"/>
              </w:numPr>
              <w:tabs>
                <w:tab w:val="left" w:pos="176"/>
                <w:tab w:val="left" w:pos="1247"/>
                <w:tab w:val="left" w:pos="1871"/>
              </w:tabs>
              <w:adjustRightInd w:val="0"/>
              <w:snapToGrid w:val="0"/>
              <w:spacing w:after="0"/>
              <w:rPr>
                <w:del w:id="192" w:author="Author"/>
                <w:rFonts w:ascii="Times New Roman" w:hAnsi="Times New Roman" w:cs="Times New Roman"/>
                <w:iCs/>
              </w:rPr>
            </w:pPr>
            <w:del w:id="193" w:author="Author">
              <w:r w:rsidRPr="00ED1865" w:rsidDel="00A94802">
                <w:rPr>
                  <w:rFonts w:ascii="Times New Roman" w:hAnsi="Times New Roman" w:cs="Times New Roman"/>
                  <w:iCs/>
                </w:rPr>
                <w:delText>Air</w:delText>
              </w:r>
            </w:del>
          </w:p>
          <w:p w14:paraId="3116A8E5" w14:textId="72803E17" w:rsidR="00AB130C" w:rsidRPr="00ED1865" w:rsidDel="00A94802" w:rsidRDefault="00AB130C" w:rsidP="002378D0">
            <w:pPr>
              <w:pStyle w:val="paralevel10"/>
              <w:numPr>
                <w:ilvl w:val="0"/>
                <w:numId w:val="22"/>
              </w:numPr>
              <w:tabs>
                <w:tab w:val="left" w:pos="176"/>
                <w:tab w:val="left" w:pos="1247"/>
                <w:tab w:val="left" w:pos="1871"/>
              </w:tabs>
              <w:adjustRightInd w:val="0"/>
              <w:snapToGrid w:val="0"/>
              <w:spacing w:after="0"/>
              <w:rPr>
                <w:del w:id="194" w:author="Author"/>
                <w:rFonts w:ascii="Times New Roman" w:hAnsi="Times New Roman" w:cs="Times New Roman"/>
                <w:i/>
                <w:iCs/>
              </w:rPr>
            </w:pPr>
            <w:del w:id="195" w:author="Author">
              <w:r w:rsidRPr="00ED1865" w:rsidDel="00A94802">
                <w:rPr>
                  <w:rFonts w:ascii="Times New Roman" w:hAnsi="Times New Roman" w:cs="Times New Roman"/>
                  <w:iCs/>
                </w:rPr>
                <w:delText>Solid waste (slag and ashes)</w:delText>
              </w:r>
            </w:del>
          </w:p>
        </w:tc>
      </w:tr>
    </w:tbl>
    <w:p w14:paraId="13CA009B" w14:textId="77777777" w:rsidR="0079046F" w:rsidRPr="00ED1865" w:rsidRDefault="0079046F" w:rsidP="005B0F7D">
      <w:pPr>
        <w:pStyle w:val="Heading1"/>
        <w:widowControl w:val="0"/>
        <w:adjustRightInd w:val="0"/>
        <w:snapToGrid w:val="0"/>
        <w:spacing w:after="120" w:line="240" w:lineRule="auto"/>
        <w:ind w:firstLine="720"/>
        <w:rPr>
          <w:rFonts w:ascii="Times New Roman" w:hAnsi="Times New Roman"/>
          <w:b/>
          <w:bCs/>
          <w:sz w:val="28"/>
          <w:szCs w:val="28"/>
        </w:rPr>
      </w:pPr>
      <w:bookmarkStart w:id="196" w:name="_Toc395642702"/>
      <w:bookmarkStart w:id="197" w:name="_Toc412228497"/>
      <w:bookmarkStart w:id="198" w:name="_Toc462928212"/>
      <w:r w:rsidRPr="00ED1865">
        <w:rPr>
          <w:rFonts w:ascii="Times New Roman" w:hAnsi="Times New Roman"/>
          <w:b/>
          <w:bCs/>
          <w:sz w:val="28"/>
          <w:szCs w:val="28"/>
        </w:rPr>
        <w:t>II.</w:t>
      </w:r>
      <w:bookmarkStart w:id="199" w:name="OLE_LINK41"/>
      <w:r w:rsidRPr="00ED1865">
        <w:rPr>
          <w:rFonts w:ascii="Times New Roman" w:hAnsi="Times New Roman"/>
          <w:b/>
          <w:bCs/>
          <w:sz w:val="28"/>
          <w:szCs w:val="28"/>
        </w:rPr>
        <w:tab/>
        <w:t>Relevant</w:t>
      </w:r>
      <w:r w:rsidR="002C6964" w:rsidRPr="00ED1865">
        <w:rPr>
          <w:rFonts w:ascii="Times New Roman" w:hAnsi="Times New Roman"/>
          <w:b/>
          <w:bCs/>
          <w:sz w:val="28"/>
          <w:szCs w:val="28"/>
        </w:rPr>
        <w:t xml:space="preserve"> </w:t>
      </w:r>
      <w:r w:rsidRPr="00ED1865">
        <w:rPr>
          <w:rFonts w:ascii="Times New Roman" w:hAnsi="Times New Roman"/>
          <w:b/>
          <w:bCs/>
          <w:sz w:val="28"/>
          <w:szCs w:val="28"/>
        </w:rPr>
        <w:t>provisions</w:t>
      </w:r>
      <w:r w:rsidR="002C6964" w:rsidRPr="00ED1865">
        <w:rPr>
          <w:rFonts w:ascii="Times New Roman" w:hAnsi="Times New Roman"/>
          <w:b/>
          <w:bCs/>
          <w:sz w:val="28"/>
          <w:szCs w:val="28"/>
        </w:rPr>
        <w:t xml:space="preserve"> </w:t>
      </w:r>
      <w:r w:rsidRPr="00ED1865">
        <w:rPr>
          <w:rFonts w:ascii="Times New Roman" w:hAnsi="Times New Roman"/>
          <w:b/>
          <w:bCs/>
          <w:sz w:val="28"/>
          <w:szCs w:val="28"/>
        </w:rPr>
        <w:t>of</w:t>
      </w:r>
      <w:r w:rsidR="002C6964" w:rsidRPr="00ED1865">
        <w:rPr>
          <w:rFonts w:ascii="Times New Roman" w:hAnsi="Times New Roman"/>
          <w:b/>
          <w:bCs/>
          <w:sz w:val="28"/>
          <w:szCs w:val="28"/>
        </w:rPr>
        <w:t xml:space="preserve"> </w:t>
      </w:r>
      <w:r w:rsidRPr="00ED1865">
        <w:rPr>
          <w:rFonts w:ascii="Times New Roman" w:hAnsi="Times New Roman"/>
          <w:b/>
          <w:bCs/>
          <w:sz w:val="28"/>
          <w:szCs w:val="28"/>
        </w:rPr>
        <w:t>the</w:t>
      </w:r>
      <w:r w:rsidR="002C6964" w:rsidRPr="00ED1865">
        <w:rPr>
          <w:rFonts w:ascii="Times New Roman" w:hAnsi="Times New Roman"/>
          <w:b/>
          <w:bCs/>
          <w:sz w:val="28"/>
          <w:szCs w:val="28"/>
        </w:rPr>
        <w:t xml:space="preserve"> </w:t>
      </w:r>
      <w:r w:rsidRPr="00ED1865">
        <w:rPr>
          <w:rFonts w:ascii="Times New Roman" w:hAnsi="Times New Roman"/>
          <w:b/>
          <w:bCs/>
          <w:sz w:val="28"/>
          <w:szCs w:val="28"/>
        </w:rPr>
        <w:t>Basel</w:t>
      </w:r>
      <w:r w:rsidR="002C6964" w:rsidRPr="00ED1865">
        <w:rPr>
          <w:rFonts w:ascii="Times New Roman" w:hAnsi="Times New Roman"/>
          <w:b/>
          <w:bCs/>
          <w:sz w:val="28"/>
          <w:szCs w:val="28"/>
        </w:rPr>
        <w:t xml:space="preserve"> </w:t>
      </w:r>
      <w:r w:rsidRPr="00ED1865">
        <w:rPr>
          <w:rFonts w:ascii="Times New Roman" w:hAnsi="Times New Roman"/>
          <w:b/>
          <w:bCs/>
          <w:sz w:val="28"/>
          <w:szCs w:val="28"/>
        </w:rPr>
        <w:t>and</w:t>
      </w:r>
      <w:r w:rsidR="002C6964" w:rsidRPr="00ED1865">
        <w:rPr>
          <w:rFonts w:ascii="Times New Roman" w:hAnsi="Times New Roman"/>
          <w:b/>
          <w:bCs/>
          <w:sz w:val="28"/>
          <w:szCs w:val="28"/>
        </w:rPr>
        <w:t xml:space="preserve"> </w:t>
      </w:r>
      <w:r w:rsidRPr="00ED1865">
        <w:rPr>
          <w:rFonts w:ascii="Times New Roman" w:hAnsi="Times New Roman"/>
          <w:b/>
          <w:bCs/>
          <w:sz w:val="28"/>
          <w:szCs w:val="28"/>
        </w:rPr>
        <w:t>Stockholm</w:t>
      </w:r>
      <w:r w:rsidR="002C6964" w:rsidRPr="00ED1865">
        <w:rPr>
          <w:rFonts w:ascii="Times New Roman" w:hAnsi="Times New Roman"/>
          <w:b/>
          <w:bCs/>
          <w:sz w:val="28"/>
          <w:szCs w:val="28"/>
        </w:rPr>
        <w:t xml:space="preserve"> </w:t>
      </w:r>
      <w:r w:rsidRPr="00ED1865">
        <w:rPr>
          <w:rFonts w:ascii="Times New Roman" w:hAnsi="Times New Roman"/>
          <w:b/>
          <w:bCs/>
          <w:sz w:val="28"/>
          <w:szCs w:val="28"/>
        </w:rPr>
        <w:t>conventions</w:t>
      </w:r>
      <w:bookmarkEnd w:id="196"/>
      <w:bookmarkEnd w:id="197"/>
      <w:bookmarkEnd w:id="198"/>
      <w:bookmarkEnd w:id="199"/>
    </w:p>
    <w:p w14:paraId="4785EEFC" w14:textId="77777777" w:rsidR="0079046F" w:rsidRPr="00ED1865" w:rsidRDefault="0079046F" w:rsidP="000B31F3">
      <w:pPr>
        <w:pStyle w:val="Heading2"/>
        <w:spacing w:line="240" w:lineRule="auto"/>
        <w:ind w:firstLine="720"/>
        <w:rPr>
          <w:rFonts w:ascii="Times New Roman" w:hAnsi="Times New Roman"/>
          <w:b/>
          <w:bCs/>
        </w:rPr>
      </w:pPr>
      <w:bookmarkStart w:id="200" w:name="_Toc395642703"/>
      <w:bookmarkStart w:id="201" w:name="_Toc412228498"/>
      <w:bookmarkStart w:id="202" w:name="_Toc462928213"/>
      <w:r w:rsidRPr="00ED1865">
        <w:rPr>
          <w:rFonts w:ascii="Times New Roman" w:hAnsi="Times New Roman"/>
          <w:b/>
          <w:bCs/>
        </w:rPr>
        <w:t>A.</w:t>
      </w:r>
      <w:r w:rsidRPr="00ED1865">
        <w:rPr>
          <w:rFonts w:ascii="Times New Roman" w:hAnsi="Times New Roman"/>
          <w:b/>
          <w:bCs/>
        </w:rPr>
        <w:tab/>
        <w:t>Basel</w:t>
      </w:r>
      <w:r w:rsidR="0002791B" w:rsidRPr="00ED1865">
        <w:rPr>
          <w:rFonts w:ascii="Times New Roman" w:hAnsi="Times New Roman" w:hint="eastAsia"/>
          <w:b/>
          <w:bCs/>
          <w:lang w:eastAsia="zh-CN"/>
        </w:rPr>
        <w:t xml:space="preserve"> </w:t>
      </w:r>
      <w:r w:rsidRPr="00ED1865">
        <w:rPr>
          <w:rFonts w:ascii="Times New Roman" w:hAnsi="Times New Roman"/>
          <w:b/>
          <w:bCs/>
        </w:rPr>
        <w:t>Convention</w:t>
      </w:r>
      <w:bookmarkEnd w:id="200"/>
      <w:bookmarkEnd w:id="201"/>
      <w:bookmarkEnd w:id="202"/>
    </w:p>
    <w:p w14:paraId="782E079E" w14:textId="77777777" w:rsidR="0079046F" w:rsidRPr="00ED2B88" w:rsidRDefault="0079046F" w:rsidP="0078745D">
      <w:pPr>
        <w:pStyle w:val="ListParagraph"/>
        <w:numPr>
          <w:ilvl w:val="0"/>
          <w:numId w:val="26"/>
        </w:numPr>
        <w:tabs>
          <w:tab w:val="clear" w:pos="2127"/>
          <w:tab w:val="left" w:pos="1985"/>
        </w:tabs>
        <w:ind w:left="1418" w:firstLine="1"/>
      </w:pPr>
      <w:r w:rsidRPr="00ED1865">
        <w:t>Article</w:t>
      </w:r>
      <w:r w:rsidR="002C6964" w:rsidRPr="00ED2B88">
        <w:t xml:space="preserve"> </w:t>
      </w:r>
      <w:r w:rsidRPr="00ED2B88">
        <w:t>1</w:t>
      </w:r>
      <w:r w:rsidR="002C6964" w:rsidRPr="00ED2B88">
        <w:t xml:space="preserve"> </w:t>
      </w:r>
      <w:r w:rsidRPr="00ED2B88">
        <w:t>(“Scope</w:t>
      </w:r>
      <w:r w:rsidR="002C6964" w:rsidRPr="00ED2B88">
        <w:t xml:space="preserve"> </w:t>
      </w:r>
      <w:r w:rsidRPr="00ED2B88">
        <w:t>of</w:t>
      </w:r>
      <w:r w:rsidR="002C6964" w:rsidRPr="00ED2B88">
        <w:t xml:space="preserve"> </w:t>
      </w:r>
      <w:r w:rsidRPr="00ED2B88">
        <w:t>the</w:t>
      </w:r>
      <w:r w:rsidR="002C6964" w:rsidRPr="00ED2B88">
        <w:t xml:space="preserve"> </w:t>
      </w:r>
      <w:r w:rsidRPr="00ED2B88">
        <w:t>Convention”)</w:t>
      </w:r>
      <w:r w:rsidR="002C6964" w:rsidRPr="00ED2B88">
        <w:t xml:space="preserve"> </w:t>
      </w:r>
      <w:r w:rsidRPr="00ED2B88">
        <w:t>defines</w:t>
      </w:r>
      <w:r w:rsidR="002C6964" w:rsidRPr="00ED2B88">
        <w:t xml:space="preserve"> </w:t>
      </w:r>
      <w:r w:rsidRPr="00ED2B88">
        <w:t>the</w:t>
      </w:r>
      <w:r w:rsidR="002C6964" w:rsidRPr="00ED2B88">
        <w:t xml:space="preserve"> </w:t>
      </w:r>
      <w:r w:rsidRPr="00ED2B88">
        <w:t>waste</w:t>
      </w:r>
      <w:r w:rsidR="002C6964" w:rsidRPr="00ED2B88">
        <w:t xml:space="preserve"> </w:t>
      </w:r>
      <w:r w:rsidRPr="00ED2B88">
        <w:t>types</w:t>
      </w:r>
      <w:r w:rsidR="002C6964" w:rsidRPr="00ED2B88">
        <w:t xml:space="preserve"> </w:t>
      </w:r>
      <w:r w:rsidRPr="00ED2B88">
        <w:t>subject</w:t>
      </w:r>
      <w:r w:rsidR="002C6964" w:rsidRPr="00ED2B88">
        <w:t xml:space="preserve"> </w:t>
      </w:r>
      <w:r w:rsidRPr="00ED2B88">
        <w:t>to</w:t>
      </w:r>
      <w:r w:rsidR="002C6964" w:rsidRPr="00ED2B88">
        <w:t xml:space="preserve"> </w:t>
      </w:r>
      <w:r w:rsidRPr="00ED2B88">
        <w:t>the</w:t>
      </w:r>
      <w:r w:rsidR="002C6964" w:rsidRPr="00ED2B88">
        <w:t xml:space="preserve"> </w:t>
      </w:r>
      <w:r w:rsidRPr="00ED2B88">
        <w:t>Basel</w:t>
      </w:r>
      <w:r w:rsidR="002C6964" w:rsidRPr="00ED2B88">
        <w:t xml:space="preserve"> </w:t>
      </w:r>
      <w:r w:rsidRPr="00ED2B88">
        <w:t>Convention.</w:t>
      </w:r>
      <w:r w:rsidR="002C6964" w:rsidRPr="00ED2B88">
        <w:t xml:space="preserve"> </w:t>
      </w:r>
      <w:r w:rsidRPr="00ED2B88">
        <w:t>Subparagraph</w:t>
      </w:r>
      <w:r w:rsidR="002C6964" w:rsidRPr="00ED2B88">
        <w:t xml:space="preserve"> </w:t>
      </w:r>
      <w:r w:rsidRPr="00ED2B88">
        <w:t>1</w:t>
      </w:r>
      <w:r w:rsidR="002C6964" w:rsidRPr="00ED2B88">
        <w:t xml:space="preserve"> </w:t>
      </w:r>
      <w:r w:rsidRPr="00ED2B88">
        <w:t>(a),</w:t>
      </w:r>
      <w:r w:rsidR="002C6964" w:rsidRPr="00ED2B88">
        <w:t xml:space="preserve"> </w:t>
      </w:r>
      <w:r w:rsidRPr="00ED2B88">
        <w:t>of</w:t>
      </w:r>
      <w:r w:rsidR="002C6964" w:rsidRPr="00ED2B88">
        <w:t xml:space="preserve"> </w:t>
      </w:r>
      <w:r w:rsidRPr="00ED2B88">
        <w:t>that</w:t>
      </w:r>
      <w:r w:rsidR="002C6964" w:rsidRPr="00ED2B88">
        <w:t xml:space="preserve"> </w:t>
      </w:r>
      <w:r w:rsidRPr="00ED2B88">
        <w:t>Article</w:t>
      </w:r>
      <w:r w:rsidR="002C6964" w:rsidRPr="00ED2B88">
        <w:t xml:space="preserve"> </w:t>
      </w:r>
      <w:r w:rsidRPr="00ED2B88">
        <w:t>sets</w:t>
      </w:r>
      <w:r w:rsidR="002C6964" w:rsidRPr="00ED2B88">
        <w:t xml:space="preserve"> </w:t>
      </w:r>
      <w:r w:rsidRPr="00ED2B88">
        <w:t>forth</w:t>
      </w:r>
      <w:r w:rsidR="002C6964" w:rsidRPr="00ED2B88">
        <w:t xml:space="preserve"> </w:t>
      </w:r>
      <w:r w:rsidRPr="00ED2B88">
        <w:t>a</w:t>
      </w:r>
      <w:r w:rsidR="002C6964" w:rsidRPr="00ED2B88">
        <w:t xml:space="preserve"> </w:t>
      </w:r>
      <w:r w:rsidRPr="00ED2B88">
        <w:t>two-step</w:t>
      </w:r>
      <w:r w:rsidR="002C6964" w:rsidRPr="00ED2B88">
        <w:t xml:space="preserve"> </w:t>
      </w:r>
      <w:r w:rsidRPr="00ED2B88">
        <w:t>process</w:t>
      </w:r>
      <w:r w:rsidR="002C6964" w:rsidRPr="00ED2B88">
        <w:t xml:space="preserve"> </w:t>
      </w:r>
      <w:r w:rsidRPr="00ED2B88">
        <w:t>for</w:t>
      </w:r>
      <w:r w:rsidR="002C6964" w:rsidRPr="00ED2B88">
        <w:t xml:space="preserve"> </w:t>
      </w:r>
      <w:r w:rsidRPr="00ED2B88">
        <w:t>determining</w:t>
      </w:r>
      <w:r w:rsidR="002C6964" w:rsidRPr="00ED2B88">
        <w:t xml:space="preserve"> </w:t>
      </w:r>
      <w:r w:rsidRPr="00ED2B88">
        <w:t>if</w:t>
      </w:r>
      <w:r w:rsidR="002C6964" w:rsidRPr="00ED2B88">
        <w:t xml:space="preserve"> </w:t>
      </w:r>
      <w:r w:rsidRPr="00ED2B88">
        <w:t>a</w:t>
      </w:r>
      <w:r w:rsidR="002C6964" w:rsidRPr="00ED2B88">
        <w:t xml:space="preserve"> </w:t>
      </w:r>
      <w:r w:rsidRPr="00ED2B88">
        <w:t>“waste”</w:t>
      </w:r>
      <w:r w:rsidR="002C6964" w:rsidRPr="00ED2B88">
        <w:t xml:space="preserve"> </w:t>
      </w:r>
      <w:r w:rsidRPr="00ED2B88">
        <w:t>is</w:t>
      </w:r>
      <w:r w:rsidR="002C6964" w:rsidRPr="00ED2B88">
        <w:t xml:space="preserve"> </w:t>
      </w:r>
      <w:r w:rsidRPr="00ED2B88">
        <w:t>a</w:t>
      </w:r>
      <w:r w:rsidR="002C6964" w:rsidRPr="00ED2B88">
        <w:t xml:space="preserve"> </w:t>
      </w:r>
      <w:r w:rsidRPr="00ED2B88">
        <w:t>“hazardous</w:t>
      </w:r>
      <w:r w:rsidR="002C6964" w:rsidRPr="00ED2B88">
        <w:t xml:space="preserve"> </w:t>
      </w:r>
      <w:r w:rsidRPr="00ED2B88">
        <w:t>waste”</w:t>
      </w:r>
      <w:r w:rsidR="002C6964" w:rsidRPr="00ED2B88">
        <w:t xml:space="preserve"> </w:t>
      </w:r>
      <w:r w:rsidRPr="00ED2B88">
        <w:t>subject</w:t>
      </w:r>
      <w:r w:rsidR="002C6964" w:rsidRPr="00ED2B88">
        <w:t xml:space="preserve"> </w:t>
      </w:r>
      <w:r w:rsidRPr="00ED2B88">
        <w:t>to</w:t>
      </w:r>
      <w:r w:rsidR="002C6964" w:rsidRPr="00ED2B88">
        <w:t xml:space="preserve"> </w:t>
      </w:r>
      <w:r w:rsidRPr="00ED2B88">
        <w:t>the</w:t>
      </w:r>
      <w:r w:rsidR="002C6964" w:rsidRPr="00ED2B88">
        <w:t xml:space="preserve"> </w:t>
      </w:r>
      <w:r w:rsidRPr="00ED2B88">
        <w:t>Convention.</w:t>
      </w:r>
      <w:r w:rsidR="002C6964" w:rsidRPr="00ED2B88">
        <w:t xml:space="preserve"> </w:t>
      </w:r>
      <w:r w:rsidRPr="00ED2B88">
        <w:t>First,</w:t>
      </w:r>
      <w:r w:rsidR="002C6964" w:rsidRPr="00ED2B88">
        <w:t xml:space="preserve"> </w:t>
      </w:r>
      <w:r w:rsidRPr="00ED2B88">
        <w:t>the</w:t>
      </w:r>
      <w:r w:rsidR="002C6964" w:rsidRPr="00ED2B88">
        <w:t xml:space="preserve"> </w:t>
      </w:r>
      <w:r w:rsidRPr="00ED2B88">
        <w:t>waste</w:t>
      </w:r>
      <w:r w:rsidR="002C6964" w:rsidRPr="00ED2B88">
        <w:t xml:space="preserve"> </w:t>
      </w:r>
      <w:r w:rsidRPr="00ED2B88">
        <w:t>must</w:t>
      </w:r>
      <w:r w:rsidR="002C6964" w:rsidRPr="00ED2B88">
        <w:t xml:space="preserve"> </w:t>
      </w:r>
      <w:r w:rsidRPr="00ED2B88">
        <w:t>belong</w:t>
      </w:r>
      <w:r w:rsidR="002C6964" w:rsidRPr="00ED2B88">
        <w:t xml:space="preserve"> </w:t>
      </w:r>
      <w:r w:rsidRPr="00ED2B88">
        <w:t>to</w:t>
      </w:r>
      <w:r w:rsidR="002C6964" w:rsidRPr="00ED2B88">
        <w:t xml:space="preserve"> </w:t>
      </w:r>
      <w:r w:rsidRPr="00ED2B88">
        <w:t>any</w:t>
      </w:r>
      <w:r w:rsidR="002C6964" w:rsidRPr="00ED2B88">
        <w:t xml:space="preserve"> </w:t>
      </w:r>
      <w:r w:rsidRPr="00ED2B88">
        <w:t>category</w:t>
      </w:r>
      <w:r w:rsidR="002C6964" w:rsidRPr="00ED2B88">
        <w:t xml:space="preserve"> </w:t>
      </w:r>
      <w:r w:rsidRPr="00ED2B88">
        <w:t>contained</w:t>
      </w:r>
      <w:r w:rsidR="002C6964" w:rsidRPr="00ED2B88">
        <w:t xml:space="preserve"> </w:t>
      </w:r>
      <w:r w:rsidRPr="00ED2B88">
        <w:t>in</w:t>
      </w:r>
      <w:r w:rsidR="002C6964" w:rsidRPr="00ED2B88">
        <w:t xml:space="preserve"> </w:t>
      </w:r>
      <w:r w:rsidRPr="00ED2B88">
        <w:t>Annex</w:t>
      </w:r>
      <w:r w:rsidR="002C6964" w:rsidRPr="00ED2B88">
        <w:t xml:space="preserve"> </w:t>
      </w:r>
      <w:r w:rsidRPr="00ED2B88">
        <w:t>I</w:t>
      </w:r>
      <w:r w:rsidR="002C6964" w:rsidRPr="00ED2B88">
        <w:t xml:space="preserve"> </w:t>
      </w:r>
      <w:r w:rsidRPr="00ED2B88">
        <w:t>of</w:t>
      </w:r>
      <w:r w:rsidR="002C6964" w:rsidRPr="00ED2B88">
        <w:t xml:space="preserve"> </w:t>
      </w:r>
      <w:r w:rsidRPr="00ED2B88">
        <w:t>the</w:t>
      </w:r>
      <w:r w:rsidR="002C6964" w:rsidRPr="00ED2B88">
        <w:t xml:space="preserve"> </w:t>
      </w:r>
      <w:r w:rsidRPr="00ED2B88">
        <w:t>Convention</w:t>
      </w:r>
      <w:r w:rsidR="002C6964" w:rsidRPr="00ED2B88">
        <w:t xml:space="preserve"> </w:t>
      </w:r>
      <w:r w:rsidRPr="00ED2B88">
        <w:t>(“Categories</w:t>
      </w:r>
      <w:r w:rsidR="002C6964" w:rsidRPr="00ED2B88">
        <w:t xml:space="preserve"> </w:t>
      </w:r>
      <w:r w:rsidRPr="00ED2B88">
        <w:t>of</w:t>
      </w:r>
      <w:r w:rsidR="002C6964" w:rsidRPr="00ED2B88">
        <w:t xml:space="preserve"> </w:t>
      </w:r>
      <w:r w:rsidRPr="00ED2B88">
        <w:t>wastes</w:t>
      </w:r>
      <w:r w:rsidR="002C6964" w:rsidRPr="00ED2B88">
        <w:t xml:space="preserve"> </w:t>
      </w:r>
      <w:r w:rsidRPr="00ED2B88">
        <w:t>to</w:t>
      </w:r>
      <w:r w:rsidR="002C6964" w:rsidRPr="00ED2B88">
        <w:t xml:space="preserve"> </w:t>
      </w:r>
      <w:r w:rsidRPr="00ED2B88">
        <w:t>be</w:t>
      </w:r>
      <w:r w:rsidR="002C6964" w:rsidRPr="00ED2B88">
        <w:t xml:space="preserve"> </w:t>
      </w:r>
      <w:r w:rsidRPr="00ED2B88">
        <w:t>controlled”).</w:t>
      </w:r>
      <w:r w:rsidR="002C6964" w:rsidRPr="00ED2B88">
        <w:t xml:space="preserve"> </w:t>
      </w:r>
      <w:r w:rsidRPr="00ED2B88">
        <w:t>Second,</w:t>
      </w:r>
      <w:r w:rsidR="002C6964" w:rsidRPr="00ED2B88">
        <w:t xml:space="preserve"> </w:t>
      </w:r>
      <w:r w:rsidRPr="00ED2B88">
        <w:t>the</w:t>
      </w:r>
      <w:r w:rsidR="002C6964" w:rsidRPr="00ED2B88">
        <w:t xml:space="preserve"> </w:t>
      </w:r>
      <w:r w:rsidRPr="00ED2B88">
        <w:t>waste</w:t>
      </w:r>
      <w:r w:rsidR="002C6964" w:rsidRPr="00ED2B88">
        <w:t xml:space="preserve"> </w:t>
      </w:r>
      <w:r w:rsidRPr="00ED2B88">
        <w:t>must</w:t>
      </w:r>
      <w:r w:rsidR="002C6964" w:rsidRPr="00ED2B88">
        <w:t xml:space="preserve"> </w:t>
      </w:r>
      <w:r w:rsidRPr="00ED2B88">
        <w:t>possess</w:t>
      </w:r>
      <w:r w:rsidR="002C6964" w:rsidRPr="00ED2B88">
        <w:t xml:space="preserve"> </w:t>
      </w:r>
      <w:r w:rsidRPr="00ED2B88">
        <w:t>at</w:t>
      </w:r>
      <w:r w:rsidR="002C6964" w:rsidRPr="00ED2B88">
        <w:t xml:space="preserve"> </w:t>
      </w:r>
      <w:r w:rsidRPr="00ED2B88">
        <w:t>least</w:t>
      </w:r>
      <w:r w:rsidR="002C6964" w:rsidRPr="00ED2B88">
        <w:t xml:space="preserve"> </w:t>
      </w:r>
      <w:r w:rsidRPr="00ED2B88">
        <w:t>one</w:t>
      </w:r>
      <w:r w:rsidR="002C6964" w:rsidRPr="00ED2B88">
        <w:t xml:space="preserve"> </w:t>
      </w:r>
      <w:r w:rsidRPr="00ED2B88">
        <w:t>of</w:t>
      </w:r>
      <w:r w:rsidR="002C6964" w:rsidRPr="00ED2B88">
        <w:t xml:space="preserve"> </w:t>
      </w:r>
      <w:r w:rsidRPr="00ED2B88">
        <w:t>the</w:t>
      </w:r>
      <w:r w:rsidR="002C6964" w:rsidRPr="00ED2B88">
        <w:t xml:space="preserve"> </w:t>
      </w:r>
      <w:r w:rsidRPr="00ED2B88">
        <w:t>characteristics</w:t>
      </w:r>
      <w:r w:rsidR="002C6964" w:rsidRPr="00ED2B88">
        <w:t xml:space="preserve"> </w:t>
      </w:r>
      <w:r w:rsidRPr="00ED2B88">
        <w:t>listed</w:t>
      </w:r>
      <w:r w:rsidR="002C6964" w:rsidRPr="00ED2B88">
        <w:t xml:space="preserve"> </w:t>
      </w:r>
      <w:r w:rsidRPr="00ED2B88">
        <w:t>in</w:t>
      </w:r>
      <w:r w:rsidR="002C6964" w:rsidRPr="00ED2B88">
        <w:t xml:space="preserve"> </w:t>
      </w:r>
      <w:r w:rsidRPr="00ED2B88">
        <w:t>Annex</w:t>
      </w:r>
      <w:r w:rsidR="002C6964" w:rsidRPr="00ED2B88">
        <w:t xml:space="preserve"> </w:t>
      </w:r>
      <w:r w:rsidRPr="00ED2B88">
        <w:t>III</w:t>
      </w:r>
      <w:r w:rsidR="002C6964" w:rsidRPr="00ED2B88">
        <w:t xml:space="preserve"> </w:t>
      </w:r>
      <w:r w:rsidRPr="00ED2B88">
        <w:t>of</w:t>
      </w:r>
      <w:r w:rsidR="002C6964" w:rsidRPr="00ED2B88">
        <w:t xml:space="preserve"> </w:t>
      </w:r>
      <w:r w:rsidRPr="00ED2B88">
        <w:t>the</w:t>
      </w:r>
      <w:r w:rsidR="002C6964" w:rsidRPr="00ED2B88">
        <w:t xml:space="preserve"> </w:t>
      </w:r>
      <w:r w:rsidRPr="00ED2B88">
        <w:t>Convention</w:t>
      </w:r>
      <w:r w:rsidR="002C6964" w:rsidRPr="00ED2B88">
        <w:t xml:space="preserve"> </w:t>
      </w:r>
      <w:r w:rsidRPr="00ED2B88">
        <w:t>(“List</w:t>
      </w:r>
      <w:r w:rsidR="002C6964" w:rsidRPr="00ED2B88">
        <w:t xml:space="preserve"> </w:t>
      </w:r>
      <w:r w:rsidRPr="00ED2B88">
        <w:t>of</w:t>
      </w:r>
      <w:r w:rsidR="002C6964" w:rsidRPr="00ED2B88">
        <w:t xml:space="preserve"> </w:t>
      </w:r>
      <w:r w:rsidRPr="00ED2B88">
        <w:t>hazardous</w:t>
      </w:r>
      <w:r w:rsidR="002C6964" w:rsidRPr="00ED2B88">
        <w:t xml:space="preserve"> </w:t>
      </w:r>
      <w:r w:rsidRPr="00ED2B88">
        <w:t>characteristics”).</w:t>
      </w:r>
    </w:p>
    <w:p w14:paraId="18E742F2" w14:textId="77777777" w:rsidR="0079046F" w:rsidRPr="00ED2B88" w:rsidRDefault="0079046F" w:rsidP="0078745D">
      <w:pPr>
        <w:pStyle w:val="ListParagraph"/>
        <w:numPr>
          <w:ilvl w:val="0"/>
          <w:numId w:val="26"/>
        </w:numPr>
        <w:tabs>
          <w:tab w:val="clear" w:pos="2127"/>
          <w:tab w:val="left" w:pos="1985"/>
        </w:tabs>
        <w:ind w:left="1418" w:firstLine="1"/>
      </w:pPr>
      <w:r w:rsidRPr="00ED1865">
        <w:t>Annex</w:t>
      </w:r>
      <w:r w:rsidR="002C6964" w:rsidRPr="00ED2B88">
        <w:t xml:space="preserve"> </w:t>
      </w:r>
      <w:r w:rsidRPr="00ED2B88">
        <w:t>I</w:t>
      </w:r>
      <w:r w:rsidR="005C44B5" w:rsidRPr="00ED2B88">
        <w:t xml:space="preserve"> </w:t>
      </w:r>
      <w:r w:rsidRPr="00ED2B88">
        <w:t>list</w:t>
      </w:r>
      <w:r w:rsidR="009D4AFB" w:rsidRPr="00ED2B88">
        <w:t>s</w:t>
      </w:r>
      <w:r w:rsidR="002C6964" w:rsidRPr="00ED2B88">
        <w:t xml:space="preserve"> </w:t>
      </w:r>
      <w:r w:rsidRPr="00ED2B88">
        <w:t>some</w:t>
      </w:r>
      <w:r w:rsidR="002C6964" w:rsidRPr="00ED2B88">
        <w:t xml:space="preserve"> </w:t>
      </w:r>
      <w:r w:rsidRPr="00ED2B88">
        <w:t>of</w:t>
      </w:r>
      <w:r w:rsidR="002C6964" w:rsidRPr="00ED2B88">
        <w:t xml:space="preserve"> </w:t>
      </w:r>
      <w:r w:rsidRPr="00ED2B88">
        <w:t>the</w:t>
      </w:r>
      <w:r w:rsidR="002C6964" w:rsidRPr="00ED2B88">
        <w:t xml:space="preserve"> </w:t>
      </w:r>
      <w:r w:rsidRPr="00ED2B88">
        <w:t>wastes</w:t>
      </w:r>
      <w:r w:rsidR="002C6964" w:rsidRPr="00ED2B88">
        <w:t xml:space="preserve"> </w:t>
      </w:r>
      <w:r w:rsidRPr="00ED2B88">
        <w:t>which</w:t>
      </w:r>
      <w:r w:rsidR="002C6964" w:rsidRPr="00ED2B88">
        <w:t xml:space="preserve"> </w:t>
      </w:r>
      <w:r w:rsidRPr="00ED2B88">
        <w:t>may</w:t>
      </w:r>
      <w:r w:rsidR="002C6964" w:rsidRPr="00ED2B88">
        <w:t xml:space="preserve"> </w:t>
      </w:r>
      <w:r w:rsidRPr="00ED2B88">
        <w:t>consist</w:t>
      </w:r>
      <w:r w:rsidR="002C6964" w:rsidRPr="00ED2B88">
        <w:t xml:space="preserve"> </w:t>
      </w:r>
      <w:r w:rsidRPr="00ED2B88">
        <w:t>of,</w:t>
      </w:r>
      <w:r w:rsidR="002C6964" w:rsidRPr="00ED2B88">
        <w:t xml:space="preserve"> </w:t>
      </w:r>
      <w:r w:rsidRPr="00ED2B88">
        <w:t>contain</w:t>
      </w:r>
      <w:r w:rsidR="002C6964" w:rsidRPr="00ED2B88">
        <w:t xml:space="preserve"> </w:t>
      </w:r>
      <w:r w:rsidRPr="00ED2B88">
        <w:t>or</w:t>
      </w:r>
      <w:r w:rsidR="002C6964" w:rsidRPr="00ED2B88">
        <w:t xml:space="preserve"> </w:t>
      </w:r>
      <w:r w:rsidRPr="00ED2B88">
        <w:t>be</w:t>
      </w:r>
      <w:r w:rsidR="002C6964" w:rsidRPr="00ED2B88">
        <w:t xml:space="preserve"> </w:t>
      </w:r>
      <w:r w:rsidRPr="00ED2B88">
        <w:t>contaminated</w:t>
      </w:r>
      <w:r w:rsidR="002C6964" w:rsidRPr="00ED2B88">
        <w:t xml:space="preserve"> </w:t>
      </w:r>
      <w:r w:rsidRPr="00ED2B88">
        <w:t>with</w:t>
      </w:r>
      <w:r w:rsidR="002C6964" w:rsidRPr="00ED2B88">
        <w:t xml:space="preserve"> </w:t>
      </w:r>
      <w:r w:rsidRPr="00ED2B88">
        <w:t>HC</w:t>
      </w:r>
      <w:r w:rsidR="005E4F9E" w:rsidRPr="00ED2B88">
        <w:t>B</w:t>
      </w:r>
      <w:r w:rsidRPr="00ED2B88">
        <w:t>D:</w:t>
      </w:r>
    </w:p>
    <w:p w14:paraId="7AFFEBD8" w14:textId="77777777" w:rsidR="005E4F9E" w:rsidRPr="00ED1865" w:rsidRDefault="005E4F9E" w:rsidP="002378D0">
      <w:pPr>
        <w:widowControl w:val="0"/>
        <w:numPr>
          <w:ilvl w:val="0"/>
          <w:numId w:val="20"/>
        </w:numPr>
        <w:tabs>
          <w:tab w:val="clear" w:pos="1247"/>
          <w:tab w:val="clear" w:pos="1814"/>
          <w:tab w:val="clear" w:pos="2381"/>
          <w:tab w:val="clear" w:pos="2948"/>
          <w:tab w:val="clear" w:pos="3515"/>
          <w:tab w:val="left" w:pos="2520"/>
        </w:tabs>
        <w:adjustRightInd w:val="0"/>
        <w:snapToGrid w:val="0"/>
        <w:spacing w:after="120"/>
        <w:ind w:left="1418" w:firstLine="567"/>
        <w:rPr>
          <w:color w:val="231F20"/>
        </w:rPr>
      </w:pPr>
      <w:commentRangeStart w:id="203"/>
      <w:commentRangeStart w:id="204"/>
      <w:r w:rsidRPr="00ED1865">
        <w:rPr>
          <w:bCs/>
          <w:color w:val="231F20"/>
        </w:rPr>
        <w:t>Y4</w:t>
      </w:r>
      <w:r w:rsidR="00E56F51" w:rsidRPr="00ED1865">
        <w:rPr>
          <w:bCs/>
          <w:color w:val="231F20"/>
        </w:rPr>
        <w:t xml:space="preserve">: </w:t>
      </w:r>
      <w:r w:rsidRPr="00ED1865">
        <w:rPr>
          <w:color w:val="231F20"/>
        </w:rPr>
        <w:t>Wastes from the production, formulation and use of biocides</w:t>
      </w:r>
      <w:r w:rsidR="00E56F51" w:rsidRPr="00ED1865">
        <w:rPr>
          <w:color w:val="231F20"/>
        </w:rPr>
        <w:t xml:space="preserve"> </w:t>
      </w:r>
      <w:r w:rsidRPr="00ED1865">
        <w:rPr>
          <w:color w:val="231F20"/>
        </w:rPr>
        <w:t>and phytopharmaceuticals</w:t>
      </w:r>
      <w:r w:rsidR="00042DF4" w:rsidRPr="00ED1865">
        <w:rPr>
          <w:color w:val="231F20"/>
        </w:rPr>
        <w:t>;</w:t>
      </w:r>
    </w:p>
    <w:p w14:paraId="4707A492" w14:textId="3F1C729E" w:rsidR="002A01D3" w:rsidRPr="00ED1865" w:rsidDel="0047104F" w:rsidRDefault="002A01D3" w:rsidP="002378D0">
      <w:pPr>
        <w:widowControl w:val="0"/>
        <w:numPr>
          <w:ilvl w:val="0"/>
          <w:numId w:val="20"/>
        </w:numPr>
        <w:tabs>
          <w:tab w:val="clear" w:pos="1247"/>
          <w:tab w:val="clear" w:pos="1814"/>
          <w:tab w:val="clear" w:pos="2381"/>
          <w:tab w:val="clear" w:pos="2948"/>
          <w:tab w:val="clear" w:pos="3515"/>
          <w:tab w:val="left" w:pos="2520"/>
        </w:tabs>
        <w:adjustRightInd w:val="0"/>
        <w:snapToGrid w:val="0"/>
        <w:spacing w:after="120"/>
        <w:ind w:left="1418" w:firstLine="567"/>
        <w:rPr>
          <w:del w:id="205" w:author="Author"/>
        </w:rPr>
      </w:pPr>
      <w:del w:id="206" w:author="Author">
        <w:r w:rsidRPr="00ED1865" w:rsidDel="0047104F">
          <w:rPr>
            <w:bCs/>
            <w:color w:val="231F20"/>
          </w:rPr>
          <w:delText>Y6</w:delText>
        </w:r>
        <w:r w:rsidR="00E56F51" w:rsidRPr="00ED1865" w:rsidDel="0047104F">
          <w:rPr>
            <w:bCs/>
            <w:color w:val="231F20"/>
          </w:rPr>
          <w:delText>:</w:delText>
        </w:r>
        <w:r w:rsidRPr="00ED1865" w:rsidDel="0047104F">
          <w:rPr>
            <w:bCs/>
            <w:color w:val="231F20"/>
          </w:rPr>
          <w:delText xml:space="preserve"> </w:delText>
        </w:r>
        <w:r w:rsidRPr="00ED1865" w:rsidDel="0047104F">
          <w:rPr>
            <w:color w:val="231F20"/>
          </w:rPr>
          <w:delText>Wastes from the production, formulation and use of organic</w:delText>
        </w:r>
        <w:r w:rsidR="00E56F51" w:rsidRPr="00ED1865" w:rsidDel="0047104F">
          <w:rPr>
            <w:color w:val="231F20"/>
          </w:rPr>
          <w:delText xml:space="preserve"> </w:delText>
        </w:r>
        <w:r w:rsidRPr="00ED1865" w:rsidDel="0047104F">
          <w:rPr>
            <w:color w:val="231F20"/>
          </w:rPr>
          <w:delText>solvents</w:delText>
        </w:r>
        <w:r w:rsidR="00042DF4" w:rsidRPr="00ED1865" w:rsidDel="0047104F">
          <w:rPr>
            <w:color w:val="231F20"/>
          </w:rPr>
          <w:delText>;</w:delText>
        </w:r>
      </w:del>
    </w:p>
    <w:p w14:paraId="0B414C7C" w14:textId="44BE2768" w:rsidR="002A01D3" w:rsidRPr="00ED1865" w:rsidDel="0047104F" w:rsidRDefault="002A01D3" w:rsidP="002378D0">
      <w:pPr>
        <w:widowControl w:val="0"/>
        <w:numPr>
          <w:ilvl w:val="0"/>
          <w:numId w:val="20"/>
        </w:numPr>
        <w:tabs>
          <w:tab w:val="clear" w:pos="1247"/>
          <w:tab w:val="clear" w:pos="1814"/>
          <w:tab w:val="clear" w:pos="2381"/>
          <w:tab w:val="clear" w:pos="2948"/>
          <w:tab w:val="clear" w:pos="3515"/>
          <w:tab w:val="left" w:pos="2520"/>
        </w:tabs>
        <w:adjustRightInd w:val="0"/>
        <w:snapToGrid w:val="0"/>
        <w:spacing w:after="120"/>
        <w:ind w:left="1418" w:firstLine="567"/>
        <w:rPr>
          <w:del w:id="207" w:author="Author"/>
        </w:rPr>
      </w:pPr>
      <w:del w:id="208" w:author="Author">
        <w:r w:rsidRPr="00ED1865" w:rsidDel="0047104F">
          <w:rPr>
            <w:bCs/>
            <w:color w:val="231F20"/>
          </w:rPr>
          <w:delText>Y9</w:delText>
        </w:r>
        <w:r w:rsidR="00E56F51" w:rsidRPr="00ED1865" w:rsidDel="0047104F">
          <w:rPr>
            <w:bCs/>
            <w:color w:val="231F20"/>
          </w:rPr>
          <w:delText>:</w:delText>
        </w:r>
        <w:r w:rsidRPr="00ED1865" w:rsidDel="0047104F">
          <w:rPr>
            <w:bCs/>
            <w:color w:val="231F20"/>
          </w:rPr>
          <w:delText xml:space="preserve"> </w:delText>
        </w:r>
        <w:r w:rsidRPr="00ED1865" w:rsidDel="0047104F">
          <w:rPr>
            <w:color w:val="231F20"/>
          </w:rPr>
          <w:delText>Waste oils/water, hydrocarbons/water mixtures, emulsions</w:delText>
        </w:r>
        <w:r w:rsidR="00042DF4" w:rsidRPr="00ED1865" w:rsidDel="0047104F">
          <w:rPr>
            <w:color w:val="231F20"/>
          </w:rPr>
          <w:delText>;</w:delText>
        </w:r>
      </w:del>
    </w:p>
    <w:p w14:paraId="631FE38C" w14:textId="75A7FBBB" w:rsidR="002A01D3" w:rsidRPr="00ED1865" w:rsidDel="0047104F" w:rsidRDefault="002A01D3" w:rsidP="002378D0">
      <w:pPr>
        <w:widowControl w:val="0"/>
        <w:numPr>
          <w:ilvl w:val="0"/>
          <w:numId w:val="20"/>
        </w:numPr>
        <w:tabs>
          <w:tab w:val="clear" w:pos="1247"/>
          <w:tab w:val="clear" w:pos="1814"/>
          <w:tab w:val="clear" w:pos="2381"/>
          <w:tab w:val="clear" w:pos="2948"/>
          <w:tab w:val="clear" w:pos="3515"/>
          <w:tab w:val="left" w:pos="2520"/>
        </w:tabs>
        <w:adjustRightInd w:val="0"/>
        <w:snapToGrid w:val="0"/>
        <w:spacing w:after="120"/>
        <w:ind w:left="1418" w:firstLine="567"/>
        <w:rPr>
          <w:del w:id="209" w:author="Author"/>
        </w:rPr>
      </w:pPr>
      <w:del w:id="210" w:author="Author">
        <w:r w:rsidRPr="00ED1865" w:rsidDel="0047104F">
          <w:rPr>
            <w:bCs/>
            <w:color w:val="231F20"/>
          </w:rPr>
          <w:delText>Y10</w:delText>
        </w:r>
        <w:r w:rsidR="00E56F51" w:rsidRPr="00ED1865" w:rsidDel="0047104F">
          <w:rPr>
            <w:bCs/>
            <w:color w:val="231F20"/>
          </w:rPr>
          <w:delText>:</w:delText>
        </w:r>
        <w:r w:rsidR="00844E57" w:rsidRPr="00ED1865" w:rsidDel="0047104F">
          <w:rPr>
            <w:bCs/>
            <w:color w:val="231F20"/>
          </w:rPr>
          <w:delText xml:space="preserve"> </w:delText>
        </w:r>
        <w:r w:rsidRPr="00ED1865" w:rsidDel="0047104F">
          <w:rPr>
            <w:color w:val="231F20"/>
          </w:rPr>
          <w:delText>Waste substances and articles containing or contaminated</w:delText>
        </w:r>
        <w:r w:rsidR="00E56F51" w:rsidRPr="00ED1865" w:rsidDel="0047104F">
          <w:rPr>
            <w:color w:val="231F20"/>
          </w:rPr>
          <w:delText xml:space="preserve"> </w:delText>
        </w:r>
        <w:r w:rsidRPr="00ED1865" w:rsidDel="0047104F">
          <w:rPr>
            <w:color w:val="231F20"/>
          </w:rPr>
          <w:delText>with polychlorinated biphenyls (PCBs) and/or polychlorinated</w:delText>
        </w:r>
        <w:r w:rsidR="00E56F51" w:rsidRPr="00ED1865" w:rsidDel="0047104F">
          <w:rPr>
            <w:color w:val="231F20"/>
          </w:rPr>
          <w:delText xml:space="preserve"> </w:delText>
        </w:r>
        <w:r w:rsidRPr="00ED1865" w:rsidDel="0047104F">
          <w:rPr>
            <w:color w:val="231F20"/>
          </w:rPr>
          <w:delText>terphenyls (PCTs) and/or polybrominated biphenyls (PBBs)</w:delText>
        </w:r>
        <w:r w:rsidR="00042DF4" w:rsidRPr="00ED1865" w:rsidDel="0047104F">
          <w:rPr>
            <w:color w:val="231F20"/>
          </w:rPr>
          <w:delText>;</w:delText>
        </w:r>
      </w:del>
    </w:p>
    <w:p w14:paraId="59695C08" w14:textId="1E3AF966" w:rsidR="0079046F" w:rsidRPr="00ED1865" w:rsidDel="0047104F" w:rsidRDefault="0079046F" w:rsidP="002378D0">
      <w:pPr>
        <w:widowControl w:val="0"/>
        <w:numPr>
          <w:ilvl w:val="0"/>
          <w:numId w:val="20"/>
        </w:numPr>
        <w:tabs>
          <w:tab w:val="clear" w:pos="1247"/>
          <w:tab w:val="clear" w:pos="1814"/>
          <w:tab w:val="clear" w:pos="2381"/>
          <w:tab w:val="clear" w:pos="2948"/>
          <w:tab w:val="clear" w:pos="3515"/>
          <w:tab w:val="left" w:pos="2520"/>
        </w:tabs>
        <w:adjustRightInd w:val="0"/>
        <w:snapToGrid w:val="0"/>
        <w:spacing w:after="120"/>
        <w:ind w:left="1418" w:firstLine="567"/>
        <w:rPr>
          <w:del w:id="211" w:author="Author"/>
        </w:rPr>
      </w:pPr>
      <w:del w:id="212" w:author="Author">
        <w:r w:rsidRPr="00ED1865" w:rsidDel="0047104F">
          <w:delText>Y18</w:delText>
        </w:r>
        <w:r w:rsidR="00E56F51" w:rsidRPr="00ED1865" w:rsidDel="0047104F">
          <w:delText>:</w:delText>
        </w:r>
        <w:r w:rsidR="00A30FDF" w:rsidRPr="00ED1865" w:rsidDel="0047104F">
          <w:delText xml:space="preserve"> </w:delText>
        </w:r>
        <w:r w:rsidR="0002791B" w:rsidRPr="00ED1865" w:rsidDel="0047104F">
          <w:rPr>
            <w:lang w:eastAsia="zh-CN"/>
          </w:rPr>
          <w:delText>Residues arising</w:delText>
        </w:r>
        <w:r w:rsidR="002C6964" w:rsidRPr="00ED1865" w:rsidDel="0047104F">
          <w:delText xml:space="preserve"> </w:delText>
        </w:r>
        <w:r w:rsidRPr="00ED1865" w:rsidDel="0047104F">
          <w:delText>from</w:delText>
        </w:r>
        <w:r w:rsidR="002C6964" w:rsidRPr="00ED1865" w:rsidDel="0047104F">
          <w:delText xml:space="preserve"> </w:delText>
        </w:r>
        <w:r w:rsidRPr="00ED1865" w:rsidDel="0047104F">
          <w:delText>industrial</w:delText>
        </w:r>
        <w:r w:rsidR="002C6964" w:rsidRPr="00ED1865" w:rsidDel="0047104F">
          <w:delText xml:space="preserve"> </w:delText>
        </w:r>
        <w:r w:rsidRPr="00ED1865" w:rsidDel="0047104F">
          <w:delText>waste</w:delText>
        </w:r>
        <w:r w:rsidR="002C6964" w:rsidRPr="00ED1865" w:rsidDel="0047104F">
          <w:delText xml:space="preserve"> </w:delText>
        </w:r>
        <w:r w:rsidRPr="00ED1865" w:rsidDel="0047104F">
          <w:delText>disposal</w:delText>
        </w:r>
        <w:r w:rsidR="002C6964" w:rsidRPr="00ED1865" w:rsidDel="0047104F">
          <w:delText xml:space="preserve"> </w:delText>
        </w:r>
        <w:r w:rsidRPr="00ED1865" w:rsidDel="0047104F">
          <w:delText>operations</w:delText>
        </w:r>
        <w:r w:rsidR="00A30FDF" w:rsidRPr="00ED1865" w:rsidDel="0047104F">
          <w:delText>;</w:delText>
        </w:r>
      </w:del>
    </w:p>
    <w:p w14:paraId="21132F5B" w14:textId="77777777" w:rsidR="0047104F" w:rsidRPr="0047104F" w:rsidRDefault="002A01D3" w:rsidP="002378D0">
      <w:pPr>
        <w:widowControl w:val="0"/>
        <w:numPr>
          <w:ilvl w:val="0"/>
          <w:numId w:val="20"/>
        </w:numPr>
        <w:tabs>
          <w:tab w:val="clear" w:pos="1247"/>
          <w:tab w:val="clear" w:pos="1814"/>
          <w:tab w:val="clear" w:pos="2381"/>
          <w:tab w:val="clear" w:pos="2948"/>
          <w:tab w:val="clear" w:pos="3515"/>
          <w:tab w:val="left" w:pos="2520"/>
        </w:tabs>
        <w:adjustRightInd w:val="0"/>
        <w:snapToGrid w:val="0"/>
        <w:spacing w:after="120"/>
        <w:ind w:left="1418" w:firstLine="567"/>
        <w:rPr>
          <w:ins w:id="213" w:author="Author"/>
          <w:lang w:eastAsia="zh-CN"/>
        </w:rPr>
      </w:pPr>
      <w:r w:rsidRPr="00ED1865">
        <w:rPr>
          <w:bCs/>
          <w:color w:val="231F20"/>
        </w:rPr>
        <w:t>Y41</w:t>
      </w:r>
      <w:r w:rsidR="00E56F51" w:rsidRPr="00ED1865">
        <w:rPr>
          <w:bCs/>
          <w:color w:val="231F20"/>
        </w:rPr>
        <w:t>:</w:t>
      </w:r>
      <w:r w:rsidRPr="00ED1865">
        <w:rPr>
          <w:b/>
          <w:bCs/>
          <w:color w:val="231F20"/>
        </w:rPr>
        <w:t xml:space="preserve"> </w:t>
      </w:r>
      <w:r w:rsidRPr="00ED1865">
        <w:rPr>
          <w:color w:val="231F20"/>
        </w:rPr>
        <w:t>Halogenated organic solvents</w:t>
      </w:r>
    </w:p>
    <w:p w14:paraId="39FC8782" w14:textId="4AE9E064" w:rsidR="002A01D3" w:rsidRPr="00ED1865" w:rsidRDefault="0047104F" w:rsidP="0047104F">
      <w:pPr>
        <w:widowControl w:val="0"/>
        <w:numPr>
          <w:ilvl w:val="0"/>
          <w:numId w:val="20"/>
        </w:numPr>
        <w:tabs>
          <w:tab w:val="clear" w:pos="1247"/>
          <w:tab w:val="clear" w:pos="1814"/>
          <w:tab w:val="clear" w:pos="2381"/>
          <w:tab w:val="clear" w:pos="2948"/>
          <w:tab w:val="clear" w:pos="3515"/>
          <w:tab w:val="left" w:pos="2520"/>
        </w:tabs>
        <w:adjustRightInd w:val="0"/>
        <w:snapToGrid w:val="0"/>
        <w:spacing w:after="120"/>
        <w:rPr>
          <w:lang w:eastAsia="zh-CN"/>
        </w:rPr>
      </w:pPr>
      <w:ins w:id="214" w:author="Author">
        <w:r w:rsidRPr="0047104F">
          <w:rPr>
            <w:color w:val="231F20"/>
          </w:rPr>
          <w:t>(f)(c)</w:t>
        </w:r>
        <w:r w:rsidRPr="0047104F">
          <w:rPr>
            <w:color w:val="231F20"/>
          </w:rPr>
          <w:tab/>
          <w:t>Y45: Organohalogen compounds other than substances referred to in this Annex (e.g. Y39, Y41, Y42, Y43, Y44)</w:t>
        </w:r>
      </w:ins>
      <w:r w:rsidR="00844E57" w:rsidRPr="00ED1865">
        <w:rPr>
          <w:color w:val="231F20"/>
        </w:rPr>
        <w:t>.</w:t>
      </w:r>
      <w:commentRangeEnd w:id="203"/>
      <w:r w:rsidR="00A40180">
        <w:rPr>
          <w:rStyle w:val="CommentReference"/>
          <w:rFonts w:eastAsia="MS Mincho"/>
        </w:rPr>
        <w:commentReference w:id="203"/>
      </w:r>
      <w:commentRangeEnd w:id="204"/>
      <w:r w:rsidR="005A1E2E">
        <w:rPr>
          <w:rStyle w:val="CommentReference"/>
          <w:rFonts w:eastAsia="MS Mincho"/>
        </w:rPr>
        <w:commentReference w:id="204"/>
      </w:r>
      <w:bookmarkStart w:id="215" w:name="_GoBack"/>
      <w:bookmarkEnd w:id="215"/>
    </w:p>
    <w:p w14:paraId="27E74F95" w14:textId="77777777" w:rsidR="0079046F" w:rsidRPr="00ED2B88" w:rsidRDefault="0079046F" w:rsidP="0078745D">
      <w:pPr>
        <w:pStyle w:val="ListParagraph"/>
        <w:numPr>
          <w:ilvl w:val="0"/>
          <w:numId w:val="26"/>
        </w:numPr>
        <w:tabs>
          <w:tab w:val="clear" w:pos="2127"/>
          <w:tab w:val="left" w:pos="1985"/>
        </w:tabs>
        <w:ind w:left="1418" w:firstLine="1"/>
      </w:pPr>
      <w:r w:rsidRPr="00ED2B88">
        <w:t>Annex</w:t>
      </w:r>
      <w:r w:rsidR="002C6964" w:rsidRPr="00ED2B88">
        <w:t xml:space="preserve"> </w:t>
      </w:r>
      <w:r w:rsidRPr="00ED2B88">
        <w:t>I</w:t>
      </w:r>
      <w:r w:rsidR="002C6964" w:rsidRPr="00ED2B88">
        <w:t xml:space="preserve"> </w:t>
      </w:r>
      <w:r w:rsidR="0096241B" w:rsidRPr="00ED2B88">
        <w:t>wastes</w:t>
      </w:r>
      <w:r w:rsidR="002C6964" w:rsidRPr="00ED2B88">
        <w:t xml:space="preserve"> </w:t>
      </w:r>
      <w:r w:rsidRPr="00ED2B88">
        <w:t>are</w:t>
      </w:r>
      <w:r w:rsidR="002C6964" w:rsidRPr="00ED2B88">
        <w:t xml:space="preserve"> </w:t>
      </w:r>
      <w:r w:rsidRPr="00ED2B88">
        <w:t>presumed</w:t>
      </w:r>
      <w:r w:rsidR="002C6964" w:rsidRPr="00ED2B88">
        <w:t xml:space="preserve"> </w:t>
      </w:r>
      <w:r w:rsidRPr="00ED2B88">
        <w:t>to</w:t>
      </w:r>
      <w:r w:rsidR="002C6964" w:rsidRPr="00ED2B88">
        <w:t xml:space="preserve"> </w:t>
      </w:r>
      <w:r w:rsidRPr="00ED2B88">
        <w:t>exhibit</w:t>
      </w:r>
      <w:r w:rsidR="002C6964" w:rsidRPr="00ED2B88">
        <w:t xml:space="preserve"> </w:t>
      </w:r>
      <w:r w:rsidRPr="00ED2B88">
        <w:t>one</w:t>
      </w:r>
      <w:r w:rsidR="002C6964" w:rsidRPr="00ED2B88">
        <w:t xml:space="preserve"> </w:t>
      </w:r>
      <w:r w:rsidRPr="00ED2B88">
        <w:t>or</w:t>
      </w:r>
      <w:r w:rsidR="002C6964" w:rsidRPr="00ED2B88">
        <w:t xml:space="preserve"> </w:t>
      </w:r>
      <w:r w:rsidRPr="00ED2B88">
        <w:t>more</w:t>
      </w:r>
      <w:r w:rsidR="002C6964" w:rsidRPr="00ED2B88">
        <w:t xml:space="preserve"> </w:t>
      </w:r>
      <w:r w:rsidRPr="00ED2B88">
        <w:t>Annex</w:t>
      </w:r>
      <w:r w:rsidR="002C6964" w:rsidRPr="00ED2B88">
        <w:t xml:space="preserve"> </w:t>
      </w:r>
      <w:r w:rsidRPr="00ED2B88">
        <w:t>III</w:t>
      </w:r>
      <w:r w:rsidR="002C6964" w:rsidRPr="00ED2B88">
        <w:t xml:space="preserve"> </w:t>
      </w:r>
      <w:r w:rsidRPr="00ED2B88">
        <w:t>hazard</w:t>
      </w:r>
      <w:r w:rsidR="002C6964" w:rsidRPr="00ED2B88">
        <w:t xml:space="preserve"> </w:t>
      </w:r>
      <w:r w:rsidRPr="00ED2B88">
        <w:t>characteristics,</w:t>
      </w:r>
      <w:r w:rsidR="002C6964" w:rsidRPr="00ED2B88">
        <w:t xml:space="preserve"> </w:t>
      </w:r>
      <w:r w:rsidRPr="00ED2B88">
        <w:t>which</w:t>
      </w:r>
      <w:r w:rsidR="003F4F4E" w:rsidRPr="00ED2B88">
        <w:t xml:space="preserve"> </w:t>
      </w:r>
      <w:r w:rsidRPr="00ED2B88">
        <w:t>may</w:t>
      </w:r>
      <w:r w:rsidR="002C6964" w:rsidRPr="00ED2B88">
        <w:t xml:space="preserve"> </w:t>
      </w:r>
      <w:r w:rsidRPr="00ED2B88">
        <w:t>include</w:t>
      </w:r>
      <w:r w:rsidR="002C6964" w:rsidRPr="00ED2B88">
        <w:t xml:space="preserve"> </w:t>
      </w:r>
      <w:r w:rsidRPr="00ED2B88">
        <w:t>H6.1</w:t>
      </w:r>
      <w:r w:rsidR="002C6964" w:rsidRPr="00ED2B88">
        <w:t xml:space="preserve"> </w:t>
      </w:r>
      <w:r w:rsidRPr="00ED2B88">
        <w:t>“Poisonous</w:t>
      </w:r>
      <w:r w:rsidR="002C6964" w:rsidRPr="00ED2B88">
        <w:t xml:space="preserve"> </w:t>
      </w:r>
      <w:r w:rsidRPr="00ED2B88">
        <w:t>(acute),</w:t>
      </w:r>
      <w:r w:rsidR="002C6964" w:rsidRPr="00ED2B88">
        <w:t xml:space="preserve"> </w:t>
      </w:r>
      <w:r w:rsidR="009342E9" w:rsidRPr="00ED2B88">
        <w:t xml:space="preserve">H8 “Corrosive”, </w:t>
      </w:r>
      <w:r w:rsidRPr="00ED2B88">
        <w:t>H11</w:t>
      </w:r>
      <w:r w:rsidR="002C6964" w:rsidRPr="00ED2B88">
        <w:t xml:space="preserve"> </w:t>
      </w:r>
      <w:r w:rsidRPr="00ED2B88">
        <w:t>“Toxic</w:t>
      </w:r>
      <w:r w:rsidR="002C6964" w:rsidRPr="00ED2B88">
        <w:t xml:space="preserve"> </w:t>
      </w:r>
      <w:r w:rsidRPr="00ED2B88">
        <w:t>(delayed</w:t>
      </w:r>
      <w:r w:rsidR="002C6964" w:rsidRPr="00ED2B88">
        <w:t xml:space="preserve"> </w:t>
      </w:r>
      <w:r w:rsidRPr="00ED2B88">
        <w:t>or</w:t>
      </w:r>
      <w:r w:rsidR="002C6964" w:rsidRPr="00ED2B88">
        <w:t xml:space="preserve"> </w:t>
      </w:r>
      <w:r w:rsidRPr="00ED2B88">
        <w:t>chronic)”;</w:t>
      </w:r>
      <w:r w:rsidR="002C6964" w:rsidRPr="00ED2B88">
        <w:t xml:space="preserve"> </w:t>
      </w:r>
      <w:r w:rsidRPr="00ED2B88">
        <w:t>H12</w:t>
      </w:r>
      <w:r w:rsidR="002C6964" w:rsidRPr="00ED2B88">
        <w:t xml:space="preserve"> </w:t>
      </w:r>
      <w:r w:rsidRPr="00ED2B88">
        <w:t>“Ecotoxic”;</w:t>
      </w:r>
      <w:r w:rsidR="002C6964" w:rsidRPr="00ED2B88">
        <w:t xml:space="preserve"> </w:t>
      </w:r>
      <w:r w:rsidRPr="00ED2B88">
        <w:t>or</w:t>
      </w:r>
      <w:r w:rsidR="002C6964" w:rsidRPr="00ED2B88">
        <w:t xml:space="preserve"> </w:t>
      </w:r>
      <w:r w:rsidRPr="00ED2B88">
        <w:t>H13</w:t>
      </w:r>
      <w:r w:rsidR="002C6964" w:rsidRPr="00ED2B88">
        <w:t xml:space="preserve"> </w:t>
      </w:r>
      <w:r w:rsidRPr="00ED2B88">
        <w:t>(capable</w:t>
      </w:r>
      <w:r w:rsidR="002C6964" w:rsidRPr="00ED2B88">
        <w:t xml:space="preserve"> </w:t>
      </w:r>
      <w:r w:rsidRPr="00ED2B88">
        <w:t>after</w:t>
      </w:r>
      <w:r w:rsidR="002C6964" w:rsidRPr="00ED2B88">
        <w:t xml:space="preserve"> </w:t>
      </w:r>
      <w:r w:rsidRPr="00ED2B88">
        <w:t>disposal</w:t>
      </w:r>
      <w:r w:rsidR="002C6964" w:rsidRPr="00ED2B88">
        <w:t xml:space="preserve"> </w:t>
      </w:r>
      <w:r w:rsidRPr="00ED2B88">
        <w:t>of</w:t>
      </w:r>
      <w:r w:rsidR="002C6964" w:rsidRPr="00ED2B88">
        <w:t xml:space="preserve"> </w:t>
      </w:r>
      <w:r w:rsidRPr="00ED2B88">
        <w:t>yielding</w:t>
      </w:r>
      <w:r w:rsidR="002C6964" w:rsidRPr="00ED2B88">
        <w:t xml:space="preserve"> </w:t>
      </w:r>
      <w:r w:rsidRPr="00ED2B88">
        <w:t>a</w:t>
      </w:r>
      <w:r w:rsidR="002C6964" w:rsidRPr="00ED2B88">
        <w:t xml:space="preserve"> </w:t>
      </w:r>
      <w:r w:rsidRPr="00ED2B88">
        <w:t>material</w:t>
      </w:r>
      <w:r w:rsidR="002C6964" w:rsidRPr="00ED2B88">
        <w:t xml:space="preserve"> </w:t>
      </w:r>
      <w:r w:rsidRPr="00ED2B88">
        <w:t>which</w:t>
      </w:r>
      <w:r w:rsidR="002C6964" w:rsidRPr="00ED2B88">
        <w:t xml:space="preserve"> </w:t>
      </w:r>
      <w:r w:rsidRPr="00ED2B88">
        <w:t>possess</w:t>
      </w:r>
      <w:r w:rsidR="002C6964" w:rsidRPr="00ED2B88">
        <w:t xml:space="preserve"> </w:t>
      </w:r>
      <w:r w:rsidRPr="00ED2B88">
        <w:t>a</w:t>
      </w:r>
      <w:r w:rsidR="002C6964" w:rsidRPr="00ED2B88">
        <w:t xml:space="preserve"> </w:t>
      </w:r>
      <w:r w:rsidRPr="00ED2B88">
        <w:t>hazardous</w:t>
      </w:r>
      <w:r w:rsidR="002C6964" w:rsidRPr="00ED2B88">
        <w:t xml:space="preserve"> </w:t>
      </w:r>
      <w:r w:rsidRPr="00ED2B88">
        <w:t>characteristic</w:t>
      </w:r>
      <w:r w:rsidR="00A30FDF" w:rsidRPr="00ED2B88">
        <w:t>)”</w:t>
      </w:r>
      <w:r w:rsidR="0096241B" w:rsidRPr="00ED2B88">
        <w:t xml:space="preserve">, </w:t>
      </w:r>
      <w:r w:rsidRPr="00ED2B88">
        <w:t>unless</w:t>
      </w:r>
      <w:r w:rsidR="00B40A5F" w:rsidRPr="00ED2B88">
        <w:t xml:space="preserve">, through </w:t>
      </w:r>
      <w:r w:rsidR="00122C1E" w:rsidRPr="00ED2B88">
        <w:t>“</w:t>
      </w:r>
      <w:r w:rsidR="00B40A5F" w:rsidRPr="00ED2B88">
        <w:t>national tests</w:t>
      </w:r>
      <w:r w:rsidR="00122C1E" w:rsidRPr="00ED2B88">
        <w:t>,”</w:t>
      </w:r>
      <w:r w:rsidR="002C6964" w:rsidRPr="00ED2B88">
        <w:t xml:space="preserve"> </w:t>
      </w:r>
      <w:r w:rsidRPr="00ED2B88">
        <w:t>they</w:t>
      </w:r>
      <w:r w:rsidR="002C6964" w:rsidRPr="00ED2B88">
        <w:t xml:space="preserve"> </w:t>
      </w:r>
      <w:r w:rsidRPr="00ED2B88">
        <w:t>can</w:t>
      </w:r>
      <w:r w:rsidR="002C6964" w:rsidRPr="00ED2B88">
        <w:t xml:space="preserve"> </w:t>
      </w:r>
      <w:r w:rsidRPr="00ED2B88">
        <w:t>be</w:t>
      </w:r>
      <w:r w:rsidR="002C6964" w:rsidRPr="00ED2B88">
        <w:t xml:space="preserve"> </w:t>
      </w:r>
      <w:r w:rsidRPr="00ED2B88">
        <w:t>shown</w:t>
      </w:r>
      <w:r w:rsidR="002C6964" w:rsidRPr="00ED2B88">
        <w:t xml:space="preserve"> </w:t>
      </w:r>
      <w:r w:rsidRPr="00ED2B88">
        <w:t>not</w:t>
      </w:r>
      <w:r w:rsidR="002C6964" w:rsidRPr="00ED2B88">
        <w:t xml:space="preserve"> </w:t>
      </w:r>
      <w:r w:rsidR="00B33D62" w:rsidRPr="00ED2B88">
        <w:t xml:space="preserve">to </w:t>
      </w:r>
      <w:r w:rsidRPr="00ED2B88">
        <w:t>exhibit</w:t>
      </w:r>
      <w:r w:rsidR="002C6964" w:rsidRPr="00ED2B88">
        <w:t xml:space="preserve"> </w:t>
      </w:r>
      <w:r w:rsidRPr="00ED2B88">
        <w:t>these</w:t>
      </w:r>
      <w:r w:rsidR="002C6964" w:rsidRPr="00ED2B88">
        <w:t xml:space="preserve"> </w:t>
      </w:r>
      <w:r w:rsidRPr="00ED2B88">
        <w:t>characteristics</w:t>
      </w:r>
      <w:r w:rsidR="0096241B" w:rsidRPr="00ED2B88">
        <w:t>.</w:t>
      </w:r>
      <w:r w:rsidR="002C6964" w:rsidRPr="00ED2B88">
        <w:t xml:space="preserve"> </w:t>
      </w:r>
      <w:r w:rsidRPr="00ED2B88">
        <w:t>National</w:t>
      </w:r>
      <w:r w:rsidR="002C6964" w:rsidRPr="00ED2B88">
        <w:t xml:space="preserve"> </w:t>
      </w:r>
      <w:r w:rsidRPr="00ED2B88">
        <w:t>tests</w:t>
      </w:r>
      <w:r w:rsidR="002C6964" w:rsidRPr="00ED2B88">
        <w:t xml:space="preserve"> </w:t>
      </w:r>
      <w:r w:rsidRPr="00ED2B88">
        <w:t>may</w:t>
      </w:r>
      <w:r w:rsidR="002C6964" w:rsidRPr="00ED2B88">
        <w:t xml:space="preserve"> </w:t>
      </w:r>
      <w:r w:rsidRPr="00ED2B88">
        <w:t>be</w:t>
      </w:r>
      <w:r w:rsidR="002C6964" w:rsidRPr="00ED2B88">
        <w:t xml:space="preserve"> </w:t>
      </w:r>
      <w:r w:rsidRPr="00ED2B88">
        <w:t>useful</w:t>
      </w:r>
      <w:r w:rsidR="002C6964" w:rsidRPr="00ED2B88">
        <w:t xml:space="preserve"> </w:t>
      </w:r>
      <w:r w:rsidRPr="00ED2B88">
        <w:t>for</w:t>
      </w:r>
      <w:r w:rsidR="002C6964" w:rsidRPr="00ED2B88">
        <w:t xml:space="preserve"> </w:t>
      </w:r>
      <w:r w:rsidRPr="00ED2B88">
        <w:t>identifying</w:t>
      </w:r>
      <w:r w:rsidR="002C6964" w:rsidRPr="00ED2B88">
        <w:t xml:space="preserve"> </w:t>
      </w:r>
      <w:r w:rsidRPr="00ED2B88">
        <w:t>a</w:t>
      </w:r>
      <w:r w:rsidR="002C6964" w:rsidRPr="00ED2B88">
        <w:t xml:space="preserve"> </w:t>
      </w:r>
      <w:r w:rsidRPr="00ED2B88">
        <w:t>particular</w:t>
      </w:r>
      <w:r w:rsidR="002C6964" w:rsidRPr="00ED2B88">
        <w:t xml:space="preserve"> </w:t>
      </w:r>
      <w:r w:rsidRPr="00ED2B88">
        <w:t>hazard</w:t>
      </w:r>
      <w:r w:rsidR="002C6964" w:rsidRPr="00ED2B88">
        <w:t xml:space="preserve"> </w:t>
      </w:r>
      <w:r w:rsidRPr="00ED2B88">
        <w:t>characteristic</w:t>
      </w:r>
      <w:r w:rsidR="002C6964" w:rsidRPr="00ED2B88">
        <w:t xml:space="preserve"> </w:t>
      </w:r>
      <w:r w:rsidRPr="00ED2B88">
        <w:t>in</w:t>
      </w:r>
      <w:r w:rsidR="002C6964" w:rsidRPr="00ED2B88">
        <w:t xml:space="preserve"> </w:t>
      </w:r>
      <w:r w:rsidRPr="00ED2B88">
        <w:t>Annex</w:t>
      </w:r>
      <w:r w:rsidR="002C6964" w:rsidRPr="00ED2B88">
        <w:t xml:space="preserve"> </w:t>
      </w:r>
      <w:r w:rsidRPr="00ED2B88">
        <w:t>III</w:t>
      </w:r>
      <w:r w:rsidR="002C6964" w:rsidRPr="00ED2B88">
        <w:t xml:space="preserve"> </w:t>
      </w:r>
      <w:r w:rsidRPr="00ED2B88">
        <w:t>of</w:t>
      </w:r>
      <w:r w:rsidR="002C6964" w:rsidRPr="00ED2B88">
        <w:t xml:space="preserve"> </w:t>
      </w:r>
      <w:r w:rsidRPr="00ED2B88">
        <w:t>the</w:t>
      </w:r>
      <w:r w:rsidR="002C6964" w:rsidRPr="00ED2B88">
        <w:t xml:space="preserve"> </w:t>
      </w:r>
      <w:r w:rsidRPr="00ED2B88">
        <w:t>Convention</w:t>
      </w:r>
      <w:r w:rsidR="002C6964" w:rsidRPr="00ED2B88">
        <w:t xml:space="preserve"> </w:t>
      </w:r>
      <w:r w:rsidRPr="00ED2B88">
        <w:t>until</w:t>
      </w:r>
      <w:r w:rsidR="002C6964" w:rsidRPr="00ED2B88">
        <w:t xml:space="preserve"> </w:t>
      </w:r>
      <w:r w:rsidRPr="00ED2B88">
        <w:t>such</w:t>
      </w:r>
      <w:r w:rsidR="002C6964" w:rsidRPr="00ED2B88">
        <w:t xml:space="preserve"> </w:t>
      </w:r>
      <w:r w:rsidRPr="00ED2B88">
        <w:t>time</w:t>
      </w:r>
      <w:r w:rsidR="002C6964" w:rsidRPr="00ED2B88">
        <w:t xml:space="preserve"> </w:t>
      </w:r>
      <w:r w:rsidRPr="00ED2B88">
        <w:t>as</w:t>
      </w:r>
      <w:r w:rsidR="002C6964" w:rsidRPr="00ED2B88">
        <w:t xml:space="preserve"> </w:t>
      </w:r>
      <w:r w:rsidRPr="00ED2B88">
        <w:t>the</w:t>
      </w:r>
      <w:r w:rsidR="002C6964" w:rsidRPr="00ED2B88">
        <w:t xml:space="preserve"> </w:t>
      </w:r>
      <w:r w:rsidRPr="00ED2B88">
        <w:t>hazardous</w:t>
      </w:r>
      <w:r w:rsidR="002C6964" w:rsidRPr="00ED2B88">
        <w:t xml:space="preserve"> </w:t>
      </w:r>
      <w:r w:rsidRPr="00ED2B88">
        <w:t>characteristic</w:t>
      </w:r>
      <w:r w:rsidR="002C6964" w:rsidRPr="00ED2B88">
        <w:t xml:space="preserve"> </w:t>
      </w:r>
      <w:r w:rsidRPr="00ED2B88">
        <w:t>is</w:t>
      </w:r>
      <w:r w:rsidR="002C6964" w:rsidRPr="00ED2B88">
        <w:t xml:space="preserve"> </w:t>
      </w:r>
      <w:r w:rsidRPr="00ED2B88">
        <w:t>fully</w:t>
      </w:r>
      <w:r w:rsidR="002C6964" w:rsidRPr="00ED2B88">
        <w:t xml:space="preserve"> </w:t>
      </w:r>
      <w:r w:rsidRPr="00ED2B88">
        <w:t>defined.</w:t>
      </w:r>
      <w:r w:rsidR="00B735EC" w:rsidRPr="00ED2B88">
        <w:t xml:space="preserve"> </w:t>
      </w:r>
      <w:r w:rsidR="00C21935" w:rsidRPr="00ED2B88">
        <w:t>Guidance papers for Annex III hazardous characteristics H11, H12 and H13 were adopted on an interim basis by the Conference of the Parties to the Basel Convention at its sixth and seventh meeting.</w:t>
      </w:r>
    </w:p>
    <w:p w14:paraId="6FE4DA4C" w14:textId="77777777" w:rsidR="0079046F" w:rsidRPr="00ED2B88" w:rsidRDefault="0079046F" w:rsidP="0078745D">
      <w:pPr>
        <w:pStyle w:val="ListParagraph"/>
        <w:numPr>
          <w:ilvl w:val="0"/>
          <w:numId w:val="26"/>
        </w:numPr>
        <w:tabs>
          <w:tab w:val="clear" w:pos="2127"/>
          <w:tab w:val="left" w:pos="1985"/>
        </w:tabs>
        <w:ind w:left="1418" w:firstLine="1"/>
      </w:pPr>
      <w:r w:rsidRPr="00ED2B88">
        <w:t>List</w:t>
      </w:r>
      <w:r w:rsidR="002C6964" w:rsidRPr="00ED2B88">
        <w:t xml:space="preserve"> </w:t>
      </w:r>
      <w:r w:rsidRPr="00ED2B88">
        <w:t>A</w:t>
      </w:r>
      <w:r w:rsidR="002C6964" w:rsidRPr="00ED2B88">
        <w:t xml:space="preserve"> </w:t>
      </w:r>
      <w:r w:rsidRPr="00ED2B88">
        <w:t>of</w:t>
      </w:r>
      <w:r w:rsidR="002C6964" w:rsidRPr="00ED2B88">
        <w:t xml:space="preserve"> </w:t>
      </w:r>
      <w:r w:rsidRPr="00ED2B88">
        <w:t>Annex</w:t>
      </w:r>
      <w:r w:rsidR="002C6964" w:rsidRPr="00ED2B88">
        <w:t xml:space="preserve"> </w:t>
      </w:r>
      <w:r w:rsidRPr="00ED2B88">
        <w:t>VIII</w:t>
      </w:r>
      <w:r w:rsidR="002C6964" w:rsidRPr="00ED2B88">
        <w:t xml:space="preserve"> </w:t>
      </w:r>
      <w:r w:rsidRPr="00ED2B88">
        <w:t>of</w:t>
      </w:r>
      <w:r w:rsidR="002C6964" w:rsidRPr="00ED2B88">
        <w:t xml:space="preserve"> </w:t>
      </w:r>
      <w:r w:rsidRPr="00ED2B88">
        <w:t>the</w:t>
      </w:r>
      <w:r w:rsidR="002C6964" w:rsidRPr="00ED2B88">
        <w:t xml:space="preserve"> </w:t>
      </w:r>
      <w:r w:rsidRPr="00ED2B88">
        <w:t>Convention</w:t>
      </w:r>
      <w:r w:rsidR="002C6964" w:rsidRPr="00ED2B88">
        <w:t xml:space="preserve"> </w:t>
      </w:r>
      <w:r w:rsidRPr="00ED2B88">
        <w:t>describes</w:t>
      </w:r>
      <w:r w:rsidR="002C6964" w:rsidRPr="00ED2B88">
        <w:t xml:space="preserve"> </w:t>
      </w:r>
      <w:r w:rsidRPr="00ED2B88">
        <w:t>wastes</w:t>
      </w:r>
      <w:r w:rsidR="002C6964" w:rsidRPr="00ED2B88">
        <w:t xml:space="preserve"> </w:t>
      </w:r>
      <w:r w:rsidRPr="00ED2B88">
        <w:t>that</w:t>
      </w:r>
      <w:r w:rsidR="002C6964" w:rsidRPr="00ED2B88">
        <w:t xml:space="preserve"> </w:t>
      </w:r>
      <w:r w:rsidRPr="00ED2B88">
        <w:t>are</w:t>
      </w:r>
      <w:r w:rsidR="002C6964" w:rsidRPr="00ED2B88">
        <w:t xml:space="preserve"> </w:t>
      </w:r>
      <w:r w:rsidRPr="00ED2B88">
        <w:t>“characterized</w:t>
      </w:r>
      <w:r w:rsidR="002C6964" w:rsidRPr="00ED2B88">
        <w:t xml:space="preserve"> </w:t>
      </w:r>
      <w:r w:rsidRPr="00ED2B88">
        <w:t>as</w:t>
      </w:r>
      <w:r w:rsidR="002C6964" w:rsidRPr="00ED2B88">
        <w:t xml:space="preserve"> </w:t>
      </w:r>
      <w:r w:rsidRPr="00ED2B88">
        <w:t>hazardous</w:t>
      </w:r>
      <w:r w:rsidR="002C6964" w:rsidRPr="00ED2B88">
        <w:t xml:space="preserve"> </w:t>
      </w:r>
      <w:r w:rsidRPr="00ED2B88">
        <w:t>under</w:t>
      </w:r>
      <w:r w:rsidR="002C6964" w:rsidRPr="00ED2B88">
        <w:t xml:space="preserve"> </w:t>
      </w:r>
      <w:r w:rsidRPr="00ED2B88">
        <w:t>article</w:t>
      </w:r>
      <w:r w:rsidR="002C6964" w:rsidRPr="00ED2B88">
        <w:t xml:space="preserve"> </w:t>
      </w:r>
      <w:r w:rsidRPr="00ED2B88">
        <w:t>1,</w:t>
      </w:r>
      <w:r w:rsidR="002C6964" w:rsidRPr="00ED2B88">
        <w:t xml:space="preserve"> </w:t>
      </w:r>
      <w:r w:rsidRPr="00ED2B88">
        <w:t>paragraph</w:t>
      </w:r>
      <w:r w:rsidR="002C6964" w:rsidRPr="00ED2B88">
        <w:t xml:space="preserve"> </w:t>
      </w:r>
      <w:r w:rsidRPr="00ED2B88">
        <w:t>1</w:t>
      </w:r>
      <w:r w:rsidR="002C6964" w:rsidRPr="00ED2B88">
        <w:t xml:space="preserve"> </w:t>
      </w:r>
      <w:r w:rsidRPr="00ED2B88">
        <w:t>(a</w:t>
      </w:r>
      <w:r w:rsidR="00A30FDF" w:rsidRPr="00ED2B88">
        <w:t>)</w:t>
      </w:r>
      <w:r w:rsidR="00045AE1" w:rsidRPr="00ED2B88">
        <w:t>,</w:t>
      </w:r>
      <w:r w:rsidR="001271D0" w:rsidRPr="00ED2B88">
        <w:t xml:space="preserve"> of this Convention.”</w:t>
      </w:r>
      <w:r w:rsidR="002C6964" w:rsidRPr="00ED2B88">
        <w:t xml:space="preserve"> </w:t>
      </w:r>
      <w:r w:rsidR="001271D0" w:rsidRPr="00ED2B88">
        <w:t xml:space="preserve">However, </w:t>
      </w:r>
      <w:r w:rsidRPr="00ED2B88">
        <w:t>“</w:t>
      </w:r>
      <w:r w:rsidR="001271D0" w:rsidRPr="00ED2B88">
        <w:t>[</w:t>
      </w:r>
      <w:r w:rsidRPr="00ED2B88">
        <w:t>d</w:t>
      </w:r>
      <w:r w:rsidR="001271D0" w:rsidRPr="00ED2B88">
        <w:t>]</w:t>
      </w:r>
      <w:r w:rsidRPr="00ED2B88">
        <w:t>esignation</w:t>
      </w:r>
      <w:r w:rsidR="002C6964" w:rsidRPr="00ED2B88">
        <w:t xml:space="preserve"> </w:t>
      </w:r>
      <w:r w:rsidR="001271D0" w:rsidRPr="00ED2B88">
        <w:t xml:space="preserve">of a waste </w:t>
      </w:r>
      <w:r w:rsidRPr="00ED2B88">
        <w:t>on</w:t>
      </w:r>
      <w:r w:rsidR="002C6964" w:rsidRPr="00ED2B88">
        <w:t xml:space="preserve"> </w:t>
      </w:r>
      <w:r w:rsidRPr="00ED2B88">
        <w:t>Annex</w:t>
      </w:r>
      <w:r w:rsidR="002C6964" w:rsidRPr="00ED2B88">
        <w:t xml:space="preserve"> </w:t>
      </w:r>
      <w:r w:rsidR="001271D0" w:rsidRPr="00ED2B88">
        <w:t xml:space="preserve">VIII </w:t>
      </w:r>
      <w:r w:rsidRPr="00ED2B88">
        <w:t>does</w:t>
      </w:r>
      <w:r w:rsidR="002C6964" w:rsidRPr="00ED2B88">
        <w:t xml:space="preserve"> </w:t>
      </w:r>
      <w:r w:rsidRPr="00ED2B88">
        <w:t>not</w:t>
      </w:r>
      <w:r w:rsidR="002C6964" w:rsidRPr="00ED2B88">
        <w:t xml:space="preserve"> </w:t>
      </w:r>
      <w:r w:rsidRPr="00ED2B88">
        <w:t>preclude</w:t>
      </w:r>
      <w:r w:rsidR="001271D0" w:rsidRPr="00ED2B88">
        <w:t>, in a particular case,</w:t>
      </w:r>
      <w:r w:rsidR="002C6964" w:rsidRPr="00ED2B88">
        <w:t xml:space="preserve"> </w:t>
      </w:r>
      <w:r w:rsidRPr="00ED2B88">
        <w:t>the</w:t>
      </w:r>
      <w:r w:rsidR="002C6964" w:rsidRPr="00ED2B88">
        <w:t xml:space="preserve"> </w:t>
      </w:r>
      <w:r w:rsidRPr="00ED2B88">
        <w:t>use</w:t>
      </w:r>
      <w:r w:rsidR="002C6964" w:rsidRPr="00ED2B88">
        <w:t xml:space="preserve"> </w:t>
      </w:r>
      <w:r w:rsidRPr="00ED2B88">
        <w:t>of</w:t>
      </w:r>
      <w:r w:rsidR="002C6964" w:rsidRPr="00ED2B88">
        <w:t xml:space="preserve"> </w:t>
      </w:r>
      <w:r w:rsidRPr="00ED2B88">
        <w:t>Annex</w:t>
      </w:r>
      <w:r w:rsidR="002C6964" w:rsidRPr="00ED2B88">
        <w:t xml:space="preserve"> </w:t>
      </w:r>
      <w:r w:rsidRPr="00ED2B88">
        <w:t>III</w:t>
      </w:r>
      <w:r w:rsidR="002C6964" w:rsidRPr="00ED2B88">
        <w:t xml:space="preserve"> </w:t>
      </w:r>
      <w:r w:rsidR="001271D0" w:rsidRPr="00ED2B88">
        <w:t xml:space="preserve">[List of hazardous characteristics] </w:t>
      </w:r>
      <w:r w:rsidRPr="00ED2B88">
        <w:t>to</w:t>
      </w:r>
      <w:r w:rsidR="002C6964" w:rsidRPr="00ED2B88">
        <w:t xml:space="preserve"> </w:t>
      </w:r>
      <w:r w:rsidRPr="00ED2B88">
        <w:t>demonstrate</w:t>
      </w:r>
      <w:r w:rsidR="002C6964" w:rsidRPr="00ED2B88">
        <w:t xml:space="preserve"> </w:t>
      </w:r>
      <w:r w:rsidRPr="00ED2B88">
        <w:t>that</w:t>
      </w:r>
      <w:r w:rsidR="002C6964" w:rsidRPr="00ED2B88">
        <w:t xml:space="preserve"> </w:t>
      </w:r>
      <w:r w:rsidRPr="00ED2B88">
        <w:t>a</w:t>
      </w:r>
      <w:r w:rsidR="002C6964" w:rsidRPr="00ED2B88">
        <w:t xml:space="preserve"> </w:t>
      </w:r>
      <w:r w:rsidRPr="00ED2B88">
        <w:t>waste</w:t>
      </w:r>
      <w:r w:rsidR="002C6964" w:rsidRPr="00ED2B88">
        <w:t xml:space="preserve"> </w:t>
      </w:r>
      <w:r w:rsidRPr="00ED2B88">
        <w:t>is</w:t>
      </w:r>
      <w:r w:rsidR="002C6964" w:rsidRPr="00ED2B88">
        <w:t xml:space="preserve"> </w:t>
      </w:r>
      <w:r w:rsidRPr="00ED2B88">
        <w:t>not</w:t>
      </w:r>
      <w:r w:rsidR="002C6964" w:rsidRPr="00ED2B88">
        <w:t xml:space="preserve"> </w:t>
      </w:r>
      <w:r w:rsidRPr="00ED2B88">
        <w:t>hazardous</w:t>
      </w:r>
      <w:r w:rsidR="00A30FDF" w:rsidRPr="00ED2B88">
        <w:t>”</w:t>
      </w:r>
      <w:r w:rsidR="001271D0" w:rsidRPr="00ED2B88">
        <w:t xml:space="preserve"> (Annex I, paragraph (b))</w:t>
      </w:r>
      <w:r w:rsidR="00B85D7C" w:rsidRPr="00ED2B88">
        <w:t>.</w:t>
      </w:r>
      <w:r w:rsidR="00D43AF8" w:rsidRPr="00ED2B88">
        <w:t xml:space="preserve"> </w:t>
      </w:r>
      <w:r w:rsidRPr="00ED2B88">
        <w:t>List</w:t>
      </w:r>
      <w:r w:rsidR="002C6964" w:rsidRPr="00ED2B88">
        <w:t xml:space="preserve"> </w:t>
      </w:r>
      <w:r w:rsidRPr="00ED2B88">
        <w:t>A</w:t>
      </w:r>
      <w:r w:rsidR="002C6964" w:rsidRPr="00ED2B88">
        <w:t xml:space="preserve"> </w:t>
      </w:r>
      <w:r w:rsidRPr="00ED2B88">
        <w:t>of</w:t>
      </w:r>
      <w:r w:rsidR="002C6964" w:rsidRPr="00ED2B88">
        <w:t xml:space="preserve"> </w:t>
      </w:r>
      <w:r w:rsidRPr="00ED2B88">
        <w:t>Annex</w:t>
      </w:r>
      <w:r w:rsidR="002C6964" w:rsidRPr="00ED2B88">
        <w:t xml:space="preserve"> </w:t>
      </w:r>
      <w:r w:rsidRPr="00ED2B88">
        <w:t>VIII</w:t>
      </w:r>
      <w:r w:rsidR="002C6964" w:rsidRPr="00ED2B88">
        <w:t xml:space="preserve"> </w:t>
      </w:r>
      <w:r w:rsidRPr="00ED2B88">
        <w:t>includes</w:t>
      </w:r>
      <w:r w:rsidR="002C6964" w:rsidRPr="00ED2B88">
        <w:t xml:space="preserve"> </w:t>
      </w:r>
      <w:r w:rsidRPr="00ED2B88">
        <w:t>a</w:t>
      </w:r>
      <w:r w:rsidR="002C6964" w:rsidRPr="00ED2B88">
        <w:t xml:space="preserve"> </w:t>
      </w:r>
      <w:r w:rsidRPr="00ED2B88">
        <w:t>number</w:t>
      </w:r>
      <w:r w:rsidR="002C6964" w:rsidRPr="00ED2B88">
        <w:t xml:space="preserve"> </w:t>
      </w:r>
      <w:r w:rsidRPr="00ED2B88">
        <w:t>of</w:t>
      </w:r>
      <w:r w:rsidR="002C6964" w:rsidRPr="00ED2B88">
        <w:t xml:space="preserve"> </w:t>
      </w:r>
      <w:r w:rsidRPr="00ED2B88">
        <w:t>wastes</w:t>
      </w:r>
      <w:r w:rsidR="002C6964" w:rsidRPr="00ED2B88">
        <w:t xml:space="preserve"> </w:t>
      </w:r>
      <w:r w:rsidRPr="00ED2B88">
        <w:t>or</w:t>
      </w:r>
      <w:r w:rsidR="002C6964" w:rsidRPr="00ED2B88">
        <w:t xml:space="preserve"> </w:t>
      </w:r>
      <w:r w:rsidRPr="00ED2B88">
        <w:t>waste</w:t>
      </w:r>
      <w:r w:rsidR="002C6964" w:rsidRPr="00ED2B88">
        <w:t xml:space="preserve"> </w:t>
      </w:r>
      <w:r w:rsidRPr="00ED2B88">
        <w:t>categories</w:t>
      </w:r>
      <w:r w:rsidR="002C6964" w:rsidRPr="00ED2B88">
        <w:t xml:space="preserve"> </w:t>
      </w:r>
      <w:r w:rsidRPr="00ED2B88">
        <w:t>that</w:t>
      </w:r>
      <w:r w:rsidR="002C6964" w:rsidRPr="00ED2B88">
        <w:t xml:space="preserve"> </w:t>
      </w:r>
      <w:r w:rsidRPr="00ED2B88">
        <w:t>have</w:t>
      </w:r>
      <w:r w:rsidR="002C6964" w:rsidRPr="00ED2B88">
        <w:t xml:space="preserve"> </w:t>
      </w:r>
      <w:r w:rsidRPr="00ED2B88">
        <w:t>the</w:t>
      </w:r>
      <w:r w:rsidR="002C6964" w:rsidRPr="00ED2B88">
        <w:t xml:space="preserve"> </w:t>
      </w:r>
      <w:r w:rsidRPr="00ED2B88">
        <w:t>potential</w:t>
      </w:r>
      <w:r w:rsidR="002C6964" w:rsidRPr="00ED2B88">
        <w:t xml:space="preserve"> </w:t>
      </w:r>
      <w:r w:rsidRPr="00ED2B88">
        <w:t>to</w:t>
      </w:r>
      <w:r w:rsidR="002C6964" w:rsidRPr="00ED2B88">
        <w:t xml:space="preserve"> </w:t>
      </w:r>
      <w:r w:rsidRPr="00ED2B88">
        <w:t>contain</w:t>
      </w:r>
      <w:r w:rsidR="002C6964" w:rsidRPr="00ED2B88">
        <w:t xml:space="preserve"> </w:t>
      </w:r>
      <w:r w:rsidRPr="00ED2B88">
        <w:t>or</w:t>
      </w:r>
      <w:r w:rsidR="002C6964" w:rsidRPr="00ED2B88">
        <w:t xml:space="preserve"> </w:t>
      </w:r>
      <w:r w:rsidRPr="00ED2B88">
        <w:t>be</w:t>
      </w:r>
      <w:r w:rsidR="002C6964" w:rsidRPr="00ED2B88">
        <w:t xml:space="preserve"> </w:t>
      </w:r>
      <w:r w:rsidRPr="00ED2B88">
        <w:t>contaminated</w:t>
      </w:r>
      <w:r w:rsidR="002C6964" w:rsidRPr="00ED2B88">
        <w:t xml:space="preserve"> </w:t>
      </w:r>
      <w:r w:rsidRPr="00ED2B88">
        <w:t>with</w:t>
      </w:r>
      <w:r w:rsidR="002C6964" w:rsidRPr="00ED2B88">
        <w:t xml:space="preserve"> </w:t>
      </w:r>
      <w:r w:rsidR="00756782" w:rsidRPr="00ED2B88">
        <w:t>H</w:t>
      </w:r>
      <w:r w:rsidRPr="00ED2B88">
        <w:t>C</w:t>
      </w:r>
      <w:r w:rsidR="00756782" w:rsidRPr="00ED2B88">
        <w:t>B</w:t>
      </w:r>
      <w:r w:rsidRPr="00ED2B88">
        <w:t>D,</w:t>
      </w:r>
      <w:r w:rsidR="002C6964" w:rsidRPr="00ED2B88">
        <w:t xml:space="preserve"> </w:t>
      </w:r>
      <w:r w:rsidRPr="00ED2B88">
        <w:t>including:</w:t>
      </w:r>
      <w:r w:rsidR="00FC24C2" w:rsidRPr="00ED2B88">
        <w:t xml:space="preserve"> </w:t>
      </w:r>
    </w:p>
    <w:p w14:paraId="39978747" w14:textId="08B3DC79" w:rsidR="000610FE" w:rsidRPr="00ED1865" w:rsidDel="00A40180" w:rsidRDefault="00A40180"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del w:id="216" w:author="Author"/>
          <w:lang w:eastAsia="zh-CN"/>
        </w:rPr>
      </w:pPr>
      <w:ins w:id="217" w:author="Author">
        <w:r w:rsidRPr="00ED1865" w:rsidDel="00A40180">
          <w:rPr>
            <w:lang w:eastAsia="zh-CN"/>
          </w:rPr>
          <w:t xml:space="preserve"> </w:t>
        </w:r>
      </w:ins>
      <w:del w:id="218" w:author="Author">
        <w:r w:rsidR="0079046F" w:rsidRPr="00ED1865" w:rsidDel="00A40180">
          <w:rPr>
            <w:lang w:eastAsia="zh-CN"/>
          </w:rPr>
          <w:delText>(a)</w:delText>
        </w:r>
        <w:r w:rsidR="0079046F" w:rsidRPr="00ED1865" w:rsidDel="00A40180">
          <w:rPr>
            <w:lang w:eastAsia="zh-CN"/>
          </w:rPr>
          <w:tab/>
        </w:r>
        <w:r w:rsidR="0079046F" w:rsidRPr="00ED1865" w:rsidDel="00A40180">
          <w:delText>A1180</w:delText>
        </w:r>
        <w:r w:rsidR="00EA2FCD" w:rsidRPr="00ED1865" w:rsidDel="00A40180">
          <w:delText>:</w:delText>
        </w:r>
        <w:r w:rsidR="002C6964" w:rsidRPr="00ED1865" w:rsidDel="00A40180">
          <w:delText xml:space="preserve"> </w:delText>
        </w:r>
        <w:r w:rsidR="0079046F" w:rsidRPr="00ED1865" w:rsidDel="00A40180">
          <w:rPr>
            <w:lang w:eastAsia="zh-CN"/>
          </w:rPr>
          <w:delText>Waste</w:delText>
        </w:r>
        <w:r w:rsidR="002C6964" w:rsidRPr="00ED1865" w:rsidDel="00A40180">
          <w:rPr>
            <w:lang w:eastAsia="zh-CN"/>
          </w:rPr>
          <w:delText xml:space="preserve"> </w:delText>
        </w:r>
        <w:r w:rsidR="0079046F" w:rsidRPr="00ED1865" w:rsidDel="00A40180">
          <w:rPr>
            <w:lang w:eastAsia="zh-CN"/>
          </w:rPr>
          <w:delText>electrical</w:delText>
        </w:r>
        <w:r w:rsidR="002C6964" w:rsidRPr="00ED1865" w:rsidDel="00A40180">
          <w:rPr>
            <w:lang w:eastAsia="zh-CN"/>
          </w:rPr>
          <w:delText xml:space="preserve"> </w:delText>
        </w:r>
        <w:r w:rsidR="0079046F" w:rsidRPr="00ED1865" w:rsidDel="00A40180">
          <w:rPr>
            <w:lang w:eastAsia="zh-CN"/>
          </w:rPr>
          <w:delText>and</w:delText>
        </w:r>
        <w:r w:rsidR="002C6964" w:rsidRPr="00ED1865" w:rsidDel="00A40180">
          <w:rPr>
            <w:lang w:eastAsia="zh-CN"/>
          </w:rPr>
          <w:delText xml:space="preserve"> </w:delText>
        </w:r>
        <w:r w:rsidR="0079046F" w:rsidRPr="00ED1865" w:rsidDel="00A40180">
          <w:rPr>
            <w:lang w:eastAsia="zh-CN"/>
          </w:rPr>
          <w:delText>electronic</w:delText>
        </w:r>
        <w:r w:rsidR="002C6964" w:rsidRPr="00ED1865" w:rsidDel="00A40180">
          <w:rPr>
            <w:lang w:eastAsia="zh-CN"/>
          </w:rPr>
          <w:delText xml:space="preserve"> </w:delText>
        </w:r>
        <w:r w:rsidR="0079046F" w:rsidRPr="00ED1865" w:rsidDel="00A40180">
          <w:rPr>
            <w:lang w:eastAsia="zh-CN"/>
          </w:rPr>
          <w:delText>assemblies</w:delText>
        </w:r>
        <w:r w:rsidR="002C6964" w:rsidRPr="00ED1865" w:rsidDel="00A40180">
          <w:rPr>
            <w:lang w:eastAsia="zh-CN"/>
          </w:rPr>
          <w:delText xml:space="preserve"> </w:delText>
        </w:r>
        <w:r w:rsidR="0079046F" w:rsidRPr="00ED1865" w:rsidDel="00A40180">
          <w:rPr>
            <w:lang w:eastAsia="zh-CN"/>
          </w:rPr>
          <w:delText>or</w:delText>
        </w:r>
        <w:r w:rsidR="002C6964" w:rsidRPr="00ED1865" w:rsidDel="00A40180">
          <w:rPr>
            <w:lang w:eastAsia="zh-CN"/>
          </w:rPr>
          <w:delText xml:space="preserve"> </w:delText>
        </w:r>
        <w:r w:rsidR="0079046F" w:rsidRPr="00ED1865" w:rsidDel="00A40180">
          <w:rPr>
            <w:lang w:eastAsia="zh-CN"/>
          </w:rPr>
          <w:delText>scrap</w:delText>
        </w:r>
        <w:r w:rsidR="002C6964" w:rsidRPr="00ED1865" w:rsidDel="00A40180">
          <w:rPr>
            <w:lang w:eastAsia="zh-CN"/>
          </w:rPr>
          <w:delText xml:space="preserve"> </w:delText>
        </w:r>
        <w:r w:rsidR="0079046F" w:rsidRPr="00ED1865" w:rsidDel="00A40180">
          <w:rPr>
            <w:lang w:eastAsia="zh-CN"/>
          </w:rPr>
          <w:delText>containing</w:delText>
        </w:r>
        <w:r w:rsidR="002C6964" w:rsidRPr="00ED1865" w:rsidDel="00A40180">
          <w:rPr>
            <w:lang w:eastAsia="zh-CN"/>
          </w:rPr>
          <w:delText xml:space="preserve"> </w:delText>
        </w:r>
        <w:r w:rsidR="0079046F" w:rsidRPr="00ED1865" w:rsidDel="00A40180">
          <w:rPr>
            <w:lang w:eastAsia="zh-CN"/>
          </w:rPr>
          <w:delText>components</w:delText>
        </w:r>
        <w:r w:rsidR="002C6964" w:rsidRPr="00ED1865" w:rsidDel="00A40180">
          <w:rPr>
            <w:lang w:eastAsia="zh-CN"/>
          </w:rPr>
          <w:delText xml:space="preserve"> </w:delText>
        </w:r>
        <w:r w:rsidR="0079046F" w:rsidRPr="00ED1865" w:rsidDel="00A40180">
          <w:rPr>
            <w:lang w:eastAsia="zh-CN"/>
          </w:rPr>
          <w:delText>such</w:delText>
        </w:r>
        <w:r w:rsidR="002C6964" w:rsidRPr="00ED1865" w:rsidDel="00A40180">
          <w:rPr>
            <w:lang w:eastAsia="zh-CN"/>
          </w:rPr>
          <w:delText xml:space="preserve"> </w:delText>
        </w:r>
        <w:r w:rsidR="0079046F" w:rsidRPr="00ED1865" w:rsidDel="00A40180">
          <w:rPr>
            <w:lang w:eastAsia="zh-CN"/>
          </w:rPr>
          <w:delText>as</w:delText>
        </w:r>
        <w:r w:rsidR="002C6964" w:rsidRPr="00ED1865" w:rsidDel="00A40180">
          <w:rPr>
            <w:lang w:eastAsia="zh-CN"/>
          </w:rPr>
          <w:delText xml:space="preserve"> </w:delText>
        </w:r>
        <w:r w:rsidR="0079046F" w:rsidRPr="00ED1865" w:rsidDel="00A40180">
          <w:rPr>
            <w:lang w:eastAsia="zh-CN"/>
          </w:rPr>
          <w:delText>accumulators</w:delText>
        </w:r>
        <w:r w:rsidR="002C6964" w:rsidRPr="00ED1865" w:rsidDel="00A40180">
          <w:rPr>
            <w:lang w:eastAsia="zh-CN"/>
          </w:rPr>
          <w:delText xml:space="preserve"> </w:delText>
        </w:r>
        <w:r w:rsidR="0079046F" w:rsidRPr="00ED1865" w:rsidDel="00A40180">
          <w:rPr>
            <w:lang w:eastAsia="zh-CN"/>
          </w:rPr>
          <w:delText>and</w:delText>
        </w:r>
        <w:r w:rsidR="002C6964" w:rsidRPr="00ED1865" w:rsidDel="00A40180">
          <w:rPr>
            <w:lang w:eastAsia="zh-CN"/>
          </w:rPr>
          <w:delText xml:space="preserve"> </w:delText>
        </w:r>
        <w:r w:rsidR="0079046F" w:rsidRPr="00ED1865" w:rsidDel="00A40180">
          <w:rPr>
            <w:lang w:eastAsia="zh-CN"/>
          </w:rPr>
          <w:delText>other</w:delText>
        </w:r>
        <w:r w:rsidR="002C6964" w:rsidRPr="00ED1865" w:rsidDel="00A40180">
          <w:rPr>
            <w:lang w:eastAsia="zh-CN"/>
          </w:rPr>
          <w:delText xml:space="preserve"> </w:delText>
        </w:r>
        <w:r w:rsidR="0079046F" w:rsidRPr="00ED1865" w:rsidDel="00A40180">
          <w:rPr>
            <w:lang w:eastAsia="zh-CN"/>
          </w:rPr>
          <w:delText>batteries</w:delText>
        </w:r>
        <w:r w:rsidR="002C6964" w:rsidRPr="00ED1865" w:rsidDel="00A40180">
          <w:rPr>
            <w:lang w:eastAsia="zh-CN"/>
          </w:rPr>
          <w:delText xml:space="preserve"> </w:delText>
        </w:r>
        <w:r w:rsidR="0079046F" w:rsidRPr="00ED1865" w:rsidDel="00A40180">
          <w:rPr>
            <w:lang w:eastAsia="zh-CN"/>
          </w:rPr>
          <w:delText>included</w:delText>
        </w:r>
        <w:r w:rsidR="002C6964" w:rsidRPr="00ED1865" w:rsidDel="00A40180">
          <w:rPr>
            <w:lang w:eastAsia="zh-CN"/>
          </w:rPr>
          <w:delText xml:space="preserve"> </w:delText>
        </w:r>
        <w:r w:rsidR="0079046F" w:rsidRPr="00ED1865" w:rsidDel="00A40180">
          <w:rPr>
            <w:lang w:eastAsia="zh-CN"/>
          </w:rPr>
          <w:delText>on</w:delText>
        </w:r>
        <w:r w:rsidR="002C6964" w:rsidRPr="00ED1865" w:rsidDel="00A40180">
          <w:rPr>
            <w:lang w:eastAsia="zh-CN"/>
          </w:rPr>
          <w:delText xml:space="preserve"> </w:delText>
        </w:r>
        <w:r w:rsidR="0079046F" w:rsidRPr="00ED1865" w:rsidDel="00A40180">
          <w:rPr>
            <w:lang w:eastAsia="zh-CN"/>
          </w:rPr>
          <w:delText>list</w:delText>
        </w:r>
        <w:r w:rsidR="002C6964" w:rsidRPr="00ED1865" w:rsidDel="00A40180">
          <w:rPr>
            <w:lang w:eastAsia="zh-CN"/>
          </w:rPr>
          <w:delText xml:space="preserve"> </w:delText>
        </w:r>
        <w:r w:rsidR="0079046F" w:rsidRPr="00ED1865" w:rsidDel="00A40180">
          <w:rPr>
            <w:lang w:eastAsia="zh-CN"/>
          </w:rPr>
          <w:delText>A,</w:delText>
        </w:r>
        <w:r w:rsidR="002C6964" w:rsidRPr="00ED1865" w:rsidDel="00A40180">
          <w:rPr>
            <w:lang w:eastAsia="zh-CN"/>
          </w:rPr>
          <w:delText xml:space="preserve"> </w:delText>
        </w:r>
        <w:r w:rsidR="0079046F" w:rsidRPr="00ED1865" w:rsidDel="00A40180">
          <w:rPr>
            <w:lang w:eastAsia="zh-CN"/>
          </w:rPr>
          <w:delText>mercury-switches,</w:delText>
        </w:r>
        <w:r w:rsidR="002C6964" w:rsidRPr="00ED1865" w:rsidDel="00A40180">
          <w:rPr>
            <w:lang w:eastAsia="zh-CN"/>
          </w:rPr>
          <w:delText xml:space="preserve"> </w:delText>
        </w:r>
        <w:r w:rsidR="0079046F" w:rsidRPr="00ED1865" w:rsidDel="00A40180">
          <w:rPr>
            <w:lang w:eastAsia="zh-CN"/>
          </w:rPr>
          <w:delText>glass</w:delText>
        </w:r>
        <w:r w:rsidR="002C6964" w:rsidRPr="00ED1865" w:rsidDel="00A40180">
          <w:rPr>
            <w:lang w:eastAsia="zh-CN"/>
          </w:rPr>
          <w:delText xml:space="preserve"> </w:delText>
        </w:r>
        <w:r w:rsidR="0079046F" w:rsidRPr="00ED1865" w:rsidDel="00A40180">
          <w:rPr>
            <w:lang w:eastAsia="zh-CN"/>
          </w:rPr>
          <w:delText>from</w:delText>
        </w:r>
        <w:r w:rsidR="002C6964" w:rsidRPr="00ED1865" w:rsidDel="00A40180">
          <w:rPr>
            <w:lang w:eastAsia="zh-CN"/>
          </w:rPr>
          <w:delText xml:space="preserve"> </w:delText>
        </w:r>
        <w:r w:rsidR="0079046F" w:rsidRPr="00ED1865" w:rsidDel="00A40180">
          <w:rPr>
            <w:lang w:eastAsia="zh-CN"/>
          </w:rPr>
          <w:delText>cathode-ray</w:delText>
        </w:r>
        <w:r w:rsidR="002C6964" w:rsidRPr="00ED1865" w:rsidDel="00A40180">
          <w:rPr>
            <w:lang w:eastAsia="zh-CN"/>
          </w:rPr>
          <w:delText xml:space="preserve"> </w:delText>
        </w:r>
        <w:r w:rsidR="0079046F" w:rsidRPr="00ED1865" w:rsidDel="00A40180">
          <w:rPr>
            <w:lang w:eastAsia="zh-CN"/>
          </w:rPr>
          <w:delText>tubes</w:delText>
        </w:r>
        <w:r w:rsidR="002C6964" w:rsidRPr="00ED1865" w:rsidDel="00A40180">
          <w:rPr>
            <w:lang w:eastAsia="zh-CN"/>
          </w:rPr>
          <w:delText xml:space="preserve"> </w:delText>
        </w:r>
        <w:r w:rsidR="0079046F" w:rsidRPr="00ED1865" w:rsidDel="00A40180">
          <w:rPr>
            <w:lang w:eastAsia="zh-CN"/>
          </w:rPr>
          <w:delText>and</w:delText>
        </w:r>
        <w:r w:rsidR="002C6964" w:rsidRPr="00ED1865" w:rsidDel="00A40180">
          <w:rPr>
            <w:lang w:eastAsia="zh-CN"/>
          </w:rPr>
          <w:delText xml:space="preserve"> </w:delText>
        </w:r>
        <w:r w:rsidR="0079046F" w:rsidRPr="00ED1865" w:rsidDel="00A40180">
          <w:rPr>
            <w:lang w:eastAsia="zh-CN"/>
          </w:rPr>
          <w:delText>other</w:delText>
        </w:r>
        <w:r w:rsidR="002C6964" w:rsidRPr="00ED1865" w:rsidDel="00A40180">
          <w:rPr>
            <w:lang w:eastAsia="zh-CN"/>
          </w:rPr>
          <w:delText xml:space="preserve"> </w:delText>
        </w:r>
        <w:r w:rsidR="0079046F" w:rsidRPr="00ED1865" w:rsidDel="00A40180">
          <w:rPr>
            <w:lang w:eastAsia="zh-CN"/>
          </w:rPr>
          <w:delText>activated</w:delText>
        </w:r>
        <w:r w:rsidR="002C6964" w:rsidRPr="00ED1865" w:rsidDel="00A40180">
          <w:rPr>
            <w:lang w:eastAsia="zh-CN"/>
          </w:rPr>
          <w:delText xml:space="preserve"> </w:delText>
        </w:r>
        <w:r w:rsidR="0079046F" w:rsidRPr="00ED1865" w:rsidDel="00A40180">
          <w:rPr>
            <w:lang w:eastAsia="zh-CN"/>
          </w:rPr>
          <w:delText>glass</w:delText>
        </w:r>
        <w:r w:rsidR="002C6964" w:rsidRPr="00ED1865" w:rsidDel="00A40180">
          <w:rPr>
            <w:lang w:eastAsia="zh-CN"/>
          </w:rPr>
          <w:delText xml:space="preserve"> </w:delText>
        </w:r>
        <w:r w:rsidR="0079046F" w:rsidRPr="00ED1865" w:rsidDel="00A40180">
          <w:rPr>
            <w:lang w:eastAsia="zh-CN"/>
          </w:rPr>
          <w:delText>and</w:delText>
        </w:r>
        <w:r w:rsidR="002C6964" w:rsidRPr="00ED1865" w:rsidDel="00A40180">
          <w:rPr>
            <w:lang w:eastAsia="zh-CN"/>
          </w:rPr>
          <w:delText xml:space="preserve"> </w:delText>
        </w:r>
        <w:r w:rsidR="0079046F" w:rsidRPr="00ED1865" w:rsidDel="00A40180">
          <w:rPr>
            <w:lang w:eastAsia="zh-CN"/>
          </w:rPr>
          <w:delText>PCB-capacitors,</w:delText>
        </w:r>
        <w:r w:rsidR="002C6964" w:rsidRPr="00ED1865" w:rsidDel="00A40180">
          <w:rPr>
            <w:lang w:eastAsia="zh-CN"/>
          </w:rPr>
          <w:delText xml:space="preserve"> </w:delText>
        </w:r>
        <w:r w:rsidR="0079046F" w:rsidRPr="00ED1865" w:rsidDel="00A40180">
          <w:rPr>
            <w:lang w:eastAsia="zh-CN"/>
          </w:rPr>
          <w:delText>or</w:delText>
        </w:r>
        <w:r w:rsidR="002C6964" w:rsidRPr="00ED1865" w:rsidDel="00A40180">
          <w:rPr>
            <w:lang w:eastAsia="zh-CN"/>
          </w:rPr>
          <w:delText xml:space="preserve"> </w:delText>
        </w:r>
        <w:r w:rsidR="0079046F" w:rsidRPr="00ED1865" w:rsidDel="00A40180">
          <w:rPr>
            <w:lang w:eastAsia="zh-CN"/>
          </w:rPr>
          <w:delText>contaminated</w:delText>
        </w:r>
        <w:r w:rsidR="002C6964" w:rsidRPr="00ED1865" w:rsidDel="00A40180">
          <w:rPr>
            <w:lang w:eastAsia="zh-CN"/>
          </w:rPr>
          <w:delText xml:space="preserve"> </w:delText>
        </w:r>
        <w:r w:rsidR="0079046F" w:rsidRPr="00ED1865" w:rsidDel="00A40180">
          <w:rPr>
            <w:lang w:eastAsia="zh-CN"/>
          </w:rPr>
          <w:delText>with</w:delText>
        </w:r>
        <w:r w:rsidR="002C6964" w:rsidRPr="00ED1865" w:rsidDel="00A40180">
          <w:rPr>
            <w:lang w:eastAsia="zh-CN"/>
          </w:rPr>
          <w:delText xml:space="preserve"> </w:delText>
        </w:r>
        <w:r w:rsidR="0079046F" w:rsidRPr="00ED1865" w:rsidDel="00A40180">
          <w:rPr>
            <w:lang w:eastAsia="zh-CN"/>
          </w:rPr>
          <w:delText>Annex</w:delText>
        </w:r>
        <w:r w:rsidR="002C6964" w:rsidRPr="00ED1865" w:rsidDel="00A40180">
          <w:rPr>
            <w:lang w:eastAsia="zh-CN"/>
          </w:rPr>
          <w:delText xml:space="preserve"> </w:delText>
        </w:r>
        <w:r w:rsidR="0079046F" w:rsidRPr="00ED1865" w:rsidDel="00A40180">
          <w:rPr>
            <w:lang w:eastAsia="zh-CN"/>
          </w:rPr>
          <w:delText>I</w:delText>
        </w:r>
        <w:r w:rsidR="002C6964" w:rsidRPr="00ED1865" w:rsidDel="00A40180">
          <w:rPr>
            <w:lang w:eastAsia="zh-CN"/>
          </w:rPr>
          <w:delText xml:space="preserve"> </w:delText>
        </w:r>
        <w:r w:rsidR="0079046F" w:rsidRPr="00ED1865" w:rsidDel="00A40180">
          <w:rPr>
            <w:lang w:eastAsia="zh-CN"/>
          </w:rPr>
          <w:delText>constituents</w:delText>
        </w:r>
        <w:r w:rsidR="002C6964" w:rsidRPr="00ED1865" w:rsidDel="00A40180">
          <w:rPr>
            <w:lang w:eastAsia="zh-CN"/>
          </w:rPr>
          <w:delText xml:space="preserve"> </w:delText>
        </w:r>
        <w:r w:rsidR="0079046F" w:rsidRPr="00ED1865" w:rsidDel="00A40180">
          <w:rPr>
            <w:lang w:eastAsia="zh-CN"/>
          </w:rPr>
          <w:delText>(e.g</w:delText>
        </w:r>
        <w:r w:rsidR="00A30FDF" w:rsidRPr="00ED1865" w:rsidDel="00A40180">
          <w:rPr>
            <w:lang w:eastAsia="zh-CN"/>
          </w:rPr>
          <w:delText>.</w:delText>
        </w:r>
        <w:r w:rsidR="002C6964" w:rsidRPr="00ED1865" w:rsidDel="00A40180">
          <w:rPr>
            <w:lang w:eastAsia="zh-CN"/>
          </w:rPr>
          <w:delText xml:space="preserve"> </w:delText>
        </w:r>
        <w:r w:rsidR="0079046F" w:rsidRPr="00ED1865" w:rsidDel="00A40180">
          <w:rPr>
            <w:lang w:eastAsia="zh-CN"/>
          </w:rPr>
          <w:delText>cadmium,</w:delText>
        </w:r>
        <w:r w:rsidR="002C6964" w:rsidRPr="00ED1865" w:rsidDel="00A40180">
          <w:rPr>
            <w:lang w:eastAsia="zh-CN"/>
          </w:rPr>
          <w:delText xml:space="preserve"> </w:delText>
        </w:r>
        <w:r w:rsidR="0079046F" w:rsidRPr="00ED1865" w:rsidDel="00A40180">
          <w:rPr>
            <w:lang w:eastAsia="zh-CN"/>
          </w:rPr>
          <w:delText>mercury,</w:delText>
        </w:r>
        <w:r w:rsidR="002C6964" w:rsidRPr="00ED1865" w:rsidDel="00A40180">
          <w:rPr>
            <w:lang w:eastAsia="zh-CN"/>
          </w:rPr>
          <w:delText xml:space="preserve"> </w:delText>
        </w:r>
        <w:r w:rsidR="0079046F" w:rsidRPr="00ED1865" w:rsidDel="00A40180">
          <w:rPr>
            <w:lang w:eastAsia="zh-CN"/>
          </w:rPr>
          <w:delText>lead,</w:delText>
        </w:r>
        <w:r w:rsidR="002C6964" w:rsidRPr="00ED1865" w:rsidDel="00A40180">
          <w:rPr>
            <w:lang w:eastAsia="zh-CN"/>
          </w:rPr>
          <w:delText xml:space="preserve"> </w:delText>
        </w:r>
        <w:r w:rsidR="0079046F" w:rsidRPr="00ED1865" w:rsidDel="00A40180">
          <w:rPr>
            <w:lang w:eastAsia="zh-CN"/>
          </w:rPr>
          <w:delText>polychlorinated</w:delText>
        </w:r>
        <w:r w:rsidR="002C6964" w:rsidRPr="00ED1865" w:rsidDel="00A40180">
          <w:rPr>
            <w:lang w:eastAsia="zh-CN"/>
          </w:rPr>
          <w:delText xml:space="preserve"> </w:delText>
        </w:r>
        <w:r w:rsidR="0079046F" w:rsidRPr="00ED1865" w:rsidDel="00A40180">
          <w:rPr>
            <w:lang w:eastAsia="zh-CN"/>
          </w:rPr>
          <w:delText>biphenyl)</w:delText>
        </w:r>
        <w:r w:rsidR="002C6964" w:rsidRPr="00ED1865" w:rsidDel="00A40180">
          <w:rPr>
            <w:lang w:eastAsia="zh-CN"/>
          </w:rPr>
          <w:delText xml:space="preserve"> </w:delText>
        </w:r>
        <w:r w:rsidR="0079046F" w:rsidRPr="00ED1865" w:rsidDel="00A40180">
          <w:rPr>
            <w:lang w:eastAsia="zh-CN"/>
          </w:rPr>
          <w:delText>to</w:delText>
        </w:r>
        <w:r w:rsidR="002C6964" w:rsidRPr="00ED1865" w:rsidDel="00A40180">
          <w:rPr>
            <w:lang w:eastAsia="zh-CN"/>
          </w:rPr>
          <w:delText xml:space="preserve"> </w:delText>
        </w:r>
        <w:r w:rsidR="0079046F" w:rsidRPr="00ED1865" w:rsidDel="00A40180">
          <w:rPr>
            <w:lang w:eastAsia="zh-CN"/>
          </w:rPr>
          <w:delText>an</w:delText>
        </w:r>
        <w:r w:rsidR="002C6964" w:rsidRPr="00ED1865" w:rsidDel="00A40180">
          <w:rPr>
            <w:lang w:eastAsia="zh-CN"/>
          </w:rPr>
          <w:delText xml:space="preserve"> </w:delText>
        </w:r>
        <w:r w:rsidR="0079046F" w:rsidRPr="00ED1865" w:rsidDel="00A40180">
          <w:rPr>
            <w:lang w:eastAsia="zh-CN"/>
          </w:rPr>
          <w:delText>extent</w:delText>
        </w:r>
        <w:r w:rsidR="002C6964" w:rsidRPr="00ED1865" w:rsidDel="00A40180">
          <w:rPr>
            <w:lang w:eastAsia="zh-CN"/>
          </w:rPr>
          <w:delText xml:space="preserve"> </w:delText>
        </w:r>
        <w:r w:rsidR="0079046F" w:rsidRPr="00ED1865" w:rsidDel="00A40180">
          <w:rPr>
            <w:lang w:eastAsia="zh-CN"/>
          </w:rPr>
          <w:delText>that</w:delText>
        </w:r>
        <w:r w:rsidR="002C6964" w:rsidRPr="00ED1865" w:rsidDel="00A40180">
          <w:rPr>
            <w:lang w:eastAsia="zh-CN"/>
          </w:rPr>
          <w:delText xml:space="preserve"> </w:delText>
        </w:r>
        <w:r w:rsidR="0079046F" w:rsidRPr="00ED1865" w:rsidDel="00A40180">
          <w:rPr>
            <w:lang w:eastAsia="zh-CN"/>
          </w:rPr>
          <w:delText>they</w:delText>
        </w:r>
        <w:r w:rsidR="002C6964" w:rsidRPr="00ED1865" w:rsidDel="00A40180">
          <w:rPr>
            <w:lang w:eastAsia="zh-CN"/>
          </w:rPr>
          <w:delText xml:space="preserve"> </w:delText>
        </w:r>
        <w:r w:rsidR="0079046F" w:rsidRPr="00ED1865" w:rsidDel="00A40180">
          <w:rPr>
            <w:lang w:eastAsia="zh-CN"/>
          </w:rPr>
          <w:delText>possess</w:delText>
        </w:r>
        <w:r w:rsidR="002C6964" w:rsidRPr="00ED1865" w:rsidDel="00A40180">
          <w:rPr>
            <w:lang w:eastAsia="zh-CN"/>
          </w:rPr>
          <w:delText xml:space="preserve"> </w:delText>
        </w:r>
        <w:r w:rsidR="0079046F" w:rsidRPr="00ED1865" w:rsidDel="00A40180">
          <w:rPr>
            <w:lang w:eastAsia="zh-CN"/>
          </w:rPr>
          <w:delText>any</w:delText>
        </w:r>
        <w:r w:rsidR="002C6964" w:rsidRPr="00ED1865" w:rsidDel="00A40180">
          <w:rPr>
            <w:lang w:eastAsia="zh-CN"/>
          </w:rPr>
          <w:delText xml:space="preserve"> </w:delText>
        </w:r>
        <w:r w:rsidR="0079046F" w:rsidRPr="00ED1865" w:rsidDel="00A40180">
          <w:rPr>
            <w:lang w:eastAsia="zh-CN"/>
          </w:rPr>
          <w:delText>of</w:delText>
        </w:r>
        <w:r w:rsidR="002C6964" w:rsidRPr="00ED1865" w:rsidDel="00A40180">
          <w:rPr>
            <w:lang w:eastAsia="zh-CN"/>
          </w:rPr>
          <w:delText xml:space="preserve"> </w:delText>
        </w:r>
        <w:r w:rsidR="0079046F" w:rsidRPr="00ED1865" w:rsidDel="00A40180">
          <w:rPr>
            <w:lang w:eastAsia="zh-CN"/>
          </w:rPr>
          <w:delText>the</w:delText>
        </w:r>
        <w:r w:rsidR="002C6964" w:rsidRPr="00ED1865" w:rsidDel="00A40180">
          <w:rPr>
            <w:lang w:eastAsia="zh-CN"/>
          </w:rPr>
          <w:delText xml:space="preserve"> </w:delText>
        </w:r>
        <w:r w:rsidR="0079046F" w:rsidRPr="00ED1865" w:rsidDel="00A40180">
          <w:rPr>
            <w:lang w:eastAsia="zh-CN"/>
          </w:rPr>
          <w:lastRenderedPageBreak/>
          <w:delText>characteristics</w:delText>
        </w:r>
        <w:r w:rsidR="002C6964" w:rsidRPr="00ED1865" w:rsidDel="00A40180">
          <w:rPr>
            <w:lang w:eastAsia="zh-CN"/>
          </w:rPr>
          <w:delText xml:space="preserve"> </w:delText>
        </w:r>
        <w:r w:rsidR="0079046F" w:rsidRPr="00ED1865" w:rsidDel="00A40180">
          <w:rPr>
            <w:lang w:eastAsia="zh-CN"/>
          </w:rPr>
          <w:delText>contained</w:delText>
        </w:r>
        <w:r w:rsidR="002C6964" w:rsidRPr="00ED1865" w:rsidDel="00A40180">
          <w:rPr>
            <w:lang w:eastAsia="zh-CN"/>
          </w:rPr>
          <w:delText xml:space="preserve"> </w:delText>
        </w:r>
        <w:r w:rsidR="0079046F" w:rsidRPr="00ED1865" w:rsidDel="00A40180">
          <w:rPr>
            <w:lang w:eastAsia="zh-CN"/>
          </w:rPr>
          <w:delText>in</w:delText>
        </w:r>
        <w:r w:rsidR="002C6964" w:rsidRPr="00ED1865" w:rsidDel="00A40180">
          <w:rPr>
            <w:lang w:eastAsia="zh-CN"/>
          </w:rPr>
          <w:delText xml:space="preserve"> </w:delText>
        </w:r>
        <w:r w:rsidR="0079046F" w:rsidRPr="00ED1865" w:rsidDel="00A40180">
          <w:rPr>
            <w:lang w:eastAsia="zh-CN"/>
          </w:rPr>
          <w:delText>Annex</w:delText>
        </w:r>
        <w:r w:rsidR="002C6964" w:rsidRPr="00ED1865" w:rsidDel="00A40180">
          <w:rPr>
            <w:lang w:eastAsia="zh-CN"/>
          </w:rPr>
          <w:delText xml:space="preserve"> </w:delText>
        </w:r>
        <w:r w:rsidR="0079046F" w:rsidRPr="00ED1865" w:rsidDel="00A40180">
          <w:rPr>
            <w:lang w:eastAsia="zh-CN"/>
          </w:rPr>
          <w:delText>III</w:delText>
        </w:r>
        <w:r w:rsidR="002C6964" w:rsidRPr="00ED1865" w:rsidDel="00A40180">
          <w:rPr>
            <w:lang w:eastAsia="zh-CN"/>
          </w:rPr>
          <w:delText xml:space="preserve"> </w:delText>
        </w:r>
        <w:r w:rsidR="0079046F" w:rsidRPr="00ED1865" w:rsidDel="00A40180">
          <w:rPr>
            <w:lang w:eastAsia="zh-CN"/>
          </w:rPr>
          <w:delText>(note</w:delText>
        </w:r>
        <w:r w:rsidR="002C6964" w:rsidRPr="00ED1865" w:rsidDel="00A40180">
          <w:rPr>
            <w:lang w:eastAsia="zh-CN"/>
          </w:rPr>
          <w:delText xml:space="preserve"> </w:delText>
        </w:r>
        <w:r w:rsidR="0079046F" w:rsidRPr="00ED1865" w:rsidDel="00A40180">
          <w:rPr>
            <w:lang w:eastAsia="zh-CN"/>
          </w:rPr>
          <w:delText>the</w:delText>
        </w:r>
        <w:r w:rsidR="002C6964" w:rsidRPr="00ED1865" w:rsidDel="00A40180">
          <w:rPr>
            <w:lang w:eastAsia="zh-CN"/>
          </w:rPr>
          <w:delText xml:space="preserve"> </w:delText>
        </w:r>
        <w:r w:rsidR="0079046F" w:rsidRPr="00ED1865" w:rsidDel="00A40180">
          <w:rPr>
            <w:lang w:eastAsia="zh-CN"/>
          </w:rPr>
          <w:delText>related</w:delText>
        </w:r>
        <w:r w:rsidR="002C6964" w:rsidRPr="00ED1865" w:rsidDel="00A40180">
          <w:rPr>
            <w:lang w:eastAsia="zh-CN"/>
          </w:rPr>
          <w:delText xml:space="preserve"> </w:delText>
        </w:r>
        <w:r w:rsidR="0079046F" w:rsidRPr="00ED1865" w:rsidDel="00A40180">
          <w:rPr>
            <w:lang w:eastAsia="zh-CN"/>
          </w:rPr>
          <w:delText>entry</w:delText>
        </w:r>
        <w:r w:rsidR="002C6964" w:rsidRPr="00ED1865" w:rsidDel="00A40180">
          <w:rPr>
            <w:lang w:eastAsia="zh-CN"/>
          </w:rPr>
          <w:delText xml:space="preserve"> </w:delText>
        </w:r>
        <w:r w:rsidR="0079046F" w:rsidRPr="00ED1865" w:rsidDel="00A40180">
          <w:rPr>
            <w:lang w:eastAsia="zh-CN"/>
          </w:rPr>
          <w:delText>on</w:delText>
        </w:r>
        <w:r w:rsidR="002C6964" w:rsidRPr="00ED1865" w:rsidDel="00A40180">
          <w:rPr>
            <w:lang w:eastAsia="zh-CN"/>
          </w:rPr>
          <w:delText xml:space="preserve"> </w:delText>
        </w:r>
        <w:r w:rsidR="0079046F" w:rsidRPr="00ED1865" w:rsidDel="00A40180">
          <w:rPr>
            <w:lang w:eastAsia="zh-CN"/>
          </w:rPr>
          <w:delText>list</w:delText>
        </w:r>
        <w:r w:rsidR="002C6964" w:rsidRPr="00ED1865" w:rsidDel="00A40180">
          <w:rPr>
            <w:lang w:eastAsia="zh-CN"/>
          </w:rPr>
          <w:delText xml:space="preserve"> </w:delText>
        </w:r>
        <w:r w:rsidR="0079046F" w:rsidRPr="00ED1865" w:rsidDel="00A40180">
          <w:rPr>
            <w:lang w:eastAsia="zh-CN"/>
          </w:rPr>
          <w:delText>B</w:delText>
        </w:r>
        <w:r w:rsidR="002C6964" w:rsidRPr="00ED1865" w:rsidDel="00A40180">
          <w:rPr>
            <w:lang w:eastAsia="zh-CN"/>
          </w:rPr>
          <w:delText xml:space="preserve"> </w:delText>
        </w:r>
        <w:r w:rsidR="0079046F" w:rsidRPr="00ED1865" w:rsidDel="00A40180">
          <w:rPr>
            <w:lang w:eastAsia="zh-CN"/>
          </w:rPr>
          <w:delText>B1110);</w:delText>
        </w:r>
      </w:del>
    </w:p>
    <w:p w14:paraId="052D7767" w14:textId="39AE692A" w:rsidR="000610FE" w:rsidRPr="00ED1865" w:rsidDel="00A40180" w:rsidRDefault="0079046F"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del w:id="219" w:author="Author"/>
          <w:lang w:eastAsia="zh-CN"/>
        </w:rPr>
      </w:pPr>
      <w:del w:id="220" w:author="Author">
        <w:r w:rsidRPr="00ED1865" w:rsidDel="00A40180">
          <w:rPr>
            <w:lang w:eastAsia="zh-CN"/>
          </w:rPr>
          <w:delText>(b)</w:delText>
        </w:r>
        <w:r w:rsidRPr="00ED1865" w:rsidDel="00A40180">
          <w:rPr>
            <w:lang w:eastAsia="zh-CN"/>
          </w:rPr>
          <w:tab/>
        </w:r>
        <w:r w:rsidR="002A01D3" w:rsidRPr="00ED1865" w:rsidDel="00A40180">
          <w:rPr>
            <w:bCs/>
          </w:rPr>
          <w:delText>A3040</w:delText>
        </w:r>
        <w:r w:rsidR="00EA2FCD" w:rsidRPr="00ED1865" w:rsidDel="00A40180">
          <w:rPr>
            <w:bCs/>
          </w:rPr>
          <w:delText>:</w:delText>
        </w:r>
        <w:r w:rsidR="002A01D3" w:rsidRPr="00ED1865" w:rsidDel="00A40180">
          <w:rPr>
            <w:bCs/>
          </w:rPr>
          <w:delText xml:space="preserve"> </w:delText>
        </w:r>
        <w:r w:rsidR="002A01D3" w:rsidRPr="00ED1865" w:rsidDel="00A40180">
          <w:delText>Waste thermal (heat transfer) fl</w:delText>
        </w:r>
        <w:r w:rsidR="00F547DF" w:rsidRPr="00ED1865" w:rsidDel="00A40180">
          <w:delText>u</w:delText>
        </w:r>
        <w:r w:rsidR="002A01D3" w:rsidRPr="00ED1865" w:rsidDel="00A40180">
          <w:delText>ids</w:delText>
        </w:r>
        <w:r w:rsidR="00042DF4" w:rsidRPr="00ED1865" w:rsidDel="00A40180">
          <w:delText>;</w:delText>
        </w:r>
      </w:del>
    </w:p>
    <w:p w14:paraId="3C4A5E45" w14:textId="49FA881B" w:rsidR="002A01D3" w:rsidRPr="00ED1865" w:rsidDel="00A40180" w:rsidRDefault="000B0DA3"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del w:id="221" w:author="Author"/>
        </w:rPr>
      </w:pPr>
      <w:del w:id="222" w:author="Author">
        <w:r w:rsidRPr="00ED1865" w:rsidDel="00A40180">
          <w:rPr>
            <w:lang w:eastAsia="zh-CN"/>
          </w:rPr>
          <w:delText>(c)</w:delText>
        </w:r>
        <w:r w:rsidRPr="00ED1865" w:rsidDel="00A40180">
          <w:rPr>
            <w:lang w:eastAsia="zh-CN"/>
          </w:rPr>
          <w:tab/>
        </w:r>
        <w:r w:rsidR="002A01D3" w:rsidRPr="00ED1865" w:rsidDel="00A40180">
          <w:rPr>
            <w:bCs/>
          </w:rPr>
          <w:delText>A3160</w:delText>
        </w:r>
        <w:r w:rsidR="00EA2FCD" w:rsidRPr="00ED1865" w:rsidDel="00A40180">
          <w:rPr>
            <w:bCs/>
          </w:rPr>
          <w:delText>:</w:delText>
        </w:r>
        <w:r w:rsidR="002A01D3" w:rsidRPr="00ED1865" w:rsidDel="00A40180">
          <w:rPr>
            <w:b/>
            <w:bCs/>
          </w:rPr>
          <w:delText xml:space="preserve"> </w:delText>
        </w:r>
        <w:r w:rsidR="002A01D3" w:rsidRPr="00ED1865" w:rsidDel="00A40180">
          <w:delText>Waste halogenated or unhalogenated non-aqueous</w:delText>
        </w:r>
        <w:r w:rsidR="00042DF4" w:rsidRPr="00ED1865" w:rsidDel="00A40180">
          <w:delText xml:space="preserve"> </w:delText>
        </w:r>
        <w:r w:rsidR="002A01D3" w:rsidRPr="00ED1865" w:rsidDel="00A40180">
          <w:delText>distillation residues arising from organic solvent recovery</w:delText>
        </w:r>
        <w:r w:rsidR="00042DF4" w:rsidRPr="00ED1865" w:rsidDel="00A40180">
          <w:delText xml:space="preserve"> </w:delText>
        </w:r>
        <w:r w:rsidR="002A01D3" w:rsidRPr="00ED1865" w:rsidDel="00A40180">
          <w:delText>operations</w:delText>
        </w:r>
        <w:r w:rsidR="00042DF4" w:rsidRPr="00ED1865" w:rsidDel="00A40180">
          <w:delText>;</w:delText>
        </w:r>
      </w:del>
    </w:p>
    <w:p w14:paraId="0C0F4B38" w14:textId="7115AD55" w:rsidR="002A01D3" w:rsidRPr="00ED1865" w:rsidDel="00A40180" w:rsidRDefault="002A01D3"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del w:id="223" w:author="Author"/>
          <w:lang w:eastAsia="zh-CN"/>
        </w:rPr>
      </w:pPr>
      <w:del w:id="224" w:author="Author">
        <w:r w:rsidRPr="00ED1865" w:rsidDel="00A40180">
          <w:rPr>
            <w:lang w:eastAsia="zh-CN"/>
          </w:rPr>
          <w:delText xml:space="preserve">(d) </w:delText>
        </w:r>
        <w:r w:rsidRPr="00ED1865" w:rsidDel="00A40180">
          <w:rPr>
            <w:lang w:eastAsia="zh-CN"/>
          </w:rPr>
          <w:tab/>
        </w:r>
        <w:r w:rsidRPr="00ED1865" w:rsidDel="00A40180">
          <w:rPr>
            <w:bCs/>
          </w:rPr>
          <w:delText>A3170</w:delText>
        </w:r>
        <w:r w:rsidR="00EA2FCD" w:rsidRPr="00ED1865" w:rsidDel="00A40180">
          <w:rPr>
            <w:bCs/>
          </w:rPr>
          <w:delText>:</w:delText>
        </w:r>
        <w:r w:rsidRPr="00ED1865" w:rsidDel="00A40180">
          <w:rPr>
            <w:b/>
            <w:bCs/>
          </w:rPr>
          <w:delText xml:space="preserve"> </w:delText>
        </w:r>
        <w:r w:rsidRPr="00ED1865" w:rsidDel="00A40180">
          <w:delText>Wastes arising from the production of aliphatic halogenated</w:delText>
        </w:r>
        <w:r w:rsidR="00F547DF" w:rsidRPr="00ED1865" w:rsidDel="00A40180">
          <w:delText xml:space="preserve"> </w:delText>
        </w:r>
        <w:r w:rsidRPr="00ED1865" w:rsidDel="00A40180">
          <w:delText>hydrocarbons (such as chloromethane, dichloro-ethane,</w:delText>
        </w:r>
        <w:r w:rsidR="00F547DF" w:rsidRPr="00ED1865" w:rsidDel="00A40180">
          <w:delText xml:space="preserve"> </w:delText>
        </w:r>
        <w:r w:rsidRPr="00ED1865" w:rsidDel="00A40180">
          <w:delText>vinyl chloride, vinylidene chloride, allyl chloride and</w:delText>
        </w:r>
        <w:r w:rsidR="00F547DF" w:rsidRPr="00ED1865" w:rsidDel="00A40180">
          <w:delText xml:space="preserve"> </w:delText>
        </w:r>
        <w:r w:rsidRPr="00ED1865" w:rsidDel="00A40180">
          <w:delText>epichlorhydrin)</w:delText>
        </w:r>
        <w:r w:rsidR="00194B34" w:rsidRPr="00ED1865" w:rsidDel="00A40180">
          <w:delText>;</w:delText>
        </w:r>
      </w:del>
    </w:p>
    <w:p w14:paraId="41C56821" w14:textId="6C9FB5C4" w:rsidR="002A01D3" w:rsidRPr="00ED1865" w:rsidDel="00A40180" w:rsidRDefault="000B0DA3"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del w:id="225" w:author="Author"/>
        </w:rPr>
      </w:pPr>
      <w:del w:id="226" w:author="Author">
        <w:r w:rsidRPr="00ED1865" w:rsidDel="00A40180">
          <w:rPr>
            <w:lang w:eastAsia="zh-CN"/>
          </w:rPr>
          <w:delText>(e)</w:delText>
        </w:r>
        <w:r w:rsidRPr="00ED1865" w:rsidDel="00A40180">
          <w:rPr>
            <w:lang w:eastAsia="zh-CN"/>
          </w:rPr>
          <w:tab/>
        </w:r>
        <w:r w:rsidR="002A01D3" w:rsidRPr="00ED1865" w:rsidDel="00A40180">
          <w:rPr>
            <w:bCs/>
          </w:rPr>
          <w:delText>A4030</w:delText>
        </w:r>
        <w:r w:rsidR="00EA2FCD" w:rsidRPr="00ED1865" w:rsidDel="00A40180">
          <w:rPr>
            <w:bCs/>
          </w:rPr>
          <w:delText>:</w:delText>
        </w:r>
        <w:r w:rsidR="002A01D3" w:rsidRPr="00ED1865" w:rsidDel="00A40180">
          <w:rPr>
            <w:b/>
            <w:bCs/>
          </w:rPr>
          <w:delText xml:space="preserve"> </w:delText>
        </w:r>
        <w:r w:rsidR="00844E57" w:rsidRPr="00ED1865" w:rsidDel="00A40180">
          <w:delText>Wastes from the production, formulation and use of biocides and phytopharmaceuticals, including waste pesticides and herbicides which are off-</w:delText>
        </w:r>
        <w:r w:rsidR="00063B1D" w:rsidRPr="00ED1865" w:rsidDel="00A40180">
          <w:delText>specification</w:delText>
        </w:r>
        <w:r w:rsidR="00844E57" w:rsidRPr="00ED1865" w:rsidDel="00A40180">
          <w:delText>, outdated or unfit for their originally intended use</w:delText>
        </w:r>
        <w:r w:rsidR="00042DF4" w:rsidRPr="00ED1865" w:rsidDel="00A40180">
          <w:delText>;</w:delText>
        </w:r>
      </w:del>
    </w:p>
    <w:p w14:paraId="4D388A16" w14:textId="47D0D563" w:rsidR="003E7DD9" w:rsidRPr="00ED1865" w:rsidDel="00A40180" w:rsidRDefault="003E7DD9"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del w:id="227" w:author="Author"/>
          <w:lang w:eastAsia="zh-CN"/>
        </w:rPr>
      </w:pPr>
      <w:del w:id="228" w:author="Author">
        <w:r w:rsidRPr="00ED1865" w:rsidDel="00A40180">
          <w:rPr>
            <w:lang w:eastAsia="zh-CN"/>
          </w:rPr>
          <w:delText>(f)</w:delText>
        </w:r>
        <w:r w:rsidRPr="00ED1865" w:rsidDel="00A40180">
          <w:rPr>
            <w:lang w:eastAsia="zh-CN"/>
          </w:rPr>
          <w:tab/>
          <w:delText>A4060</w:delText>
        </w:r>
        <w:r w:rsidR="00EA2FCD" w:rsidRPr="00ED1865" w:rsidDel="00A40180">
          <w:rPr>
            <w:lang w:eastAsia="zh-CN"/>
          </w:rPr>
          <w:delText>:</w:delText>
        </w:r>
        <w:r w:rsidRPr="00ED1865" w:rsidDel="00A40180">
          <w:rPr>
            <w:lang w:eastAsia="zh-CN"/>
          </w:rPr>
          <w:delText xml:space="preserve"> Waste oils/water, hydrocarbons/water mixtures, emulsions;</w:delText>
        </w:r>
      </w:del>
    </w:p>
    <w:p w14:paraId="0D164E81" w14:textId="3CB862D2" w:rsidR="00844E57" w:rsidDel="00816473" w:rsidRDefault="0079046F"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del w:id="229" w:author="Author"/>
          <w:color w:val="231F20"/>
        </w:rPr>
      </w:pPr>
      <w:del w:id="230" w:author="Author">
        <w:r w:rsidRPr="00ED1865" w:rsidDel="00A40180">
          <w:rPr>
            <w:lang w:eastAsia="zh-CN"/>
          </w:rPr>
          <w:delText>(</w:delText>
        </w:r>
        <w:r w:rsidR="003E7DD9" w:rsidRPr="00ED1865" w:rsidDel="00A40180">
          <w:rPr>
            <w:lang w:eastAsia="zh-CN"/>
          </w:rPr>
          <w:delText>g</w:delText>
        </w:r>
        <w:r w:rsidRPr="00ED1865" w:rsidDel="00A40180">
          <w:rPr>
            <w:lang w:eastAsia="zh-CN"/>
          </w:rPr>
          <w:delText>)</w:delText>
        </w:r>
        <w:r w:rsidRPr="00ED1865" w:rsidDel="00A40180">
          <w:rPr>
            <w:lang w:eastAsia="zh-CN"/>
          </w:rPr>
          <w:tab/>
        </w:r>
        <w:r w:rsidR="0076000B" w:rsidRPr="00ED1865" w:rsidDel="00A40180">
          <w:rPr>
            <w:bCs/>
            <w:color w:val="231F20"/>
          </w:rPr>
          <w:delText>A4100</w:delText>
        </w:r>
        <w:r w:rsidR="00EA2FCD" w:rsidRPr="00ED1865" w:rsidDel="00A40180">
          <w:rPr>
            <w:bCs/>
            <w:color w:val="231F20"/>
          </w:rPr>
          <w:delText>:</w:delText>
        </w:r>
        <w:r w:rsidR="0076000B" w:rsidRPr="00ED1865" w:rsidDel="00A40180">
          <w:rPr>
            <w:b/>
            <w:bCs/>
            <w:color w:val="231F20"/>
          </w:rPr>
          <w:delText xml:space="preserve"> </w:delText>
        </w:r>
        <w:r w:rsidR="0076000B" w:rsidRPr="00ED1865" w:rsidDel="00A40180">
          <w:rPr>
            <w:color w:val="231F20"/>
          </w:rPr>
          <w:delText>Wastes from industrial pollution control devices for cleaning</w:delText>
        </w:r>
        <w:r w:rsidR="00042DF4" w:rsidRPr="00ED1865" w:rsidDel="00A40180">
          <w:rPr>
            <w:color w:val="231F20"/>
          </w:rPr>
          <w:delText xml:space="preserve"> </w:delText>
        </w:r>
        <w:r w:rsidR="0076000B" w:rsidRPr="00ED1865" w:rsidDel="00A40180">
          <w:rPr>
            <w:color w:val="231F20"/>
          </w:rPr>
          <w:delText>of industrial off</w:delText>
        </w:r>
        <w:r w:rsidR="00844E57" w:rsidRPr="00ED1865" w:rsidDel="00A40180">
          <w:rPr>
            <w:color w:val="231F20"/>
          </w:rPr>
          <w:delText>-</w:delText>
        </w:r>
        <w:r w:rsidR="0076000B" w:rsidRPr="00ED1865" w:rsidDel="00A40180">
          <w:rPr>
            <w:color w:val="231F20"/>
          </w:rPr>
          <w:delText>gases but excluding such wastes specifi</w:delText>
        </w:r>
        <w:r w:rsidR="00844E57" w:rsidRPr="00ED1865" w:rsidDel="00A40180">
          <w:rPr>
            <w:color w:val="231F20"/>
          </w:rPr>
          <w:delText>e</w:delText>
        </w:r>
        <w:r w:rsidR="0076000B" w:rsidRPr="00ED1865" w:rsidDel="00A40180">
          <w:rPr>
            <w:color w:val="231F20"/>
          </w:rPr>
          <w:delText>d</w:delText>
        </w:r>
        <w:r w:rsidR="00042DF4" w:rsidRPr="00ED1865" w:rsidDel="00A40180">
          <w:rPr>
            <w:color w:val="231F20"/>
          </w:rPr>
          <w:delText xml:space="preserve"> </w:delText>
        </w:r>
        <w:r w:rsidR="0076000B" w:rsidRPr="00ED1865" w:rsidDel="00A40180">
          <w:rPr>
            <w:color w:val="231F20"/>
          </w:rPr>
          <w:delText>on list B</w:delText>
        </w:r>
        <w:r w:rsidR="00042DF4" w:rsidRPr="00ED1865" w:rsidDel="00A40180">
          <w:rPr>
            <w:color w:val="231F20"/>
          </w:rPr>
          <w:delText>;</w:delText>
        </w:r>
      </w:del>
    </w:p>
    <w:p w14:paraId="2BCE5C8B" w14:textId="298D03A2" w:rsidR="003E7DD9" w:rsidRPr="00ED1865" w:rsidRDefault="003E7DD9"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rFonts w:ascii="MyriadPro-Regular" w:hAnsi="MyriadPro-Regular"/>
          <w:color w:val="231F20"/>
        </w:rPr>
      </w:pPr>
      <w:r w:rsidRPr="00ED1865">
        <w:rPr>
          <w:lang w:eastAsia="zh-CN"/>
        </w:rPr>
        <w:t>(</w:t>
      </w:r>
      <w:ins w:id="231" w:author="Author">
        <w:r w:rsidR="00816473">
          <w:rPr>
            <w:lang w:eastAsia="zh-CN"/>
          </w:rPr>
          <w:t>a</w:t>
        </w:r>
      </w:ins>
      <w:del w:id="232" w:author="Author">
        <w:r w:rsidRPr="00ED1865" w:rsidDel="00816473">
          <w:rPr>
            <w:lang w:eastAsia="zh-CN"/>
          </w:rPr>
          <w:delText>h</w:delText>
        </w:r>
      </w:del>
      <w:r w:rsidRPr="00ED1865">
        <w:rPr>
          <w:lang w:eastAsia="zh-CN"/>
        </w:rPr>
        <w:t>)</w:t>
      </w:r>
      <w:r w:rsidRPr="00ED1865">
        <w:rPr>
          <w:lang w:eastAsia="zh-CN"/>
        </w:rPr>
        <w:tab/>
        <w:t>A4130</w:t>
      </w:r>
      <w:r w:rsidR="00EA2FCD" w:rsidRPr="00ED1865">
        <w:rPr>
          <w:lang w:eastAsia="zh-CN"/>
        </w:rPr>
        <w:t>:</w:t>
      </w:r>
      <w:r w:rsidRPr="00ED1865">
        <w:rPr>
          <w:lang w:eastAsia="zh-CN"/>
        </w:rPr>
        <w:t xml:space="preserve"> Waste packages and containers containing Annex I substances in concentrations sufficient to exhibit Annex III hazard characteristics;</w:t>
      </w:r>
    </w:p>
    <w:p w14:paraId="26C10462" w14:textId="21D1209D" w:rsidR="000610FE" w:rsidRPr="00ED1865" w:rsidRDefault="00844E57"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w:t>
      </w:r>
      <w:ins w:id="233" w:author="Author">
        <w:r w:rsidR="00816473">
          <w:rPr>
            <w:lang w:eastAsia="zh-CN"/>
          </w:rPr>
          <w:t>b</w:t>
        </w:r>
      </w:ins>
      <w:del w:id="234" w:author="Author">
        <w:r w:rsidR="003E7DD9" w:rsidRPr="00ED1865" w:rsidDel="00816473">
          <w:rPr>
            <w:lang w:eastAsia="zh-CN"/>
          </w:rPr>
          <w:delText>i</w:delText>
        </w:r>
      </w:del>
      <w:r w:rsidRPr="00ED1865">
        <w:rPr>
          <w:lang w:eastAsia="zh-CN"/>
        </w:rPr>
        <w:t xml:space="preserve">) </w:t>
      </w:r>
      <w:r w:rsidRPr="00ED1865">
        <w:rPr>
          <w:lang w:eastAsia="zh-CN"/>
        </w:rPr>
        <w:tab/>
      </w:r>
      <w:r w:rsidR="0079046F" w:rsidRPr="00ED1865">
        <w:rPr>
          <w:lang w:eastAsia="zh-CN"/>
        </w:rPr>
        <w:t>A4140</w:t>
      </w:r>
      <w:r w:rsidR="00EA2FCD" w:rsidRPr="00ED1865">
        <w:rPr>
          <w:lang w:eastAsia="zh-CN"/>
        </w:rPr>
        <w:t>:</w:t>
      </w:r>
      <w:r w:rsidR="002C6964" w:rsidRPr="00ED1865">
        <w:rPr>
          <w:lang w:eastAsia="zh-CN"/>
        </w:rPr>
        <w:t xml:space="preserve"> </w:t>
      </w:r>
      <w:r w:rsidR="0079046F" w:rsidRPr="00ED1865">
        <w:rPr>
          <w:lang w:eastAsia="zh-CN"/>
        </w:rPr>
        <w:t>Waste</w:t>
      </w:r>
      <w:r w:rsidR="002C6964" w:rsidRPr="00ED1865">
        <w:rPr>
          <w:lang w:eastAsia="zh-CN"/>
        </w:rPr>
        <w:t xml:space="preserve"> </w:t>
      </w:r>
      <w:r w:rsidR="0079046F" w:rsidRPr="00ED1865">
        <w:rPr>
          <w:lang w:eastAsia="zh-CN"/>
        </w:rPr>
        <w:t>consisting</w:t>
      </w:r>
      <w:r w:rsidR="002C6964" w:rsidRPr="00ED1865">
        <w:rPr>
          <w:lang w:eastAsia="zh-CN"/>
        </w:rPr>
        <w:t xml:space="preserve"> </w:t>
      </w:r>
      <w:r w:rsidR="0079046F" w:rsidRPr="00ED1865">
        <w:rPr>
          <w:lang w:eastAsia="zh-CN"/>
        </w:rPr>
        <w:t>of</w:t>
      </w:r>
      <w:r w:rsidR="002C6964" w:rsidRPr="00ED1865">
        <w:rPr>
          <w:lang w:eastAsia="zh-CN"/>
        </w:rPr>
        <w:t xml:space="preserve"> </w:t>
      </w:r>
      <w:r w:rsidR="0079046F" w:rsidRPr="00ED1865">
        <w:rPr>
          <w:lang w:eastAsia="zh-CN"/>
        </w:rPr>
        <w:t>or</w:t>
      </w:r>
      <w:r w:rsidR="002C6964" w:rsidRPr="00ED1865">
        <w:rPr>
          <w:lang w:eastAsia="zh-CN"/>
        </w:rPr>
        <w:t xml:space="preserve"> </w:t>
      </w:r>
      <w:r w:rsidR="0079046F" w:rsidRPr="00ED1865">
        <w:rPr>
          <w:lang w:eastAsia="zh-CN"/>
        </w:rPr>
        <w:t>containing</w:t>
      </w:r>
      <w:r w:rsidR="002C6964" w:rsidRPr="00ED1865">
        <w:rPr>
          <w:lang w:eastAsia="zh-CN"/>
        </w:rPr>
        <w:t xml:space="preserve"> </w:t>
      </w:r>
      <w:r w:rsidR="0079046F" w:rsidRPr="00ED1865">
        <w:rPr>
          <w:lang w:eastAsia="zh-CN"/>
        </w:rPr>
        <w:t>of</w:t>
      </w:r>
      <w:r w:rsidR="002C6964" w:rsidRPr="00ED1865">
        <w:rPr>
          <w:lang w:eastAsia="zh-CN"/>
        </w:rPr>
        <w:t xml:space="preserve"> </w:t>
      </w:r>
      <w:r w:rsidR="0079046F" w:rsidRPr="00ED1865">
        <w:rPr>
          <w:lang w:eastAsia="zh-CN"/>
        </w:rPr>
        <w:t>specification</w:t>
      </w:r>
      <w:r w:rsidR="002C6964" w:rsidRPr="00ED1865">
        <w:rPr>
          <w:lang w:eastAsia="zh-CN"/>
        </w:rPr>
        <w:t xml:space="preserve"> </w:t>
      </w:r>
      <w:r w:rsidR="0079046F" w:rsidRPr="00ED1865">
        <w:rPr>
          <w:lang w:eastAsia="zh-CN"/>
        </w:rPr>
        <w:t>or</w:t>
      </w:r>
      <w:r w:rsidR="002C6964" w:rsidRPr="00ED1865">
        <w:rPr>
          <w:lang w:eastAsia="zh-CN"/>
        </w:rPr>
        <w:t xml:space="preserve"> </w:t>
      </w:r>
      <w:r w:rsidR="0079046F" w:rsidRPr="00ED1865">
        <w:rPr>
          <w:lang w:eastAsia="zh-CN"/>
        </w:rPr>
        <w:t>outdated</w:t>
      </w:r>
      <w:r w:rsidR="002C6964" w:rsidRPr="00ED1865">
        <w:rPr>
          <w:lang w:eastAsia="zh-CN"/>
        </w:rPr>
        <w:t xml:space="preserve"> </w:t>
      </w:r>
      <w:r w:rsidR="0079046F" w:rsidRPr="00ED1865">
        <w:rPr>
          <w:lang w:eastAsia="zh-CN"/>
        </w:rPr>
        <w:t>chemicals</w:t>
      </w:r>
      <w:r w:rsidR="002C6964" w:rsidRPr="00ED1865">
        <w:rPr>
          <w:lang w:eastAsia="zh-CN"/>
        </w:rPr>
        <w:t xml:space="preserve"> </w:t>
      </w:r>
      <w:r w:rsidR="0079046F" w:rsidRPr="00ED1865">
        <w:rPr>
          <w:lang w:eastAsia="zh-CN"/>
        </w:rPr>
        <w:t>corresponding</w:t>
      </w:r>
      <w:r w:rsidR="002C6964" w:rsidRPr="00ED1865">
        <w:rPr>
          <w:lang w:eastAsia="zh-CN"/>
        </w:rPr>
        <w:t xml:space="preserve"> </w:t>
      </w:r>
      <w:r w:rsidR="0079046F" w:rsidRPr="00ED1865">
        <w:rPr>
          <w:lang w:eastAsia="zh-CN"/>
        </w:rPr>
        <w:t>to</w:t>
      </w:r>
      <w:r w:rsidR="002C6964" w:rsidRPr="00ED1865">
        <w:rPr>
          <w:lang w:eastAsia="zh-CN"/>
        </w:rPr>
        <w:t xml:space="preserve"> </w:t>
      </w:r>
      <w:r w:rsidR="0079046F" w:rsidRPr="00ED1865">
        <w:rPr>
          <w:lang w:eastAsia="zh-CN"/>
        </w:rPr>
        <w:t>Annex</w:t>
      </w:r>
      <w:r w:rsidR="002C6964" w:rsidRPr="00ED1865">
        <w:rPr>
          <w:lang w:eastAsia="zh-CN"/>
        </w:rPr>
        <w:t xml:space="preserve"> </w:t>
      </w:r>
      <w:r w:rsidR="0079046F" w:rsidRPr="00ED1865">
        <w:rPr>
          <w:lang w:eastAsia="zh-CN"/>
        </w:rPr>
        <w:t>I</w:t>
      </w:r>
      <w:r w:rsidR="002C6964" w:rsidRPr="00ED1865">
        <w:rPr>
          <w:lang w:eastAsia="zh-CN"/>
        </w:rPr>
        <w:t xml:space="preserve"> </w:t>
      </w:r>
      <w:r w:rsidR="0079046F" w:rsidRPr="00ED1865">
        <w:rPr>
          <w:lang w:eastAsia="zh-CN"/>
        </w:rPr>
        <w:t>categories</w:t>
      </w:r>
      <w:r w:rsidR="002C6964" w:rsidRPr="00ED1865">
        <w:rPr>
          <w:lang w:eastAsia="zh-CN"/>
        </w:rPr>
        <w:t xml:space="preserve"> </w:t>
      </w:r>
      <w:r w:rsidR="0079046F" w:rsidRPr="00ED1865">
        <w:rPr>
          <w:lang w:eastAsia="zh-CN"/>
        </w:rPr>
        <w:t>and</w:t>
      </w:r>
      <w:r w:rsidR="002C6964" w:rsidRPr="00ED1865">
        <w:rPr>
          <w:lang w:eastAsia="zh-CN"/>
        </w:rPr>
        <w:t xml:space="preserve"> </w:t>
      </w:r>
      <w:r w:rsidR="0079046F" w:rsidRPr="00ED1865">
        <w:rPr>
          <w:lang w:eastAsia="zh-CN"/>
        </w:rPr>
        <w:t>exhibiting</w:t>
      </w:r>
      <w:r w:rsidR="002C6964" w:rsidRPr="00ED1865">
        <w:rPr>
          <w:lang w:eastAsia="zh-CN"/>
        </w:rPr>
        <w:t xml:space="preserve"> </w:t>
      </w:r>
      <w:r w:rsidR="0079046F" w:rsidRPr="00ED1865">
        <w:rPr>
          <w:lang w:eastAsia="zh-CN"/>
        </w:rPr>
        <w:t>Annex</w:t>
      </w:r>
      <w:r w:rsidR="002C6964" w:rsidRPr="00ED1865">
        <w:rPr>
          <w:lang w:eastAsia="zh-CN"/>
        </w:rPr>
        <w:t xml:space="preserve"> </w:t>
      </w:r>
      <w:r w:rsidR="0079046F" w:rsidRPr="00ED1865">
        <w:rPr>
          <w:lang w:eastAsia="zh-CN"/>
        </w:rPr>
        <w:t>III</w:t>
      </w:r>
      <w:r w:rsidR="002C6964" w:rsidRPr="00ED1865">
        <w:rPr>
          <w:lang w:eastAsia="zh-CN"/>
        </w:rPr>
        <w:t xml:space="preserve"> </w:t>
      </w:r>
      <w:r w:rsidR="0079046F" w:rsidRPr="00ED1865">
        <w:rPr>
          <w:lang w:eastAsia="zh-CN"/>
        </w:rPr>
        <w:t>hazard</w:t>
      </w:r>
      <w:r w:rsidR="002C6964" w:rsidRPr="00ED1865">
        <w:rPr>
          <w:lang w:eastAsia="zh-CN"/>
        </w:rPr>
        <w:t xml:space="preserve"> </w:t>
      </w:r>
      <w:r w:rsidR="0079046F" w:rsidRPr="00ED1865">
        <w:rPr>
          <w:lang w:eastAsia="zh-CN"/>
        </w:rPr>
        <w:t>characteristics;</w:t>
      </w:r>
    </w:p>
    <w:p w14:paraId="55D1ECCE" w14:textId="6EDCFACD" w:rsidR="000610FE" w:rsidRPr="00ED1865" w:rsidRDefault="0079046F"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w:t>
      </w:r>
      <w:ins w:id="235" w:author="Author">
        <w:r w:rsidR="00816473">
          <w:rPr>
            <w:lang w:eastAsia="zh-CN"/>
          </w:rPr>
          <w:t>c</w:t>
        </w:r>
      </w:ins>
      <w:del w:id="236" w:author="Author">
        <w:r w:rsidR="003E7DD9" w:rsidRPr="00ED1865" w:rsidDel="00816473">
          <w:rPr>
            <w:lang w:eastAsia="zh-CN"/>
          </w:rPr>
          <w:delText>j</w:delText>
        </w:r>
      </w:del>
      <w:r w:rsidRPr="00ED1865">
        <w:rPr>
          <w:lang w:eastAsia="zh-CN"/>
        </w:rPr>
        <w:t>)</w:t>
      </w:r>
      <w:r w:rsidRPr="00ED1865">
        <w:rPr>
          <w:lang w:eastAsia="zh-CN"/>
        </w:rPr>
        <w:tab/>
        <w:t>A4160</w:t>
      </w:r>
      <w:r w:rsidR="00EA2FCD" w:rsidRPr="00ED1865">
        <w:rPr>
          <w:lang w:eastAsia="zh-CN"/>
        </w:rPr>
        <w:t>:</w:t>
      </w:r>
      <w:r w:rsidR="002C6964" w:rsidRPr="00ED1865">
        <w:rPr>
          <w:lang w:eastAsia="zh-CN"/>
        </w:rPr>
        <w:t xml:space="preserve"> </w:t>
      </w:r>
      <w:r w:rsidRPr="00ED1865">
        <w:rPr>
          <w:lang w:eastAsia="zh-CN"/>
        </w:rPr>
        <w:t>Spent</w:t>
      </w:r>
      <w:r w:rsidR="002C6964" w:rsidRPr="00ED1865">
        <w:rPr>
          <w:lang w:eastAsia="zh-CN"/>
        </w:rPr>
        <w:t xml:space="preserve"> </w:t>
      </w:r>
      <w:r w:rsidRPr="00ED1865">
        <w:rPr>
          <w:lang w:eastAsia="zh-CN"/>
        </w:rPr>
        <w:t>activated</w:t>
      </w:r>
      <w:r w:rsidR="002C6964" w:rsidRPr="00ED1865">
        <w:rPr>
          <w:lang w:eastAsia="zh-CN"/>
        </w:rPr>
        <w:t xml:space="preserve"> </w:t>
      </w:r>
      <w:r w:rsidRPr="00ED1865">
        <w:rPr>
          <w:lang w:eastAsia="zh-CN"/>
        </w:rPr>
        <w:t>carbon</w:t>
      </w:r>
      <w:r w:rsidR="002C6964" w:rsidRPr="00ED1865">
        <w:rPr>
          <w:lang w:eastAsia="zh-CN"/>
        </w:rPr>
        <w:t xml:space="preserve"> </w:t>
      </w:r>
      <w:r w:rsidRPr="00ED1865">
        <w:rPr>
          <w:lang w:eastAsia="zh-CN"/>
        </w:rPr>
        <w:t>not</w:t>
      </w:r>
      <w:r w:rsidR="002C6964" w:rsidRPr="00ED1865">
        <w:rPr>
          <w:lang w:eastAsia="zh-CN"/>
        </w:rPr>
        <w:t xml:space="preserve"> </w:t>
      </w:r>
      <w:r w:rsidRPr="00ED1865">
        <w:rPr>
          <w:lang w:eastAsia="zh-CN"/>
        </w:rPr>
        <w:t>included</w:t>
      </w:r>
      <w:r w:rsidR="002C6964" w:rsidRPr="00ED1865">
        <w:rPr>
          <w:lang w:eastAsia="zh-CN"/>
        </w:rPr>
        <w:t xml:space="preserve"> </w:t>
      </w:r>
      <w:r w:rsidRPr="00ED1865">
        <w:rPr>
          <w:lang w:eastAsia="zh-CN"/>
        </w:rPr>
        <w:t>on</w:t>
      </w:r>
      <w:r w:rsidR="002C6964" w:rsidRPr="00ED1865">
        <w:rPr>
          <w:lang w:eastAsia="zh-CN"/>
        </w:rPr>
        <w:t xml:space="preserve"> </w:t>
      </w:r>
      <w:r w:rsidRPr="00ED1865">
        <w:rPr>
          <w:lang w:eastAsia="zh-CN"/>
        </w:rPr>
        <w:t>list</w:t>
      </w:r>
      <w:r w:rsidR="002C6964" w:rsidRPr="00ED1865">
        <w:rPr>
          <w:lang w:eastAsia="zh-CN"/>
        </w:rPr>
        <w:t xml:space="preserve"> </w:t>
      </w:r>
      <w:r w:rsidRPr="00ED1865">
        <w:rPr>
          <w:lang w:eastAsia="zh-CN"/>
        </w:rPr>
        <w:t>B</w:t>
      </w:r>
      <w:r w:rsidR="002C6964" w:rsidRPr="00ED1865">
        <w:rPr>
          <w:lang w:eastAsia="zh-CN"/>
        </w:rPr>
        <w:t xml:space="preserve"> </w:t>
      </w:r>
      <w:r w:rsidRPr="00ED1865">
        <w:rPr>
          <w:lang w:eastAsia="zh-CN"/>
        </w:rPr>
        <w:t>(note</w:t>
      </w:r>
      <w:r w:rsidR="002C6964" w:rsidRPr="00ED1865">
        <w:rPr>
          <w:lang w:eastAsia="zh-CN"/>
        </w:rPr>
        <w:t xml:space="preserve"> </w:t>
      </w:r>
      <w:r w:rsidRPr="00ED1865">
        <w:rPr>
          <w:lang w:eastAsia="zh-CN"/>
        </w:rPr>
        <w:t>the</w:t>
      </w:r>
      <w:r w:rsidR="002C6964" w:rsidRPr="00ED1865">
        <w:rPr>
          <w:lang w:eastAsia="zh-CN"/>
        </w:rPr>
        <w:t xml:space="preserve"> </w:t>
      </w:r>
      <w:r w:rsidRPr="00ED1865">
        <w:rPr>
          <w:lang w:eastAsia="zh-CN"/>
        </w:rPr>
        <w:t>related</w:t>
      </w:r>
      <w:r w:rsidR="002C6964" w:rsidRPr="00ED1865">
        <w:rPr>
          <w:lang w:eastAsia="zh-CN"/>
        </w:rPr>
        <w:t xml:space="preserve"> </w:t>
      </w:r>
      <w:r w:rsidRPr="00ED1865">
        <w:rPr>
          <w:lang w:eastAsia="zh-CN"/>
        </w:rPr>
        <w:t>entry</w:t>
      </w:r>
      <w:r w:rsidR="002C6964" w:rsidRPr="00ED1865">
        <w:rPr>
          <w:lang w:eastAsia="zh-CN"/>
        </w:rPr>
        <w:t xml:space="preserve"> </w:t>
      </w:r>
      <w:r w:rsidRPr="00ED1865">
        <w:rPr>
          <w:lang w:eastAsia="zh-CN"/>
        </w:rPr>
        <w:t>on</w:t>
      </w:r>
      <w:r w:rsidR="002C6964" w:rsidRPr="00ED1865">
        <w:rPr>
          <w:lang w:eastAsia="zh-CN"/>
        </w:rPr>
        <w:t xml:space="preserve"> </w:t>
      </w:r>
      <w:r w:rsidRPr="00ED1865">
        <w:rPr>
          <w:lang w:eastAsia="zh-CN"/>
        </w:rPr>
        <w:t>list</w:t>
      </w:r>
      <w:r w:rsidR="002C6964" w:rsidRPr="00ED1865">
        <w:rPr>
          <w:lang w:eastAsia="zh-CN"/>
        </w:rPr>
        <w:t xml:space="preserve"> </w:t>
      </w:r>
      <w:r w:rsidRPr="00ED1865">
        <w:rPr>
          <w:lang w:eastAsia="zh-CN"/>
        </w:rPr>
        <w:t>B</w:t>
      </w:r>
      <w:r w:rsidR="002C6964" w:rsidRPr="00ED1865">
        <w:rPr>
          <w:lang w:eastAsia="zh-CN"/>
        </w:rPr>
        <w:t xml:space="preserve"> </w:t>
      </w:r>
      <w:r w:rsidRPr="00ED1865">
        <w:rPr>
          <w:lang w:eastAsia="zh-CN"/>
        </w:rPr>
        <w:t>B2060</w:t>
      </w:r>
      <w:r w:rsidR="00A30FDF" w:rsidRPr="00ED1865">
        <w:rPr>
          <w:lang w:eastAsia="zh-CN"/>
        </w:rPr>
        <w:t>).</w:t>
      </w:r>
    </w:p>
    <w:p w14:paraId="7176866E" w14:textId="77777777" w:rsidR="0079046F" w:rsidRPr="00ED2B88" w:rsidRDefault="008B5E12" w:rsidP="0078745D">
      <w:pPr>
        <w:pStyle w:val="ListParagraph"/>
        <w:numPr>
          <w:ilvl w:val="0"/>
          <w:numId w:val="26"/>
        </w:numPr>
        <w:tabs>
          <w:tab w:val="clear" w:pos="2127"/>
          <w:tab w:val="left" w:pos="1985"/>
        </w:tabs>
        <w:ind w:left="1418" w:firstLine="1"/>
      </w:pPr>
      <w:r w:rsidRPr="00ED2B88">
        <w:t xml:space="preserve">List B of Annex IX lists wastes that will not be wastes covered by </w:t>
      </w:r>
      <w:r w:rsidR="00E3113F" w:rsidRPr="00ED2B88">
        <w:t>A</w:t>
      </w:r>
      <w:r w:rsidRPr="00ED2B88">
        <w:t xml:space="preserve">rticle 1, paragraph 1 (a), unless they contain Annex I material to an extent causing them to exhibit an Annex III characteristic. </w:t>
      </w:r>
      <w:r w:rsidR="0079046F" w:rsidRPr="00ED2B88">
        <w:t>List</w:t>
      </w:r>
      <w:r w:rsidR="002C6964" w:rsidRPr="00ED2B88">
        <w:t xml:space="preserve"> </w:t>
      </w:r>
      <w:r w:rsidR="0079046F" w:rsidRPr="00ED2B88">
        <w:t>B</w:t>
      </w:r>
      <w:r w:rsidR="002C6964" w:rsidRPr="00ED2B88">
        <w:t xml:space="preserve"> </w:t>
      </w:r>
      <w:r w:rsidR="0079046F" w:rsidRPr="00ED2B88">
        <w:t>of</w:t>
      </w:r>
      <w:r w:rsidR="002C6964" w:rsidRPr="00ED2B88">
        <w:t xml:space="preserve"> </w:t>
      </w:r>
      <w:r w:rsidR="0079046F" w:rsidRPr="00ED2B88">
        <w:t>Annex</w:t>
      </w:r>
      <w:r w:rsidR="002C6964" w:rsidRPr="00ED2B88">
        <w:t xml:space="preserve"> </w:t>
      </w:r>
      <w:r w:rsidR="0079046F" w:rsidRPr="00ED2B88">
        <w:t>IX</w:t>
      </w:r>
      <w:r w:rsidR="002C6964" w:rsidRPr="00ED2B88">
        <w:t xml:space="preserve"> </w:t>
      </w:r>
      <w:r w:rsidR="0079046F" w:rsidRPr="00ED2B88">
        <w:t>includes</w:t>
      </w:r>
      <w:r w:rsidR="002C6964" w:rsidRPr="00ED2B88">
        <w:t xml:space="preserve"> </w:t>
      </w:r>
      <w:r w:rsidR="0079046F" w:rsidRPr="00ED2B88">
        <w:t>a</w:t>
      </w:r>
      <w:r w:rsidR="002C6964" w:rsidRPr="00ED2B88">
        <w:t xml:space="preserve"> </w:t>
      </w:r>
      <w:r w:rsidR="0079046F" w:rsidRPr="00ED2B88">
        <w:t>number</w:t>
      </w:r>
      <w:r w:rsidR="002C6964" w:rsidRPr="00ED2B88">
        <w:t xml:space="preserve"> </w:t>
      </w:r>
      <w:r w:rsidR="0079046F" w:rsidRPr="00ED2B88">
        <w:t>of</w:t>
      </w:r>
      <w:r w:rsidR="002C6964" w:rsidRPr="00ED2B88">
        <w:t xml:space="preserve"> </w:t>
      </w:r>
      <w:r w:rsidR="0079046F" w:rsidRPr="00ED2B88">
        <w:t>wastes</w:t>
      </w:r>
      <w:r w:rsidR="002C6964" w:rsidRPr="00ED2B88">
        <w:t xml:space="preserve"> </w:t>
      </w:r>
      <w:r w:rsidR="0079046F" w:rsidRPr="00ED2B88">
        <w:t>or</w:t>
      </w:r>
      <w:r w:rsidR="002C6964" w:rsidRPr="00ED2B88">
        <w:t xml:space="preserve"> </w:t>
      </w:r>
      <w:r w:rsidR="0079046F" w:rsidRPr="00ED2B88">
        <w:t>waste</w:t>
      </w:r>
      <w:r w:rsidR="002C6964" w:rsidRPr="00ED2B88">
        <w:t xml:space="preserve"> </w:t>
      </w:r>
      <w:r w:rsidR="0079046F" w:rsidRPr="00ED2B88">
        <w:t>categories</w:t>
      </w:r>
      <w:r w:rsidR="002C6964" w:rsidRPr="00ED2B88">
        <w:t xml:space="preserve"> </w:t>
      </w:r>
      <w:r w:rsidR="0079046F" w:rsidRPr="00ED2B88">
        <w:t>that</w:t>
      </w:r>
      <w:r w:rsidR="002C6964" w:rsidRPr="00ED2B88">
        <w:t xml:space="preserve"> </w:t>
      </w:r>
      <w:r w:rsidR="0079046F" w:rsidRPr="00ED2B88">
        <w:t>have</w:t>
      </w:r>
      <w:r w:rsidR="002C6964" w:rsidRPr="00ED2B88">
        <w:t xml:space="preserve"> </w:t>
      </w:r>
      <w:r w:rsidR="0079046F" w:rsidRPr="00ED2B88">
        <w:t>the</w:t>
      </w:r>
      <w:r w:rsidR="002C6964" w:rsidRPr="00ED2B88">
        <w:t xml:space="preserve"> </w:t>
      </w:r>
      <w:r w:rsidR="0079046F" w:rsidRPr="00ED2B88">
        <w:t>potential</w:t>
      </w:r>
      <w:r w:rsidR="002C6964" w:rsidRPr="00ED2B88">
        <w:t xml:space="preserve"> </w:t>
      </w:r>
      <w:r w:rsidR="0079046F" w:rsidRPr="00ED2B88">
        <w:t>to</w:t>
      </w:r>
      <w:r w:rsidR="002C6964" w:rsidRPr="00ED2B88">
        <w:t xml:space="preserve"> </w:t>
      </w:r>
      <w:r w:rsidR="0079046F" w:rsidRPr="00ED2B88">
        <w:t>contain</w:t>
      </w:r>
      <w:r w:rsidR="002C6964" w:rsidRPr="00ED2B88">
        <w:t xml:space="preserve"> </w:t>
      </w:r>
      <w:r w:rsidR="0079046F" w:rsidRPr="00ED2B88">
        <w:t>or</w:t>
      </w:r>
      <w:r w:rsidR="002C6964" w:rsidRPr="00ED2B88">
        <w:t xml:space="preserve"> </w:t>
      </w:r>
      <w:r w:rsidR="0079046F" w:rsidRPr="00ED2B88">
        <w:t>be</w:t>
      </w:r>
      <w:r w:rsidR="002C6964" w:rsidRPr="00ED2B88">
        <w:t xml:space="preserve"> </w:t>
      </w:r>
      <w:r w:rsidR="0079046F" w:rsidRPr="00ED2B88">
        <w:t>contaminated</w:t>
      </w:r>
      <w:r w:rsidR="002C6964" w:rsidRPr="00ED2B88">
        <w:t xml:space="preserve"> </w:t>
      </w:r>
      <w:r w:rsidR="0079046F" w:rsidRPr="00ED2B88">
        <w:t>with</w:t>
      </w:r>
      <w:r w:rsidR="002C6964" w:rsidRPr="00ED2B88">
        <w:t xml:space="preserve"> </w:t>
      </w:r>
      <w:r w:rsidR="0067308B" w:rsidRPr="00ED2B88">
        <w:t>H</w:t>
      </w:r>
      <w:r w:rsidR="0079046F" w:rsidRPr="00ED2B88">
        <w:t>C</w:t>
      </w:r>
      <w:r w:rsidR="0067308B" w:rsidRPr="00ED2B88">
        <w:t>B</w:t>
      </w:r>
      <w:r w:rsidR="0079046F" w:rsidRPr="00ED2B88">
        <w:t>D,</w:t>
      </w:r>
      <w:r w:rsidR="002C6964" w:rsidRPr="00ED2B88">
        <w:t xml:space="preserve"> </w:t>
      </w:r>
      <w:r w:rsidR="0079046F" w:rsidRPr="00ED2B88">
        <w:t>including:</w:t>
      </w:r>
    </w:p>
    <w:p w14:paraId="6B1023DE" w14:textId="013ECD18" w:rsidR="0090444C" w:rsidRPr="00ED1865" w:rsidDel="00A40180" w:rsidRDefault="00A95E8E" w:rsidP="002378D0">
      <w:pPr>
        <w:pStyle w:val="ListParagraph"/>
        <w:widowControl w:val="0"/>
        <w:numPr>
          <w:ilvl w:val="0"/>
          <w:numId w:val="18"/>
        </w:numPr>
        <w:tabs>
          <w:tab w:val="clear" w:pos="624"/>
          <w:tab w:val="clear" w:pos="1247"/>
          <w:tab w:val="clear" w:pos="2127"/>
          <w:tab w:val="left" w:pos="2520"/>
        </w:tabs>
        <w:adjustRightInd w:val="0"/>
        <w:snapToGrid w:val="0"/>
        <w:ind w:left="1440" w:firstLine="545"/>
        <w:rPr>
          <w:del w:id="237" w:author="Author"/>
          <w:color w:val="231F20"/>
        </w:rPr>
      </w:pPr>
      <w:del w:id="238" w:author="Author">
        <w:r w:rsidRPr="00ED1865" w:rsidDel="00A40180">
          <w:rPr>
            <w:bCs/>
            <w:color w:val="231F20"/>
          </w:rPr>
          <w:delText>B1040</w:delText>
        </w:r>
        <w:r w:rsidR="00EA2FCD" w:rsidRPr="00ED1865" w:rsidDel="00A40180">
          <w:rPr>
            <w:bCs/>
            <w:color w:val="231F20"/>
          </w:rPr>
          <w:delText>:</w:delText>
        </w:r>
        <w:r w:rsidRPr="00ED1865" w:rsidDel="00A40180">
          <w:rPr>
            <w:bCs/>
            <w:color w:val="231F20"/>
          </w:rPr>
          <w:delText xml:space="preserve"> </w:delText>
        </w:r>
        <w:r w:rsidRPr="00ED1865" w:rsidDel="00A40180">
          <w:rPr>
            <w:color w:val="231F20"/>
          </w:rPr>
          <w:delText>Scrap assemblies from electrical power generation not</w:delText>
        </w:r>
        <w:r w:rsidR="003E7DD9" w:rsidRPr="00ED1865" w:rsidDel="00A40180">
          <w:rPr>
            <w:color w:val="231F20"/>
          </w:rPr>
          <w:delText xml:space="preserve"> </w:delText>
        </w:r>
        <w:r w:rsidRPr="00ED1865" w:rsidDel="00A40180">
          <w:rPr>
            <w:color w:val="231F20"/>
          </w:rPr>
          <w:delText>contaminated with lubricating oil, PCB or PCT to an extent to</w:delText>
        </w:r>
        <w:r w:rsidR="003E7DD9" w:rsidRPr="00ED1865" w:rsidDel="00A40180">
          <w:rPr>
            <w:color w:val="231F20"/>
          </w:rPr>
          <w:delText xml:space="preserve"> </w:delText>
        </w:r>
        <w:r w:rsidRPr="00ED1865" w:rsidDel="00A40180">
          <w:rPr>
            <w:color w:val="231F20"/>
          </w:rPr>
          <w:delText>render them hazardous</w:delText>
        </w:r>
        <w:r w:rsidR="0090444C" w:rsidRPr="00ED1865" w:rsidDel="00A40180">
          <w:rPr>
            <w:color w:val="231F20"/>
          </w:rPr>
          <w:delText>;</w:delText>
        </w:r>
      </w:del>
    </w:p>
    <w:p w14:paraId="653CE9DE" w14:textId="2670911A" w:rsidR="00820437" w:rsidRPr="00ED1865" w:rsidDel="00A40180" w:rsidRDefault="00820437" w:rsidP="00A73466">
      <w:pPr>
        <w:pStyle w:val="ListParagraph"/>
        <w:widowControl w:val="0"/>
        <w:numPr>
          <w:ilvl w:val="0"/>
          <w:numId w:val="18"/>
        </w:numPr>
        <w:tabs>
          <w:tab w:val="clear" w:pos="624"/>
          <w:tab w:val="clear" w:pos="1247"/>
          <w:tab w:val="clear" w:pos="2127"/>
          <w:tab w:val="left" w:pos="2520"/>
        </w:tabs>
        <w:adjustRightInd w:val="0"/>
        <w:snapToGrid w:val="0"/>
        <w:rPr>
          <w:del w:id="239" w:author="Author"/>
          <w:color w:val="231F20"/>
        </w:rPr>
      </w:pPr>
      <w:del w:id="240" w:author="Author">
        <w:r w:rsidRPr="00ED1865" w:rsidDel="00A40180">
          <w:rPr>
            <w:bCs/>
            <w:color w:val="231F20"/>
          </w:rPr>
          <w:delText>B1110</w:delText>
        </w:r>
        <w:r w:rsidR="001E64D6" w:rsidRPr="00ED1865" w:rsidDel="00A40180">
          <w:rPr>
            <w:bCs/>
            <w:color w:val="231F20"/>
          </w:rPr>
          <w:delText>: Electrical and electronic assemblies</w:delText>
        </w:r>
        <w:r w:rsidR="00A73466" w:rsidDel="00A40180">
          <w:rPr>
            <w:bCs/>
            <w:color w:val="231F20"/>
          </w:rPr>
          <w:delText>;</w:delText>
        </w:r>
        <w:r w:rsidR="003E544C" w:rsidDel="00A40180">
          <w:rPr>
            <w:rStyle w:val="FootnoteReference"/>
            <w:bCs/>
          </w:rPr>
          <w:footnoteReference w:id="5"/>
        </w:r>
      </w:del>
    </w:p>
    <w:p w14:paraId="6CE4CAFA" w14:textId="77777777" w:rsidR="00820437" w:rsidRPr="00ED1865" w:rsidRDefault="00820437" w:rsidP="002378D0">
      <w:pPr>
        <w:pStyle w:val="ListParagraph"/>
        <w:widowControl w:val="0"/>
        <w:numPr>
          <w:ilvl w:val="0"/>
          <w:numId w:val="18"/>
        </w:numPr>
        <w:tabs>
          <w:tab w:val="clear" w:pos="1247"/>
          <w:tab w:val="left" w:pos="2520"/>
        </w:tabs>
        <w:adjustRightInd w:val="0"/>
        <w:snapToGrid w:val="0"/>
        <w:rPr>
          <w:color w:val="231F20"/>
        </w:rPr>
      </w:pPr>
      <w:r w:rsidRPr="00ED1865">
        <w:rPr>
          <w:color w:val="231F20"/>
        </w:rPr>
        <w:t>B2060</w:t>
      </w:r>
      <w:r w:rsidR="001E64D6" w:rsidRPr="00ED1865">
        <w:rPr>
          <w:color w:val="231F20"/>
        </w:rPr>
        <w:t>: Spent activated carbon not containing any Annex I constituents to the extent they exhibit Annex III characteristics;</w:t>
      </w:r>
    </w:p>
    <w:p w14:paraId="204BD727" w14:textId="339A65A5" w:rsidR="00F015C8" w:rsidRPr="001C5995" w:rsidDel="00A40180" w:rsidRDefault="0090444C" w:rsidP="00A40180">
      <w:pPr>
        <w:pStyle w:val="ListParagraph"/>
        <w:widowControl w:val="0"/>
        <w:numPr>
          <w:ilvl w:val="0"/>
          <w:numId w:val="18"/>
        </w:numPr>
        <w:tabs>
          <w:tab w:val="clear" w:pos="624"/>
          <w:tab w:val="clear" w:pos="1247"/>
          <w:tab w:val="clear" w:pos="2127"/>
          <w:tab w:val="left" w:pos="2520"/>
        </w:tabs>
        <w:adjustRightInd w:val="0"/>
        <w:snapToGrid w:val="0"/>
        <w:ind w:left="1440" w:firstLine="545"/>
        <w:rPr>
          <w:del w:id="243" w:author="Author"/>
          <w:rFonts w:ascii="MyriadPro-Bold" w:hAnsi="MyriadPro-Bold"/>
          <w:bCs/>
          <w:color w:val="231F20"/>
        </w:rPr>
      </w:pPr>
      <w:del w:id="244" w:author="Author">
        <w:r w:rsidRPr="001C5995" w:rsidDel="00A40180">
          <w:rPr>
            <w:rFonts w:ascii="MyriadPro-Bold" w:hAnsi="MyriadPro-Bold"/>
            <w:bCs/>
            <w:color w:val="231F20"/>
          </w:rPr>
          <w:delText>B3040</w:delText>
        </w:r>
        <w:r w:rsidR="00EA2FCD" w:rsidRPr="001C5995" w:rsidDel="00A40180">
          <w:rPr>
            <w:rFonts w:ascii="MyriadPro-Bold" w:hAnsi="MyriadPro-Bold"/>
            <w:bCs/>
            <w:color w:val="231F20"/>
          </w:rPr>
          <w:delText>:</w:delText>
        </w:r>
        <w:r w:rsidRPr="001C5995" w:rsidDel="00A40180">
          <w:rPr>
            <w:rFonts w:ascii="MyriadPro-Bold" w:hAnsi="MyriadPro-Bold"/>
            <w:bCs/>
            <w:color w:val="231F20"/>
          </w:rPr>
          <w:delText xml:space="preserve"> </w:delText>
        </w:r>
        <w:r w:rsidR="00F015C8" w:rsidRPr="001C5995" w:rsidDel="00A40180">
          <w:rPr>
            <w:rFonts w:ascii="MyriadPro-Bold" w:hAnsi="MyriadPro-Bold"/>
            <w:bCs/>
            <w:color w:val="231F20"/>
          </w:rPr>
          <w:delText>Rubber wastes</w:delText>
        </w:r>
        <w:r w:rsidR="001E64D6" w:rsidRPr="001C5995" w:rsidDel="00A40180">
          <w:rPr>
            <w:rFonts w:ascii="MyriadPro-Bold" w:hAnsi="MyriadPro-Bold"/>
            <w:bCs/>
            <w:color w:val="231F20"/>
          </w:rPr>
          <w:delText xml:space="preserve"> </w:delText>
        </w:r>
        <w:r w:rsidR="001E64D6" w:rsidRPr="001C5995" w:rsidDel="00A40180">
          <w:rPr>
            <w:rFonts w:ascii="MyriadPro-Bold" w:hAnsi="MyriadPro-Bold"/>
            <w:bCs/>
            <w:color w:val="231F20"/>
          </w:rPr>
          <w:br/>
        </w:r>
        <w:r w:rsidR="00F015C8" w:rsidRPr="001C5995" w:rsidDel="00A40180">
          <w:delText xml:space="preserve"> </w:delText>
        </w:r>
      </w:del>
      <w:r w:rsidR="00F015C8" w:rsidRPr="001C5995">
        <w:br/>
      </w:r>
      <w:del w:id="245" w:author="Author">
        <w:r w:rsidR="00BB40DC" w:rsidRPr="001C5995" w:rsidDel="00A40180">
          <w:rPr>
            <w:rFonts w:ascii="MyriadPro-Bold" w:hAnsi="MyriadPro-Bold"/>
            <w:bCs/>
            <w:color w:val="231F20"/>
          </w:rPr>
          <w:tab/>
        </w:r>
        <w:r w:rsidR="00F015C8" w:rsidRPr="001C5995" w:rsidDel="00A40180">
          <w:rPr>
            <w:rFonts w:ascii="MyriadPro-Bold" w:hAnsi="MyriadPro-Bold"/>
            <w:bCs/>
            <w:color w:val="231F20"/>
          </w:rPr>
          <w:delText>The following materials, provided they are not mixed with other wastes:</w:delText>
        </w:r>
      </w:del>
    </w:p>
    <w:p w14:paraId="1889B03D" w14:textId="2B2A5CDB" w:rsidR="00F015C8" w:rsidRPr="001C5995" w:rsidDel="00A40180" w:rsidRDefault="00F015C8" w:rsidP="00A40180">
      <w:pPr>
        <w:pStyle w:val="ListParagraph"/>
        <w:widowControl w:val="0"/>
        <w:numPr>
          <w:ilvl w:val="0"/>
          <w:numId w:val="18"/>
        </w:numPr>
        <w:tabs>
          <w:tab w:val="clear" w:pos="624"/>
          <w:tab w:val="clear" w:pos="1247"/>
          <w:tab w:val="clear" w:pos="2127"/>
          <w:tab w:val="left" w:pos="2520"/>
        </w:tabs>
        <w:adjustRightInd w:val="0"/>
        <w:snapToGrid w:val="0"/>
        <w:ind w:left="1440" w:firstLine="545"/>
        <w:rPr>
          <w:del w:id="246" w:author="Author"/>
        </w:rPr>
      </w:pPr>
      <w:del w:id="247" w:author="Author">
        <w:r w:rsidRPr="001C5995" w:rsidDel="00A40180">
          <w:delText>Waste and scrap of hard rubber (e.g., ebonite)</w:delText>
        </w:r>
        <w:r w:rsidR="00063B1D" w:rsidRPr="001C5995" w:rsidDel="00A40180">
          <w:delText>;</w:delText>
        </w:r>
      </w:del>
    </w:p>
    <w:p w14:paraId="753AC90E" w14:textId="51DB77A2" w:rsidR="000610FE" w:rsidRPr="001C5995" w:rsidDel="00A40180" w:rsidRDefault="00F015C8" w:rsidP="00A40180">
      <w:pPr>
        <w:pStyle w:val="ListParagraph"/>
        <w:widowControl w:val="0"/>
        <w:numPr>
          <w:ilvl w:val="0"/>
          <w:numId w:val="18"/>
        </w:numPr>
        <w:tabs>
          <w:tab w:val="clear" w:pos="624"/>
          <w:tab w:val="clear" w:pos="1247"/>
          <w:tab w:val="clear" w:pos="2127"/>
          <w:tab w:val="left" w:pos="2520"/>
        </w:tabs>
        <w:adjustRightInd w:val="0"/>
        <w:snapToGrid w:val="0"/>
        <w:ind w:left="1440" w:firstLine="545"/>
        <w:rPr>
          <w:del w:id="248" w:author="Author"/>
        </w:rPr>
      </w:pPr>
      <w:del w:id="249" w:author="Author">
        <w:r w:rsidRPr="001C5995" w:rsidDel="00A40180">
          <w:delText>Other rubber wastes (excluding such wastes specified elsewhere)</w:delText>
        </w:r>
        <w:r w:rsidR="00F07914" w:rsidRPr="001C5995" w:rsidDel="00A40180">
          <w:delText>.</w:delText>
        </w:r>
      </w:del>
    </w:p>
    <w:p w14:paraId="6B40276D" w14:textId="77777777" w:rsidR="0079046F" w:rsidRPr="00ED2B88" w:rsidRDefault="0079046F" w:rsidP="0078745D">
      <w:pPr>
        <w:pStyle w:val="ListParagraph"/>
        <w:numPr>
          <w:ilvl w:val="0"/>
          <w:numId w:val="26"/>
        </w:numPr>
        <w:tabs>
          <w:tab w:val="clear" w:pos="2127"/>
          <w:tab w:val="left" w:pos="1985"/>
        </w:tabs>
        <w:ind w:left="1418" w:firstLine="1"/>
      </w:pPr>
      <w:r w:rsidRPr="00ED2B88">
        <w:t>For</w:t>
      </w:r>
      <w:r w:rsidR="002C6964" w:rsidRPr="00ED2B88">
        <w:t xml:space="preserve"> </w:t>
      </w:r>
      <w:r w:rsidRPr="00ED1865">
        <w:t>further</w:t>
      </w:r>
      <w:r w:rsidR="002C6964" w:rsidRPr="00ED2B88">
        <w:t xml:space="preserve"> </w:t>
      </w:r>
      <w:r w:rsidRPr="00ED2B88">
        <w:t>information,</w:t>
      </w:r>
      <w:r w:rsidR="002C6964" w:rsidRPr="00ED2B88">
        <w:t xml:space="preserve"> </w:t>
      </w:r>
      <w:r w:rsidRPr="00ED2B88">
        <w:t>see</w:t>
      </w:r>
      <w:r w:rsidR="002C6964" w:rsidRPr="00ED2B88">
        <w:t xml:space="preserve"> </w:t>
      </w:r>
      <w:r w:rsidRPr="00ED2B88">
        <w:t>section</w:t>
      </w:r>
      <w:r w:rsidR="002C6964" w:rsidRPr="00ED2B88">
        <w:t xml:space="preserve"> </w:t>
      </w:r>
      <w:r w:rsidRPr="00ED2B88">
        <w:t>II.A</w:t>
      </w:r>
      <w:r w:rsidR="00DC4D26" w:rsidRPr="00ED2B88">
        <w:rPr>
          <w:rFonts w:hint="eastAsia"/>
        </w:rPr>
        <w:t xml:space="preserve"> </w:t>
      </w:r>
      <w:r w:rsidRPr="00ED2B88">
        <w:t>of</w:t>
      </w:r>
      <w:r w:rsidR="002C6964" w:rsidRPr="00ED2B88">
        <w:t xml:space="preserve"> </w:t>
      </w:r>
      <w:r w:rsidRPr="00ED2B88">
        <w:t>the</w:t>
      </w:r>
      <w:r w:rsidR="002C6964" w:rsidRPr="00ED2B88">
        <w:t xml:space="preserve"> </w:t>
      </w:r>
      <w:r w:rsidR="00103EFC">
        <w:t>General technical guidelines</w:t>
      </w:r>
      <w:r w:rsidRPr="00ED2B88">
        <w:t>.</w:t>
      </w:r>
    </w:p>
    <w:p w14:paraId="17357EDB" w14:textId="77777777" w:rsidR="0079046F" w:rsidRPr="00ED1865" w:rsidRDefault="0079046F" w:rsidP="000B31F3">
      <w:pPr>
        <w:pStyle w:val="Heading2"/>
        <w:spacing w:line="240" w:lineRule="auto"/>
        <w:ind w:firstLine="720"/>
        <w:rPr>
          <w:rFonts w:ascii="Times New Roman" w:hAnsi="Times New Roman"/>
          <w:b/>
          <w:bCs/>
        </w:rPr>
      </w:pPr>
      <w:bookmarkStart w:id="250" w:name="_Toc395642704"/>
      <w:bookmarkStart w:id="251" w:name="_Toc412228499"/>
      <w:bookmarkStart w:id="252" w:name="_Toc462928214"/>
      <w:r w:rsidRPr="00ED1865">
        <w:rPr>
          <w:rFonts w:ascii="Times New Roman" w:hAnsi="Times New Roman"/>
          <w:b/>
          <w:bCs/>
        </w:rPr>
        <w:t>B.</w:t>
      </w:r>
      <w:r w:rsidRPr="00ED1865">
        <w:rPr>
          <w:rFonts w:ascii="Times New Roman" w:hAnsi="Times New Roman"/>
          <w:b/>
          <w:bCs/>
        </w:rPr>
        <w:tab/>
        <w:t>Stockholm</w:t>
      </w:r>
      <w:r w:rsidR="002C6964" w:rsidRPr="00ED1865">
        <w:rPr>
          <w:rFonts w:ascii="Times New Roman" w:hAnsi="Times New Roman"/>
          <w:b/>
          <w:bCs/>
        </w:rPr>
        <w:t xml:space="preserve"> </w:t>
      </w:r>
      <w:r w:rsidRPr="00ED1865">
        <w:rPr>
          <w:rFonts w:ascii="Times New Roman" w:hAnsi="Times New Roman"/>
          <w:b/>
          <w:bCs/>
        </w:rPr>
        <w:t>Convention</w:t>
      </w:r>
      <w:bookmarkEnd w:id="250"/>
      <w:bookmarkEnd w:id="251"/>
      <w:bookmarkEnd w:id="252"/>
    </w:p>
    <w:p w14:paraId="7A504D94" w14:textId="48D441D5" w:rsidR="0079046F" w:rsidRPr="00ED2B88" w:rsidRDefault="0079046F" w:rsidP="0078745D">
      <w:pPr>
        <w:pStyle w:val="ListParagraph"/>
        <w:numPr>
          <w:ilvl w:val="0"/>
          <w:numId w:val="26"/>
        </w:numPr>
        <w:tabs>
          <w:tab w:val="clear" w:pos="2127"/>
          <w:tab w:val="left" w:pos="1985"/>
        </w:tabs>
        <w:ind w:left="1418" w:firstLine="1"/>
      </w:pPr>
      <w:r w:rsidRPr="00ED2B88">
        <w:t>The</w:t>
      </w:r>
      <w:r w:rsidR="002C6964" w:rsidRPr="00ED2B88">
        <w:t xml:space="preserve"> </w:t>
      </w:r>
      <w:r w:rsidRPr="00ED2B88">
        <w:t>present</w:t>
      </w:r>
      <w:r w:rsidR="002C6964" w:rsidRPr="00ED2B88">
        <w:t xml:space="preserve"> </w:t>
      </w:r>
      <w:r w:rsidR="00517C46" w:rsidRPr="00ED2B88">
        <w:t xml:space="preserve">guidelines </w:t>
      </w:r>
      <w:r w:rsidRPr="00ED2B88">
        <w:t>cover</w:t>
      </w:r>
      <w:r w:rsidR="002C6964" w:rsidRPr="00ED2B88">
        <w:t xml:space="preserve"> </w:t>
      </w:r>
      <w:r w:rsidR="00517C46" w:rsidRPr="00ED2B88">
        <w:t>intentionally</w:t>
      </w:r>
      <w:ins w:id="253" w:author="Author">
        <w:r w:rsidR="0011744C">
          <w:t xml:space="preserve"> </w:t>
        </w:r>
      </w:ins>
      <w:del w:id="254" w:author="Author">
        <w:r w:rsidR="00517C46" w:rsidRPr="00ED2B88" w:rsidDel="0011744C">
          <w:delText>-</w:delText>
        </w:r>
      </w:del>
      <w:r w:rsidRPr="00ED2B88">
        <w:t>produced</w:t>
      </w:r>
      <w:r w:rsidR="002C6964" w:rsidRPr="00ED2B88">
        <w:t xml:space="preserve"> </w:t>
      </w:r>
      <w:r w:rsidRPr="00ED2B88">
        <w:t>H</w:t>
      </w:r>
      <w:r w:rsidR="00C619F0" w:rsidRPr="00ED2B88">
        <w:t>CB</w:t>
      </w:r>
      <w:r w:rsidRPr="00ED2B88">
        <w:t>D,</w:t>
      </w:r>
      <w:r w:rsidR="002C6964" w:rsidRPr="00ED2B88">
        <w:t xml:space="preserve"> </w:t>
      </w:r>
      <w:r w:rsidRPr="00ED2B88">
        <w:t>whose</w:t>
      </w:r>
      <w:r w:rsidR="002C6964" w:rsidRPr="00ED2B88">
        <w:t xml:space="preserve"> </w:t>
      </w:r>
      <w:r w:rsidRPr="00ED2B88">
        <w:t>production</w:t>
      </w:r>
      <w:r w:rsidR="002C6964" w:rsidRPr="00ED2B88">
        <w:t xml:space="preserve"> </w:t>
      </w:r>
      <w:r w:rsidRPr="00ED2B88">
        <w:t>and</w:t>
      </w:r>
      <w:r w:rsidR="002C6964" w:rsidRPr="00ED2B88">
        <w:t xml:space="preserve"> </w:t>
      </w:r>
      <w:r w:rsidRPr="00ED2B88">
        <w:t>use</w:t>
      </w:r>
      <w:r w:rsidR="002C6964" w:rsidRPr="00ED2B88">
        <w:t xml:space="preserve"> </w:t>
      </w:r>
      <w:r w:rsidRPr="00ED2B88">
        <w:t>are</w:t>
      </w:r>
      <w:r w:rsidR="002C6964" w:rsidRPr="00ED2B88">
        <w:t xml:space="preserve"> </w:t>
      </w:r>
      <w:r w:rsidRPr="00ED2B88">
        <w:t>to</w:t>
      </w:r>
      <w:r w:rsidR="002C6964" w:rsidRPr="00ED2B88">
        <w:t xml:space="preserve"> </w:t>
      </w:r>
      <w:r w:rsidRPr="00ED2B88">
        <w:t>be</w:t>
      </w:r>
      <w:r w:rsidR="002C6964" w:rsidRPr="00ED2B88">
        <w:t xml:space="preserve"> </w:t>
      </w:r>
      <w:r w:rsidR="00D65724" w:rsidRPr="00ED2B88">
        <w:t xml:space="preserve">eliminated </w:t>
      </w:r>
      <w:r w:rsidRPr="00ED2B88">
        <w:t>in</w:t>
      </w:r>
      <w:r w:rsidR="002C6964" w:rsidRPr="00ED2B88">
        <w:t xml:space="preserve"> </w:t>
      </w:r>
      <w:r w:rsidRPr="00ED2B88">
        <w:t>accordance</w:t>
      </w:r>
      <w:r w:rsidR="002C6964" w:rsidRPr="00ED2B88">
        <w:t xml:space="preserve"> </w:t>
      </w:r>
      <w:r w:rsidRPr="00ED2B88">
        <w:t>with</w:t>
      </w:r>
      <w:r w:rsidR="002C6964" w:rsidRPr="00ED2B88">
        <w:t xml:space="preserve"> </w:t>
      </w:r>
      <w:r w:rsidR="00517C46" w:rsidRPr="00ED2B88">
        <w:t>A</w:t>
      </w:r>
      <w:r w:rsidRPr="00ED2B88">
        <w:t>rticle</w:t>
      </w:r>
      <w:r w:rsidR="002C6964" w:rsidRPr="00ED2B88">
        <w:t xml:space="preserve"> </w:t>
      </w:r>
      <w:r w:rsidRPr="00ED2B88">
        <w:t>3</w:t>
      </w:r>
      <w:r w:rsidR="002C6964" w:rsidRPr="00ED2B88">
        <w:t xml:space="preserve"> </w:t>
      </w:r>
      <w:r w:rsidRPr="00ED2B88">
        <w:t>and</w:t>
      </w:r>
      <w:r w:rsidR="002C6964" w:rsidRPr="00ED2B88">
        <w:t xml:space="preserve"> </w:t>
      </w:r>
      <w:r w:rsidR="00B85D7C" w:rsidRPr="00ED2B88">
        <w:t>p</w:t>
      </w:r>
      <w:r w:rsidR="00045AE1" w:rsidRPr="00ED2B88">
        <w:t xml:space="preserve">art I of </w:t>
      </w:r>
      <w:r w:rsidRPr="00ED2B88">
        <w:t>Annex</w:t>
      </w:r>
      <w:r w:rsidR="002C6964" w:rsidRPr="00ED2B88">
        <w:t xml:space="preserve"> </w:t>
      </w:r>
      <w:r w:rsidRPr="00ED2B88">
        <w:t>A</w:t>
      </w:r>
      <w:r w:rsidR="002C6964" w:rsidRPr="00ED2B88">
        <w:t xml:space="preserve"> </w:t>
      </w:r>
      <w:r w:rsidR="00517C46" w:rsidRPr="00ED2B88">
        <w:t xml:space="preserve">to </w:t>
      </w:r>
      <w:r w:rsidRPr="00ED2B88">
        <w:t>the</w:t>
      </w:r>
      <w:r w:rsidR="002C6964" w:rsidRPr="00ED2B88">
        <w:t xml:space="preserve"> </w:t>
      </w:r>
      <w:r w:rsidRPr="00ED2B88">
        <w:t>Stockholm</w:t>
      </w:r>
      <w:r w:rsidR="002C6964" w:rsidRPr="00ED2B88">
        <w:t xml:space="preserve"> </w:t>
      </w:r>
      <w:r w:rsidRPr="00ED2B88">
        <w:t>Convention.</w:t>
      </w:r>
      <w:ins w:id="255" w:author="Author">
        <w:r w:rsidR="0011744C">
          <w:t xml:space="preserve">  </w:t>
        </w:r>
        <w:del w:id="256" w:author="Author">
          <w:r w:rsidR="0011744C" w:rsidDel="00074FDF">
            <w:delText>Unintentionally produced HCBD are listed in Annex C of the Stockholm Convention decision SC-8/12) and is covered by the Unintentional POPs technical guidelines (UNEP 2017x [to be updated]).</w:delText>
          </w:r>
        </w:del>
      </w:ins>
    </w:p>
    <w:p w14:paraId="75BD258B" w14:textId="77777777" w:rsidR="0079046F" w:rsidRPr="00ED1865" w:rsidRDefault="0079046F" w:rsidP="0078745D">
      <w:pPr>
        <w:pStyle w:val="ListParagraph"/>
        <w:numPr>
          <w:ilvl w:val="0"/>
          <w:numId w:val="26"/>
        </w:numPr>
        <w:tabs>
          <w:tab w:val="clear" w:pos="2127"/>
          <w:tab w:val="left" w:pos="1985"/>
        </w:tabs>
        <w:ind w:left="1418" w:firstLine="1"/>
      </w:pPr>
      <w:r w:rsidRPr="00ED2B88">
        <w:t>For</w:t>
      </w:r>
      <w:r w:rsidR="002C6964" w:rsidRPr="00ED2B88">
        <w:t xml:space="preserve"> </w:t>
      </w:r>
      <w:r w:rsidRPr="00ED1865">
        <w:t>further</w:t>
      </w:r>
      <w:r w:rsidR="002C6964" w:rsidRPr="00ED2B88">
        <w:t xml:space="preserve"> </w:t>
      </w:r>
      <w:r w:rsidRPr="00ED2B88">
        <w:t>information,</w:t>
      </w:r>
      <w:r w:rsidR="002C6964" w:rsidRPr="00ED2B88">
        <w:t xml:space="preserve"> </w:t>
      </w:r>
      <w:r w:rsidRPr="00ED2B88">
        <w:t>see</w:t>
      </w:r>
      <w:r w:rsidR="002C6964" w:rsidRPr="00ED2B88">
        <w:t xml:space="preserve"> </w:t>
      </w:r>
      <w:r w:rsidRPr="00ED2B88">
        <w:t>section</w:t>
      </w:r>
      <w:r w:rsidR="002C6964" w:rsidRPr="00ED2B88">
        <w:t xml:space="preserve"> </w:t>
      </w:r>
      <w:r w:rsidRPr="00ED2B88">
        <w:t>II.B</w:t>
      </w:r>
      <w:r w:rsidR="002C6964" w:rsidRPr="00ED2B88">
        <w:t xml:space="preserve"> </w:t>
      </w:r>
      <w:r w:rsidRPr="00ED2B88">
        <w:t>of</w:t>
      </w:r>
      <w:r w:rsidR="002C6964" w:rsidRPr="00ED2B88">
        <w:t xml:space="preserve"> </w:t>
      </w:r>
      <w:r w:rsidRPr="00ED2B88">
        <w:t>the</w:t>
      </w:r>
      <w:r w:rsidR="002C6964" w:rsidRPr="00ED2B88">
        <w:t xml:space="preserve"> </w:t>
      </w:r>
      <w:r w:rsidR="00103EFC">
        <w:t>General technical guidelines</w:t>
      </w:r>
      <w:r w:rsidRPr="00ED2B88">
        <w:t>.</w:t>
      </w:r>
    </w:p>
    <w:p w14:paraId="74562C38" w14:textId="77777777" w:rsidR="0079046F" w:rsidRPr="00ED1865" w:rsidRDefault="0079046F" w:rsidP="005B0F7D">
      <w:pPr>
        <w:pStyle w:val="Heading1"/>
        <w:widowControl w:val="0"/>
        <w:adjustRightInd w:val="0"/>
        <w:snapToGrid w:val="0"/>
        <w:spacing w:after="120" w:line="240" w:lineRule="auto"/>
        <w:ind w:left="1440" w:hanging="777"/>
        <w:rPr>
          <w:rFonts w:ascii="Times New Roman" w:hAnsi="Times New Roman"/>
          <w:b/>
          <w:bCs/>
          <w:sz w:val="28"/>
          <w:szCs w:val="28"/>
        </w:rPr>
      </w:pPr>
      <w:bookmarkStart w:id="257" w:name="_Toc395642705"/>
      <w:bookmarkStart w:id="258" w:name="_Toc412228500"/>
      <w:bookmarkStart w:id="259" w:name="_Toc462928215"/>
      <w:r w:rsidRPr="00ED1865">
        <w:rPr>
          <w:rFonts w:ascii="Times New Roman" w:hAnsi="Times New Roman"/>
          <w:b/>
          <w:bCs/>
          <w:sz w:val="28"/>
          <w:szCs w:val="28"/>
        </w:rPr>
        <w:t>III.</w:t>
      </w:r>
      <w:r w:rsidRPr="00ED1865">
        <w:rPr>
          <w:rFonts w:ascii="Times New Roman" w:hAnsi="Times New Roman"/>
          <w:b/>
          <w:bCs/>
          <w:sz w:val="28"/>
          <w:szCs w:val="28"/>
        </w:rPr>
        <w:tab/>
        <w:t>Issues</w:t>
      </w:r>
      <w:r w:rsidR="002C6964" w:rsidRPr="00ED1865">
        <w:rPr>
          <w:rFonts w:ascii="Times New Roman" w:hAnsi="Times New Roman"/>
          <w:b/>
          <w:bCs/>
          <w:sz w:val="28"/>
          <w:szCs w:val="28"/>
        </w:rPr>
        <w:t xml:space="preserve"> </w:t>
      </w:r>
      <w:r w:rsidRPr="00ED1865">
        <w:rPr>
          <w:rFonts w:ascii="Times New Roman" w:hAnsi="Times New Roman"/>
          <w:b/>
          <w:bCs/>
          <w:sz w:val="28"/>
          <w:szCs w:val="28"/>
        </w:rPr>
        <w:t>under</w:t>
      </w:r>
      <w:r w:rsidR="002C6964" w:rsidRPr="00ED1865">
        <w:rPr>
          <w:rFonts w:ascii="Times New Roman" w:hAnsi="Times New Roman"/>
          <w:b/>
          <w:bCs/>
          <w:sz w:val="28"/>
          <w:szCs w:val="28"/>
        </w:rPr>
        <w:t xml:space="preserve"> </w:t>
      </w:r>
      <w:r w:rsidRPr="00ED1865">
        <w:rPr>
          <w:rFonts w:ascii="Times New Roman" w:hAnsi="Times New Roman"/>
          <w:b/>
          <w:bCs/>
          <w:sz w:val="28"/>
          <w:szCs w:val="28"/>
        </w:rPr>
        <w:t>the</w:t>
      </w:r>
      <w:r w:rsidR="002C6964" w:rsidRPr="00ED1865">
        <w:rPr>
          <w:rFonts w:ascii="Times New Roman" w:hAnsi="Times New Roman"/>
          <w:b/>
          <w:bCs/>
          <w:sz w:val="28"/>
          <w:szCs w:val="28"/>
        </w:rPr>
        <w:t xml:space="preserve"> </w:t>
      </w:r>
      <w:r w:rsidRPr="00ED1865">
        <w:rPr>
          <w:rFonts w:ascii="Times New Roman" w:hAnsi="Times New Roman"/>
          <w:b/>
          <w:bCs/>
          <w:sz w:val="28"/>
          <w:szCs w:val="28"/>
        </w:rPr>
        <w:t>Stockholm</w:t>
      </w:r>
      <w:r w:rsidR="002C6964" w:rsidRPr="00ED1865">
        <w:rPr>
          <w:rFonts w:ascii="Times New Roman" w:hAnsi="Times New Roman"/>
          <w:b/>
          <w:bCs/>
          <w:sz w:val="28"/>
          <w:szCs w:val="28"/>
        </w:rPr>
        <w:t xml:space="preserve"> </w:t>
      </w:r>
      <w:r w:rsidRPr="00ED1865">
        <w:rPr>
          <w:rFonts w:ascii="Times New Roman" w:hAnsi="Times New Roman"/>
          <w:b/>
          <w:bCs/>
          <w:sz w:val="28"/>
          <w:szCs w:val="28"/>
        </w:rPr>
        <w:t>Convention</w:t>
      </w:r>
      <w:r w:rsidR="002C6964" w:rsidRPr="00ED1865">
        <w:rPr>
          <w:rFonts w:ascii="Times New Roman" w:hAnsi="Times New Roman"/>
          <w:b/>
          <w:bCs/>
          <w:sz w:val="28"/>
          <w:szCs w:val="28"/>
        </w:rPr>
        <w:t xml:space="preserve"> </w:t>
      </w:r>
      <w:r w:rsidRPr="00ED1865">
        <w:rPr>
          <w:rFonts w:ascii="Times New Roman" w:hAnsi="Times New Roman"/>
          <w:b/>
          <w:bCs/>
          <w:sz w:val="28"/>
          <w:szCs w:val="28"/>
        </w:rPr>
        <w:t>to</w:t>
      </w:r>
      <w:r w:rsidR="002C6964" w:rsidRPr="00ED1865">
        <w:rPr>
          <w:rFonts w:ascii="Times New Roman" w:hAnsi="Times New Roman"/>
          <w:b/>
          <w:bCs/>
          <w:sz w:val="28"/>
          <w:szCs w:val="28"/>
        </w:rPr>
        <w:t xml:space="preserve"> </w:t>
      </w:r>
      <w:r w:rsidRPr="00ED1865">
        <w:rPr>
          <w:rFonts w:ascii="Times New Roman" w:hAnsi="Times New Roman"/>
          <w:b/>
          <w:bCs/>
          <w:sz w:val="28"/>
          <w:szCs w:val="28"/>
        </w:rPr>
        <w:t>be</w:t>
      </w:r>
      <w:r w:rsidR="002C6964" w:rsidRPr="00ED1865">
        <w:rPr>
          <w:rFonts w:ascii="Times New Roman" w:hAnsi="Times New Roman"/>
          <w:b/>
          <w:bCs/>
          <w:sz w:val="28"/>
          <w:szCs w:val="28"/>
        </w:rPr>
        <w:t xml:space="preserve"> </w:t>
      </w:r>
      <w:r w:rsidRPr="00ED1865">
        <w:rPr>
          <w:rFonts w:ascii="Times New Roman" w:hAnsi="Times New Roman"/>
          <w:b/>
          <w:bCs/>
          <w:sz w:val="28"/>
          <w:szCs w:val="28"/>
        </w:rPr>
        <w:t>addressed</w:t>
      </w:r>
      <w:r w:rsidR="002C6964" w:rsidRPr="00ED1865">
        <w:rPr>
          <w:rFonts w:ascii="Times New Roman" w:hAnsi="Times New Roman"/>
          <w:b/>
          <w:bCs/>
          <w:sz w:val="28"/>
          <w:szCs w:val="28"/>
        </w:rPr>
        <w:t xml:space="preserve"> </w:t>
      </w:r>
      <w:r w:rsidRPr="00ED1865">
        <w:rPr>
          <w:rFonts w:ascii="Times New Roman" w:hAnsi="Times New Roman"/>
          <w:b/>
          <w:bCs/>
          <w:sz w:val="28"/>
          <w:szCs w:val="28"/>
        </w:rPr>
        <w:t>cooperatively</w:t>
      </w:r>
      <w:r w:rsidR="002C6964" w:rsidRPr="00ED1865">
        <w:rPr>
          <w:rFonts w:ascii="Times New Roman" w:hAnsi="Times New Roman"/>
          <w:b/>
          <w:bCs/>
          <w:sz w:val="28"/>
          <w:szCs w:val="28"/>
        </w:rPr>
        <w:t xml:space="preserve"> </w:t>
      </w:r>
      <w:r w:rsidRPr="00ED1865">
        <w:rPr>
          <w:rFonts w:ascii="Times New Roman" w:hAnsi="Times New Roman"/>
          <w:b/>
          <w:bCs/>
          <w:sz w:val="28"/>
          <w:szCs w:val="28"/>
        </w:rPr>
        <w:t>with</w:t>
      </w:r>
      <w:r w:rsidR="002C6964" w:rsidRPr="00ED1865">
        <w:rPr>
          <w:rFonts w:ascii="Times New Roman" w:hAnsi="Times New Roman"/>
          <w:b/>
          <w:bCs/>
          <w:sz w:val="28"/>
          <w:szCs w:val="28"/>
        </w:rPr>
        <w:t xml:space="preserve"> </w:t>
      </w:r>
      <w:r w:rsidRPr="00ED1865">
        <w:rPr>
          <w:rFonts w:ascii="Times New Roman" w:hAnsi="Times New Roman"/>
          <w:b/>
          <w:bCs/>
          <w:sz w:val="28"/>
          <w:szCs w:val="28"/>
        </w:rPr>
        <w:t>the</w:t>
      </w:r>
      <w:r w:rsidR="002C6964" w:rsidRPr="00ED1865">
        <w:rPr>
          <w:rFonts w:ascii="Times New Roman" w:hAnsi="Times New Roman"/>
          <w:b/>
          <w:bCs/>
          <w:sz w:val="28"/>
          <w:szCs w:val="28"/>
        </w:rPr>
        <w:t xml:space="preserve"> </w:t>
      </w:r>
      <w:r w:rsidRPr="00ED1865">
        <w:rPr>
          <w:rFonts w:ascii="Times New Roman" w:hAnsi="Times New Roman"/>
          <w:b/>
          <w:bCs/>
          <w:sz w:val="28"/>
          <w:szCs w:val="28"/>
        </w:rPr>
        <w:t>Basel</w:t>
      </w:r>
      <w:r w:rsidR="002C6964" w:rsidRPr="00ED1865">
        <w:rPr>
          <w:rFonts w:ascii="Times New Roman" w:hAnsi="Times New Roman"/>
          <w:b/>
          <w:bCs/>
          <w:sz w:val="28"/>
          <w:szCs w:val="28"/>
        </w:rPr>
        <w:t xml:space="preserve"> </w:t>
      </w:r>
      <w:r w:rsidRPr="00ED1865">
        <w:rPr>
          <w:rFonts w:ascii="Times New Roman" w:hAnsi="Times New Roman"/>
          <w:b/>
          <w:bCs/>
          <w:sz w:val="28"/>
          <w:szCs w:val="28"/>
        </w:rPr>
        <w:t>Convention</w:t>
      </w:r>
      <w:bookmarkEnd w:id="257"/>
      <w:bookmarkEnd w:id="258"/>
      <w:bookmarkEnd w:id="259"/>
    </w:p>
    <w:p w14:paraId="28EB61BF" w14:textId="77777777" w:rsidR="0079046F" w:rsidRPr="00ED1865" w:rsidRDefault="0079046F" w:rsidP="000B31F3">
      <w:pPr>
        <w:pStyle w:val="Heading2"/>
        <w:spacing w:line="240" w:lineRule="auto"/>
        <w:ind w:firstLine="720"/>
        <w:rPr>
          <w:rFonts w:ascii="Times New Roman" w:hAnsi="Times New Roman"/>
          <w:b/>
          <w:bCs/>
          <w:lang w:eastAsia="zh-CN"/>
        </w:rPr>
      </w:pPr>
      <w:bookmarkStart w:id="260" w:name="_Toc395642706"/>
      <w:bookmarkStart w:id="261" w:name="_Toc412228501"/>
      <w:bookmarkStart w:id="262" w:name="_Toc462928216"/>
      <w:r w:rsidRPr="00ED1865">
        <w:rPr>
          <w:rFonts w:ascii="Times New Roman" w:hAnsi="Times New Roman"/>
          <w:b/>
          <w:bCs/>
          <w:lang w:eastAsia="zh-CN"/>
        </w:rPr>
        <w:t>A.</w:t>
      </w:r>
      <w:r w:rsidRPr="00ED1865">
        <w:rPr>
          <w:rFonts w:ascii="Times New Roman" w:hAnsi="Times New Roman"/>
          <w:b/>
          <w:bCs/>
          <w:lang w:eastAsia="zh-CN"/>
        </w:rPr>
        <w:tab/>
      </w:r>
      <w:r w:rsidR="00733658" w:rsidRPr="00ED1865">
        <w:rPr>
          <w:rFonts w:ascii="Times New Roman" w:hAnsi="Times New Roman"/>
          <w:b/>
          <w:bCs/>
        </w:rPr>
        <w:t>Low POP content</w:t>
      </w:r>
      <w:bookmarkEnd w:id="260"/>
      <w:bookmarkEnd w:id="261"/>
      <w:bookmarkEnd w:id="262"/>
    </w:p>
    <w:p w14:paraId="6911AA89" w14:textId="77777777" w:rsidR="00227A87" w:rsidRPr="00ED2B88" w:rsidRDefault="00835DEC" w:rsidP="0078745D">
      <w:pPr>
        <w:pStyle w:val="ListParagraph"/>
        <w:numPr>
          <w:ilvl w:val="0"/>
          <w:numId w:val="26"/>
        </w:numPr>
        <w:tabs>
          <w:tab w:val="clear" w:pos="2127"/>
          <w:tab w:val="left" w:pos="1985"/>
        </w:tabs>
        <w:ind w:left="1418" w:firstLine="1"/>
      </w:pPr>
      <w:r w:rsidRPr="00ED2B88">
        <w:t>T</w:t>
      </w:r>
      <w:r w:rsidR="00227A87" w:rsidRPr="00ED2B88">
        <w:t xml:space="preserve">he </w:t>
      </w:r>
      <w:r w:rsidR="00227A87" w:rsidRPr="00ED1865">
        <w:t>provisional</w:t>
      </w:r>
      <w:r w:rsidR="00227A87" w:rsidRPr="00ED2B88">
        <w:t xml:space="preserve"> definition of low POP content for </w:t>
      </w:r>
      <w:r w:rsidR="00227A87" w:rsidRPr="00ED2B88">
        <w:rPr>
          <w:rFonts w:hint="eastAsia"/>
        </w:rPr>
        <w:t>HC</w:t>
      </w:r>
      <w:r w:rsidR="00C619F0" w:rsidRPr="00ED2B88">
        <w:rPr>
          <w:rFonts w:hint="eastAsia"/>
        </w:rPr>
        <w:t>B</w:t>
      </w:r>
      <w:r w:rsidR="00227A87" w:rsidRPr="00ED2B88">
        <w:rPr>
          <w:rFonts w:hint="eastAsia"/>
        </w:rPr>
        <w:t>D</w:t>
      </w:r>
      <w:r w:rsidR="00227A87" w:rsidRPr="00ED2B88">
        <w:t xml:space="preserve"> is </w:t>
      </w:r>
      <w:r w:rsidR="00820437" w:rsidRPr="00ED2B88">
        <w:t>100</w:t>
      </w:r>
      <w:r w:rsidR="00657116" w:rsidRPr="00ED2B88">
        <w:t xml:space="preserve"> </w:t>
      </w:r>
      <w:r w:rsidR="00765D3B" w:rsidRPr="00ED2B88">
        <w:t>mg/kg</w:t>
      </w:r>
      <w:r w:rsidR="00F439B7" w:rsidRPr="0040670E">
        <w:t>.</w:t>
      </w:r>
      <w:r w:rsidR="009C05EE" w:rsidRPr="001C5995">
        <w:rPr>
          <w:vertAlign w:val="superscript"/>
        </w:rPr>
        <w:footnoteReference w:id="6"/>
      </w:r>
      <w:r w:rsidR="00F439B7" w:rsidRPr="0040670E">
        <w:t xml:space="preserve"> </w:t>
      </w:r>
    </w:p>
    <w:p w14:paraId="65C834EA" w14:textId="77777777" w:rsidR="00227A87" w:rsidRPr="00ED2B88" w:rsidRDefault="00227A87" w:rsidP="0078745D">
      <w:pPr>
        <w:pStyle w:val="ListParagraph"/>
        <w:numPr>
          <w:ilvl w:val="0"/>
          <w:numId w:val="26"/>
        </w:numPr>
        <w:tabs>
          <w:tab w:val="clear" w:pos="2127"/>
          <w:tab w:val="left" w:pos="1985"/>
        </w:tabs>
        <w:ind w:left="1418" w:firstLine="1"/>
      </w:pPr>
      <w:r w:rsidRPr="00ED2B88">
        <w:lastRenderedPageBreak/>
        <w:t xml:space="preserve">The </w:t>
      </w:r>
      <w:r w:rsidRPr="0040670E">
        <w:t>low</w:t>
      </w:r>
      <w:r w:rsidRPr="00ED2B88">
        <w:t xml:space="preserve"> POP content </w:t>
      </w:r>
      <w:r w:rsidR="00910247" w:rsidRPr="00ED2B88">
        <w:t xml:space="preserve">described in </w:t>
      </w:r>
      <w:r w:rsidRPr="00ED2B88">
        <w:t xml:space="preserve">the Stockholm Convention is independent from the </w:t>
      </w:r>
      <w:r w:rsidR="00F24389" w:rsidRPr="00ED2B88">
        <w:t>provisions on</w:t>
      </w:r>
      <w:r w:rsidRPr="00ED2B88">
        <w:t xml:space="preserve"> hazardous waste under the Basel Convention. </w:t>
      </w:r>
    </w:p>
    <w:p w14:paraId="4CA2EB78" w14:textId="77777777" w:rsidR="00227A87" w:rsidRPr="0040670E" w:rsidRDefault="00227A87" w:rsidP="0078745D">
      <w:pPr>
        <w:pStyle w:val="ListParagraph"/>
        <w:numPr>
          <w:ilvl w:val="0"/>
          <w:numId w:val="26"/>
        </w:numPr>
        <w:tabs>
          <w:tab w:val="clear" w:pos="2127"/>
          <w:tab w:val="left" w:pos="1985"/>
        </w:tabs>
        <w:ind w:left="1418" w:firstLine="1"/>
        <w:rPr>
          <w:lang w:val="en-US"/>
        </w:rPr>
      </w:pPr>
      <w:r w:rsidRPr="0040670E">
        <w:t>Wastes</w:t>
      </w:r>
      <w:r w:rsidRPr="00ED2B88">
        <w:t xml:space="preserve"> with </w:t>
      </w:r>
      <w:r w:rsidR="006345C7" w:rsidRPr="00ED2B88">
        <w:rPr>
          <w:rFonts w:hint="eastAsia"/>
        </w:rPr>
        <w:t xml:space="preserve">a content of </w:t>
      </w:r>
      <w:r w:rsidRPr="00ED2B88">
        <w:rPr>
          <w:rFonts w:hint="eastAsia"/>
        </w:rPr>
        <w:t>HC</w:t>
      </w:r>
      <w:r w:rsidR="00C619F0" w:rsidRPr="00ED2B88">
        <w:rPr>
          <w:rFonts w:hint="eastAsia"/>
        </w:rPr>
        <w:t>B</w:t>
      </w:r>
      <w:r w:rsidRPr="00ED2B88">
        <w:rPr>
          <w:rFonts w:hint="eastAsia"/>
        </w:rPr>
        <w:t>D</w:t>
      </w:r>
      <w:r w:rsidR="00F45A14" w:rsidRPr="00ED2B88">
        <w:t xml:space="preserve"> </w:t>
      </w:r>
      <w:r w:rsidRPr="00ED2B88">
        <w:t>above</w:t>
      </w:r>
      <w:r w:rsidR="004852C5" w:rsidRPr="00ED2B88">
        <w:t xml:space="preserve"> </w:t>
      </w:r>
      <w:r w:rsidR="0017127E" w:rsidRPr="00ED2B88">
        <w:t>100</w:t>
      </w:r>
      <w:r w:rsidR="008915BD" w:rsidRPr="00ED2B88">
        <w:t xml:space="preserve"> mg/kg</w:t>
      </w:r>
      <w:r w:rsidRPr="00ED2B88">
        <w:t xml:space="preserve"> </w:t>
      </w:r>
      <w:r w:rsidR="006345C7" w:rsidRPr="00ED2B88">
        <w:t xml:space="preserve">must be disposed of in such a way that the POP content is destroyed or irreversibly transformed </w:t>
      </w:r>
      <w:r w:rsidR="00214B86" w:rsidRPr="00ED2B88">
        <w:t xml:space="preserve">in </w:t>
      </w:r>
      <w:r w:rsidR="006345C7" w:rsidRPr="00ED2B88">
        <w:t>accord</w:t>
      </w:r>
      <w:r w:rsidR="00214B86" w:rsidRPr="00ED2B88">
        <w:t>ance with</w:t>
      </w:r>
      <w:r w:rsidR="006345C7" w:rsidRPr="00ED2B88">
        <w:t xml:space="preserve"> the</w:t>
      </w:r>
      <w:r w:rsidR="006345C7" w:rsidRPr="0040670E">
        <w:rPr>
          <w:lang w:val="en-US"/>
        </w:rPr>
        <w:t xml:space="preserve"> methods described in </w:t>
      </w:r>
      <w:r w:rsidR="00B74ACC" w:rsidRPr="0040670E">
        <w:rPr>
          <w:lang w:val="en-US"/>
        </w:rPr>
        <w:t>sub</w:t>
      </w:r>
      <w:r w:rsidR="006345C7" w:rsidRPr="0040670E">
        <w:rPr>
          <w:lang w:val="en-US"/>
        </w:rPr>
        <w:t>section IV.G.2</w:t>
      </w:r>
      <w:r w:rsidR="00C67CA7" w:rsidRPr="0040670E">
        <w:rPr>
          <w:lang w:val="en-US"/>
        </w:rPr>
        <w:t>. O</w:t>
      </w:r>
      <w:r w:rsidR="006345C7" w:rsidRPr="0040670E">
        <w:rPr>
          <w:lang w:val="en-US"/>
        </w:rPr>
        <w:t>therwise</w:t>
      </w:r>
      <w:r w:rsidR="00C67CA7" w:rsidRPr="0040670E">
        <w:rPr>
          <w:lang w:val="en-US"/>
        </w:rPr>
        <w:t>,</w:t>
      </w:r>
      <w:r w:rsidR="006345C7" w:rsidRPr="0040670E">
        <w:rPr>
          <w:lang w:val="en-US"/>
        </w:rPr>
        <w:t xml:space="preserve"> </w:t>
      </w:r>
      <w:r w:rsidR="008F5984" w:rsidRPr="0040670E">
        <w:rPr>
          <w:lang w:val="en-US"/>
        </w:rPr>
        <w:t xml:space="preserve">they may be </w:t>
      </w:r>
      <w:r w:rsidR="006345C7" w:rsidRPr="0040670E">
        <w:rPr>
          <w:lang w:val="en-US"/>
        </w:rPr>
        <w:t xml:space="preserve">disposed of in an environmentally sound manner when destruction or irreversible transformation does not represent the environmentally preferable option </w:t>
      </w:r>
      <w:r w:rsidR="00214B86" w:rsidRPr="0040670E">
        <w:rPr>
          <w:lang w:val="en-US"/>
        </w:rPr>
        <w:t xml:space="preserve">in </w:t>
      </w:r>
      <w:r w:rsidR="006345C7" w:rsidRPr="0040670E">
        <w:rPr>
          <w:lang w:val="en-US"/>
        </w:rPr>
        <w:t>accord</w:t>
      </w:r>
      <w:r w:rsidR="00214B86" w:rsidRPr="0040670E">
        <w:rPr>
          <w:lang w:val="en-US"/>
        </w:rPr>
        <w:t xml:space="preserve">ance with </w:t>
      </w:r>
      <w:r w:rsidR="006345C7" w:rsidRPr="0040670E">
        <w:rPr>
          <w:lang w:val="en-US"/>
        </w:rPr>
        <w:t xml:space="preserve">the methods described in </w:t>
      </w:r>
      <w:r w:rsidR="008F5984" w:rsidRPr="0040670E">
        <w:rPr>
          <w:lang w:val="en-US"/>
        </w:rPr>
        <w:t>sub</w:t>
      </w:r>
      <w:r w:rsidR="006345C7" w:rsidRPr="0040670E">
        <w:rPr>
          <w:lang w:val="en-US"/>
        </w:rPr>
        <w:t>section IV.G.3.</w:t>
      </w:r>
      <w:r w:rsidR="008F5984" w:rsidRPr="0040670E">
        <w:rPr>
          <w:lang w:val="en-US"/>
        </w:rPr>
        <w:t xml:space="preserve"> </w:t>
      </w:r>
    </w:p>
    <w:p w14:paraId="21303B1B" w14:textId="77777777" w:rsidR="00227A87" w:rsidRPr="00ED2B88" w:rsidRDefault="00227A87" w:rsidP="0078745D">
      <w:pPr>
        <w:pStyle w:val="ListParagraph"/>
        <w:numPr>
          <w:ilvl w:val="0"/>
          <w:numId w:val="26"/>
        </w:numPr>
        <w:tabs>
          <w:tab w:val="clear" w:pos="2127"/>
          <w:tab w:val="left" w:pos="1985"/>
        </w:tabs>
        <w:ind w:left="1418" w:firstLine="1"/>
      </w:pPr>
      <w:r w:rsidRPr="0040670E">
        <w:t>Wastes</w:t>
      </w:r>
      <w:r w:rsidRPr="00ED2B88">
        <w:t xml:space="preserve"> with</w:t>
      </w:r>
      <w:r w:rsidR="006345C7" w:rsidRPr="00ED2B88">
        <w:rPr>
          <w:rFonts w:hint="eastAsia"/>
        </w:rPr>
        <w:t xml:space="preserve"> a content of</w:t>
      </w:r>
      <w:r w:rsidRPr="00ED2B88">
        <w:t xml:space="preserve"> </w:t>
      </w:r>
      <w:r w:rsidRPr="00ED2B88">
        <w:rPr>
          <w:rFonts w:hint="eastAsia"/>
        </w:rPr>
        <w:t>HC</w:t>
      </w:r>
      <w:r w:rsidR="00C619F0" w:rsidRPr="00ED2B88">
        <w:rPr>
          <w:rFonts w:hint="eastAsia"/>
        </w:rPr>
        <w:t>B</w:t>
      </w:r>
      <w:r w:rsidRPr="00ED2B88">
        <w:rPr>
          <w:rFonts w:hint="eastAsia"/>
        </w:rPr>
        <w:t>D</w:t>
      </w:r>
      <w:r w:rsidR="00B934D8" w:rsidRPr="00ED2B88">
        <w:t xml:space="preserve"> </w:t>
      </w:r>
      <w:r w:rsidR="00CF2326" w:rsidRPr="00ED2B88">
        <w:t xml:space="preserve">at or </w:t>
      </w:r>
      <w:r w:rsidRPr="00ED2B88">
        <w:t xml:space="preserve">below </w:t>
      </w:r>
      <w:r w:rsidR="00D3473C" w:rsidRPr="00ED2B88">
        <w:t>100</w:t>
      </w:r>
      <w:r w:rsidR="008915BD" w:rsidRPr="00ED2B88">
        <w:t xml:space="preserve"> mg/kg</w:t>
      </w:r>
      <w:r w:rsidRPr="00ED2B88">
        <w:t xml:space="preserve"> </w:t>
      </w:r>
      <w:r w:rsidR="006345C7" w:rsidRPr="00ED2B88">
        <w:t xml:space="preserve">should be disposed of in accordance with the methods referred to in </w:t>
      </w:r>
      <w:r w:rsidR="00B74ACC" w:rsidRPr="00ED2B88">
        <w:t>sub</w:t>
      </w:r>
      <w:r w:rsidR="006345C7" w:rsidRPr="00ED2B88">
        <w:t xml:space="preserve">section IV.G.4 </w:t>
      </w:r>
      <w:r w:rsidR="00E9330B" w:rsidRPr="00ED2B88">
        <w:t xml:space="preserve">of the </w:t>
      </w:r>
      <w:r w:rsidR="00103EFC">
        <w:t>General technical guidelines</w:t>
      </w:r>
      <w:r w:rsidR="00E9330B" w:rsidRPr="00ED2B88">
        <w:t xml:space="preserve"> </w:t>
      </w:r>
      <w:r w:rsidR="006F720C" w:rsidRPr="00ED2B88">
        <w:t>(</w:t>
      </w:r>
      <w:r w:rsidR="00DC055B" w:rsidRPr="00ED2B88">
        <w:t xml:space="preserve">outlining </w:t>
      </w:r>
      <w:r w:rsidR="006345C7" w:rsidRPr="00ED2B88">
        <w:t>disposal methods when POP content is low</w:t>
      </w:r>
      <w:r w:rsidR="006F720C" w:rsidRPr="00ED2B88">
        <w:t>)</w:t>
      </w:r>
      <w:r w:rsidR="00DC055B" w:rsidRPr="00ED2B88">
        <w:t xml:space="preserve">, </w:t>
      </w:r>
      <w:r w:rsidR="006F720C" w:rsidRPr="00ED2B88">
        <w:t xml:space="preserve">taking into account </w:t>
      </w:r>
      <w:r w:rsidR="006345C7" w:rsidRPr="00ED2B88">
        <w:t>section IV.I.1</w:t>
      </w:r>
      <w:r w:rsidR="006F720C" w:rsidRPr="00ED2B88">
        <w:t xml:space="preserve"> </w:t>
      </w:r>
      <w:r w:rsidR="00E9330B" w:rsidRPr="00ED2B88">
        <w:t xml:space="preserve">below </w:t>
      </w:r>
      <w:r w:rsidR="006F720C" w:rsidRPr="00ED2B88">
        <w:t>(</w:t>
      </w:r>
      <w:r w:rsidR="006345C7" w:rsidRPr="00ED2B88">
        <w:t xml:space="preserve">pertinent </w:t>
      </w:r>
      <w:r w:rsidR="006F720C" w:rsidRPr="00ED2B88">
        <w:t xml:space="preserve">to </w:t>
      </w:r>
      <w:r w:rsidR="006345C7" w:rsidRPr="00ED2B88">
        <w:t>high</w:t>
      </w:r>
      <w:r w:rsidR="002E1DF1" w:rsidRPr="00ED2B88">
        <w:t>er</w:t>
      </w:r>
      <w:r w:rsidR="006345C7" w:rsidRPr="00ED2B88">
        <w:t>-risk situations</w:t>
      </w:r>
      <w:r w:rsidR="006F720C" w:rsidRPr="00ED2B88">
        <w:t>)</w:t>
      </w:r>
      <w:r w:rsidR="006345C7" w:rsidRPr="00ED2B88">
        <w:t>.</w:t>
      </w:r>
    </w:p>
    <w:p w14:paraId="52582C7C" w14:textId="77777777" w:rsidR="0079046F" w:rsidRPr="00ED2B88" w:rsidRDefault="00227A87" w:rsidP="0078745D">
      <w:pPr>
        <w:pStyle w:val="ListParagraph"/>
        <w:numPr>
          <w:ilvl w:val="0"/>
          <w:numId w:val="26"/>
        </w:numPr>
        <w:tabs>
          <w:tab w:val="clear" w:pos="2127"/>
          <w:tab w:val="left" w:pos="1985"/>
        </w:tabs>
        <w:ind w:left="1418" w:firstLine="1"/>
      </w:pPr>
      <w:r w:rsidRPr="00ED1865">
        <w:t>For</w:t>
      </w:r>
      <w:r w:rsidRPr="00ED2B88">
        <w:t xml:space="preserve"> further information on low POP content, refer to section III.A of the </w:t>
      </w:r>
      <w:r w:rsidR="00103EFC">
        <w:t>General technical guidelines</w:t>
      </w:r>
      <w:r w:rsidRPr="00ED2B88">
        <w:t>.</w:t>
      </w:r>
    </w:p>
    <w:p w14:paraId="1BAF7B4C" w14:textId="77777777" w:rsidR="0079046F" w:rsidRPr="00ED1865" w:rsidRDefault="0079046F" w:rsidP="000B31F3">
      <w:pPr>
        <w:pStyle w:val="Heading2"/>
        <w:spacing w:line="240" w:lineRule="auto"/>
        <w:ind w:firstLine="720"/>
        <w:rPr>
          <w:rFonts w:ascii="Times New Roman" w:hAnsi="Times New Roman"/>
          <w:b/>
          <w:bCs/>
          <w:lang w:eastAsia="zh-CN"/>
        </w:rPr>
      </w:pPr>
      <w:bookmarkStart w:id="263" w:name="_Toc395642707"/>
      <w:bookmarkStart w:id="264" w:name="_Toc412228502"/>
      <w:bookmarkStart w:id="265" w:name="_Toc462928217"/>
      <w:r w:rsidRPr="00ED1865">
        <w:rPr>
          <w:rFonts w:ascii="Times New Roman" w:hAnsi="Times New Roman"/>
          <w:b/>
          <w:bCs/>
        </w:rPr>
        <w:t>B.</w:t>
      </w:r>
      <w:r w:rsidRPr="00ED1865">
        <w:rPr>
          <w:rFonts w:ascii="Times New Roman" w:hAnsi="Times New Roman"/>
          <w:b/>
          <w:bCs/>
        </w:rPr>
        <w:tab/>
        <w:t>Levels</w:t>
      </w:r>
      <w:r w:rsidR="00EC58CC" w:rsidRPr="00ED1865">
        <w:rPr>
          <w:rFonts w:ascii="Times New Roman" w:hAnsi="Times New Roman" w:hint="eastAsia"/>
          <w:b/>
          <w:bCs/>
          <w:lang w:eastAsia="zh-CN"/>
        </w:rPr>
        <w:t xml:space="preserve"> </w:t>
      </w:r>
      <w:r w:rsidRPr="00ED1865">
        <w:rPr>
          <w:rFonts w:ascii="Times New Roman" w:hAnsi="Times New Roman"/>
          <w:b/>
          <w:bCs/>
        </w:rPr>
        <w:t>of</w:t>
      </w:r>
      <w:r w:rsidR="002C6964" w:rsidRPr="00ED1865">
        <w:rPr>
          <w:rFonts w:ascii="Times New Roman" w:hAnsi="Times New Roman"/>
          <w:b/>
          <w:bCs/>
        </w:rPr>
        <w:t xml:space="preserve"> </w:t>
      </w:r>
      <w:r w:rsidRPr="00ED1865">
        <w:rPr>
          <w:rFonts w:ascii="Times New Roman" w:hAnsi="Times New Roman"/>
          <w:b/>
          <w:bCs/>
        </w:rPr>
        <w:t>destruction</w:t>
      </w:r>
      <w:r w:rsidR="002C6964" w:rsidRPr="00ED1865">
        <w:rPr>
          <w:rFonts w:ascii="Times New Roman" w:hAnsi="Times New Roman"/>
          <w:b/>
          <w:bCs/>
        </w:rPr>
        <w:t xml:space="preserve"> </w:t>
      </w:r>
      <w:r w:rsidRPr="00ED1865">
        <w:rPr>
          <w:rFonts w:ascii="Times New Roman" w:hAnsi="Times New Roman"/>
          <w:b/>
          <w:bCs/>
        </w:rPr>
        <w:t>and</w:t>
      </w:r>
      <w:r w:rsidR="002C6964" w:rsidRPr="00ED1865">
        <w:rPr>
          <w:rFonts w:ascii="Times New Roman" w:hAnsi="Times New Roman"/>
          <w:b/>
          <w:bCs/>
        </w:rPr>
        <w:t xml:space="preserve"> </w:t>
      </w:r>
      <w:r w:rsidRPr="00ED1865">
        <w:rPr>
          <w:rFonts w:ascii="Times New Roman" w:hAnsi="Times New Roman"/>
          <w:b/>
          <w:bCs/>
          <w:lang w:eastAsia="zh-CN"/>
        </w:rPr>
        <w:t>irreversible</w:t>
      </w:r>
      <w:r w:rsidR="002C6964" w:rsidRPr="00ED1865">
        <w:rPr>
          <w:rFonts w:ascii="Times New Roman" w:hAnsi="Times New Roman"/>
          <w:b/>
          <w:bCs/>
        </w:rPr>
        <w:t xml:space="preserve"> </w:t>
      </w:r>
      <w:r w:rsidRPr="00ED1865">
        <w:rPr>
          <w:rFonts w:ascii="Times New Roman" w:hAnsi="Times New Roman"/>
          <w:b/>
          <w:bCs/>
        </w:rPr>
        <w:t>transformation</w:t>
      </w:r>
      <w:bookmarkEnd w:id="263"/>
      <w:bookmarkEnd w:id="264"/>
      <w:bookmarkEnd w:id="265"/>
    </w:p>
    <w:p w14:paraId="3619DBD1" w14:textId="77777777" w:rsidR="0079046F" w:rsidRPr="00ED2B88" w:rsidRDefault="0079046F" w:rsidP="0078745D">
      <w:pPr>
        <w:pStyle w:val="ListParagraph"/>
        <w:numPr>
          <w:ilvl w:val="0"/>
          <w:numId w:val="26"/>
        </w:numPr>
        <w:tabs>
          <w:tab w:val="clear" w:pos="2127"/>
          <w:tab w:val="left" w:pos="1985"/>
        </w:tabs>
        <w:ind w:left="1418" w:firstLine="1"/>
      </w:pPr>
      <w:r w:rsidRPr="00ED1865">
        <w:t>For</w:t>
      </w:r>
      <w:r w:rsidR="002C6964" w:rsidRPr="00ED2B88">
        <w:t xml:space="preserve"> </w:t>
      </w:r>
      <w:r w:rsidRPr="00ED2B88">
        <w:t>the</w:t>
      </w:r>
      <w:r w:rsidR="002C6964" w:rsidRPr="00ED2B88">
        <w:t xml:space="preserve"> </w:t>
      </w:r>
      <w:r w:rsidRPr="00ED2B88">
        <w:t>provisional</w:t>
      </w:r>
      <w:r w:rsidR="002C6964" w:rsidRPr="00ED2B88">
        <w:t xml:space="preserve"> </w:t>
      </w:r>
      <w:r w:rsidRPr="00ED2B88">
        <w:t>definition</w:t>
      </w:r>
      <w:r w:rsidR="002C6964" w:rsidRPr="00ED2B88">
        <w:t xml:space="preserve"> </w:t>
      </w:r>
      <w:r w:rsidRPr="00ED2B88">
        <w:t>of</w:t>
      </w:r>
      <w:r w:rsidR="002C6964" w:rsidRPr="00ED2B88">
        <w:t xml:space="preserve"> </w:t>
      </w:r>
      <w:r w:rsidRPr="00ED2B88">
        <w:t>levels</w:t>
      </w:r>
      <w:r w:rsidR="002C6964" w:rsidRPr="00ED2B88">
        <w:t xml:space="preserve"> </w:t>
      </w:r>
      <w:r w:rsidRPr="00ED2B88">
        <w:t>of</w:t>
      </w:r>
      <w:r w:rsidR="002C6964" w:rsidRPr="00ED2B88">
        <w:t xml:space="preserve"> </w:t>
      </w:r>
      <w:r w:rsidRPr="00ED2B88">
        <w:t>destruction</w:t>
      </w:r>
      <w:r w:rsidR="002C6964" w:rsidRPr="00ED2B88">
        <w:t xml:space="preserve"> </w:t>
      </w:r>
      <w:r w:rsidRPr="00ED2B88">
        <w:t>and</w:t>
      </w:r>
      <w:r w:rsidR="002C6964" w:rsidRPr="00ED2B88">
        <w:t xml:space="preserve"> </w:t>
      </w:r>
      <w:r w:rsidRPr="00ED2B88">
        <w:t>irreversible</w:t>
      </w:r>
      <w:r w:rsidR="002C6964" w:rsidRPr="00ED2B88">
        <w:t xml:space="preserve"> </w:t>
      </w:r>
      <w:r w:rsidRPr="00ED2B88">
        <w:t>transformation,</w:t>
      </w:r>
      <w:r w:rsidR="002C6964" w:rsidRPr="00ED2B88">
        <w:t xml:space="preserve"> </w:t>
      </w:r>
      <w:r w:rsidRPr="00ED2B88">
        <w:t>see</w:t>
      </w:r>
      <w:r w:rsidR="002C6964" w:rsidRPr="00ED2B88">
        <w:t xml:space="preserve"> </w:t>
      </w:r>
      <w:r w:rsidRPr="00ED2B88">
        <w:t>section</w:t>
      </w:r>
      <w:r w:rsidR="002C6964" w:rsidRPr="00ED2B88">
        <w:t xml:space="preserve"> </w:t>
      </w:r>
      <w:r w:rsidRPr="00ED2B88">
        <w:t>III.B</w:t>
      </w:r>
      <w:r w:rsidR="002C6964" w:rsidRPr="00ED2B88">
        <w:t xml:space="preserve"> </w:t>
      </w:r>
      <w:r w:rsidRPr="00ED2B88">
        <w:t>of</w:t>
      </w:r>
      <w:r w:rsidR="002C6964" w:rsidRPr="00ED2B88">
        <w:t xml:space="preserve"> </w:t>
      </w:r>
      <w:r w:rsidRPr="00ED2B88">
        <w:t>the</w:t>
      </w:r>
      <w:r w:rsidR="002C6964" w:rsidRPr="00ED2B88">
        <w:t xml:space="preserve"> </w:t>
      </w:r>
      <w:r w:rsidR="00103EFC">
        <w:t>General technical guidelines</w:t>
      </w:r>
      <w:r w:rsidRPr="00ED2B88">
        <w:t>.</w:t>
      </w:r>
    </w:p>
    <w:p w14:paraId="1912A62A" w14:textId="77777777" w:rsidR="0079046F" w:rsidRPr="00ED1865" w:rsidRDefault="0079046F" w:rsidP="000B31F3">
      <w:pPr>
        <w:pStyle w:val="Heading2"/>
        <w:spacing w:line="240" w:lineRule="auto"/>
        <w:ind w:firstLine="720"/>
        <w:rPr>
          <w:rFonts w:ascii="Times New Roman" w:hAnsi="Times New Roman"/>
          <w:b/>
          <w:bCs/>
        </w:rPr>
      </w:pPr>
      <w:bookmarkStart w:id="266" w:name="_Toc395642708"/>
      <w:bookmarkStart w:id="267" w:name="_Toc412228503"/>
      <w:bookmarkStart w:id="268" w:name="_Toc462928218"/>
      <w:r w:rsidRPr="00ED1865">
        <w:rPr>
          <w:rFonts w:ascii="Times New Roman" w:hAnsi="Times New Roman"/>
          <w:b/>
          <w:bCs/>
        </w:rPr>
        <w:t>C</w:t>
      </w:r>
      <w:r w:rsidRPr="00ED1865">
        <w:rPr>
          <w:rFonts w:ascii="Times New Roman" w:hAnsi="Times New Roman"/>
          <w:b/>
          <w:bCs/>
          <w:lang w:eastAsia="zh-CN"/>
        </w:rPr>
        <w:t>.</w:t>
      </w:r>
      <w:r w:rsidRPr="00ED1865">
        <w:rPr>
          <w:rFonts w:ascii="Times New Roman" w:hAnsi="Times New Roman"/>
          <w:b/>
          <w:bCs/>
          <w:lang w:eastAsia="zh-CN"/>
        </w:rPr>
        <w:tab/>
      </w:r>
      <w:r w:rsidRPr="00ED1865">
        <w:rPr>
          <w:rFonts w:ascii="Times New Roman" w:hAnsi="Times New Roman"/>
          <w:b/>
          <w:bCs/>
        </w:rPr>
        <w:t>Methods</w:t>
      </w:r>
      <w:r w:rsidR="002C6964" w:rsidRPr="00ED1865">
        <w:rPr>
          <w:rFonts w:ascii="Times New Roman" w:hAnsi="Times New Roman"/>
          <w:b/>
          <w:bCs/>
        </w:rPr>
        <w:t xml:space="preserve"> </w:t>
      </w:r>
      <w:r w:rsidRPr="00ED1865">
        <w:rPr>
          <w:rFonts w:ascii="Times New Roman" w:hAnsi="Times New Roman"/>
          <w:b/>
          <w:bCs/>
        </w:rPr>
        <w:t>that</w:t>
      </w:r>
      <w:r w:rsidR="002C6964" w:rsidRPr="00ED1865">
        <w:rPr>
          <w:rFonts w:ascii="Times New Roman" w:hAnsi="Times New Roman"/>
          <w:b/>
          <w:bCs/>
        </w:rPr>
        <w:t xml:space="preserve"> </w:t>
      </w:r>
      <w:r w:rsidRPr="00ED1865">
        <w:rPr>
          <w:rFonts w:ascii="Times New Roman" w:hAnsi="Times New Roman"/>
          <w:b/>
          <w:bCs/>
        </w:rPr>
        <w:t>constitute</w:t>
      </w:r>
      <w:r w:rsidR="002C6964" w:rsidRPr="00ED1865">
        <w:rPr>
          <w:rFonts w:ascii="Times New Roman" w:hAnsi="Times New Roman"/>
          <w:b/>
          <w:bCs/>
        </w:rPr>
        <w:t xml:space="preserve"> </w:t>
      </w:r>
      <w:r w:rsidRPr="00ED1865">
        <w:rPr>
          <w:rFonts w:ascii="Times New Roman" w:hAnsi="Times New Roman"/>
          <w:b/>
          <w:bCs/>
        </w:rPr>
        <w:t>environmentally</w:t>
      </w:r>
      <w:r w:rsidR="002C6964" w:rsidRPr="00ED1865">
        <w:rPr>
          <w:rFonts w:ascii="Times New Roman" w:hAnsi="Times New Roman"/>
          <w:b/>
          <w:bCs/>
        </w:rPr>
        <w:t xml:space="preserve"> </w:t>
      </w:r>
      <w:r w:rsidRPr="00ED1865">
        <w:rPr>
          <w:rFonts w:ascii="Times New Roman" w:hAnsi="Times New Roman"/>
          <w:b/>
          <w:bCs/>
        </w:rPr>
        <w:t>sound</w:t>
      </w:r>
      <w:r w:rsidR="002C6964" w:rsidRPr="00ED1865">
        <w:rPr>
          <w:rFonts w:ascii="Times New Roman" w:hAnsi="Times New Roman"/>
          <w:b/>
          <w:bCs/>
        </w:rPr>
        <w:t xml:space="preserve"> </w:t>
      </w:r>
      <w:r w:rsidRPr="00ED1865">
        <w:rPr>
          <w:rFonts w:ascii="Times New Roman" w:hAnsi="Times New Roman"/>
          <w:b/>
          <w:bCs/>
        </w:rPr>
        <w:t>disposal</w:t>
      </w:r>
      <w:bookmarkEnd w:id="266"/>
      <w:bookmarkEnd w:id="267"/>
      <w:bookmarkEnd w:id="268"/>
    </w:p>
    <w:p w14:paraId="7B7D4670" w14:textId="77777777" w:rsidR="0079046F" w:rsidRPr="00ED2B88" w:rsidRDefault="0079046F" w:rsidP="0078745D">
      <w:pPr>
        <w:pStyle w:val="ListParagraph"/>
        <w:numPr>
          <w:ilvl w:val="0"/>
          <w:numId w:val="26"/>
        </w:numPr>
        <w:tabs>
          <w:tab w:val="clear" w:pos="2127"/>
          <w:tab w:val="left" w:pos="1985"/>
        </w:tabs>
        <w:ind w:left="1418" w:firstLine="1"/>
      </w:pPr>
      <w:r w:rsidRPr="00ED1865">
        <w:t>See</w:t>
      </w:r>
      <w:r w:rsidR="002C6964" w:rsidRPr="00ED2B88">
        <w:t xml:space="preserve"> </w:t>
      </w:r>
      <w:r w:rsidRPr="00ED2B88">
        <w:t>section</w:t>
      </w:r>
      <w:r w:rsidR="002C6964" w:rsidRPr="00ED2B88">
        <w:t xml:space="preserve"> </w:t>
      </w:r>
      <w:r w:rsidR="008F5984" w:rsidRPr="00ED2B88">
        <w:t>IV.</w:t>
      </w:r>
      <w:r w:rsidRPr="00ED2B88">
        <w:t>G</w:t>
      </w:r>
      <w:r w:rsidR="002C6964" w:rsidRPr="00ED2B88">
        <w:t xml:space="preserve"> </w:t>
      </w:r>
      <w:r w:rsidRPr="00ED2B88">
        <w:t>below</w:t>
      </w:r>
      <w:r w:rsidR="002C6964" w:rsidRPr="00ED2B88">
        <w:t xml:space="preserve"> </w:t>
      </w:r>
      <w:r w:rsidRPr="00ED2B88">
        <w:t>and</w:t>
      </w:r>
      <w:r w:rsidR="002C6964" w:rsidRPr="00ED2B88">
        <w:t xml:space="preserve"> </w:t>
      </w:r>
      <w:r w:rsidRPr="00ED2B88">
        <w:t>section</w:t>
      </w:r>
      <w:r w:rsidR="002C6964" w:rsidRPr="00ED2B88">
        <w:t xml:space="preserve"> </w:t>
      </w:r>
      <w:r w:rsidRPr="00ED2B88">
        <w:t>IV.G</w:t>
      </w:r>
      <w:r w:rsidR="002C6964" w:rsidRPr="00ED2B88">
        <w:t xml:space="preserve"> </w:t>
      </w:r>
      <w:r w:rsidRPr="00ED2B88">
        <w:t>of</w:t>
      </w:r>
      <w:r w:rsidR="002C6964" w:rsidRPr="00ED2B88">
        <w:t xml:space="preserve"> </w:t>
      </w:r>
      <w:r w:rsidRPr="00ED2B88">
        <w:t>the</w:t>
      </w:r>
      <w:r w:rsidR="002C6964" w:rsidRPr="00ED2B88">
        <w:t xml:space="preserve"> </w:t>
      </w:r>
      <w:r w:rsidR="00103EFC">
        <w:t>General technical guidelines</w:t>
      </w:r>
      <w:r w:rsidRPr="00ED2B88">
        <w:t>.</w:t>
      </w:r>
    </w:p>
    <w:p w14:paraId="100424D6" w14:textId="77777777" w:rsidR="0079046F" w:rsidRPr="00ED1865" w:rsidRDefault="0079046F" w:rsidP="005B0F7D">
      <w:pPr>
        <w:pStyle w:val="Heading1"/>
        <w:widowControl w:val="0"/>
        <w:adjustRightInd w:val="0"/>
        <w:snapToGrid w:val="0"/>
        <w:spacing w:after="120" w:line="240" w:lineRule="auto"/>
        <w:ind w:left="1440" w:hanging="777"/>
        <w:rPr>
          <w:rFonts w:ascii="Times New Roman" w:hAnsi="Times New Roman"/>
          <w:b/>
          <w:bCs/>
          <w:sz w:val="28"/>
          <w:szCs w:val="28"/>
        </w:rPr>
      </w:pPr>
      <w:bookmarkStart w:id="269" w:name="_Toc395642709"/>
      <w:bookmarkStart w:id="270" w:name="_Toc412228504"/>
      <w:bookmarkStart w:id="271" w:name="_Toc462928219"/>
      <w:r w:rsidRPr="00ED1865">
        <w:rPr>
          <w:rFonts w:ascii="Times New Roman" w:hAnsi="Times New Roman"/>
          <w:b/>
          <w:bCs/>
          <w:sz w:val="28"/>
          <w:szCs w:val="28"/>
        </w:rPr>
        <w:t>IV.</w:t>
      </w:r>
      <w:r w:rsidRPr="00ED1865">
        <w:rPr>
          <w:rFonts w:ascii="Times New Roman" w:hAnsi="Times New Roman"/>
          <w:b/>
          <w:bCs/>
          <w:sz w:val="28"/>
          <w:szCs w:val="28"/>
        </w:rPr>
        <w:tab/>
        <w:t>Guidance</w:t>
      </w:r>
      <w:r w:rsidR="002C6964" w:rsidRPr="00ED1865">
        <w:rPr>
          <w:rFonts w:ascii="Times New Roman" w:hAnsi="Times New Roman"/>
          <w:b/>
          <w:bCs/>
          <w:sz w:val="28"/>
          <w:szCs w:val="28"/>
        </w:rPr>
        <w:t xml:space="preserve"> </w:t>
      </w:r>
      <w:r w:rsidRPr="00ED1865">
        <w:rPr>
          <w:rFonts w:ascii="Times New Roman" w:hAnsi="Times New Roman"/>
          <w:b/>
          <w:bCs/>
          <w:sz w:val="28"/>
          <w:szCs w:val="28"/>
        </w:rPr>
        <w:t>on</w:t>
      </w:r>
      <w:r w:rsidR="002C6964" w:rsidRPr="00ED1865">
        <w:rPr>
          <w:rFonts w:ascii="Times New Roman" w:hAnsi="Times New Roman"/>
          <w:b/>
          <w:bCs/>
          <w:sz w:val="28"/>
          <w:szCs w:val="28"/>
        </w:rPr>
        <w:t xml:space="preserve"> </w:t>
      </w:r>
      <w:r w:rsidRPr="00ED1865">
        <w:rPr>
          <w:rFonts w:ascii="Times New Roman" w:hAnsi="Times New Roman"/>
          <w:b/>
          <w:bCs/>
          <w:sz w:val="28"/>
          <w:szCs w:val="28"/>
        </w:rPr>
        <w:t>environmentally</w:t>
      </w:r>
      <w:r w:rsidR="002C6964" w:rsidRPr="00ED1865">
        <w:rPr>
          <w:rFonts w:ascii="Times New Roman" w:hAnsi="Times New Roman"/>
          <w:b/>
          <w:bCs/>
          <w:sz w:val="28"/>
          <w:szCs w:val="28"/>
        </w:rPr>
        <w:t xml:space="preserve"> </w:t>
      </w:r>
      <w:r w:rsidRPr="00ED1865">
        <w:rPr>
          <w:rFonts w:ascii="Times New Roman" w:hAnsi="Times New Roman"/>
          <w:b/>
          <w:bCs/>
          <w:sz w:val="28"/>
          <w:szCs w:val="28"/>
        </w:rPr>
        <w:t>sound</w:t>
      </w:r>
      <w:r w:rsidR="002C6964" w:rsidRPr="00ED1865">
        <w:rPr>
          <w:rFonts w:ascii="Times New Roman" w:hAnsi="Times New Roman"/>
          <w:b/>
          <w:bCs/>
          <w:sz w:val="28"/>
          <w:szCs w:val="28"/>
        </w:rPr>
        <w:t xml:space="preserve"> </w:t>
      </w:r>
      <w:r w:rsidRPr="00ED1865">
        <w:rPr>
          <w:rFonts w:ascii="Times New Roman" w:hAnsi="Times New Roman"/>
          <w:b/>
          <w:bCs/>
          <w:sz w:val="28"/>
          <w:szCs w:val="28"/>
        </w:rPr>
        <w:t>management</w:t>
      </w:r>
      <w:r w:rsidR="002C6964" w:rsidRPr="00ED1865">
        <w:rPr>
          <w:rFonts w:ascii="Times New Roman" w:hAnsi="Times New Roman"/>
          <w:b/>
          <w:bCs/>
          <w:sz w:val="28"/>
          <w:szCs w:val="28"/>
        </w:rPr>
        <w:t xml:space="preserve"> </w:t>
      </w:r>
      <w:r w:rsidRPr="00ED1865">
        <w:rPr>
          <w:rFonts w:ascii="Times New Roman" w:hAnsi="Times New Roman"/>
          <w:b/>
          <w:bCs/>
          <w:sz w:val="28"/>
          <w:szCs w:val="28"/>
        </w:rPr>
        <w:t>(ESM)</w:t>
      </w:r>
      <w:bookmarkEnd w:id="269"/>
      <w:bookmarkEnd w:id="270"/>
      <w:bookmarkEnd w:id="271"/>
    </w:p>
    <w:p w14:paraId="0A05D9D2" w14:textId="77777777" w:rsidR="0079046F" w:rsidRPr="00ED1865" w:rsidRDefault="0079046F" w:rsidP="000B31F3">
      <w:pPr>
        <w:pStyle w:val="Heading2"/>
        <w:spacing w:line="240" w:lineRule="auto"/>
        <w:ind w:firstLine="720"/>
        <w:rPr>
          <w:rFonts w:ascii="Times New Roman" w:hAnsi="Times New Roman"/>
          <w:b/>
          <w:bCs/>
          <w:lang w:eastAsia="zh-CN"/>
        </w:rPr>
      </w:pPr>
      <w:bookmarkStart w:id="272" w:name="_Toc395642710"/>
      <w:bookmarkStart w:id="273" w:name="_Toc412228505"/>
      <w:bookmarkStart w:id="274" w:name="_Toc462928220"/>
      <w:r w:rsidRPr="00ED1865">
        <w:rPr>
          <w:rFonts w:ascii="Times New Roman" w:hAnsi="Times New Roman"/>
          <w:b/>
          <w:bCs/>
        </w:rPr>
        <w:t>A.</w:t>
      </w:r>
      <w:r w:rsidRPr="00ED1865">
        <w:rPr>
          <w:rFonts w:ascii="Times New Roman" w:hAnsi="Times New Roman"/>
          <w:b/>
          <w:bCs/>
        </w:rPr>
        <w:tab/>
        <w:t>General</w:t>
      </w:r>
      <w:r w:rsidR="002C6964" w:rsidRPr="00ED1865">
        <w:rPr>
          <w:rFonts w:ascii="Times New Roman" w:hAnsi="Times New Roman"/>
          <w:b/>
          <w:bCs/>
        </w:rPr>
        <w:t xml:space="preserve"> </w:t>
      </w:r>
      <w:r w:rsidRPr="00ED1865">
        <w:rPr>
          <w:rFonts w:ascii="Times New Roman" w:hAnsi="Times New Roman"/>
          <w:b/>
          <w:bCs/>
        </w:rPr>
        <w:t>considerations</w:t>
      </w:r>
      <w:bookmarkEnd w:id="272"/>
      <w:bookmarkEnd w:id="273"/>
      <w:bookmarkEnd w:id="274"/>
    </w:p>
    <w:p w14:paraId="1D8209FC" w14:textId="77777777" w:rsidR="0079046F" w:rsidRPr="00ED2B88" w:rsidRDefault="0079046F" w:rsidP="0078745D">
      <w:pPr>
        <w:pStyle w:val="ListParagraph"/>
        <w:numPr>
          <w:ilvl w:val="0"/>
          <w:numId w:val="26"/>
        </w:numPr>
        <w:tabs>
          <w:tab w:val="clear" w:pos="2127"/>
          <w:tab w:val="left" w:pos="1985"/>
        </w:tabs>
        <w:ind w:left="1418" w:firstLine="1"/>
      </w:pPr>
      <w:r w:rsidRPr="00ED2B88">
        <w:t>For</w:t>
      </w:r>
      <w:r w:rsidR="002C6964" w:rsidRPr="00ED2B88">
        <w:t xml:space="preserve"> </w:t>
      </w:r>
      <w:r w:rsidR="00EC58CC" w:rsidRPr="00ED2B88">
        <w:rPr>
          <w:rFonts w:hint="eastAsia"/>
        </w:rPr>
        <w:t xml:space="preserve">further </w:t>
      </w:r>
      <w:r w:rsidRPr="00ED2B88">
        <w:t>information,</w:t>
      </w:r>
      <w:r w:rsidR="002C6964" w:rsidRPr="00ED2B88">
        <w:t xml:space="preserve"> </w:t>
      </w:r>
      <w:r w:rsidRPr="00ED2B88">
        <w:t>see</w:t>
      </w:r>
      <w:r w:rsidR="002C6964" w:rsidRPr="00ED2B88">
        <w:t xml:space="preserve"> </w:t>
      </w:r>
      <w:r w:rsidRPr="00ED2B88">
        <w:t>section</w:t>
      </w:r>
      <w:r w:rsidR="002C6964" w:rsidRPr="00ED2B88">
        <w:t xml:space="preserve"> </w:t>
      </w:r>
      <w:r w:rsidRPr="00ED2B88">
        <w:t>IV.A</w:t>
      </w:r>
      <w:r w:rsidR="002C6964" w:rsidRPr="00ED2B88">
        <w:t xml:space="preserve"> </w:t>
      </w:r>
      <w:r w:rsidRPr="00ED2B88">
        <w:t>of</w:t>
      </w:r>
      <w:r w:rsidR="002C6964" w:rsidRPr="00ED2B88">
        <w:t xml:space="preserve"> </w:t>
      </w:r>
      <w:r w:rsidRPr="00ED2B88">
        <w:t>the</w:t>
      </w:r>
      <w:r w:rsidR="002C6964" w:rsidRPr="00ED2B88">
        <w:t xml:space="preserve"> </w:t>
      </w:r>
      <w:r w:rsidR="00103EFC">
        <w:t>General technical guidelines</w:t>
      </w:r>
      <w:r w:rsidRPr="00ED2B88">
        <w:t>.</w:t>
      </w:r>
    </w:p>
    <w:p w14:paraId="20C5C0F8" w14:textId="77777777" w:rsidR="0079046F" w:rsidRPr="00ED1865" w:rsidRDefault="0079046F" w:rsidP="000B31F3">
      <w:pPr>
        <w:pStyle w:val="Heading2"/>
        <w:spacing w:line="240" w:lineRule="auto"/>
        <w:ind w:firstLine="720"/>
        <w:rPr>
          <w:rFonts w:ascii="Times New Roman" w:hAnsi="Times New Roman"/>
          <w:b/>
          <w:bCs/>
        </w:rPr>
      </w:pPr>
      <w:bookmarkStart w:id="275" w:name="_Toc395642711"/>
      <w:bookmarkStart w:id="276" w:name="_Toc412228506"/>
      <w:bookmarkStart w:id="277" w:name="_Toc462928221"/>
      <w:r w:rsidRPr="00ED1865">
        <w:rPr>
          <w:rFonts w:ascii="Times New Roman" w:hAnsi="Times New Roman"/>
          <w:b/>
          <w:bCs/>
        </w:rPr>
        <w:t>B.</w:t>
      </w:r>
      <w:r w:rsidRPr="00ED1865">
        <w:rPr>
          <w:rFonts w:ascii="Times New Roman" w:hAnsi="Times New Roman"/>
          <w:b/>
          <w:bCs/>
        </w:rPr>
        <w:tab/>
        <w:t>Legislative</w:t>
      </w:r>
      <w:r w:rsidR="002C6964" w:rsidRPr="00ED1865">
        <w:rPr>
          <w:rFonts w:ascii="Times New Roman" w:hAnsi="Times New Roman"/>
          <w:b/>
          <w:bCs/>
        </w:rPr>
        <w:t xml:space="preserve"> </w:t>
      </w:r>
      <w:r w:rsidRPr="00ED1865">
        <w:rPr>
          <w:rFonts w:ascii="Times New Roman" w:hAnsi="Times New Roman"/>
          <w:b/>
          <w:bCs/>
        </w:rPr>
        <w:t>and</w:t>
      </w:r>
      <w:r w:rsidR="002C6964" w:rsidRPr="00ED1865">
        <w:rPr>
          <w:rFonts w:ascii="Times New Roman" w:hAnsi="Times New Roman"/>
          <w:b/>
          <w:bCs/>
        </w:rPr>
        <w:t xml:space="preserve"> </w:t>
      </w:r>
      <w:r w:rsidRPr="00ED1865">
        <w:rPr>
          <w:rFonts w:ascii="Times New Roman" w:hAnsi="Times New Roman"/>
          <w:b/>
          <w:bCs/>
        </w:rPr>
        <w:t>regulatory</w:t>
      </w:r>
      <w:r w:rsidR="002C6964" w:rsidRPr="00ED1865">
        <w:rPr>
          <w:rFonts w:ascii="Times New Roman" w:hAnsi="Times New Roman"/>
          <w:b/>
          <w:bCs/>
        </w:rPr>
        <w:t xml:space="preserve"> </w:t>
      </w:r>
      <w:r w:rsidRPr="00ED1865">
        <w:rPr>
          <w:rFonts w:ascii="Times New Roman" w:hAnsi="Times New Roman"/>
          <w:b/>
          <w:bCs/>
        </w:rPr>
        <w:t>framework</w:t>
      </w:r>
      <w:bookmarkEnd w:id="275"/>
      <w:bookmarkEnd w:id="276"/>
      <w:bookmarkEnd w:id="277"/>
    </w:p>
    <w:p w14:paraId="5D88BB51" w14:textId="77777777" w:rsidR="0079046F" w:rsidRPr="00ED2B88" w:rsidRDefault="0079046F" w:rsidP="0078745D">
      <w:pPr>
        <w:pStyle w:val="ListParagraph"/>
        <w:numPr>
          <w:ilvl w:val="0"/>
          <w:numId w:val="26"/>
        </w:numPr>
        <w:tabs>
          <w:tab w:val="clear" w:pos="2127"/>
          <w:tab w:val="left" w:pos="1985"/>
        </w:tabs>
        <w:ind w:left="1418" w:firstLine="1"/>
      </w:pPr>
      <w:r w:rsidRPr="00ED1865">
        <w:t>Parties</w:t>
      </w:r>
      <w:r w:rsidR="002C6964" w:rsidRPr="00ED2B88">
        <w:t xml:space="preserve"> </w:t>
      </w:r>
      <w:r w:rsidRPr="00ED2B88">
        <w:t>to</w:t>
      </w:r>
      <w:r w:rsidR="002C6964" w:rsidRPr="00ED2B88">
        <w:t xml:space="preserve"> </w:t>
      </w:r>
      <w:r w:rsidRPr="00ED2B88">
        <w:t>the</w:t>
      </w:r>
      <w:r w:rsidR="002C6964" w:rsidRPr="00ED2B88">
        <w:t xml:space="preserve"> </w:t>
      </w:r>
      <w:r w:rsidRPr="00ED2B88">
        <w:t>Basel</w:t>
      </w:r>
      <w:r w:rsidR="002C6964" w:rsidRPr="00ED2B88">
        <w:t xml:space="preserve"> </w:t>
      </w:r>
      <w:r w:rsidRPr="00ED2B88">
        <w:t>and</w:t>
      </w:r>
      <w:r w:rsidR="002C6964" w:rsidRPr="00ED2B88">
        <w:t xml:space="preserve"> </w:t>
      </w:r>
      <w:r w:rsidRPr="00ED2B88">
        <w:t>Stockholm</w:t>
      </w:r>
      <w:r w:rsidR="002C6964" w:rsidRPr="00ED2B88">
        <w:t xml:space="preserve"> </w:t>
      </w:r>
      <w:r w:rsidR="002E1DF1" w:rsidRPr="00ED2B88">
        <w:t>c</w:t>
      </w:r>
      <w:r w:rsidRPr="00ED2B88">
        <w:t>onventions</w:t>
      </w:r>
      <w:r w:rsidR="002C6964" w:rsidRPr="00ED2B88">
        <w:t xml:space="preserve"> </w:t>
      </w:r>
      <w:r w:rsidRPr="00ED2B88">
        <w:t>should</w:t>
      </w:r>
      <w:r w:rsidR="002C6964" w:rsidRPr="00ED2B88">
        <w:t xml:space="preserve"> </w:t>
      </w:r>
      <w:r w:rsidRPr="00ED2B88">
        <w:t>examine</w:t>
      </w:r>
      <w:r w:rsidR="002C6964" w:rsidRPr="00ED2B88">
        <w:t xml:space="preserve"> </w:t>
      </w:r>
      <w:r w:rsidR="00946705" w:rsidRPr="00ED2B88">
        <w:t xml:space="preserve">their </w:t>
      </w:r>
      <w:r w:rsidRPr="00ED2B88">
        <w:t>national</w:t>
      </w:r>
      <w:r w:rsidR="002C6964" w:rsidRPr="00ED2B88">
        <w:t xml:space="preserve"> </w:t>
      </w:r>
      <w:r w:rsidR="001845E0" w:rsidRPr="00ED2B88">
        <w:t xml:space="preserve">strategies, policies, </w:t>
      </w:r>
      <w:r w:rsidRPr="00ED2B88">
        <w:t>controls,</w:t>
      </w:r>
      <w:r w:rsidR="002C6964" w:rsidRPr="00ED2B88">
        <w:t xml:space="preserve"> </w:t>
      </w:r>
      <w:r w:rsidRPr="00ED2B88">
        <w:t>standards</w:t>
      </w:r>
      <w:r w:rsidR="002C6964" w:rsidRPr="00ED2B88">
        <w:t xml:space="preserve"> </w:t>
      </w:r>
      <w:r w:rsidRPr="00ED2B88">
        <w:t>and</w:t>
      </w:r>
      <w:r w:rsidR="002C6964" w:rsidRPr="00ED2B88">
        <w:t xml:space="preserve"> </w:t>
      </w:r>
      <w:r w:rsidRPr="00ED2B88">
        <w:t>procedures</w:t>
      </w:r>
      <w:r w:rsidR="002C6964" w:rsidRPr="00ED2B88">
        <w:t xml:space="preserve"> </w:t>
      </w:r>
      <w:r w:rsidRPr="00ED2B88">
        <w:t>to</w:t>
      </w:r>
      <w:r w:rsidR="002C6964" w:rsidRPr="00ED2B88">
        <w:t xml:space="preserve"> </w:t>
      </w:r>
      <w:r w:rsidRPr="00ED2B88">
        <w:t>ensure</w:t>
      </w:r>
      <w:r w:rsidR="002C6964" w:rsidRPr="00ED2B88">
        <w:t xml:space="preserve"> </w:t>
      </w:r>
      <w:r w:rsidRPr="00ED2B88">
        <w:t>that</w:t>
      </w:r>
      <w:r w:rsidR="002C6964" w:rsidRPr="00ED2B88">
        <w:t xml:space="preserve"> </w:t>
      </w:r>
      <w:r w:rsidRPr="00ED2B88">
        <w:t>they</w:t>
      </w:r>
      <w:r w:rsidR="002C6964" w:rsidRPr="00ED2B88">
        <w:t xml:space="preserve"> </w:t>
      </w:r>
      <w:r w:rsidRPr="00ED2B88">
        <w:t>are</w:t>
      </w:r>
      <w:r w:rsidR="002C6964" w:rsidRPr="00ED2B88">
        <w:t xml:space="preserve"> </w:t>
      </w:r>
      <w:r w:rsidRPr="00ED2B88">
        <w:t>in</w:t>
      </w:r>
      <w:r w:rsidR="002C6964" w:rsidRPr="00ED2B88">
        <w:t xml:space="preserve"> </w:t>
      </w:r>
      <w:r w:rsidR="001845E0" w:rsidRPr="00ED2B88">
        <w:t xml:space="preserve">agreement </w:t>
      </w:r>
      <w:r w:rsidRPr="00ED2B88">
        <w:t>with</w:t>
      </w:r>
      <w:r w:rsidR="002C6964" w:rsidRPr="00ED2B88">
        <w:t xml:space="preserve"> </w:t>
      </w:r>
      <w:r w:rsidRPr="00ED2B88">
        <w:t>the</w:t>
      </w:r>
      <w:r w:rsidR="002C6964" w:rsidRPr="00ED2B88">
        <w:t xml:space="preserve"> </w:t>
      </w:r>
      <w:r w:rsidR="001845E0" w:rsidRPr="00ED2B88">
        <w:t xml:space="preserve">two </w:t>
      </w:r>
      <w:r w:rsidRPr="00ED2B88">
        <w:t>conventions</w:t>
      </w:r>
      <w:r w:rsidR="002C6964" w:rsidRPr="00ED2B88">
        <w:t xml:space="preserve"> </w:t>
      </w:r>
      <w:r w:rsidRPr="00ED2B88">
        <w:t>and</w:t>
      </w:r>
      <w:r w:rsidR="002C6964" w:rsidRPr="00ED2B88">
        <w:t xml:space="preserve"> </w:t>
      </w:r>
      <w:r w:rsidRPr="00ED2B88">
        <w:t>their</w:t>
      </w:r>
      <w:r w:rsidR="002C6964" w:rsidRPr="00ED2B88">
        <w:t xml:space="preserve"> </w:t>
      </w:r>
      <w:r w:rsidRPr="00ED2B88">
        <w:t>obligations</w:t>
      </w:r>
      <w:r w:rsidR="002C6964" w:rsidRPr="00ED2B88">
        <w:t xml:space="preserve"> </w:t>
      </w:r>
      <w:r w:rsidRPr="00ED2B88">
        <w:t>under</w:t>
      </w:r>
      <w:r w:rsidR="002C6964" w:rsidRPr="00ED2B88">
        <w:t xml:space="preserve"> </w:t>
      </w:r>
      <w:r w:rsidRPr="00ED2B88">
        <w:t>them,</w:t>
      </w:r>
      <w:r w:rsidR="002C6964" w:rsidRPr="00ED2B88">
        <w:t xml:space="preserve"> </w:t>
      </w:r>
      <w:r w:rsidRPr="00ED2B88">
        <w:t>including</w:t>
      </w:r>
      <w:r w:rsidR="002C6964" w:rsidRPr="00ED2B88">
        <w:t xml:space="preserve"> </w:t>
      </w:r>
      <w:r w:rsidRPr="00ED2B88">
        <w:t>those</w:t>
      </w:r>
      <w:r w:rsidR="002C6964" w:rsidRPr="00ED2B88">
        <w:t xml:space="preserve"> </w:t>
      </w:r>
      <w:r w:rsidRPr="00ED2B88">
        <w:t>that</w:t>
      </w:r>
      <w:r w:rsidR="002C6964" w:rsidRPr="00ED2B88">
        <w:t xml:space="preserve"> </w:t>
      </w:r>
      <w:r w:rsidRPr="00ED2B88">
        <w:t>pertain</w:t>
      </w:r>
      <w:r w:rsidR="002C6964" w:rsidRPr="00ED2B88">
        <w:t xml:space="preserve"> </w:t>
      </w:r>
      <w:r w:rsidRPr="00ED2B88">
        <w:t>to</w:t>
      </w:r>
      <w:r w:rsidR="002C6964" w:rsidRPr="00ED2B88">
        <w:t xml:space="preserve"> </w:t>
      </w:r>
      <w:r w:rsidRPr="00ED2B88">
        <w:t>ESM</w:t>
      </w:r>
      <w:r w:rsidR="002C6964" w:rsidRPr="00ED2B88">
        <w:t xml:space="preserve"> </w:t>
      </w:r>
      <w:r w:rsidRPr="00ED2B88">
        <w:t>of</w:t>
      </w:r>
      <w:r w:rsidR="002C6964" w:rsidRPr="00ED2B88">
        <w:t xml:space="preserve"> </w:t>
      </w:r>
      <w:r w:rsidRPr="00ED2B88">
        <w:t>HC</w:t>
      </w:r>
      <w:r w:rsidR="00C619F0" w:rsidRPr="00ED2B88">
        <w:t>B</w:t>
      </w:r>
      <w:r w:rsidRPr="00ED2B88">
        <w:t>D</w:t>
      </w:r>
      <w:r w:rsidR="002C6964" w:rsidRPr="00ED2B88">
        <w:t xml:space="preserve"> </w:t>
      </w:r>
      <w:r w:rsidRPr="00ED2B88">
        <w:t>waste</w:t>
      </w:r>
      <w:r w:rsidR="00C21935" w:rsidRPr="00ED2B88">
        <w:t>s</w:t>
      </w:r>
      <w:r w:rsidRPr="00ED2B88">
        <w:t>.</w:t>
      </w:r>
      <w:r w:rsidR="001845E0" w:rsidRPr="00ED2B88">
        <w:t xml:space="preserve"> </w:t>
      </w:r>
    </w:p>
    <w:p w14:paraId="6186E85E" w14:textId="77777777" w:rsidR="00425D13" w:rsidRPr="00ED2B88" w:rsidRDefault="00614159" w:rsidP="0078745D">
      <w:pPr>
        <w:pStyle w:val="ListParagraph"/>
        <w:numPr>
          <w:ilvl w:val="0"/>
          <w:numId w:val="26"/>
        </w:numPr>
        <w:tabs>
          <w:tab w:val="clear" w:pos="2127"/>
          <w:tab w:val="left" w:pos="1985"/>
        </w:tabs>
        <w:ind w:left="1418" w:firstLine="1"/>
      </w:pPr>
      <w:r w:rsidRPr="00ED1865">
        <w:t>Elements</w:t>
      </w:r>
      <w:r w:rsidRPr="00ED2B88">
        <w:t xml:space="preserve"> of a regulatory framework </w:t>
      </w:r>
      <w:r w:rsidR="00811A96" w:rsidRPr="00ED2B88">
        <w:t xml:space="preserve">applicable </w:t>
      </w:r>
      <w:r w:rsidRPr="00ED2B88">
        <w:t>to HC</w:t>
      </w:r>
      <w:r w:rsidR="00C619F0" w:rsidRPr="00ED2B88">
        <w:t>B</w:t>
      </w:r>
      <w:r w:rsidRPr="00ED2B88">
        <w:t xml:space="preserve">D </w:t>
      </w:r>
      <w:r w:rsidR="00C74BE9" w:rsidRPr="00ED1865">
        <w:t xml:space="preserve">should include measures </w:t>
      </w:r>
      <w:r w:rsidR="00C74BE9" w:rsidRPr="00ED2B88">
        <w:t>to prevent</w:t>
      </w:r>
      <w:r w:rsidR="00C74BE9" w:rsidRPr="00ED1865">
        <w:t xml:space="preserve"> the generation of </w:t>
      </w:r>
      <w:r w:rsidR="00C74BE9" w:rsidRPr="00ED2B88">
        <w:t xml:space="preserve">wastes </w:t>
      </w:r>
      <w:r w:rsidR="001845E0" w:rsidRPr="00ED2B88">
        <w:t xml:space="preserve">and </w:t>
      </w:r>
      <w:r w:rsidR="00C74BE9" w:rsidRPr="00ED1865">
        <w:t>to ensure the</w:t>
      </w:r>
      <w:r w:rsidR="00C74BE9" w:rsidRPr="00ED2B88">
        <w:t xml:space="preserve"> </w:t>
      </w:r>
      <w:r w:rsidR="000C1193" w:rsidRPr="00ED2B88">
        <w:t>ESM</w:t>
      </w:r>
      <w:r w:rsidR="001845E0" w:rsidRPr="00ED2B88">
        <w:t xml:space="preserve"> of generated wastes</w:t>
      </w:r>
      <w:r w:rsidR="00811A96" w:rsidRPr="00ED2B88">
        <w:t xml:space="preserve">. </w:t>
      </w:r>
      <w:r w:rsidR="001845E0" w:rsidRPr="00ED2B88">
        <w:t xml:space="preserve">Such elements </w:t>
      </w:r>
      <w:r w:rsidRPr="00ED2B88">
        <w:t xml:space="preserve">could include: </w:t>
      </w:r>
    </w:p>
    <w:p w14:paraId="0F8D451A" w14:textId="77777777" w:rsidR="000C3A81" w:rsidRPr="00ED1865" w:rsidRDefault="000C3A81"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 xml:space="preserve">Environmental </w:t>
      </w:r>
      <w:r w:rsidRPr="00ED1865">
        <w:t>protection</w:t>
      </w:r>
      <w:r w:rsidRPr="00ED1865">
        <w:rPr>
          <w:lang w:eastAsia="zh-CN"/>
        </w:rPr>
        <w:t xml:space="preserve"> legislation establishing a regulatory regime, setting release limits and establishing environmental quality criteria;</w:t>
      </w:r>
    </w:p>
    <w:p w14:paraId="39A0BFF3" w14:textId="77777777" w:rsidR="00981A80" w:rsidRPr="00ED1865" w:rsidRDefault="0079046F"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Prohibitions</w:t>
      </w:r>
      <w:r w:rsidR="002C6964" w:rsidRPr="00ED1865">
        <w:rPr>
          <w:lang w:eastAsia="zh-CN"/>
        </w:rPr>
        <w:t xml:space="preserve"> </w:t>
      </w:r>
      <w:r w:rsidRPr="00ED1865">
        <w:rPr>
          <w:lang w:eastAsia="zh-CN"/>
        </w:rPr>
        <w:t>on</w:t>
      </w:r>
      <w:r w:rsidR="002C6964" w:rsidRPr="00ED1865">
        <w:rPr>
          <w:lang w:eastAsia="zh-CN"/>
        </w:rPr>
        <w:t xml:space="preserve"> </w:t>
      </w:r>
      <w:r w:rsidRPr="00ED1865">
        <w:rPr>
          <w:lang w:eastAsia="zh-CN"/>
        </w:rPr>
        <w:t>the</w:t>
      </w:r>
      <w:r w:rsidR="002C6964" w:rsidRPr="00ED1865">
        <w:rPr>
          <w:lang w:eastAsia="zh-CN"/>
        </w:rPr>
        <w:t xml:space="preserve"> </w:t>
      </w:r>
      <w:r w:rsidR="003F2C84" w:rsidRPr="00ED1865">
        <w:rPr>
          <w:lang w:eastAsia="zh-CN"/>
        </w:rPr>
        <w:t>production</w:t>
      </w:r>
      <w:r w:rsidRPr="00ED1865">
        <w:rPr>
          <w:lang w:eastAsia="zh-CN"/>
        </w:rPr>
        <w:t>,</w:t>
      </w:r>
      <w:r w:rsidR="002C6964" w:rsidRPr="00ED1865">
        <w:rPr>
          <w:lang w:eastAsia="zh-CN"/>
        </w:rPr>
        <w:t xml:space="preserve"> </w:t>
      </w:r>
      <w:r w:rsidRPr="00ED1865">
        <w:rPr>
          <w:lang w:eastAsia="zh-CN"/>
        </w:rPr>
        <w:t>sale,</w:t>
      </w:r>
      <w:r w:rsidR="00BF4577" w:rsidRPr="00ED1865">
        <w:rPr>
          <w:rFonts w:hint="eastAsia"/>
          <w:lang w:eastAsia="zh-CN"/>
        </w:rPr>
        <w:t xml:space="preserve"> use</w:t>
      </w:r>
      <w:r w:rsidR="000823F2" w:rsidRPr="00ED1865">
        <w:rPr>
          <w:rFonts w:hint="eastAsia"/>
          <w:lang w:eastAsia="zh-CN"/>
        </w:rPr>
        <w:t>,</w:t>
      </w:r>
      <w:r w:rsidR="002C6964" w:rsidRPr="00ED1865">
        <w:rPr>
          <w:lang w:eastAsia="zh-CN"/>
        </w:rPr>
        <w:t xml:space="preserve"> </w:t>
      </w:r>
      <w:r w:rsidRPr="00ED1865">
        <w:rPr>
          <w:lang w:eastAsia="zh-CN"/>
        </w:rPr>
        <w:t>import</w:t>
      </w:r>
      <w:r w:rsidR="002C6964" w:rsidRPr="00ED1865">
        <w:rPr>
          <w:lang w:eastAsia="zh-CN"/>
        </w:rPr>
        <w:t xml:space="preserve"> </w:t>
      </w:r>
      <w:r w:rsidRPr="00ED1865">
        <w:rPr>
          <w:lang w:eastAsia="zh-CN"/>
        </w:rPr>
        <w:t>and</w:t>
      </w:r>
      <w:r w:rsidR="002C6964" w:rsidRPr="00ED1865">
        <w:rPr>
          <w:lang w:eastAsia="zh-CN"/>
        </w:rPr>
        <w:t xml:space="preserve"> </w:t>
      </w:r>
      <w:r w:rsidRPr="00ED1865">
        <w:rPr>
          <w:lang w:eastAsia="zh-CN"/>
        </w:rPr>
        <w:t>export</w:t>
      </w:r>
      <w:r w:rsidR="00BF4577" w:rsidRPr="00ED1865">
        <w:rPr>
          <w:rFonts w:hint="eastAsia"/>
          <w:lang w:eastAsia="zh-CN"/>
        </w:rPr>
        <w:t xml:space="preserve"> of HC</w:t>
      </w:r>
      <w:r w:rsidR="00C619F0" w:rsidRPr="00ED1865">
        <w:rPr>
          <w:rFonts w:hint="eastAsia"/>
          <w:lang w:eastAsia="zh-CN"/>
        </w:rPr>
        <w:t>B</w:t>
      </w:r>
      <w:r w:rsidR="00BF4577" w:rsidRPr="00ED1865">
        <w:rPr>
          <w:rFonts w:hint="eastAsia"/>
          <w:lang w:eastAsia="zh-CN"/>
        </w:rPr>
        <w:t>D</w:t>
      </w:r>
      <w:r w:rsidRPr="00ED1865">
        <w:rPr>
          <w:lang w:eastAsia="zh-CN"/>
        </w:rPr>
        <w:t>;</w:t>
      </w:r>
      <w:r w:rsidR="00A726EF" w:rsidRPr="00ED1865">
        <w:rPr>
          <w:lang w:eastAsia="zh-CN"/>
        </w:rPr>
        <w:t xml:space="preserve"> </w:t>
      </w:r>
    </w:p>
    <w:p w14:paraId="66F0AE62" w14:textId="16BF5EEA" w:rsidR="00981A80" w:rsidRPr="00ED1865" w:rsidDel="006517B4" w:rsidRDefault="001B2E19"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del w:id="278" w:author="Author"/>
          <w:lang w:eastAsia="zh-CN"/>
        </w:rPr>
      </w:pPr>
      <w:del w:id="279" w:author="Author">
        <w:r w:rsidRPr="00ED1865" w:rsidDel="006517B4">
          <w:rPr>
            <w:lang w:eastAsia="zh-CN"/>
          </w:rPr>
          <w:delText>A</w:delText>
        </w:r>
        <w:r w:rsidR="000D2DB6" w:rsidRPr="00ED1865" w:rsidDel="006517B4">
          <w:rPr>
            <w:lang w:eastAsia="zh-CN"/>
          </w:rPr>
          <w:delText xml:space="preserve"> r</w:delText>
        </w:r>
        <w:r w:rsidR="00AF52ED" w:rsidRPr="00ED1865" w:rsidDel="006517B4">
          <w:rPr>
            <w:lang w:eastAsia="zh-CN"/>
          </w:rPr>
          <w:delText xml:space="preserve">equirement </w:delText>
        </w:r>
        <w:r w:rsidR="000D2DB6" w:rsidRPr="00ED1865" w:rsidDel="006517B4">
          <w:rPr>
            <w:lang w:eastAsia="zh-CN"/>
          </w:rPr>
          <w:delText xml:space="preserve">that </w:delText>
        </w:r>
        <w:r w:rsidR="00AF52ED" w:rsidRPr="00ED1865" w:rsidDel="006517B4">
          <w:rPr>
            <w:lang w:eastAsia="zh-CN"/>
          </w:rPr>
          <w:delText xml:space="preserve">BAT and </w:delText>
        </w:r>
        <w:r w:rsidR="0019769E" w:rsidRPr="00ED1865" w:rsidDel="006517B4">
          <w:rPr>
            <w:lang w:eastAsia="zh-CN"/>
          </w:rPr>
          <w:delText>b</w:delText>
        </w:r>
        <w:r w:rsidR="00AF52ED" w:rsidRPr="00ED1865" w:rsidDel="006517B4">
          <w:rPr>
            <w:lang w:eastAsia="zh-CN"/>
          </w:rPr>
          <w:delText xml:space="preserve">est </w:delText>
        </w:r>
        <w:r w:rsidR="0019769E" w:rsidRPr="00ED1865" w:rsidDel="006517B4">
          <w:rPr>
            <w:lang w:eastAsia="zh-CN"/>
          </w:rPr>
          <w:delText>e</w:delText>
        </w:r>
        <w:r w:rsidR="00AF52ED" w:rsidRPr="00ED1865" w:rsidDel="006517B4">
          <w:rPr>
            <w:lang w:eastAsia="zh-CN"/>
          </w:rPr>
          <w:delText xml:space="preserve">nvironmental </w:delText>
        </w:r>
        <w:r w:rsidR="0019769E" w:rsidRPr="00ED1865" w:rsidDel="006517B4">
          <w:rPr>
            <w:lang w:eastAsia="zh-CN"/>
          </w:rPr>
          <w:delText>p</w:delText>
        </w:r>
        <w:r w:rsidR="00AF52ED" w:rsidRPr="00ED1865" w:rsidDel="006517B4">
          <w:rPr>
            <w:lang w:eastAsia="zh-CN"/>
          </w:rPr>
          <w:delText xml:space="preserve">ractices (BEP) </w:delText>
        </w:r>
        <w:r w:rsidR="000D2DB6" w:rsidRPr="00ED1865" w:rsidDel="006517B4">
          <w:rPr>
            <w:lang w:eastAsia="zh-CN"/>
          </w:rPr>
          <w:delText xml:space="preserve">be </w:delText>
        </w:r>
        <w:r w:rsidR="008447C2" w:rsidRPr="00ED1865" w:rsidDel="006517B4">
          <w:rPr>
            <w:lang w:eastAsia="zh-CN"/>
          </w:rPr>
          <w:delText xml:space="preserve">employed </w:delText>
        </w:r>
        <w:r w:rsidR="00AF52ED" w:rsidRPr="00ED1865" w:rsidDel="006517B4">
          <w:rPr>
            <w:lang w:eastAsia="zh-CN"/>
          </w:rPr>
          <w:delText xml:space="preserve">in the </w:delText>
        </w:r>
        <w:r w:rsidR="00C619F0" w:rsidRPr="00ED1865" w:rsidDel="006517B4">
          <w:rPr>
            <w:lang w:eastAsia="zh-CN"/>
          </w:rPr>
          <w:delText xml:space="preserve">unintentional </w:delText>
        </w:r>
        <w:r w:rsidR="00AF52ED" w:rsidRPr="00ED1865" w:rsidDel="006517B4">
          <w:rPr>
            <w:lang w:eastAsia="zh-CN"/>
          </w:rPr>
          <w:delText>production and use</w:delText>
        </w:r>
        <w:r w:rsidR="008447C2" w:rsidRPr="00ED1865" w:rsidDel="006517B4">
          <w:rPr>
            <w:lang w:eastAsia="zh-CN"/>
          </w:rPr>
          <w:delText xml:space="preserve"> of HC</w:delText>
        </w:r>
        <w:r w:rsidR="00844E57" w:rsidRPr="00ED1865" w:rsidDel="006517B4">
          <w:rPr>
            <w:lang w:eastAsia="zh-CN"/>
          </w:rPr>
          <w:delText>B</w:delText>
        </w:r>
        <w:r w:rsidR="008447C2" w:rsidRPr="00ED1865" w:rsidDel="006517B4">
          <w:rPr>
            <w:lang w:eastAsia="zh-CN"/>
          </w:rPr>
          <w:delText>D</w:delText>
        </w:r>
        <w:r w:rsidR="009265AB" w:rsidRPr="00ED1865" w:rsidDel="006517B4">
          <w:rPr>
            <w:lang w:eastAsia="zh-CN"/>
          </w:rPr>
          <w:delText>. Relevant BAT is specified e.g. in the BREF Document on production of Large Volume Organic Chemicals (EC BREF LVOC, 2003</w:delText>
        </w:r>
        <w:r w:rsidR="0048210E" w:rsidRPr="00ED1865" w:rsidDel="006517B4">
          <w:rPr>
            <w:lang w:eastAsia="zh-CN"/>
          </w:rPr>
          <w:delText xml:space="preserve"> (currently being updated</w:delText>
        </w:r>
        <w:r w:rsidR="009265AB" w:rsidRPr="00ED1865" w:rsidDel="006517B4">
          <w:rPr>
            <w:lang w:eastAsia="zh-CN"/>
          </w:rPr>
          <w:delText>) and Section VI.B Part III Chapter 4 of the UNEP BAT and BEP guidelines (UNEP</w:delText>
        </w:r>
        <w:r w:rsidR="00F07914" w:rsidRPr="00ED1865" w:rsidDel="006517B4">
          <w:rPr>
            <w:lang w:eastAsia="zh-CN"/>
          </w:rPr>
          <w:delText>,</w:delText>
        </w:r>
        <w:r w:rsidR="009265AB" w:rsidRPr="00ED1865" w:rsidDel="006517B4">
          <w:rPr>
            <w:lang w:eastAsia="zh-CN"/>
          </w:rPr>
          <w:delText xml:space="preserve"> 2007);</w:delText>
        </w:r>
      </w:del>
    </w:p>
    <w:p w14:paraId="3A5ECF07" w14:textId="77777777" w:rsidR="00981A80" w:rsidRPr="00ED1865" w:rsidRDefault="00326032"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M</w:t>
      </w:r>
      <w:r w:rsidR="000823F2" w:rsidRPr="00ED1865">
        <w:rPr>
          <w:rFonts w:hint="eastAsia"/>
          <w:lang w:eastAsia="zh-CN"/>
        </w:rPr>
        <w:t xml:space="preserve">easures to ensure </w:t>
      </w:r>
      <w:r w:rsidRPr="00ED1865">
        <w:rPr>
          <w:lang w:eastAsia="zh-CN"/>
        </w:rPr>
        <w:t xml:space="preserve">that </w:t>
      </w:r>
      <w:r w:rsidR="000823F2" w:rsidRPr="00ED1865">
        <w:rPr>
          <w:lang w:eastAsia="zh-CN"/>
        </w:rPr>
        <w:t>HC</w:t>
      </w:r>
      <w:r w:rsidR="00C619F0" w:rsidRPr="00ED1865">
        <w:rPr>
          <w:lang w:eastAsia="zh-CN"/>
        </w:rPr>
        <w:t>B</w:t>
      </w:r>
      <w:r w:rsidR="000823F2" w:rsidRPr="00ED1865">
        <w:rPr>
          <w:lang w:eastAsia="zh-CN"/>
        </w:rPr>
        <w:t>D waste</w:t>
      </w:r>
      <w:r w:rsidR="00C21935" w:rsidRPr="00ED1865">
        <w:rPr>
          <w:lang w:eastAsia="zh-CN"/>
        </w:rPr>
        <w:t>s</w:t>
      </w:r>
      <w:r w:rsidR="000823F2" w:rsidRPr="00ED1865">
        <w:rPr>
          <w:lang w:eastAsia="zh-CN"/>
        </w:rPr>
        <w:t xml:space="preserve"> </w:t>
      </w:r>
      <w:r w:rsidR="008447C2" w:rsidRPr="00ED1865">
        <w:rPr>
          <w:lang w:eastAsia="zh-CN"/>
        </w:rPr>
        <w:t xml:space="preserve">cannot be disposed of in ways that </w:t>
      </w:r>
      <w:r w:rsidR="00BF4577" w:rsidRPr="00ED1865">
        <w:rPr>
          <w:rFonts w:hint="eastAsia"/>
          <w:lang w:eastAsia="zh-CN"/>
        </w:rPr>
        <w:t>may lead to recovery, recycling, reclamation, direct reuse or alternative uses of HC</w:t>
      </w:r>
      <w:r w:rsidR="00C619F0" w:rsidRPr="00ED1865">
        <w:rPr>
          <w:rFonts w:hint="eastAsia"/>
          <w:lang w:eastAsia="zh-CN"/>
        </w:rPr>
        <w:t>B</w:t>
      </w:r>
      <w:r w:rsidR="00BF4577" w:rsidRPr="00ED1865">
        <w:rPr>
          <w:rFonts w:hint="eastAsia"/>
          <w:lang w:eastAsia="zh-CN"/>
        </w:rPr>
        <w:t>D</w:t>
      </w:r>
      <w:r w:rsidR="009E2625" w:rsidRPr="00ED1865">
        <w:rPr>
          <w:rFonts w:hint="eastAsia"/>
          <w:lang w:eastAsia="zh-CN"/>
        </w:rPr>
        <w:t>;</w:t>
      </w:r>
    </w:p>
    <w:p w14:paraId="623908D2" w14:textId="77777777" w:rsidR="00981A80" w:rsidRPr="00ED1865" w:rsidRDefault="00AF52ED"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 xml:space="preserve">Adequate ESM controls </w:t>
      </w:r>
      <w:r w:rsidR="00E12B30" w:rsidRPr="00ED1865">
        <w:rPr>
          <w:lang w:eastAsia="zh-CN"/>
        </w:rPr>
        <w:t xml:space="preserve">to separate </w:t>
      </w:r>
      <w:r w:rsidR="008E6130" w:rsidRPr="00ED1865">
        <w:rPr>
          <w:lang w:eastAsia="zh-CN"/>
        </w:rPr>
        <w:t>HC</w:t>
      </w:r>
      <w:r w:rsidR="00C619F0" w:rsidRPr="00ED1865">
        <w:rPr>
          <w:lang w:eastAsia="zh-CN"/>
        </w:rPr>
        <w:t>B</w:t>
      </w:r>
      <w:r w:rsidR="008E6130" w:rsidRPr="00ED1865">
        <w:rPr>
          <w:lang w:eastAsia="zh-CN"/>
        </w:rPr>
        <w:t xml:space="preserve">D-containing </w:t>
      </w:r>
      <w:r w:rsidR="00574DA9" w:rsidRPr="00ED1865">
        <w:rPr>
          <w:lang w:eastAsia="zh-CN"/>
        </w:rPr>
        <w:t xml:space="preserve">materials </w:t>
      </w:r>
      <w:r w:rsidR="00E12B30" w:rsidRPr="00ED1865">
        <w:rPr>
          <w:lang w:eastAsia="zh-CN"/>
        </w:rPr>
        <w:t xml:space="preserve">from </w:t>
      </w:r>
      <w:r w:rsidR="008E6130" w:rsidRPr="00ED1865">
        <w:rPr>
          <w:lang w:eastAsia="zh-CN"/>
        </w:rPr>
        <w:t xml:space="preserve">materials </w:t>
      </w:r>
      <w:r w:rsidR="00E12B30" w:rsidRPr="00ED1865">
        <w:rPr>
          <w:lang w:eastAsia="zh-CN"/>
        </w:rPr>
        <w:t>that can be recycled (e.g.</w:t>
      </w:r>
      <w:r w:rsidR="003B1068" w:rsidRPr="00ED1865">
        <w:rPr>
          <w:lang w:eastAsia="zh-CN"/>
        </w:rPr>
        <w:t>,</w:t>
      </w:r>
      <w:r w:rsidR="00E12B30" w:rsidRPr="00ED1865">
        <w:rPr>
          <w:lang w:eastAsia="zh-CN"/>
        </w:rPr>
        <w:t xml:space="preserve"> non</w:t>
      </w:r>
      <w:r w:rsidR="008E6130" w:rsidRPr="00ED1865">
        <w:rPr>
          <w:lang w:eastAsia="zh-CN"/>
        </w:rPr>
        <w:t>-</w:t>
      </w:r>
      <w:r w:rsidR="00E12B30" w:rsidRPr="00ED1865">
        <w:rPr>
          <w:lang w:eastAsia="zh-CN"/>
        </w:rPr>
        <w:t>HC</w:t>
      </w:r>
      <w:r w:rsidR="00C619F0" w:rsidRPr="00ED1865">
        <w:rPr>
          <w:lang w:eastAsia="zh-CN"/>
        </w:rPr>
        <w:t>B</w:t>
      </w:r>
      <w:r w:rsidR="00E12B30" w:rsidRPr="00ED1865">
        <w:rPr>
          <w:lang w:eastAsia="zh-CN"/>
        </w:rPr>
        <w:t xml:space="preserve">D containing </w:t>
      </w:r>
      <w:r w:rsidR="00C619F0" w:rsidRPr="00ED1865">
        <w:rPr>
          <w:lang w:eastAsia="zh-CN"/>
        </w:rPr>
        <w:t>hydraulic fluids</w:t>
      </w:r>
      <w:r w:rsidR="0019769E" w:rsidRPr="00ED1865">
        <w:rPr>
          <w:lang w:eastAsia="zh-CN"/>
        </w:rPr>
        <w:t>)</w:t>
      </w:r>
      <w:r w:rsidR="00E12B30" w:rsidRPr="00ED1865">
        <w:rPr>
          <w:rFonts w:hint="eastAsia"/>
          <w:lang w:eastAsia="zh-CN"/>
        </w:rPr>
        <w:t>;</w:t>
      </w:r>
    </w:p>
    <w:p w14:paraId="411452DB" w14:textId="77777777" w:rsidR="00981A80" w:rsidRPr="00ED1865" w:rsidRDefault="0079046F"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Transportation</w:t>
      </w:r>
      <w:r w:rsidR="002C6964" w:rsidRPr="00ED1865">
        <w:rPr>
          <w:lang w:eastAsia="zh-CN"/>
        </w:rPr>
        <w:t xml:space="preserve"> </w:t>
      </w:r>
      <w:r w:rsidRPr="00ED1865">
        <w:t>requirements</w:t>
      </w:r>
      <w:r w:rsidR="002C6964" w:rsidRPr="00ED1865">
        <w:rPr>
          <w:lang w:eastAsia="zh-CN"/>
        </w:rPr>
        <w:t xml:space="preserve"> </w:t>
      </w:r>
      <w:r w:rsidRPr="00ED1865">
        <w:rPr>
          <w:lang w:eastAsia="zh-CN"/>
        </w:rPr>
        <w:t>for</w:t>
      </w:r>
      <w:r w:rsidR="002C6964" w:rsidRPr="00ED1865">
        <w:rPr>
          <w:lang w:eastAsia="zh-CN"/>
        </w:rPr>
        <w:t xml:space="preserve"> </w:t>
      </w:r>
      <w:r w:rsidRPr="00ED1865">
        <w:rPr>
          <w:lang w:eastAsia="zh-CN"/>
        </w:rPr>
        <w:t>hazardous</w:t>
      </w:r>
      <w:r w:rsidR="002C6964" w:rsidRPr="00ED1865">
        <w:rPr>
          <w:lang w:eastAsia="zh-CN"/>
        </w:rPr>
        <w:t xml:space="preserve"> </w:t>
      </w:r>
      <w:r w:rsidRPr="00ED1865">
        <w:rPr>
          <w:lang w:eastAsia="zh-CN"/>
        </w:rPr>
        <w:t>materials</w:t>
      </w:r>
      <w:r w:rsidR="002C6964" w:rsidRPr="00ED1865">
        <w:rPr>
          <w:lang w:eastAsia="zh-CN"/>
        </w:rPr>
        <w:t xml:space="preserve"> </w:t>
      </w:r>
      <w:r w:rsidRPr="00ED1865">
        <w:rPr>
          <w:lang w:eastAsia="zh-CN"/>
        </w:rPr>
        <w:t>and</w:t>
      </w:r>
      <w:r w:rsidR="002C6964" w:rsidRPr="00ED1865">
        <w:rPr>
          <w:lang w:eastAsia="zh-CN"/>
        </w:rPr>
        <w:t xml:space="preserve"> </w:t>
      </w:r>
      <w:r w:rsidRPr="00ED1865">
        <w:rPr>
          <w:lang w:eastAsia="zh-CN"/>
        </w:rPr>
        <w:t>waste;</w:t>
      </w:r>
      <w:r w:rsidR="00104D85" w:rsidRPr="00ED1865">
        <w:rPr>
          <w:lang w:eastAsia="zh-CN"/>
        </w:rPr>
        <w:t xml:space="preserve"> </w:t>
      </w:r>
    </w:p>
    <w:p w14:paraId="43BB6AFC" w14:textId="77777777" w:rsidR="00981A80" w:rsidRPr="00ED1865" w:rsidRDefault="0079046F"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Specifications</w:t>
      </w:r>
      <w:r w:rsidR="002C6964" w:rsidRPr="00ED1865">
        <w:rPr>
          <w:lang w:eastAsia="zh-CN"/>
        </w:rPr>
        <w:t xml:space="preserve"> </w:t>
      </w:r>
      <w:r w:rsidRPr="00ED1865">
        <w:t>for</w:t>
      </w:r>
      <w:r w:rsidR="002C6964" w:rsidRPr="00ED1865">
        <w:rPr>
          <w:lang w:eastAsia="zh-CN"/>
        </w:rPr>
        <w:t xml:space="preserve"> </w:t>
      </w:r>
      <w:r w:rsidRPr="00ED1865">
        <w:rPr>
          <w:lang w:eastAsia="zh-CN"/>
        </w:rPr>
        <w:t>containers,</w:t>
      </w:r>
      <w:r w:rsidR="002C6964" w:rsidRPr="00ED1865">
        <w:rPr>
          <w:lang w:eastAsia="zh-CN"/>
        </w:rPr>
        <w:t xml:space="preserve"> </w:t>
      </w:r>
      <w:r w:rsidRPr="00ED1865">
        <w:rPr>
          <w:lang w:eastAsia="zh-CN"/>
        </w:rPr>
        <w:t>equipment,</w:t>
      </w:r>
      <w:r w:rsidR="002C6964" w:rsidRPr="00ED1865">
        <w:rPr>
          <w:lang w:eastAsia="zh-CN"/>
        </w:rPr>
        <w:t xml:space="preserve"> </w:t>
      </w:r>
      <w:r w:rsidRPr="00ED1865">
        <w:rPr>
          <w:lang w:eastAsia="zh-CN"/>
        </w:rPr>
        <w:t>bulk</w:t>
      </w:r>
      <w:r w:rsidR="002C6964" w:rsidRPr="00ED1865">
        <w:rPr>
          <w:lang w:eastAsia="zh-CN"/>
        </w:rPr>
        <w:t xml:space="preserve"> </w:t>
      </w:r>
      <w:r w:rsidRPr="00ED1865">
        <w:rPr>
          <w:lang w:eastAsia="zh-CN"/>
        </w:rPr>
        <w:t>containers</w:t>
      </w:r>
      <w:r w:rsidR="002C6964" w:rsidRPr="00ED1865">
        <w:rPr>
          <w:lang w:eastAsia="zh-CN"/>
        </w:rPr>
        <w:t xml:space="preserve"> </w:t>
      </w:r>
      <w:r w:rsidRPr="00ED1865">
        <w:rPr>
          <w:lang w:eastAsia="zh-CN"/>
        </w:rPr>
        <w:t>and</w:t>
      </w:r>
      <w:r w:rsidR="002C6964" w:rsidRPr="00ED1865">
        <w:rPr>
          <w:lang w:eastAsia="zh-CN"/>
        </w:rPr>
        <w:t xml:space="preserve"> </w:t>
      </w:r>
      <w:r w:rsidRPr="00ED1865">
        <w:rPr>
          <w:lang w:eastAsia="zh-CN"/>
        </w:rPr>
        <w:t>storage</w:t>
      </w:r>
      <w:r w:rsidR="002C6964" w:rsidRPr="00ED1865">
        <w:rPr>
          <w:lang w:eastAsia="zh-CN"/>
        </w:rPr>
        <w:t xml:space="preserve"> </w:t>
      </w:r>
      <w:r w:rsidRPr="00ED1865">
        <w:rPr>
          <w:lang w:eastAsia="zh-CN"/>
        </w:rPr>
        <w:t>sites</w:t>
      </w:r>
      <w:r w:rsidR="002C6964" w:rsidRPr="00ED1865">
        <w:rPr>
          <w:lang w:eastAsia="zh-CN"/>
        </w:rPr>
        <w:t xml:space="preserve"> </w:t>
      </w:r>
      <w:r w:rsidRPr="00ED1865">
        <w:rPr>
          <w:lang w:eastAsia="zh-CN"/>
        </w:rPr>
        <w:t>for</w:t>
      </w:r>
      <w:r w:rsidR="002C6964" w:rsidRPr="00ED1865">
        <w:rPr>
          <w:lang w:eastAsia="zh-CN"/>
        </w:rPr>
        <w:t xml:space="preserve"> </w:t>
      </w:r>
      <w:r w:rsidR="00C619F0" w:rsidRPr="00ED1865">
        <w:rPr>
          <w:lang w:eastAsia="zh-CN"/>
        </w:rPr>
        <w:t>HCBD waste</w:t>
      </w:r>
      <w:r w:rsidR="00C21935" w:rsidRPr="00ED1865">
        <w:rPr>
          <w:lang w:eastAsia="zh-CN"/>
        </w:rPr>
        <w:t>s</w:t>
      </w:r>
      <w:r w:rsidRPr="00ED1865">
        <w:rPr>
          <w:lang w:eastAsia="zh-CN"/>
        </w:rPr>
        <w:t>;</w:t>
      </w:r>
      <w:r w:rsidR="002C6964" w:rsidRPr="00ED1865">
        <w:rPr>
          <w:lang w:eastAsia="zh-CN"/>
        </w:rPr>
        <w:t xml:space="preserve"> </w:t>
      </w:r>
    </w:p>
    <w:p w14:paraId="08040DB5" w14:textId="77777777" w:rsidR="00981A80" w:rsidRPr="00ED1865" w:rsidRDefault="0079046F"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Specification</w:t>
      </w:r>
      <w:r w:rsidR="002C6964" w:rsidRPr="00ED1865">
        <w:rPr>
          <w:lang w:eastAsia="zh-CN"/>
        </w:rPr>
        <w:t xml:space="preserve"> </w:t>
      </w:r>
      <w:r w:rsidRPr="00ED1865">
        <w:rPr>
          <w:lang w:eastAsia="zh-CN"/>
        </w:rPr>
        <w:t>of</w:t>
      </w:r>
      <w:r w:rsidR="002C6964" w:rsidRPr="00ED1865">
        <w:rPr>
          <w:lang w:eastAsia="zh-CN"/>
        </w:rPr>
        <w:t xml:space="preserve"> </w:t>
      </w:r>
      <w:r w:rsidRPr="00ED1865">
        <w:t>acceptable</w:t>
      </w:r>
      <w:r w:rsidR="002C6964" w:rsidRPr="00ED1865">
        <w:rPr>
          <w:lang w:eastAsia="zh-CN"/>
        </w:rPr>
        <w:t xml:space="preserve"> </w:t>
      </w:r>
      <w:r w:rsidRPr="00ED1865">
        <w:rPr>
          <w:lang w:eastAsia="zh-CN"/>
        </w:rPr>
        <w:t>analytical</w:t>
      </w:r>
      <w:r w:rsidR="002C6964" w:rsidRPr="00ED1865">
        <w:rPr>
          <w:lang w:eastAsia="zh-CN"/>
        </w:rPr>
        <w:t xml:space="preserve"> </w:t>
      </w:r>
      <w:r w:rsidRPr="00ED1865">
        <w:rPr>
          <w:lang w:eastAsia="zh-CN"/>
        </w:rPr>
        <w:t>and</w:t>
      </w:r>
      <w:r w:rsidR="002C6964" w:rsidRPr="00ED1865">
        <w:rPr>
          <w:lang w:eastAsia="zh-CN"/>
        </w:rPr>
        <w:t xml:space="preserve"> </w:t>
      </w:r>
      <w:r w:rsidRPr="00ED1865">
        <w:rPr>
          <w:lang w:eastAsia="zh-CN"/>
        </w:rPr>
        <w:t>sampling</w:t>
      </w:r>
      <w:r w:rsidR="002C6964" w:rsidRPr="00ED1865">
        <w:rPr>
          <w:lang w:eastAsia="zh-CN"/>
        </w:rPr>
        <w:t xml:space="preserve"> </w:t>
      </w:r>
      <w:r w:rsidRPr="00ED1865">
        <w:rPr>
          <w:lang w:eastAsia="zh-CN"/>
        </w:rPr>
        <w:t>methods</w:t>
      </w:r>
      <w:r w:rsidR="002C6964" w:rsidRPr="00ED1865">
        <w:rPr>
          <w:lang w:eastAsia="zh-CN"/>
        </w:rPr>
        <w:t xml:space="preserve"> </w:t>
      </w:r>
      <w:r w:rsidRPr="00ED1865">
        <w:rPr>
          <w:lang w:eastAsia="zh-CN"/>
        </w:rPr>
        <w:t>for</w:t>
      </w:r>
      <w:r w:rsidR="002C6964" w:rsidRPr="00ED1865">
        <w:rPr>
          <w:lang w:eastAsia="zh-CN"/>
        </w:rPr>
        <w:t xml:space="preserve"> </w:t>
      </w:r>
      <w:r w:rsidRPr="00ED1865">
        <w:rPr>
          <w:lang w:eastAsia="zh-CN"/>
        </w:rPr>
        <w:t>HC</w:t>
      </w:r>
      <w:r w:rsidR="00C619F0" w:rsidRPr="00ED1865">
        <w:rPr>
          <w:lang w:eastAsia="zh-CN"/>
        </w:rPr>
        <w:t>B</w:t>
      </w:r>
      <w:r w:rsidRPr="00ED1865">
        <w:rPr>
          <w:lang w:eastAsia="zh-CN"/>
        </w:rPr>
        <w:t>D;</w:t>
      </w:r>
    </w:p>
    <w:p w14:paraId="1E8E8929" w14:textId="77777777" w:rsidR="00981A80" w:rsidRPr="00ED1865" w:rsidRDefault="0079046F"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Requirements</w:t>
      </w:r>
      <w:r w:rsidR="002C6964" w:rsidRPr="00ED1865">
        <w:rPr>
          <w:lang w:eastAsia="zh-CN"/>
        </w:rPr>
        <w:t xml:space="preserve"> </w:t>
      </w:r>
      <w:r w:rsidRPr="00ED1865">
        <w:rPr>
          <w:lang w:eastAsia="zh-CN"/>
        </w:rPr>
        <w:t>for</w:t>
      </w:r>
      <w:r w:rsidR="002C6964" w:rsidRPr="00ED1865">
        <w:rPr>
          <w:lang w:eastAsia="zh-CN"/>
        </w:rPr>
        <w:t xml:space="preserve"> </w:t>
      </w:r>
      <w:r w:rsidRPr="00ED1865">
        <w:t>waste</w:t>
      </w:r>
      <w:r w:rsidR="002C6964" w:rsidRPr="00ED1865">
        <w:rPr>
          <w:lang w:eastAsia="zh-CN"/>
        </w:rPr>
        <w:t xml:space="preserve"> </w:t>
      </w:r>
      <w:r w:rsidRPr="00ED1865">
        <w:rPr>
          <w:lang w:eastAsia="zh-CN"/>
        </w:rPr>
        <w:t>management</w:t>
      </w:r>
      <w:r w:rsidR="002C6964" w:rsidRPr="00ED1865">
        <w:rPr>
          <w:lang w:eastAsia="zh-CN"/>
        </w:rPr>
        <w:t xml:space="preserve"> </w:t>
      </w:r>
      <w:r w:rsidRPr="00ED1865">
        <w:rPr>
          <w:lang w:eastAsia="zh-CN"/>
        </w:rPr>
        <w:t>and</w:t>
      </w:r>
      <w:r w:rsidR="002C6964" w:rsidRPr="00ED1865">
        <w:rPr>
          <w:lang w:eastAsia="zh-CN"/>
        </w:rPr>
        <w:t xml:space="preserve"> </w:t>
      </w:r>
      <w:r w:rsidRPr="00ED1865">
        <w:rPr>
          <w:lang w:eastAsia="zh-CN"/>
        </w:rPr>
        <w:t>disposal</w:t>
      </w:r>
      <w:r w:rsidR="002C6964" w:rsidRPr="00ED1865">
        <w:rPr>
          <w:lang w:eastAsia="zh-CN"/>
        </w:rPr>
        <w:t xml:space="preserve"> </w:t>
      </w:r>
      <w:r w:rsidRPr="00ED1865">
        <w:rPr>
          <w:lang w:eastAsia="zh-CN"/>
        </w:rPr>
        <w:t>facilities;</w:t>
      </w:r>
      <w:r w:rsidR="002C6964" w:rsidRPr="00ED1865">
        <w:rPr>
          <w:lang w:eastAsia="zh-CN"/>
        </w:rPr>
        <w:t xml:space="preserve"> </w:t>
      </w:r>
    </w:p>
    <w:p w14:paraId="5D30AA68" w14:textId="77777777" w:rsidR="00981A80" w:rsidRPr="00ED1865" w:rsidRDefault="00803741"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rFonts w:eastAsia="Times New Roman"/>
        </w:rPr>
        <w:t>Definitions of</w:t>
      </w:r>
      <w:r w:rsidR="009A08CE" w:rsidRPr="00ED1865">
        <w:rPr>
          <w:rFonts w:eastAsia="Times New Roman"/>
        </w:rPr>
        <w:t xml:space="preserve"> hazardous waste and conditions and criteria for the identification </w:t>
      </w:r>
      <w:r w:rsidRPr="00ED1865">
        <w:rPr>
          <w:rFonts w:eastAsia="Times New Roman"/>
        </w:rPr>
        <w:t xml:space="preserve">and classification </w:t>
      </w:r>
      <w:r w:rsidR="009A08CE" w:rsidRPr="00ED1865">
        <w:rPr>
          <w:rFonts w:eastAsia="Times New Roman"/>
        </w:rPr>
        <w:t>of HC</w:t>
      </w:r>
      <w:r w:rsidR="00C619F0" w:rsidRPr="00ED1865">
        <w:rPr>
          <w:rFonts w:eastAsia="Times New Roman"/>
        </w:rPr>
        <w:t>B</w:t>
      </w:r>
      <w:r w:rsidR="009A08CE" w:rsidRPr="00ED1865">
        <w:rPr>
          <w:rFonts w:eastAsia="Times New Roman"/>
        </w:rPr>
        <w:t>D wastes as hazardous wastes;</w:t>
      </w:r>
    </w:p>
    <w:p w14:paraId="2F0640AF" w14:textId="77777777" w:rsidR="00981A80" w:rsidRPr="00ED1865" w:rsidRDefault="0079046F"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A</w:t>
      </w:r>
      <w:r w:rsidR="002C6964" w:rsidRPr="00ED1865">
        <w:rPr>
          <w:lang w:eastAsia="zh-CN"/>
        </w:rPr>
        <w:t xml:space="preserve"> </w:t>
      </w:r>
      <w:r w:rsidRPr="00ED1865">
        <w:rPr>
          <w:lang w:eastAsia="zh-CN"/>
        </w:rPr>
        <w:t>general</w:t>
      </w:r>
      <w:r w:rsidR="002C6964" w:rsidRPr="00ED1865">
        <w:rPr>
          <w:lang w:eastAsia="zh-CN"/>
        </w:rPr>
        <w:t xml:space="preserve"> </w:t>
      </w:r>
      <w:r w:rsidRPr="00ED1865">
        <w:t>requirement</w:t>
      </w:r>
      <w:r w:rsidR="002C6964" w:rsidRPr="00ED1865">
        <w:rPr>
          <w:lang w:eastAsia="zh-CN"/>
        </w:rPr>
        <w:t xml:space="preserve"> </w:t>
      </w:r>
      <w:r w:rsidRPr="00ED1865">
        <w:rPr>
          <w:lang w:eastAsia="zh-CN"/>
        </w:rPr>
        <w:t>for</w:t>
      </w:r>
      <w:r w:rsidR="002C6964" w:rsidRPr="00ED1865">
        <w:rPr>
          <w:lang w:eastAsia="zh-CN"/>
        </w:rPr>
        <w:t xml:space="preserve"> </w:t>
      </w:r>
      <w:r w:rsidRPr="00ED1865">
        <w:rPr>
          <w:lang w:eastAsia="zh-CN"/>
        </w:rPr>
        <w:t>public</w:t>
      </w:r>
      <w:r w:rsidR="002C6964" w:rsidRPr="00ED1865">
        <w:rPr>
          <w:lang w:eastAsia="zh-CN"/>
        </w:rPr>
        <w:t xml:space="preserve"> </w:t>
      </w:r>
      <w:r w:rsidRPr="00ED1865">
        <w:rPr>
          <w:lang w:eastAsia="zh-CN"/>
        </w:rPr>
        <w:t>notification</w:t>
      </w:r>
      <w:r w:rsidR="002C6964" w:rsidRPr="00ED1865">
        <w:rPr>
          <w:lang w:eastAsia="zh-CN"/>
        </w:rPr>
        <w:t xml:space="preserve"> </w:t>
      </w:r>
      <w:r w:rsidRPr="00ED1865">
        <w:rPr>
          <w:lang w:eastAsia="zh-CN"/>
        </w:rPr>
        <w:t>and</w:t>
      </w:r>
      <w:r w:rsidR="002C6964" w:rsidRPr="00ED1865">
        <w:rPr>
          <w:lang w:eastAsia="zh-CN"/>
        </w:rPr>
        <w:t xml:space="preserve"> </w:t>
      </w:r>
      <w:r w:rsidRPr="00ED1865">
        <w:rPr>
          <w:lang w:eastAsia="zh-CN"/>
        </w:rPr>
        <w:t>review</w:t>
      </w:r>
      <w:r w:rsidR="002C6964" w:rsidRPr="00ED1865">
        <w:rPr>
          <w:lang w:eastAsia="zh-CN"/>
        </w:rPr>
        <w:t xml:space="preserve"> </w:t>
      </w:r>
      <w:r w:rsidRPr="00ED1865">
        <w:rPr>
          <w:lang w:eastAsia="zh-CN"/>
        </w:rPr>
        <w:t>of</w:t>
      </w:r>
      <w:r w:rsidR="002C6964" w:rsidRPr="00ED1865">
        <w:rPr>
          <w:lang w:eastAsia="zh-CN"/>
        </w:rPr>
        <w:t xml:space="preserve"> </w:t>
      </w:r>
      <w:r w:rsidRPr="00ED1865">
        <w:rPr>
          <w:lang w:eastAsia="zh-CN"/>
        </w:rPr>
        <w:t>proposed</w:t>
      </w:r>
      <w:r w:rsidR="002C6964" w:rsidRPr="00ED1865">
        <w:rPr>
          <w:lang w:eastAsia="zh-CN"/>
        </w:rPr>
        <w:t xml:space="preserve"> </w:t>
      </w:r>
      <w:r w:rsidRPr="00ED1865">
        <w:rPr>
          <w:lang w:eastAsia="zh-CN"/>
        </w:rPr>
        <w:t>government</w:t>
      </w:r>
      <w:r w:rsidR="002C6964" w:rsidRPr="00ED1865">
        <w:rPr>
          <w:lang w:eastAsia="zh-CN"/>
        </w:rPr>
        <w:t xml:space="preserve"> </w:t>
      </w:r>
      <w:r w:rsidR="00326032" w:rsidRPr="00ED1865">
        <w:rPr>
          <w:lang w:eastAsia="zh-CN"/>
        </w:rPr>
        <w:t xml:space="preserve">waste-related </w:t>
      </w:r>
      <w:r w:rsidRPr="00ED1865">
        <w:rPr>
          <w:lang w:eastAsia="zh-CN"/>
        </w:rPr>
        <w:t>regulations,</w:t>
      </w:r>
      <w:r w:rsidR="002C6964" w:rsidRPr="00ED1865">
        <w:rPr>
          <w:lang w:eastAsia="zh-CN"/>
        </w:rPr>
        <w:t xml:space="preserve"> </w:t>
      </w:r>
      <w:r w:rsidRPr="00ED1865">
        <w:rPr>
          <w:lang w:eastAsia="zh-CN"/>
        </w:rPr>
        <w:t>polic</w:t>
      </w:r>
      <w:r w:rsidR="001B2E19" w:rsidRPr="00ED1865">
        <w:rPr>
          <w:lang w:eastAsia="zh-CN"/>
        </w:rPr>
        <w:t>ies</w:t>
      </w:r>
      <w:r w:rsidRPr="00ED1865">
        <w:rPr>
          <w:lang w:eastAsia="zh-CN"/>
        </w:rPr>
        <w:t>,</w:t>
      </w:r>
      <w:r w:rsidR="002C6964" w:rsidRPr="00ED1865">
        <w:rPr>
          <w:lang w:eastAsia="zh-CN"/>
        </w:rPr>
        <w:t xml:space="preserve"> </w:t>
      </w:r>
      <w:r w:rsidRPr="00ED1865">
        <w:rPr>
          <w:lang w:eastAsia="zh-CN"/>
        </w:rPr>
        <w:t>certificates</w:t>
      </w:r>
      <w:r w:rsidR="002C6964" w:rsidRPr="00ED1865">
        <w:rPr>
          <w:lang w:eastAsia="zh-CN"/>
        </w:rPr>
        <w:t xml:space="preserve"> </w:t>
      </w:r>
      <w:r w:rsidRPr="00ED1865">
        <w:rPr>
          <w:lang w:eastAsia="zh-CN"/>
        </w:rPr>
        <w:t>of</w:t>
      </w:r>
      <w:r w:rsidR="002C6964" w:rsidRPr="00ED1865">
        <w:rPr>
          <w:lang w:eastAsia="zh-CN"/>
        </w:rPr>
        <w:t xml:space="preserve"> </w:t>
      </w:r>
      <w:r w:rsidRPr="00ED1865">
        <w:rPr>
          <w:lang w:eastAsia="zh-CN"/>
        </w:rPr>
        <w:t>approval,</w:t>
      </w:r>
      <w:r w:rsidR="002C6964" w:rsidRPr="00ED1865">
        <w:rPr>
          <w:lang w:eastAsia="zh-CN"/>
        </w:rPr>
        <w:t xml:space="preserve"> </w:t>
      </w:r>
      <w:r w:rsidRPr="00ED1865">
        <w:rPr>
          <w:lang w:eastAsia="zh-CN"/>
        </w:rPr>
        <w:t>licences,</w:t>
      </w:r>
      <w:r w:rsidR="002C6964" w:rsidRPr="00ED1865">
        <w:rPr>
          <w:lang w:eastAsia="zh-CN"/>
        </w:rPr>
        <w:t xml:space="preserve"> </w:t>
      </w:r>
      <w:r w:rsidRPr="00ED1865">
        <w:rPr>
          <w:lang w:eastAsia="zh-CN"/>
        </w:rPr>
        <w:t>inventory</w:t>
      </w:r>
      <w:r w:rsidR="002C6964" w:rsidRPr="00ED1865">
        <w:rPr>
          <w:lang w:eastAsia="zh-CN"/>
        </w:rPr>
        <w:t xml:space="preserve"> </w:t>
      </w:r>
      <w:r w:rsidRPr="00ED1865">
        <w:rPr>
          <w:lang w:eastAsia="zh-CN"/>
        </w:rPr>
        <w:t>information</w:t>
      </w:r>
      <w:r w:rsidR="002C6964" w:rsidRPr="00ED1865">
        <w:rPr>
          <w:lang w:eastAsia="zh-CN"/>
        </w:rPr>
        <w:t xml:space="preserve"> </w:t>
      </w:r>
      <w:r w:rsidRPr="00ED1865">
        <w:rPr>
          <w:lang w:eastAsia="zh-CN"/>
        </w:rPr>
        <w:t>and</w:t>
      </w:r>
      <w:r w:rsidR="002C6964" w:rsidRPr="00ED1865">
        <w:rPr>
          <w:lang w:eastAsia="zh-CN"/>
        </w:rPr>
        <w:t xml:space="preserve"> </w:t>
      </w:r>
      <w:r w:rsidRPr="00ED1865">
        <w:rPr>
          <w:lang w:eastAsia="zh-CN"/>
        </w:rPr>
        <w:t>national</w:t>
      </w:r>
      <w:r w:rsidR="002C6964" w:rsidRPr="00ED1865">
        <w:rPr>
          <w:lang w:eastAsia="zh-CN"/>
        </w:rPr>
        <w:t xml:space="preserve"> </w:t>
      </w:r>
      <w:r w:rsidRPr="00ED1865">
        <w:rPr>
          <w:lang w:eastAsia="zh-CN"/>
        </w:rPr>
        <w:t>releases</w:t>
      </w:r>
      <w:r w:rsidR="001B2E19" w:rsidRPr="00ED1865">
        <w:rPr>
          <w:lang w:eastAsia="zh-CN"/>
        </w:rPr>
        <w:t xml:space="preserve"> and </w:t>
      </w:r>
      <w:r w:rsidRPr="00ED1865">
        <w:rPr>
          <w:lang w:eastAsia="zh-CN"/>
        </w:rPr>
        <w:t>emissions</w:t>
      </w:r>
      <w:r w:rsidR="002C6964" w:rsidRPr="00ED1865">
        <w:rPr>
          <w:lang w:eastAsia="zh-CN"/>
        </w:rPr>
        <w:t xml:space="preserve"> </w:t>
      </w:r>
      <w:r w:rsidRPr="00ED1865">
        <w:rPr>
          <w:lang w:eastAsia="zh-CN"/>
        </w:rPr>
        <w:t>data;</w:t>
      </w:r>
    </w:p>
    <w:p w14:paraId="1DEC3871" w14:textId="77777777" w:rsidR="00981A80" w:rsidRPr="00ED1865" w:rsidRDefault="0079046F"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lastRenderedPageBreak/>
        <w:t>Requirements</w:t>
      </w:r>
      <w:r w:rsidR="002C6964" w:rsidRPr="00ED1865">
        <w:rPr>
          <w:lang w:eastAsia="zh-CN"/>
        </w:rPr>
        <w:t xml:space="preserve"> </w:t>
      </w:r>
      <w:r w:rsidRPr="00ED1865">
        <w:rPr>
          <w:lang w:eastAsia="zh-CN"/>
        </w:rPr>
        <w:t>for</w:t>
      </w:r>
      <w:r w:rsidR="002C6964" w:rsidRPr="00ED1865">
        <w:rPr>
          <w:lang w:eastAsia="zh-CN"/>
        </w:rPr>
        <w:t xml:space="preserve"> </w:t>
      </w:r>
      <w:r w:rsidRPr="00ED1865">
        <w:t>identification</w:t>
      </w:r>
      <w:r w:rsidR="00016279" w:rsidRPr="00ED1865">
        <w:t>, assessment</w:t>
      </w:r>
      <w:r w:rsidR="002C6964" w:rsidRPr="00ED1865">
        <w:rPr>
          <w:lang w:eastAsia="zh-CN"/>
        </w:rPr>
        <w:t xml:space="preserve"> </w:t>
      </w:r>
      <w:r w:rsidRPr="00ED1865">
        <w:rPr>
          <w:lang w:eastAsia="zh-CN"/>
        </w:rPr>
        <w:t>and</w:t>
      </w:r>
      <w:r w:rsidR="002C6964" w:rsidRPr="00ED1865">
        <w:rPr>
          <w:lang w:eastAsia="zh-CN"/>
        </w:rPr>
        <w:t xml:space="preserve"> </w:t>
      </w:r>
      <w:r w:rsidRPr="00ED1865">
        <w:rPr>
          <w:lang w:eastAsia="zh-CN"/>
        </w:rPr>
        <w:t>remediation</w:t>
      </w:r>
      <w:r w:rsidR="002C6964" w:rsidRPr="00ED1865">
        <w:rPr>
          <w:lang w:eastAsia="zh-CN"/>
        </w:rPr>
        <w:t xml:space="preserve"> </w:t>
      </w:r>
      <w:r w:rsidRPr="00ED1865">
        <w:rPr>
          <w:lang w:eastAsia="zh-CN"/>
        </w:rPr>
        <w:t>of</w:t>
      </w:r>
      <w:r w:rsidR="002C6964" w:rsidRPr="00ED1865">
        <w:rPr>
          <w:lang w:eastAsia="zh-CN"/>
        </w:rPr>
        <w:t xml:space="preserve"> </w:t>
      </w:r>
      <w:r w:rsidRPr="00ED1865">
        <w:rPr>
          <w:lang w:eastAsia="zh-CN"/>
        </w:rPr>
        <w:t>contaminated</w:t>
      </w:r>
      <w:r w:rsidR="002C6964" w:rsidRPr="00ED1865">
        <w:rPr>
          <w:lang w:eastAsia="zh-CN"/>
        </w:rPr>
        <w:t xml:space="preserve"> </w:t>
      </w:r>
      <w:r w:rsidRPr="00ED1865">
        <w:rPr>
          <w:lang w:eastAsia="zh-CN"/>
        </w:rPr>
        <w:t>sites;</w:t>
      </w:r>
      <w:r w:rsidR="00104D85" w:rsidRPr="00ED1865">
        <w:rPr>
          <w:lang w:eastAsia="zh-CN"/>
        </w:rPr>
        <w:t xml:space="preserve"> </w:t>
      </w:r>
    </w:p>
    <w:p w14:paraId="0A3E09BE" w14:textId="77777777" w:rsidR="00981A80" w:rsidRPr="00ED1865" w:rsidRDefault="000C3A81" w:rsidP="00A73466">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 xml:space="preserve">Requirements </w:t>
      </w:r>
      <w:r w:rsidR="00326032" w:rsidRPr="00ED1865">
        <w:rPr>
          <w:lang w:eastAsia="zh-CN"/>
        </w:rPr>
        <w:t xml:space="preserve">concerning the </w:t>
      </w:r>
      <w:r w:rsidRPr="00ED1865">
        <w:rPr>
          <w:lang w:eastAsia="zh-CN"/>
        </w:rPr>
        <w:t>health and safety of workers;</w:t>
      </w:r>
      <w:r w:rsidR="00326032" w:rsidRPr="00ED1865">
        <w:rPr>
          <w:lang w:eastAsia="zh-CN"/>
        </w:rPr>
        <w:t xml:space="preserve"> </w:t>
      </w:r>
    </w:p>
    <w:p w14:paraId="09086477" w14:textId="77777777" w:rsidR="0079046F" w:rsidRPr="00ED1865" w:rsidRDefault="001B2E19" w:rsidP="002378D0">
      <w:pPr>
        <w:widowControl w:val="0"/>
        <w:numPr>
          <w:ilvl w:val="0"/>
          <w:numId w:val="9"/>
        </w:numPr>
        <w:tabs>
          <w:tab w:val="clear" w:pos="1247"/>
          <w:tab w:val="clear" w:pos="1814"/>
          <w:tab w:val="clear" w:pos="2381"/>
          <w:tab w:val="clear" w:pos="2948"/>
          <w:tab w:val="clear" w:pos="3515"/>
          <w:tab w:val="left" w:pos="2520"/>
        </w:tabs>
        <w:adjustRightInd w:val="0"/>
        <w:snapToGrid w:val="0"/>
        <w:spacing w:after="120"/>
        <w:ind w:left="1440" w:firstLine="545"/>
        <w:rPr>
          <w:lang w:eastAsia="zh-CN"/>
        </w:rPr>
      </w:pPr>
      <w:r w:rsidRPr="00ED1865">
        <w:rPr>
          <w:lang w:eastAsia="zh-CN"/>
        </w:rPr>
        <w:t>L</w:t>
      </w:r>
      <w:r w:rsidR="0079046F" w:rsidRPr="00ED1865">
        <w:t>egislative</w:t>
      </w:r>
      <w:r w:rsidR="002C6964" w:rsidRPr="00ED1865">
        <w:rPr>
          <w:lang w:eastAsia="zh-CN"/>
        </w:rPr>
        <w:t xml:space="preserve"> </w:t>
      </w:r>
      <w:r w:rsidR="00326032" w:rsidRPr="00ED1865">
        <w:rPr>
          <w:lang w:eastAsia="zh-CN"/>
        </w:rPr>
        <w:t>measures on</w:t>
      </w:r>
      <w:r w:rsidR="0079046F" w:rsidRPr="00ED1865">
        <w:rPr>
          <w:lang w:eastAsia="zh-CN"/>
        </w:rPr>
        <w:t>,</w:t>
      </w:r>
      <w:r w:rsidR="002C6964" w:rsidRPr="00ED1865">
        <w:rPr>
          <w:lang w:eastAsia="zh-CN"/>
        </w:rPr>
        <w:t xml:space="preserve"> </w:t>
      </w:r>
      <w:r w:rsidR="000B2AF8" w:rsidRPr="00ED1865">
        <w:rPr>
          <w:lang w:eastAsia="zh-CN"/>
        </w:rPr>
        <w:t>e.g.</w:t>
      </w:r>
      <w:r w:rsidR="00326032" w:rsidRPr="00ED1865">
        <w:rPr>
          <w:lang w:eastAsia="zh-CN"/>
        </w:rPr>
        <w:t xml:space="preserve">, </w:t>
      </w:r>
      <w:r w:rsidR="0079046F" w:rsidRPr="00ED1865">
        <w:rPr>
          <w:lang w:eastAsia="zh-CN"/>
        </w:rPr>
        <w:t>waste</w:t>
      </w:r>
      <w:r w:rsidR="002C6964" w:rsidRPr="00ED1865">
        <w:rPr>
          <w:lang w:eastAsia="zh-CN"/>
        </w:rPr>
        <w:t xml:space="preserve"> </w:t>
      </w:r>
      <w:r w:rsidR="0079046F" w:rsidRPr="00ED1865">
        <w:rPr>
          <w:lang w:eastAsia="zh-CN"/>
        </w:rPr>
        <w:t>prevention</w:t>
      </w:r>
      <w:r w:rsidR="002C6964" w:rsidRPr="00ED1865">
        <w:rPr>
          <w:lang w:eastAsia="zh-CN"/>
        </w:rPr>
        <w:t xml:space="preserve"> </w:t>
      </w:r>
      <w:r w:rsidR="0079046F" w:rsidRPr="00ED1865">
        <w:rPr>
          <w:lang w:eastAsia="zh-CN"/>
        </w:rPr>
        <w:t>and</w:t>
      </w:r>
      <w:r w:rsidR="002C6964" w:rsidRPr="00ED1865">
        <w:rPr>
          <w:lang w:eastAsia="zh-CN"/>
        </w:rPr>
        <w:t xml:space="preserve"> </w:t>
      </w:r>
      <w:r w:rsidR="0079046F" w:rsidRPr="00ED1865">
        <w:rPr>
          <w:lang w:eastAsia="zh-CN"/>
        </w:rPr>
        <w:t>minimization,</w:t>
      </w:r>
      <w:r w:rsidR="002C6964" w:rsidRPr="00ED1865">
        <w:rPr>
          <w:lang w:eastAsia="zh-CN"/>
        </w:rPr>
        <w:t xml:space="preserve"> </w:t>
      </w:r>
      <w:r w:rsidR="0079046F" w:rsidRPr="00ED1865">
        <w:rPr>
          <w:lang w:eastAsia="zh-CN"/>
        </w:rPr>
        <w:t>inventory</w:t>
      </w:r>
      <w:r w:rsidR="002C6964" w:rsidRPr="00ED1865">
        <w:rPr>
          <w:lang w:eastAsia="zh-CN"/>
        </w:rPr>
        <w:t xml:space="preserve"> </w:t>
      </w:r>
      <w:r w:rsidR="0079046F" w:rsidRPr="00ED1865">
        <w:rPr>
          <w:lang w:eastAsia="zh-CN"/>
        </w:rPr>
        <w:t>development</w:t>
      </w:r>
      <w:r w:rsidR="002C6964" w:rsidRPr="00ED1865">
        <w:rPr>
          <w:lang w:eastAsia="zh-CN"/>
        </w:rPr>
        <w:t xml:space="preserve"> </w:t>
      </w:r>
      <w:r w:rsidR="0079046F" w:rsidRPr="00ED1865">
        <w:rPr>
          <w:lang w:eastAsia="zh-CN"/>
        </w:rPr>
        <w:t>and</w:t>
      </w:r>
      <w:r w:rsidR="002C6964" w:rsidRPr="00ED1865">
        <w:rPr>
          <w:lang w:eastAsia="zh-CN"/>
        </w:rPr>
        <w:t xml:space="preserve"> </w:t>
      </w:r>
      <w:r w:rsidR="0079046F" w:rsidRPr="00ED1865">
        <w:rPr>
          <w:lang w:eastAsia="zh-CN"/>
        </w:rPr>
        <w:t>emergency</w:t>
      </w:r>
      <w:r w:rsidR="002C6964" w:rsidRPr="00ED1865">
        <w:rPr>
          <w:lang w:eastAsia="zh-CN"/>
        </w:rPr>
        <w:t xml:space="preserve"> </w:t>
      </w:r>
      <w:r w:rsidR="0079046F" w:rsidRPr="00ED1865">
        <w:rPr>
          <w:lang w:eastAsia="zh-CN"/>
        </w:rPr>
        <w:t>response.</w:t>
      </w:r>
    </w:p>
    <w:p w14:paraId="2202E3AD" w14:textId="77777777" w:rsidR="0079046F" w:rsidRPr="00ED2B88" w:rsidRDefault="0079046F" w:rsidP="0078745D">
      <w:pPr>
        <w:pStyle w:val="ListParagraph"/>
        <w:numPr>
          <w:ilvl w:val="0"/>
          <w:numId w:val="26"/>
        </w:numPr>
        <w:tabs>
          <w:tab w:val="clear" w:pos="2127"/>
          <w:tab w:val="left" w:pos="1985"/>
        </w:tabs>
        <w:ind w:left="1418" w:firstLine="1"/>
      </w:pPr>
      <w:r w:rsidRPr="00ED1865">
        <w:t>For</w:t>
      </w:r>
      <w:r w:rsidR="002C6964" w:rsidRPr="00ED2B88">
        <w:t xml:space="preserve"> </w:t>
      </w:r>
      <w:r w:rsidRPr="00ED2B88">
        <w:t>further</w:t>
      </w:r>
      <w:r w:rsidR="002C6964" w:rsidRPr="00ED2B88">
        <w:t xml:space="preserve"> </w:t>
      </w:r>
      <w:r w:rsidRPr="00ED2B88">
        <w:t>information,</w:t>
      </w:r>
      <w:r w:rsidR="002C6964" w:rsidRPr="00ED2B88">
        <w:t xml:space="preserve"> </w:t>
      </w:r>
      <w:r w:rsidRPr="00ED2B88">
        <w:t>see</w:t>
      </w:r>
      <w:r w:rsidR="002C6964" w:rsidRPr="00ED2B88">
        <w:t xml:space="preserve"> </w:t>
      </w:r>
      <w:r w:rsidRPr="00ED2B88">
        <w:t>section</w:t>
      </w:r>
      <w:r w:rsidR="002C6964" w:rsidRPr="00ED2B88">
        <w:t xml:space="preserve"> </w:t>
      </w:r>
      <w:r w:rsidRPr="00ED2B88">
        <w:t>IV.B</w:t>
      </w:r>
      <w:r w:rsidR="002C6964" w:rsidRPr="00ED2B88">
        <w:t xml:space="preserve"> </w:t>
      </w:r>
      <w:r w:rsidRPr="00ED2B88">
        <w:t>of</w:t>
      </w:r>
      <w:r w:rsidR="002C6964" w:rsidRPr="00ED2B88">
        <w:t xml:space="preserve"> </w:t>
      </w:r>
      <w:r w:rsidRPr="00ED2B88">
        <w:t>the</w:t>
      </w:r>
      <w:r w:rsidR="002C6964" w:rsidRPr="00ED2B88">
        <w:t xml:space="preserve"> </w:t>
      </w:r>
      <w:r w:rsidR="00103EFC">
        <w:t>General technical guidelines</w:t>
      </w:r>
      <w:r w:rsidRPr="00ED2B88">
        <w:t>.</w:t>
      </w:r>
    </w:p>
    <w:p w14:paraId="63E53166" w14:textId="77777777" w:rsidR="0079046F" w:rsidRPr="00ED1865" w:rsidRDefault="0079046F" w:rsidP="000B31F3">
      <w:pPr>
        <w:pStyle w:val="Heading2"/>
        <w:spacing w:line="240" w:lineRule="auto"/>
        <w:ind w:firstLine="720"/>
        <w:rPr>
          <w:rFonts w:ascii="Times New Roman" w:hAnsi="Times New Roman"/>
          <w:b/>
          <w:bCs/>
        </w:rPr>
      </w:pPr>
      <w:bookmarkStart w:id="280" w:name="_Toc395642712"/>
      <w:bookmarkStart w:id="281" w:name="_Toc412228507"/>
      <w:bookmarkStart w:id="282" w:name="_Toc462928222"/>
      <w:r w:rsidRPr="00ED1865">
        <w:rPr>
          <w:rFonts w:ascii="Times New Roman" w:hAnsi="Times New Roman"/>
          <w:b/>
          <w:bCs/>
        </w:rPr>
        <w:t>C.</w:t>
      </w:r>
      <w:r w:rsidRPr="00ED1865">
        <w:rPr>
          <w:rFonts w:ascii="Times New Roman" w:hAnsi="Times New Roman"/>
          <w:b/>
          <w:bCs/>
        </w:rPr>
        <w:tab/>
        <w:t>Waste</w:t>
      </w:r>
      <w:r w:rsidR="002C6964" w:rsidRPr="00ED1865">
        <w:rPr>
          <w:rFonts w:ascii="Times New Roman" w:hAnsi="Times New Roman"/>
          <w:b/>
          <w:bCs/>
        </w:rPr>
        <w:t xml:space="preserve"> </w:t>
      </w:r>
      <w:r w:rsidRPr="00ED1865">
        <w:rPr>
          <w:rFonts w:ascii="Times New Roman" w:hAnsi="Times New Roman"/>
          <w:b/>
          <w:bCs/>
        </w:rPr>
        <w:t>prevention</w:t>
      </w:r>
      <w:r w:rsidR="002C6964" w:rsidRPr="00ED1865">
        <w:rPr>
          <w:rFonts w:ascii="Times New Roman" w:hAnsi="Times New Roman"/>
          <w:b/>
          <w:bCs/>
        </w:rPr>
        <w:t xml:space="preserve"> </w:t>
      </w:r>
      <w:r w:rsidRPr="00ED1865">
        <w:rPr>
          <w:rFonts w:ascii="Times New Roman" w:hAnsi="Times New Roman"/>
          <w:b/>
          <w:bCs/>
        </w:rPr>
        <w:t>and</w:t>
      </w:r>
      <w:r w:rsidR="002C6964" w:rsidRPr="00ED1865">
        <w:rPr>
          <w:rFonts w:ascii="Times New Roman" w:hAnsi="Times New Roman"/>
          <w:b/>
          <w:bCs/>
        </w:rPr>
        <w:t xml:space="preserve"> </w:t>
      </w:r>
      <w:r w:rsidRPr="00ED1865">
        <w:rPr>
          <w:rFonts w:ascii="Times New Roman" w:hAnsi="Times New Roman"/>
          <w:b/>
          <w:bCs/>
        </w:rPr>
        <w:t>minimization</w:t>
      </w:r>
      <w:bookmarkEnd w:id="280"/>
      <w:bookmarkEnd w:id="281"/>
      <w:bookmarkEnd w:id="282"/>
    </w:p>
    <w:p w14:paraId="6AA4EFD1" w14:textId="77777777" w:rsidR="0079046F" w:rsidRPr="00ED2B88" w:rsidRDefault="0079046F" w:rsidP="0078745D">
      <w:pPr>
        <w:pStyle w:val="ListParagraph"/>
        <w:numPr>
          <w:ilvl w:val="0"/>
          <w:numId w:val="26"/>
        </w:numPr>
        <w:tabs>
          <w:tab w:val="clear" w:pos="2127"/>
          <w:tab w:val="left" w:pos="1985"/>
        </w:tabs>
        <w:ind w:left="1418" w:firstLine="1"/>
      </w:pPr>
      <w:r w:rsidRPr="00ED1865">
        <w:t>Both</w:t>
      </w:r>
      <w:r w:rsidR="002C6964" w:rsidRPr="00ED2B88">
        <w:t xml:space="preserve"> </w:t>
      </w:r>
      <w:r w:rsidRPr="00ED2B88">
        <w:t>the</w:t>
      </w:r>
      <w:r w:rsidR="002C6964" w:rsidRPr="00ED2B88">
        <w:t xml:space="preserve"> </w:t>
      </w:r>
      <w:r w:rsidRPr="00ED2B88">
        <w:t>Basel</w:t>
      </w:r>
      <w:r w:rsidR="002C6964" w:rsidRPr="00ED2B88">
        <w:t xml:space="preserve"> </w:t>
      </w:r>
      <w:r w:rsidRPr="00ED2B88">
        <w:t>and</w:t>
      </w:r>
      <w:r w:rsidR="002C6964" w:rsidRPr="00ED2B88">
        <w:t xml:space="preserve"> </w:t>
      </w:r>
      <w:r w:rsidRPr="00ED2B88">
        <w:t>Stockholm</w:t>
      </w:r>
      <w:r w:rsidR="002C6964" w:rsidRPr="00ED2B88">
        <w:t xml:space="preserve"> </w:t>
      </w:r>
      <w:r w:rsidR="002E1DF1" w:rsidRPr="00ED2B88">
        <w:t>c</w:t>
      </w:r>
      <w:r w:rsidRPr="00ED2B88">
        <w:t>onventions</w:t>
      </w:r>
      <w:r w:rsidR="002C6964" w:rsidRPr="00ED2B88">
        <w:t xml:space="preserve"> </w:t>
      </w:r>
      <w:r w:rsidRPr="00ED2B88">
        <w:t>advocate</w:t>
      </w:r>
      <w:r w:rsidR="002C6964" w:rsidRPr="00ED2B88">
        <w:t xml:space="preserve"> </w:t>
      </w:r>
      <w:r w:rsidRPr="00ED2B88">
        <w:t>waste</w:t>
      </w:r>
      <w:r w:rsidR="002C6964" w:rsidRPr="00ED2B88">
        <w:t xml:space="preserve"> </w:t>
      </w:r>
      <w:r w:rsidRPr="00ED2B88">
        <w:t>prevention</w:t>
      </w:r>
      <w:r w:rsidR="002C6964" w:rsidRPr="00ED2B88">
        <w:t xml:space="preserve"> </w:t>
      </w:r>
      <w:r w:rsidRPr="00ED2B88">
        <w:t>and</w:t>
      </w:r>
      <w:r w:rsidR="002C6964" w:rsidRPr="00ED2B88">
        <w:t xml:space="preserve"> </w:t>
      </w:r>
      <w:r w:rsidRPr="00ED2B88">
        <w:t>minimization.</w:t>
      </w:r>
      <w:r w:rsidR="002C6964" w:rsidRPr="00ED2B88">
        <w:t xml:space="preserve"> </w:t>
      </w:r>
      <w:r w:rsidR="00F30F01" w:rsidRPr="00ED2B88">
        <w:t xml:space="preserve">The </w:t>
      </w:r>
      <w:r w:rsidRPr="00ED2B88">
        <w:t>production</w:t>
      </w:r>
      <w:r w:rsidR="002C6964" w:rsidRPr="00ED2B88">
        <w:t xml:space="preserve"> </w:t>
      </w:r>
      <w:r w:rsidRPr="00ED2B88">
        <w:t>and</w:t>
      </w:r>
      <w:r w:rsidR="002C6964" w:rsidRPr="00ED2B88">
        <w:t xml:space="preserve"> </w:t>
      </w:r>
      <w:r w:rsidRPr="00ED2B88">
        <w:t>use</w:t>
      </w:r>
      <w:r w:rsidR="002C6964" w:rsidRPr="00ED2B88">
        <w:t xml:space="preserve"> </w:t>
      </w:r>
      <w:r w:rsidR="00F30F01" w:rsidRPr="00ED2B88">
        <w:t>of HC</w:t>
      </w:r>
      <w:r w:rsidR="00C619F0" w:rsidRPr="00ED2B88">
        <w:t>B</w:t>
      </w:r>
      <w:r w:rsidR="00F30F01" w:rsidRPr="00ED2B88">
        <w:t xml:space="preserve">D </w:t>
      </w:r>
      <w:r w:rsidRPr="00ED2B88">
        <w:t>are</w:t>
      </w:r>
      <w:r w:rsidR="002C6964" w:rsidRPr="00ED2B88">
        <w:t xml:space="preserve"> </w:t>
      </w:r>
      <w:r w:rsidRPr="00ED2B88">
        <w:t>to</w:t>
      </w:r>
      <w:r w:rsidR="002C6964" w:rsidRPr="00ED2B88">
        <w:t xml:space="preserve"> </w:t>
      </w:r>
      <w:r w:rsidRPr="00ED2B88">
        <w:t>be</w:t>
      </w:r>
      <w:r w:rsidR="002C6964" w:rsidRPr="00ED2B88">
        <w:t xml:space="preserve"> </w:t>
      </w:r>
      <w:r w:rsidRPr="00ED2B88">
        <w:t>eliminated</w:t>
      </w:r>
      <w:r w:rsidR="002C6964" w:rsidRPr="00ED2B88">
        <w:t xml:space="preserve"> </w:t>
      </w:r>
      <w:r w:rsidRPr="00ED2B88">
        <w:t>under</w:t>
      </w:r>
      <w:r w:rsidR="002C6964" w:rsidRPr="00ED2B88">
        <w:t xml:space="preserve"> </w:t>
      </w:r>
      <w:r w:rsidRPr="00ED2B88">
        <w:t>the</w:t>
      </w:r>
      <w:r w:rsidR="002C6964" w:rsidRPr="00ED2B88">
        <w:t xml:space="preserve"> </w:t>
      </w:r>
      <w:r w:rsidRPr="00ED2B88">
        <w:t>Stockholm</w:t>
      </w:r>
      <w:r w:rsidR="002C6964" w:rsidRPr="00ED2B88">
        <w:t xml:space="preserve"> </w:t>
      </w:r>
      <w:r w:rsidRPr="00ED2B88">
        <w:t>Convention.</w:t>
      </w:r>
      <w:r w:rsidR="002C6964" w:rsidRPr="00ED2B88">
        <w:t xml:space="preserve"> </w:t>
      </w:r>
    </w:p>
    <w:p w14:paraId="549115FE" w14:textId="77777777" w:rsidR="0079046F" w:rsidRPr="00ED2B88" w:rsidRDefault="0079046F" w:rsidP="0078745D">
      <w:pPr>
        <w:pStyle w:val="ListParagraph"/>
        <w:numPr>
          <w:ilvl w:val="0"/>
          <w:numId w:val="26"/>
        </w:numPr>
        <w:tabs>
          <w:tab w:val="clear" w:pos="2127"/>
          <w:tab w:val="left" w:pos="1985"/>
        </w:tabs>
        <w:ind w:left="1418" w:firstLine="1"/>
      </w:pPr>
      <w:r w:rsidRPr="00ED1865">
        <w:t>Quantities</w:t>
      </w:r>
      <w:r w:rsidR="002C6964" w:rsidRPr="00ED2B88">
        <w:t xml:space="preserve"> </w:t>
      </w:r>
      <w:r w:rsidRPr="00ED2B88">
        <w:t>of</w:t>
      </w:r>
      <w:r w:rsidR="002C6964" w:rsidRPr="00ED2B88">
        <w:t xml:space="preserve"> </w:t>
      </w:r>
      <w:r w:rsidRPr="00ED2B88">
        <w:t>waste</w:t>
      </w:r>
      <w:r w:rsidR="002C6964" w:rsidRPr="00ED2B88">
        <w:t xml:space="preserve"> </w:t>
      </w:r>
      <w:r w:rsidRPr="00ED2B88">
        <w:t>containing</w:t>
      </w:r>
      <w:r w:rsidR="002C6964" w:rsidRPr="00ED2B88">
        <w:t xml:space="preserve"> </w:t>
      </w:r>
      <w:r w:rsidRPr="00ED2B88">
        <w:t>HC</w:t>
      </w:r>
      <w:r w:rsidR="00C619F0" w:rsidRPr="00ED2B88">
        <w:t>B</w:t>
      </w:r>
      <w:r w:rsidRPr="00ED2B88">
        <w:t>D</w:t>
      </w:r>
      <w:r w:rsidR="002C6964" w:rsidRPr="00ED2B88">
        <w:t xml:space="preserve"> </w:t>
      </w:r>
      <w:r w:rsidRPr="00ED2B88">
        <w:t>should</w:t>
      </w:r>
      <w:r w:rsidR="002C6964" w:rsidRPr="00ED2B88">
        <w:t xml:space="preserve"> </w:t>
      </w:r>
      <w:r w:rsidRPr="00ED2B88">
        <w:t>be</w:t>
      </w:r>
      <w:r w:rsidR="002C6964" w:rsidRPr="00ED2B88">
        <w:t xml:space="preserve"> </w:t>
      </w:r>
      <w:r w:rsidRPr="00ED2B88">
        <w:t>minimized</w:t>
      </w:r>
      <w:r w:rsidR="002C6964" w:rsidRPr="00ED2B88">
        <w:t xml:space="preserve"> </w:t>
      </w:r>
      <w:r w:rsidRPr="00ED2B88">
        <w:t>through</w:t>
      </w:r>
      <w:r w:rsidR="002C6964" w:rsidRPr="00ED2B88">
        <w:t xml:space="preserve"> </w:t>
      </w:r>
      <w:r w:rsidR="00A30FDF" w:rsidRPr="00ED2B88">
        <w:t xml:space="preserve">isolation and </w:t>
      </w:r>
      <w:r w:rsidRPr="00ED2B88">
        <w:t>separation</w:t>
      </w:r>
      <w:r w:rsidR="002C6964" w:rsidRPr="00ED2B88">
        <w:t xml:space="preserve"> </w:t>
      </w:r>
      <w:r w:rsidR="00E306D3" w:rsidRPr="00ED2B88">
        <w:t xml:space="preserve">of those wastes from other wastes at source in order </w:t>
      </w:r>
      <w:r w:rsidRPr="00ED2B88">
        <w:t>to</w:t>
      </w:r>
      <w:r w:rsidR="002C6964" w:rsidRPr="00ED2B88">
        <w:t xml:space="preserve"> </w:t>
      </w:r>
      <w:r w:rsidRPr="00ED2B88">
        <w:t>prevent</w:t>
      </w:r>
      <w:r w:rsidR="002C6964" w:rsidRPr="00ED2B88">
        <w:t xml:space="preserve"> </w:t>
      </w:r>
      <w:r w:rsidR="006549A6" w:rsidRPr="00ED2B88">
        <w:t xml:space="preserve">their </w:t>
      </w:r>
      <w:r w:rsidRPr="00ED2B88">
        <w:t>mixing</w:t>
      </w:r>
      <w:r w:rsidR="002C6964" w:rsidRPr="00ED2B88">
        <w:t xml:space="preserve"> </w:t>
      </w:r>
      <w:r w:rsidR="00E306D3" w:rsidRPr="00ED2B88">
        <w:t xml:space="preserve">with, </w:t>
      </w:r>
      <w:r w:rsidRPr="00ED2B88">
        <w:t>and</w:t>
      </w:r>
      <w:r w:rsidR="002C6964" w:rsidRPr="00ED2B88">
        <w:t xml:space="preserve"> </w:t>
      </w:r>
      <w:r w:rsidRPr="00ED2B88">
        <w:t>contamination</w:t>
      </w:r>
      <w:r w:rsidR="002C6964" w:rsidRPr="00ED2B88">
        <w:t xml:space="preserve"> </w:t>
      </w:r>
      <w:r w:rsidRPr="00ED2B88">
        <w:t>of</w:t>
      </w:r>
      <w:r w:rsidR="00E306D3" w:rsidRPr="00ED2B88">
        <w:t>,</w:t>
      </w:r>
      <w:r w:rsidR="002C6964" w:rsidRPr="00ED2B88">
        <w:t xml:space="preserve"> </w:t>
      </w:r>
      <w:r w:rsidRPr="00ED2B88">
        <w:t>other</w:t>
      </w:r>
      <w:r w:rsidR="002C6964" w:rsidRPr="00ED2B88">
        <w:t xml:space="preserve"> </w:t>
      </w:r>
      <w:r w:rsidRPr="00ED2B88">
        <w:t>waste</w:t>
      </w:r>
      <w:r w:rsidR="002C6964" w:rsidRPr="00ED2B88">
        <w:t xml:space="preserve"> </w:t>
      </w:r>
      <w:r w:rsidRPr="00ED2B88">
        <w:t>streams.</w:t>
      </w:r>
      <w:r w:rsidR="002C6964" w:rsidRPr="00ED2B88">
        <w:t xml:space="preserve"> </w:t>
      </w:r>
    </w:p>
    <w:p w14:paraId="5D058EC8" w14:textId="77777777" w:rsidR="0079046F" w:rsidRPr="00ED2B88" w:rsidRDefault="004561F2" w:rsidP="0078745D">
      <w:pPr>
        <w:pStyle w:val="ListParagraph"/>
        <w:numPr>
          <w:ilvl w:val="0"/>
          <w:numId w:val="26"/>
        </w:numPr>
        <w:tabs>
          <w:tab w:val="clear" w:pos="2127"/>
          <w:tab w:val="left" w:pos="1985"/>
        </w:tabs>
        <w:ind w:left="1418" w:firstLine="1"/>
      </w:pPr>
      <w:r w:rsidRPr="0040670E">
        <w:t>The m</w:t>
      </w:r>
      <w:r w:rsidR="0079046F" w:rsidRPr="00ED2B88">
        <w:t>ixing</w:t>
      </w:r>
      <w:r w:rsidR="002C6964" w:rsidRPr="00ED2B88">
        <w:t xml:space="preserve"> </w:t>
      </w:r>
      <w:r w:rsidR="004E5987" w:rsidRPr="00ED2B88">
        <w:t xml:space="preserve">and blending </w:t>
      </w:r>
      <w:r w:rsidR="0079046F" w:rsidRPr="00ED2B88">
        <w:t>of</w:t>
      </w:r>
      <w:r w:rsidR="002C6964" w:rsidRPr="00ED2B88">
        <w:t xml:space="preserve"> </w:t>
      </w:r>
      <w:r w:rsidR="0079046F" w:rsidRPr="00ED2B88">
        <w:t>wastes</w:t>
      </w:r>
      <w:r w:rsidR="002C6964" w:rsidRPr="00ED2B88">
        <w:t xml:space="preserve"> </w:t>
      </w:r>
      <w:r w:rsidR="0079046F" w:rsidRPr="00ED2B88">
        <w:t>with</w:t>
      </w:r>
      <w:r w:rsidR="002C6964" w:rsidRPr="00ED2B88">
        <w:t xml:space="preserve"> </w:t>
      </w:r>
      <w:r w:rsidR="0079046F" w:rsidRPr="00ED2B88">
        <w:t>HC</w:t>
      </w:r>
      <w:r w:rsidR="00C619F0" w:rsidRPr="00ED2B88">
        <w:t>B</w:t>
      </w:r>
      <w:r w:rsidR="0079046F" w:rsidRPr="00ED2B88">
        <w:t>D</w:t>
      </w:r>
      <w:r w:rsidR="002C6964" w:rsidRPr="00ED2B88">
        <w:t xml:space="preserve"> </w:t>
      </w:r>
      <w:r w:rsidR="0079046F" w:rsidRPr="00ED2B88">
        <w:t>content</w:t>
      </w:r>
      <w:r w:rsidR="002C6964" w:rsidRPr="00ED2B88">
        <w:t xml:space="preserve"> </w:t>
      </w:r>
      <w:r w:rsidR="0079046F" w:rsidRPr="00ED2B88">
        <w:t>above</w:t>
      </w:r>
      <w:r w:rsidR="002C6964" w:rsidRPr="00ED2B88">
        <w:t xml:space="preserve"> </w:t>
      </w:r>
      <w:r w:rsidR="00D3473C" w:rsidRPr="00ED2B88">
        <w:t>100</w:t>
      </w:r>
      <w:r w:rsidR="00BE5AFB" w:rsidRPr="00ED2B88">
        <w:t xml:space="preserve"> mg/kg</w:t>
      </w:r>
      <w:r w:rsidR="002C6964" w:rsidRPr="00ED2B88">
        <w:t xml:space="preserve"> </w:t>
      </w:r>
      <w:r w:rsidR="0079046F" w:rsidRPr="00ED2B88">
        <w:t>with</w:t>
      </w:r>
      <w:r w:rsidR="002C6964" w:rsidRPr="00ED2B88">
        <w:t xml:space="preserve"> </w:t>
      </w:r>
      <w:r w:rsidR="0079046F" w:rsidRPr="00ED2B88">
        <w:t>other</w:t>
      </w:r>
      <w:r w:rsidR="002C6964" w:rsidRPr="00ED2B88">
        <w:t xml:space="preserve"> </w:t>
      </w:r>
      <w:r w:rsidR="0079046F" w:rsidRPr="00ED2B88">
        <w:t>material</w:t>
      </w:r>
      <w:r w:rsidRPr="00ED2B88">
        <w:t>s</w:t>
      </w:r>
      <w:r w:rsidR="002C6964" w:rsidRPr="00ED2B88">
        <w:t xml:space="preserve"> </w:t>
      </w:r>
      <w:r w:rsidR="0079046F" w:rsidRPr="00ED2B88">
        <w:t>solely</w:t>
      </w:r>
      <w:r w:rsidR="002C6964" w:rsidRPr="00ED2B88">
        <w:t xml:space="preserve"> </w:t>
      </w:r>
      <w:r w:rsidR="0079046F" w:rsidRPr="00ED2B88">
        <w:t>for</w:t>
      </w:r>
      <w:r w:rsidR="002C6964" w:rsidRPr="00ED2B88">
        <w:t xml:space="preserve"> </w:t>
      </w:r>
      <w:r w:rsidR="0079046F" w:rsidRPr="00ED2B88">
        <w:t>the</w:t>
      </w:r>
      <w:r w:rsidR="002C6964" w:rsidRPr="00ED2B88">
        <w:t xml:space="preserve"> </w:t>
      </w:r>
      <w:r w:rsidR="0079046F" w:rsidRPr="00ED2B88">
        <w:t>purpose</w:t>
      </w:r>
      <w:r w:rsidR="002C6964" w:rsidRPr="00ED2B88">
        <w:t xml:space="preserve"> </w:t>
      </w:r>
      <w:r w:rsidR="0079046F" w:rsidRPr="00ED2B88">
        <w:t>of</w:t>
      </w:r>
      <w:r w:rsidR="002C6964" w:rsidRPr="00ED2B88">
        <w:t xml:space="preserve"> </w:t>
      </w:r>
      <w:r w:rsidR="0079046F" w:rsidRPr="00ED2B88">
        <w:t>generating</w:t>
      </w:r>
      <w:r w:rsidR="002C6964" w:rsidRPr="00ED2B88">
        <w:t xml:space="preserve"> </w:t>
      </w:r>
      <w:r w:rsidR="0079046F" w:rsidRPr="00ED2B88">
        <w:t>a</w:t>
      </w:r>
      <w:r w:rsidR="002C6964" w:rsidRPr="00ED2B88">
        <w:t xml:space="preserve"> </w:t>
      </w:r>
      <w:r w:rsidR="0079046F" w:rsidRPr="00ED2B88">
        <w:t>mixture</w:t>
      </w:r>
      <w:r w:rsidR="002C6964" w:rsidRPr="00ED2B88">
        <w:t xml:space="preserve"> </w:t>
      </w:r>
      <w:r w:rsidR="0079046F" w:rsidRPr="00666ADA">
        <w:t>with</w:t>
      </w:r>
      <w:r w:rsidR="002C6964" w:rsidRPr="00666ADA">
        <w:t xml:space="preserve"> </w:t>
      </w:r>
      <w:r w:rsidR="0079046F" w:rsidRPr="00666ADA">
        <w:t>a</w:t>
      </w:r>
      <w:r w:rsidR="00CD76A8" w:rsidRPr="00666ADA">
        <w:t xml:space="preserve"> </w:t>
      </w:r>
      <w:r w:rsidR="002657CC" w:rsidRPr="00666ADA">
        <w:t>HC</w:t>
      </w:r>
      <w:r w:rsidR="00C619F0" w:rsidRPr="00666ADA">
        <w:t>B</w:t>
      </w:r>
      <w:r w:rsidR="002657CC" w:rsidRPr="00666ADA">
        <w:t>D</w:t>
      </w:r>
      <w:r w:rsidR="002657CC" w:rsidRPr="00ED2B88">
        <w:t xml:space="preserve"> </w:t>
      </w:r>
      <w:r w:rsidR="0079046F" w:rsidRPr="00ED2B88">
        <w:t>content</w:t>
      </w:r>
      <w:r w:rsidR="002C6964" w:rsidRPr="00ED2B88">
        <w:t xml:space="preserve"> </w:t>
      </w:r>
      <w:r w:rsidR="00CF2326" w:rsidRPr="00ED2B88">
        <w:t xml:space="preserve">at or </w:t>
      </w:r>
      <w:r w:rsidR="0079046F" w:rsidRPr="00ED2B88">
        <w:t>below</w:t>
      </w:r>
      <w:r w:rsidR="002C6964" w:rsidRPr="00ED2B88">
        <w:t xml:space="preserve"> </w:t>
      </w:r>
      <w:r w:rsidR="00D3473C" w:rsidRPr="00ED2B88">
        <w:t>100</w:t>
      </w:r>
      <w:r w:rsidR="00BE5AFB" w:rsidRPr="00ED2B88">
        <w:t xml:space="preserve"> mg/kg</w:t>
      </w:r>
      <w:r w:rsidR="002C6964" w:rsidRPr="00ED2B88">
        <w:t xml:space="preserve"> </w:t>
      </w:r>
      <w:r w:rsidR="004E5987" w:rsidRPr="00ED2B88">
        <w:t xml:space="preserve">are </w:t>
      </w:r>
      <w:r w:rsidR="0079046F" w:rsidRPr="00ED2B88">
        <w:t>not</w:t>
      </w:r>
      <w:r w:rsidR="002C6964" w:rsidRPr="00ED2B88">
        <w:t xml:space="preserve"> </w:t>
      </w:r>
      <w:r w:rsidR="0079046F" w:rsidRPr="00ED2B88">
        <w:t>environmentally</w:t>
      </w:r>
      <w:r w:rsidR="002C6964" w:rsidRPr="00ED2B88">
        <w:t xml:space="preserve"> </w:t>
      </w:r>
      <w:r w:rsidR="0079046F" w:rsidRPr="00ED2B88">
        <w:t>sound.</w:t>
      </w:r>
      <w:r w:rsidR="002C6964" w:rsidRPr="00ED2B88">
        <w:t xml:space="preserve"> </w:t>
      </w:r>
      <w:r w:rsidR="0079046F" w:rsidRPr="00ED2B88">
        <w:t>Nevertheless,</w:t>
      </w:r>
      <w:r w:rsidR="002C6964" w:rsidRPr="00ED2B88">
        <w:t xml:space="preserve"> </w:t>
      </w:r>
      <w:r w:rsidRPr="00ED2B88">
        <w:t xml:space="preserve">the </w:t>
      </w:r>
      <w:r w:rsidR="0079046F" w:rsidRPr="00ED2B88">
        <w:t>mixing</w:t>
      </w:r>
      <w:r w:rsidR="00B832FF" w:rsidRPr="00ED2B88">
        <w:t xml:space="preserve"> or blending</w:t>
      </w:r>
      <w:r w:rsidR="002C6964" w:rsidRPr="00ED2B88">
        <w:t xml:space="preserve"> </w:t>
      </w:r>
      <w:r w:rsidR="0079046F" w:rsidRPr="00ED2B88">
        <w:t>of</w:t>
      </w:r>
      <w:r w:rsidR="002C6964" w:rsidRPr="00ED2B88">
        <w:t xml:space="preserve"> </w:t>
      </w:r>
      <w:r w:rsidR="0079046F" w:rsidRPr="00ED2B88">
        <w:t>materials</w:t>
      </w:r>
      <w:r w:rsidR="002C6964" w:rsidRPr="00ED2B88">
        <w:t xml:space="preserve"> </w:t>
      </w:r>
      <w:r w:rsidR="0079046F" w:rsidRPr="00ED2B88">
        <w:t>as</w:t>
      </w:r>
      <w:r w:rsidR="002C6964" w:rsidRPr="00ED2B88">
        <w:t xml:space="preserve"> </w:t>
      </w:r>
      <w:r w:rsidR="0079046F" w:rsidRPr="00ED2B88">
        <w:t>a</w:t>
      </w:r>
      <w:r w:rsidR="002C6964" w:rsidRPr="00ED2B88">
        <w:t xml:space="preserve"> </w:t>
      </w:r>
      <w:r w:rsidR="0079046F" w:rsidRPr="00ED2B88">
        <w:t>pre-treatment</w:t>
      </w:r>
      <w:r w:rsidR="002C6964" w:rsidRPr="00ED2B88">
        <w:t xml:space="preserve"> </w:t>
      </w:r>
      <w:r w:rsidR="0079046F" w:rsidRPr="00ED2B88">
        <w:t>method</w:t>
      </w:r>
      <w:r w:rsidR="002C6964" w:rsidRPr="00ED2B88">
        <w:t xml:space="preserve"> </w:t>
      </w:r>
      <w:r w:rsidR="0079046F" w:rsidRPr="00ED2B88">
        <w:t>may</w:t>
      </w:r>
      <w:r w:rsidR="002C6964" w:rsidRPr="00ED2B88">
        <w:t xml:space="preserve"> </w:t>
      </w:r>
      <w:r w:rsidR="0079046F" w:rsidRPr="00ED2B88">
        <w:t>be</w:t>
      </w:r>
      <w:r w:rsidR="002C6964" w:rsidRPr="00ED2B88">
        <w:t xml:space="preserve"> </w:t>
      </w:r>
      <w:r w:rsidR="0079046F" w:rsidRPr="00ED2B88">
        <w:t>necessary</w:t>
      </w:r>
      <w:r w:rsidR="002C6964" w:rsidRPr="00ED2B88">
        <w:t xml:space="preserve"> </w:t>
      </w:r>
      <w:r w:rsidR="0079046F" w:rsidRPr="00ED2B88">
        <w:t>in</w:t>
      </w:r>
      <w:r w:rsidR="002C6964" w:rsidRPr="00ED2B88">
        <w:t xml:space="preserve"> </w:t>
      </w:r>
      <w:r w:rsidR="0079046F" w:rsidRPr="00ED2B88">
        <w:t>order</w:t>
      </w:r>
      <w:r w:rsidR="002C6964" w:rsidRPr="00ED2B88">
        <w:t xml:space="preserve"> </w:t>
      </w:r>
      <w:r w:rsidR="0079046F" w:rsidRPr="00ED2B88">
        <w:t>to</w:t>
      </w:r>
      <w:r w:rsidR="002C6964" w:rsidRPr="00ED2B88">
        <w:t xml:space="preserve"> </w:t>
      </w:r>
      <w:r w:rsidR="002706C2" w:rsidRPr="00ED2B88">
        <w:t xml:space="preserve">enable </w:t>
      </w:r>
      <w:r w:rsidR="00803741" w:rsidRPr="00ED2B88">
        <w:t xml:space="preserve">treatment </w:t>
      </w:r>
      <w:r w:rsidR="002706C2" w:rsidRPr="00ED2B88">
        <w:t xml:space="preserve">or </w:t>
      </w:r>
      <w:r w:rsidRPr="00ED2B88">
        <w:t xml:space="preserve">to </w:t>
      </w:r>
      <w:r w:rsidR="0079046F" w:rsidRPr="00ED2B88">
        <w:t>optimize</w:t>
      </w:r>
      <w:r w:rsidR="002C6964" w:rsidRPr="00ED2B88">
        <w:t xml:space="preserve"> </w:t>
      </w:r>
      <w:r w:rsidRPr="00ED2B88">
        <w:t xml:space="preserve">treatment </w:t>
      </w:r>
      <w:r w:rsidR="0079046F" w:rsidRPr="00ED2B88">
        <w:t>efficienc</w:t>
      </w:r>
      <w:r w:rsidR="00803741" w:rsidRPr="00ED2B88">
        <w:t>y</w:t>
      </w:r>
      <w:r w:rsidR="0079046F" w:rsidRPr="00ED2B88">
        <w:t>.</w:t>
      </w:r>
    </w:p>
    <w:p w14:paraId="394382DF" w14:textId="77777777" w:rsidR="00C209CE" w:rsidRPr="00ED2B88" w:rsidRDefault="0079046F" w:rsidP="0078745D">
      <w:pPr>
        <w:pStyle w:val="ListParagraph"/>
        <w:numPr>
          <w:ilvl w:val="0"/>
          <w:numId w:val="26"/>
        </w:numPr>
        <w:tabs>
          <w:tab w:val="clear" w:pos="2127"/>
          <w:tab w:val="left" w:pos="1985"/>
        </w:tabs>
        <w:ind w:left="1418" w:firstLine="1"/>
      </w:pPr>
      <w:r w:rsidRPr="00ED1865">
        <w:t>For</w:t>
      </w:r>
      <w:r w:rsidR="002C6964" w:rsidRPr="00ED2B88">
        <w:t xml:space="preserve"> </w:t>
      </w:r>
      <w:r w:rsidRPr="00ED2B88">
        <w:t>further</w:t>
      </w:r>
      <w:r w:rsidR="002C6964" w:rsidRPr="00ED2B88">
        <w:t xml:space="preserve"> </w:t>
      </w:r>
      <w:r w:rsidRPr="00ED2B88">
        <w:t>information,</w:t>
      </w:r>
      <w:r w:rsidR="002C6964" w:rsidRPr="00ED2B88">
        <w:t xml:space="preserve"> </w:t>
      </w:r>
      <w:r w:rsidRPr="00ED2B88">
        <w:t>see</w:t>
      </w:r>
      <w:r w:rsidR="002C6964" w:rsidRPr="00ED2B88">
        <w:t xml:space="preserve"> </w:t>
      </w:r>
      <w:r w:rsidRPr="00ED2B88">
        <w:t>section</w:t>
      </w:r>
      <w:r w:rsidR="002C6964" w:rsidRPr="00ED2B88">
        <w:t xml:space="preserve"> </w:t>
      </w:r>
      <w:r w:rsidRPr="00ED2B88">
        <w:t>IV.C</w:t>
      </w:r>
      <w:r w:rsidR="002C6964" w:rsidRPr="00ED2B88">
        <w:t xml:space="preserve"> </w:t>
      </w:r>
      <w:r w:rsidRPr="00ED2B88">
        <w:t>on</w:t>
      </w:r>
      <w:r w:rsidR="002C6964" w:rsidRPr="00ED2B88">
        <w:t xml:space="preserve"> </w:t>
      </w:r>
      <w:r w:rsidRPr="00ED2B88">
        <w:t>waste</w:t>
      </w:r>
      <w:r w:rsidR="002C6964" w:rsidRPr="00ED2B88">
        <w:t xml:space="preserve"> </w:t>
      </w:r>
      <w:r w:rsidRPr="00ED2B88">
        <w:t>prevention</w:t>
      </w:r>
      <w:r w:rsidR="002C6964" w:rsidRPr="00ED2B88">
        <w:t xml:space="preserve"> </w:t>
      </w:r>
      <w:r w:rsidRPr="00ED2B88">
        <w:t>and</w:t>
      </w:r>
      <w:r w:rsidR="002C6964" w:rsidRPr="00ED2B88">
        <w:t xml:space="preserve"> </w:t>
      </w:r>
      <w:r w:rsidRPr="00ED2B88">
        <w:t>minimization</w:t>
      </w:r>
      <w:r w:rsidR="002C6964" w:rsidRPr="00ED2B88">
        <w:t xml:space="preserve"> </w:t>
      </w:r>
      <w:r w:rsidRPr="00ED2B88">
        <w:t>of</w:t>
      </w:r>
      <w:r w:rsidR="002C6964" w:rsidRPr="00ED2B88">
        <w:t xml:space="preserve"> </w:t>
      </w:r>
      <w:r w:rsidRPr="00ED2B88">
        <w:t>the</w:t>
      </w:r>
      <w:r w:rsidR="002C6964" w:rsidRPr="00ED2B88">
        <w:t xml:space="preserve"> </w:t>
      </w:r>
      <w:r w:rsidR="00103EFC">
        <w:t>General technical guidelines</w:t>
      </w:r>
      <w:r w:rsidRPr="00ED2B88">
        <w:t>.</w:t>
      </w:r>
      <w:bookmarkStart w:id="283" w:name="_Toc395642713"/>
      <w:bookmarkStart w:id="284" w:name="_Toc412228508"/>
    </w:p>
    <w:p w14:paraId="6E007449" w14:textId="77777777" w:rsidR="0079046F" w:rsidRPr="00ED1865" w:rsidRDefault="0079046F" w:rsidP="000B31F3">
      <w:pPr>
        <w:pStyle w:val="Heading2"/>
        <w:spacing w:line="240" w:lineRule="auto"/>
        <w:ind w:firstLine="720"/>
        <w:rPr>
          <w:rFonts w:ascii="Times New Roman" w:hAnsi="Times New Roman"/>
          <w:b/>
          <w:bCs/>
        </w:rPr>
      </w:pPr>
      <w:bookmarkStart w:id="285" w:name="_Toc462928223"/>
      <w:r w:rsidRPr="00ED1865">
        <w:rPr>
          <w:rFonts w:ascii="Times New Roman" w:hAnsi="Times New Roman"/>
          <w:b/>
          <w:bCs/>
        </w:rPr>
        <w:t>D.</w:t>
      </w:r>
      <w:r w:rsidRPr="00ED1865">
        <w:rPr>
          <w:rFonts w:ascii="Times New Roman" w:hAnsi="Times New Roman"/>
          <w:b/>
          <w:bCs/>
        </w:rPr>
        <w:tab/>
        <w:t>Identification</w:t>
      </w:r>
      <w:r w:rsidR="00F9225E" w:rsidRPr="00ED1865">
        <w:rPr>
          <w:rFonts w:ascii="Times New Roman" w:hAnsi="Times New Roman"/>
          <w:b/>
          <w:bCs/>
        </w:rPr>
        <w:t xml:space="preserve"> of wastes</w:t>
      </w:r>
      <w:bookmarkEnd w:id="283"/>
      <w:bookmarkEnd w:id="284"/>
      <w:bookmarkEnd w:id="285"/>
    </w:p>
    <w:p w14:paraId="2279F51B" w14:textId="77777777" w:rsidR="0079046F" w:rsidRPr="00ED2B88" w:rsidRDefault="0079046F" w:rsidP="000C54E4">
      <w:pPr>
        <w:pStyle w:val="ListParagraph"/>
        <w:numPr>
          <w:ilvl w:val="0"/>
          <w:numId w:val="26"/>
        </w:numPr>
        <w:tabs>
          <w:tab w:val="clear" w:pos="2127"/>
          <w:tab w:val="left" w:pos="1985"/>
        </w:tabs>
        <w:ind w:left="1418" w:firstLine="1"/>
      </w:pPr>
      <w:r w:rsidRPr="00ED1865">
        <w:t>Article</w:t>
      </w:r>
      <w:r w:rsidR="002C6964" w:rsidRPr="00ED2B88">
        <w:t xml:space="preserve"> </w:t>
      </w:r>
      <w:r w:rsidRPr="00ED2B88">
        <w:t>6,</w:t>
      </w:r>
      <w:r w:rsidR="002C6964" w:rsidRPr="00ED2B88">
        <w:t xml:space="preserve"> </w:t>
      </w:r>
      <w:r w:rsidRPr="00ED2B88">
        <w:t>paragraph</w:t>
      </w:r>
      <w:r w:rsidR="002C6964" w:rsidRPr="00ED2B88">
        <w:t xml:space="preserve"> </w:t>
      </w:r>
      <w:r w:rsidRPr="00ED2B88">
        <w:t>1</w:t>
      </w:r>
      <w:r w:rsidR="002C6964" w:rsidRPr="00ED2B88">
        <w:t xml:space="preserve"> </w:t>
      </w:r>
      <w:r w:rsidRPr="00ED2B88">
        <w:t>(a)</w:t>
      </w:r>
      <w:r w:rsidR="00014A17" w:rsidRPr="00ED2B88">
        <w:t>,</w:t>
      </w:r>
      <w:r w:rsidR="002C6964" w:rsidRPr="00ED2B88">
        <w:t xml:space="preserve"> </w:t>
      </w:r>
      <w:r w:rsidRPr="00ED2B88">
        <w:t>of</w:t>
      </w:r>
      <w:r w:rsidR="002C6964" w:rsidRPr="00ED2B88">
        <w:t xml:space="preserve"> </w:t>
      </w:r>
      <w:r w:rsidRPr="00ED2B88">
        <w:t>the</w:t>
      </w:r>
      <w:r w:rsidR="002C6964" w:rsidRPr="00ED2B88">
        <w:t xml:space="preserve"> </w:t>
      </w:r>
      <w:r w:rsidRPr="00ED2B88">
        <w:t>Stockholm</w:t>
      </w:r>
      <w:r w:rsidR="002C6964" w:rsidRPr="00ED2B88">
        <w:t xml:space="preserve"> </w:t>
      </w:r>
      <w:r w:rsidRPr="00ED2B88">
        <w:t>Convention</w:t>
      </w:r>
      <w:r w:rsidR="002C6964" w:rsidRPr="00ED2B88">
        <w:t xml:space="preserve"> </w:t>
      </w:r>
      <w:r w:rsidRPr="00ED2B88">
        <w:t>requires</w:t>
      </w:r>
      <w:r w:rsidR="002C6964" w:rsidRPr="00ED2B88">
        <w:t xml:space="preserve"> </w:t>
      </w:r>
      <w:r w:rsidR="002D2FEC" w:rsidRPr="00ED2B88">
        <w:t xml:space="preserve">each </w:t>
      </w:r>
      <w:r w:rsidR="000C54E4">
        <w:t>P</w:t>
      </w:r>
      <w:r w:rsidR="002D2FEC" w:rsidRPr="00ED2B88">
        <w:t xml:space="preserve">arty to, inter alia, </w:t>
      </w:r>
      <w:r w:rsidRPr="00ED2B88">
        <w:t>develop</w:t>
      </w:r>
      <w:r w:rsidR="002C6964" w:rsidRPr="00ED2B88">
        <w:t xml:space="preserve"> </w:t>
      </w:r>
      <w:r w:rsidRPr="00ED2B88">
        <w:t>appropriate</w:t>
      </w:r>
      <w:r w:rsidR="002C6964" w:rsidRPr="00ED2B88">
        <w:t xml:space="preserve"> </w:t>
      </w:r>
      <w:r w:rsidRPr="00ED2B88">
        <w:t>strategies</w:t>
      </w:r>
      <w:r w:rsidR="002C6964" w:rsidRPr="00ED2B88">
        <w:t xml:space="preserve"> </w:t>
      </w:r>
      <w:r w:rsidRPr="00ED2B88">
        <w:t>for</w:t>
      </w:r>
      <w:r w:rsidR="002C6964" w:rsidRPr="00ED2B88">
        <w:t xml:space="preserve"> </w:t>
      </w:r>
      <w:r w:rsidRPr="00ED2B88">
        <w:t>the</w:t>
      </w:r>
      <w:r w:rsidR="002C6964" w:rsidRPr="00ED2B88">
        <w:t xml:space="preserve"> </w:t>
      </w:r>
      <w:r w:rsidRPr="00ED2B88">
        <w:t>identification</w:t>
      </w:r>
      <w:r w:rsidR="002C6964" w:rsidRPr="00ED2B88">
        <w:t xml:space="preserve"> </w:t>
      </w:r>
      <w:r w:rsidRPr="00ED2B88">
        <w:t>of</w:t>
      </w:r>
      <w:r w:rsidR="002C6964" w:rsidRPr="00ED2B88">
        <w:t xml:space="preserve"> </w:t>
      </w:r>
      <w:r w:rsidRPr="00ED2B88">
        <w:t>products</w:t>
      </w:r>
      <w:r w:rsidR="002C6964" w:rsidRPr="00ED2B88">
        <w:t xml:space="preserve"> </w:t>
      </w:r>
      <w:r w:rsidRPr="00ED2B88">
        <w:t>and</w:t>
      </w:r>
      <w:r w:rsidR="002C6964" w:rsidRPr="00ED2B88">
        <w:t xml:space="preserve"> </w:t>
      </w:r>
      <w:r w:rsidRPr="00ED2B88">
        <w:t>articles</w:t>
      </w:r>
      <w:r w:rsidR="002C6964" w:rsidRPr="00ED2B88">
        <w:t xml:space="preserve"> </w:t>
      </w:r>
      <w:r w:rsidRPr="00ED2B88">
        <w:t>in</w:t>
      </w:r>
      <w:r w:rsidR="002C6964" w:rsidRPr="00ED2B88">
        <w:t xml:space="preserve"> </w:t>
      </w:r>
      <w:r w:rsidRPr="00ED2B88">
        <w:t>use</w:t>
      </w:r>
      <w:r w:rsidR="002C6964" w:rsidRPr="00ED2B88">
        <w:t xml:space="preserve"> </w:t>
      </w:r>
      <w:r w:rsidRPr="00ED2B88">
        <w:t>and</w:t>
      </w:r>
      <w:r w:rsidR="002C6964" w:rsidRPr="00ED2B88">
        <w:t xml:space="preserve"> </w:t>
      </w:r>
      <w:r w:rsidRPr="00ED2B88">
        <w:t>wastes</w:t>
      </w:r>
      <w:r w:rsidR="002D2FEC" w:rsidRPr="00ED2B88">
        <w:t xml:space="preserve"> consisting of, containing or contaminated with POPs</w:t>
      </w:r>
      <w:r w:rsidRPr="00ED2B88">
        <w:t>.</w:t>
      </w:r>
      <w:r w:rsidR="005257FB" w:rsidRPr="00ED2B88">
        <w:t xml:space="preserve"> </w:t>
      </w:r>
      <w:r w:rsidR="009701AB" w:rsidRPr="00ED2B88">
        <w:t>The</w:t>
      </w:r>
      <w:r w:rsidR="005257FB" w:rsidRPr="00ED2B88">
        <w:t xml:space="preserve"> i</w:t>
      </w:r>
      <w:r w:rsidRPr="00ED2B88">
        <w:t>dentification</w:t>
      </w:r>
      <w:r w:rsidR="002C6964" w:rsidRPr="00ED2B88">
        <w:t xml:space="preserve"> </w:t>
      </w:r>
      <w:r w:rsidRPr="00ED2B88">
        <w:t>of</w:t>
      </w:r>
      <w:r w:rsidR="002C6964" w:rsidRPr="00ED2B88">
        <w:t xml:space="preserve"> </w:t>
      </w:r>
      <w:r w:rsidRPr="00ED2B88">
        <w:t>HC</w:t>
      </w:r>
      <w:r w:rsidR="00C619F0" w:rsidRPr="00ED2B88">
        <w:t>B</w:t>
      </w:r>
      <w:r w:rsidRPr="00ED2B88">
        <w:t>D</w:t>
      </w:r>
      <w:r w:rsidR="002C6964" w:rsidRPr="00ED2B88">
        <w:t xml:space="preserve"> </w:t>
      </w:r>
      <w:r w:rsidRPr="00ED2B88">
        <w:t>wastes</w:t>
      </w:r>
      <w:r w:rsidR="002C6964" w:rsidRPr="00ED2B88">
        <w:t xml:space="preserve"> </w:t>
      </w:r>
      <w:r w:rsidRPr="00ED2B88">
        <w:t>is</w:t>
      </w:r>
      <w:r w:rsidR="002C6964" w:rsidRPr="00ED2B88">
        <w:t xml:space="preserve"> </w:t>
      </w:r>
      <w:r w:rsidRPr="00ED2B88">
        <w:t>the</w:t>
      </w:r>
      <w:r w:rsidR="002C6964" w:rsidRPr="00ED2B88">
        <w:t xml:space="preserve"> </w:t>
      </w:r>
      <w:r w:rsidR="009701AB" w:rsidRPr="00ED2B88">
        <w:t xml:space="preserve">starting point </w:t>
      </w:r>
      <w:r w:rsidRPr="00ED2B88">
        <w:t>for</w:t>
      </w:r>
      <w:r w:rsidR="002C6964" w:rsidRPr="00ED2B88">
        <w:t xml:space="preserve"> </w:t>
      </w:r>
      <w:r w:rsidRPr="00ED2B88">
        <w:t>their</w:t>
      </w:r>
      <w:r w:rsidR="002C6964" w:rsidRPr="00ED2B88">
        <w:t xml:space="preserve"> </w:t>
      </w:r>
      <w:r w:rsidRPr="00ED2B88">
        <w:t>effective</w:t>
      </w:r>
      <w:r w:rsidR="002C6964" w:rsidRPr="00ED2B88">
        <w:t xml:space="preserve"> </w:t>
      </w:r>
      <w:r w:rsidR="009701AB" w:rsidRPr="00ED2B88">
        <w:t>ESM</w:t>
      </w:r>
      <w:r w:rsidRPr="00ED2B88">
        <w:t>.</w:t>
      </w:r>
    </w:p>
    <w:p w14:paraId="3BBCC588" w14:textId="77777777" w:rsidR="0079046F" w:rsidRPr="00ED2B88" w:rsidRDefault="0079046F" w:rsidP="0078745D">
      <w:pPr>
        <w:pStyle w:val="ListParagraph"/>
        <w:numPr>
          <w:ilvl w:val="0"/>
          <w:numId w:val="26"/>
        </w:numPr>
        <w:tabs>
          <w:tab w:val="clear" w:pos="2127"/>
          <w:tab w:val="left" w:pos="1985"/>
        </w:tabs>
        <w:ind w:left="1418" w:firstLine="1"/>
      </w:pPr>
      <w:r w:rsidRPr="00ED1865">
        <w:t>For</w:t>
      </w:r>
      <w:r w:rsidR="002C6964" w:rsidRPr="00ED2B88">
        <w:t xml:space="preserve"> </w:t>
      </w:r>
      <w:r w:rsidRPr="00ED2B88">
        <w:t>general</w:t>
      </w:r>
      <w:r w:rsidR="002C6964" w:rsidRPr="00ED2B88">
        <w:t xml:space="preserve"> </w:t>
      </w:r>
      <w:r w:rsidRPr="00ED2B88">
        <w:t>information</w:t>
      </w:r>
      <w:r w:rsidR="002C6964" w:rsidRPr="00ED2B88">
        <w:t xml:space="preserve"> </w:t>
      </w:r>
      <w:r w:rsidRPr="00ED2B88">
        <w:t>on</w:t>
      </w:r>
      <w:r w:rsidR="002C6964" w:rsidRPr="00ED2B88">
        <w:t xml:space="preserve"> </w:t>
      </w:r>
      <w:r w:rsidRPr="00ED2B88">
        <w:t>identification</w:t>
      </w:r>
      <w:r w:rsidR="002C6964" w:rsidRPr="00ED2B88">
        <w:t xml:space="preserve"> </w:t>
      </w:r>
      <w:r w:rsidRPr="00ED2B88">
        <w:t>and</w:t>
      </w:r>
      <w:r w:rsidR="002C6964" w:rsidRPr="00ED2B88">
        <w:t xml:space="preserve"> </w:t>
      </w:r>
      <w:r w:rsidRPr="00ED2B88">
        <w:t>inventories,</w:t>
      </w:r>
      <w:r w:rsidR="002C6964" w:rsidRPr="00ED2B88">
        <w:t xml:space="preserve"> </w:t>
      </w:r>
      <w:r w:rsidRPr="00ED2B88">
        <w:t>see</w:t>
      </w:r>
      <w:r w:rsidR="002C6964" w:rsidRPr="00ED2B88">
        <w:t xml:space="preserve"> </w:t>
      </w:r>
      <w:r w:rsidRPr="00ED2B88">
        <w:t>section</w:t>
      </w:r>
      <w:r w:rsidR="002C6964" w:rsidRPr="00ED2B88">
        <w:t xml:space="preserve"> </w:t>
      </w:r>
      <w:r w:rsidRPr="00ED2B88">
        <w:t>IV.D</w:t>
      </w:r>
      <w:r w:rsidR="002C6964" w:rsidRPr="00ED2B88">
        <w:t xml:space="preserve"> </w:t>
      </w:r>
      <w:r w:rsidRPr="00ED2B88">
        <w:t>of</w:t>
      </w:r>
      <w:r w:rsidR="002C6964" w:rsidRPr="00ED2B88">
        <w:t xml:space="preserve"> </w:t>
      </w:r>
      <w:r w:rsidRPr="00ED2B88">
        <w:t>the</w:t>
      </w:r>
      <w:r w:rsidR="002C6964" w:rsidRPr="00ED2B88">
        <w:t xml:space="preserve"> </w:t>
      </w:r>
      <w:r w:rsidR="00103EFC">
        <w:t>General technical guidelines</w:t>
      </w:r>
      <w:r w:rsidRPr="00ED2B88">
        <w:t>.</w:t>
      </w:r>
    </w:p>
    <w:p w14:paraId="53F2B923" w14:textId="77777777" w:rsidR="000610FE" w:rsidRPr="00ED1865" w:rsidRDefault="00763A03" w:rsidP="000B31F3">
      <w:pPr>
        <w:pStyle w:val="Heading3"/>
        <w:numPr>
          <w:ilvl w:val="3"/>
          <w:numId w:val="3"/>
        </w:numPr>
        <w:spacing w:line="240" w:lineRule="auto"/>
        <w:ind w:left="1418" w:hanging="567"/>
        <w:rPr>
          <w:rFonts w:ascii="Times New Roman" w:hAnsi="Times New Roman"/>
          <w:b/>
          <w:bCs/>
          <w:sz w:val="20"/>
          <w:szCs w:val="20"/>
        </w:rPr>
      </w:pPr>
      <w:bookmarkStart w:id="286" w:name="_Toc395642714"/>
      <w:bookmarkStart w:id="287" w:name="_Toc462928224"/>
      <w:r w:rsidRPr="00ED1865">
        <w:rPr>
          <w:rFonts w:ascii="Times New Roman" w:hAnsi="Times New Roman" w:hint="eastAsia"/>
          <w:b/>
          <w:bCs/>
          <w:sz w:val="20"/>
          <w:szCs w:val="20"/>
          <w:lang w:eastAsia="zh-CN"/>
        </w:rPr>
        <w:t>Identification</w:t>
      </w:r>
      <w:bookmarkEnd w:id="286"/>
      <w:bookmarkEnd w:id="287"/>
    </w:p>
    <w:p w14:paraId="21B55F8A" w14:textId="77777777" w:rsidR="009717F2" w:rsidRPr="00ED2B88" w:rsidRDefault="009717F2" w:rsidP="0078745D">
      <w:pPr>
        <w:pStyle w:val="ListParagraph"/>
        <w:numPr>
          <w:ilvl w:val="0"/>
          <w:numId w:val="26"/>
        </w:numPr>
        <w:tabs>
          <w:tab w:val="clear" w:pos="2127"/>
          <w:tab w:val="left" w:pos="1985"/>
        </w:tabs>
        <w:ind w:left="1418" w:firstLine="1"/>
      </w:pPr>
      <w:r w:rsidRPr="00ED1865">
        <w:t>HC</w:t>
      </w:r>
      <w:r w:rsidR="00C44779" w:rsidRPr="00ED1865">
        <w:t>B</w:t>
      </w:r>
      <w:r w:rsidRPr="00ED1865">
        <w:t xml:space="preserve">D wastes can be found in the following stages of the </w:t>
      </w:r>
      <w:r w:rsidR="004240B5" w:rsidRPr="00ED1865">
        <w:t>H</w:t>
      </w:r>
      <w:r w:rsidR="00C44779" w:rsidRPr="00ED1865">
        <w:t>C</w:t>
      </w:r>
      <w:r w:rsidR="00844E57" w:rsidRPr="00ED1865">
        <w:t>B</w:t>
      </w:r>
      <w:r w:rsidR="004240B5" w:rsidRPr="00ED1865">
        <w:t xml:space="preserve">D </w:t>
      </w:r>
      <w:r w:rsidRPr="00ED1865">
        <w:t>life</w:t>
      </w:r>
      <w:r w:rsidR="005257FB" w:rsidRPr="00ED1865">
        <w:t xml:space="preserve"> </w:t>
      </w:r>
      <w:r w:rsidRPr="00ED1865">
        <w:t>cycle:</w:t>
      </w:r>
    </w:p>
    <w:p w14:paraId="461EF338" w14:textId="77777777" w:rsidR="000610FE" w:rsidRPr="00ED1865" w:rsidRDefault="009717F2" w:rsidP="002378D0">
      <w:pPr>
        <w:pStyle w:val="CommentText"/>
        <w:numPr>
          <w:ilvl w:val="0"/>
          <w:numId w:val="11"/>
        </w:numPr>
        <w:tabs>
          <w:tab w:val="clear" w:pos="1247"/>
          <w:tab w:val="clear" w:pos="1814"/>
          <w:tab w:val="clear" w:pos="2381"/>
          <w:tab w:val="clear" w:pos="2948"/>
          <w:tab w:val="clear" w:pos="3515"/>
          <w:tab w:val="left" w:pos="2552"/>
        </w:tabs>
        <w:spacing w:before="120" w:after="120"/>
        <w:ind w:left="1418" w:firstLine="567"/>
      </w:pPr>
      <w:r w:rsidRPr="00ED1865">
        <w:t>HC</w:t>
      </w:r>
      <w:r w:rsidR="00844E57" w:rsidRPr="00ED1865">
        <w:t>B</w:t>
      </w:r>
      <w:r w:rsidRPr="00ED1865">
        <w:t>D manufacturing and processing:</w:t>
      </w:r>
    </w:p>
    <w:p w14:paraId="2C658D20" w14:textId="77777777" w:rsidR="000610FE" w:rsidRPr="00ED1865" w:rsidRDefault="009717F2" w:rsidP="002378D0">
      <w:pPr>
        <w:pStyle w:val="CommentText"/>
        <w:numPr>
          <w:ilvl w:val="0"/>
          <w:numId w:val="12"/>
        </w:numPr>
        <w:tabs>
          <w:tab w:val="clear" w:pos="1247"/>
          <w:tab w:val="clear" w:pos="1814"/>
          <w:tab w:val="clear" w:pos="2381"/>
          <w:tab w:val="clear" w:pos="2948"/>
          <w:tab w:val="clear" w:pos="3515"/>
          <w:tab w:val="left" w:pos="3119"/>
        </w:tabs>
        <w:spacing w:before="120" w:after="120"/>
        <w:ind w:left="2552" w:firstLine="0"/>
      </w:pPr>
      <w:r w:rsidRPr="00ED1865">
        <w:t>Waste generated from the production and processing of HC</w:t>
      </w:r>
      <w:r w:rsidR="00C44779" w:rsidRPr="00ED1865">
        <w:t>B</w:t>
      </w:r>
      <w:r w:rsidRPr="00ED1865">
        <w:t>D</w:t>
      </w:r>
      <w:r w:rsidR="00D3473C" w:rsidRPr="00ED1865">
        <w:t xml:space="preserve">, including as </w:t>
      </w:r>
      <w:r w:rsidR="00604CA9" w:rsidRPr="00ED1865">
        <w:t>unintentional production</w:t>
      </w:r>
      <w:r w:rsidR="003063EB" w:rsidRPr="00ED1865">
        <w:t>;</w:t>
      </w:r>
    </w:p>
    <w:p w14:paraId="4EE3E009" w14:textId="77777777" w:rsidR="000610FE" w:rsidRPr="00ED1865" w:rsidRDefault="009717F2" w:rsidP="002378D0">
      <w:pPr>
        <w:pStyle w:val="CommentText"/>
        <w:numPr>
          <w:ilvl w:val="0"/>
          <w:numId w:val="12"/>
        </w:numPr>
        <w:tabs>
          <w:tab w:val="clear" w:pos="1247"/>
          <w:tab w:val="clear" w:pos="1814"/>
          <w:tab w:val="clear" w:pos="2381"/>
          <w:tab w:val="clear" w:pos="2948"/>
          <w:tab w:val="clear" w:pos="3515"/>
          <w:tab w:val="left" w:pos="3119"/>
        </w:tabs>
        <w:spacing w:before="120" w:after="120"/>
        <w:ind w:left="2552" w:firstLine="0"/>
      </w:pPr>
      <w:r w:rsidRPr="00ED1865">
        <w:t xml:space="preserve">In water, soil or </w:t>
      </w:r>
      <w:r w:rsidR="00AD7F1F" w:rsidRPr="00ED1865">
        <w:t xml:space="preserve">sediment close to manufacturing, </w:t>
      </w:r>
      <w:r w:rsidRPr="00ED1865">
        <w:t>processing sites;</w:t>
      </w:r>
    </w:p>
    <w:p w14:paraId="1716AA30" w14:textId="77777777" w:rsidR="000610FE" w:rsidRPr="00ED1865" w:rsidRDefault="009717F2" w:rsidP="002378D0">
      <w:pPr>
        <w:pStyle w:val="CommentText"/>
        <w:numPr>
          <w:ilvl w:val="0"/>
          <w:numId w:val="12"/>
        </w:numPr>
        <w:tabs>
          <w:tab w:val="clear" w:pos="1247"/>
          <w:tab w:val="clear" w:pos="1814"/>
          <w:tab w:val="clear" w:pos="2381"/>
          <w:tab w:val="clear" w:pos="2948"/>
          <w:tab w:val="clear" w:pos="3515"/>
          <w:tab w:val="left" w:pos="3119"/>
        </w:tabs>
        <w:spacing w:before="120" w:after="120"/>
        <w:ind w:left="2552" w:firstLine="0"/>
      </w:pPr>
      <w:r w:rsidRPr="00ED1865">
        <w:t>Industrial wastewater and sludge;</w:t>
      </w:r>
    </w:p>
    <w:p w14:paraId="5B8BC303" w14:textId="77777777" w:rsidR="000610FE" w:rsidRPr="00ED1865" w:rsidRDefault="00CD1F81" w:rsidP="002378D0">
      <w:pPr>
        <w:pStyle w:val="CommentText"/>
        <w:numPr>
          <w:ilvl w:val="0"/>
          <w:numId w:val="12"/>
        </w:numPr>
        <w:tabs>
          <w:tab w:val="clear" w:pos="1247"/>
          <w:tab w:val="clear" w:pos="1814"/>
          <w:tab w:val="clear" w:pos="2381"/>
          <w:tab w:val="clear" w:pos="2948"/>
          <w:tab w:val="clear" w:pos="3515"/>
          <w:tab w:val="left" w:pos="3119"/>
        </w:tabs>
        <w:spacing w:before="120" w:after="120"/>
        <w:ind w:left="3119" w:hanging="567"/>
      </w:pPr>
      <w:r>
        <w:t>L</w:t>
      </w:r>
      <w:r w:rsidRPr="00ED1865">
        <w:t xml:space="preserve">eachate </w:t>
      </w:r>
      <w:r>
        <w:t>from l</w:t>
      </w:r>
      <w:r w:rsidR="009717F2" w:rsidRPr="00ED1865">
        <w:t>andfill</w:t>
      </w:r>
      <w:r>
        <w:t>s</w:t>
      </w:r>
      <w:r w:rsidR="009717F2" w:rsidRPr="00ED1865">
        <w:t xml:space="preserve"> where chemical manufacturing or processing waste was disposed</w:t>
      </w:r>
      <w:r w:rsidR="00613538" w:rsidRPr="00ED1865">
        <w:t xml:space="preserve"> of</w:t>
      </w:r>
      <w:r w:rsidR="009717F2" w:rsidRPr="00ED1865">
        <w:t>;</w:t>
      </w:r>
    </w:p>
    <w:p w14:paraId="1BC5202F" w14:textId="77777777" w:rsidR="000610FE" w:rsidRPr="00ED1865" w:rsidRDefault="009717F2" w:rsidP="002378D0">
      <w:pPr>
        <w:pStyle w:val="CommentText"/>
        <w:numPr>
          <w:ilvl w:val="0"/>
          <w:numId w:val="12"/>
        </w:numPr>
        <w:tabs>
          <w:tab w:val="clear" w:pos="1247"/>
          <w:tab w:val="clear" w:pos="1814"/>
          <w:tab w:val="clear" w:pos="2381"/>
          <w:tab w:val="clear" w:pos="2948"/>
          <w:tab w:val="clear" w:pos="3515"/>
          <w:tab w:val="left" w:pos="3119"/>
        </w:tabs>
        <w:spacing w:before="120" w:after="120"/>
        <w:ind w:left="3119" w:hanging="567"/>
      </w:pPr>
      <w:r w:rsidRPr="00ED1865">
        <w:t>Stockpiles of unusable or unsellable material;</w:t>
      </w:r>
    </w:p>
    <w:p w14:paraId="74707999" w14:textId="77777777" w:rsidR="000610FE" w:rsidRPr="00ED1865" w:rsidRDefault="009717F2" w:rsidP="0078745D">
      <w:pPr>
        <w:pStyle w:val="CommentText"/>
        <w:numPr>
          <w:ilvl w:val="0"/>
          <w:numId w:val="11"/>
        </w:numPr>
        <w:tabs>
          <w:tab w:val="clear" w:pos="1247"/>
          <w:tab w:val="clear" w:pos="1814"/>
          <w:tab w:val="clear" w:pos="2381"/>
          <w:tab w:val="clear" w:pos="2948"/>
          <w:tab w:val="clear" w:pos="3515"/>
          <w:tab w:val="left" w:pos="2552"/>
        </w:tabs>
        <w:spacing w:before="120" w:after="120"/>
        <w:ind w:left="1418" w:firstLine="567"/>
      </w:pPr>
      <w:r w:rsidRPr="00ED1865">
        <w:t>Industrial application</w:t>
      </w:r>
      <w:r w:rsidR="00BA21DE" w:rsidRPr="00ED1865">
        <w:t>s</w:t>
      </w:r>
      <w:r w:rsidRPr="00ED1865">
        <w:t xml:space="preserve"> of HC</w:t>
      </w:r>
      <w:r w:rsidR="00C44779" w:rsidRPr="00ED1865">
        <w:t>B</w:t>
      </w:r>
      <w:r w:rsidRPr="00ED1865">
        <w:t>D (</w:t>
      </w:r>
      <w:r w:rsidR="00C44779" w:rsidRPr="00ED1865">
        <w:t>production of rubber and elastomers, manufacture of t</w:t>
      </w:r>
      <w:r w:rsidR="00234FB6" w:rsidRPr="00ED1865">
        <w:t>r</w:t>
      </w:r>
      <w:r w:rsidR="00C44779" w:rsidRPr="00ED1865">
        <w:t>an</w:t>
      </w:r>
      <w:r w:rsidR="00234FB6" w:rsidRPr="00ED1865">
        <w:t>s</w:t>
      </w:r>
      <w:r w:rsidR="00C44779" w:rsidRPr="00ED1865">
        <w:t>former, heat exchange, and hydraulic fluids, use as a chemical in chlorine capture</w:t>
      </w:r>
      <w:r w:rsidRPr="00ED1865">
        <w:t>):</w:t>
      </w:r>
    </w:p>
    <w:p w14:paraId="19F5CA36" w14:textId="77777777" w:rsidR="000610FE" w:rsidRPr="00ED1865" w:rsidRDefault="009717F2" w:rsidP="002378D0">
      <w:pPr>
        <w:pStyle w:val="CommentText"/>
        <w:numPr>
          <w:ilvl w:val="0"/>
          <w:numId w:val="13"/>
        </w:numPr>
        <w:tabs>
          <w:tab w:val="clear" w:pos="1247"/>
          <w:tab w:val="clear" w:pos="1814"/>
          <w:tab w:val="clear" w:pos="2381"/>
          <w:tab w:val="clear" w:pos="2948"/>
          <w:tab w:val="clear" w:pos="3515"/>
          <w:tab w:val="left" w:pos="3119"/>
        </w:tabs>
        <w:spacing w:before="120" w:after="120"/>
        <w:ind w:left="3119" w:hanging="567"/>
      </w:pPr>
      <w:r w:rsidRPr="00ED1865">
        <w:t>Residues generated from the application of HC</w:t>
      </w:r>
      <w:r w:rsidR="00C44779" w:rsidRPr="00ED1865">
        <w:t>B</w:t>
      </w:r>
      <w:r w:rsidRPr="00ED1865">
        <w:t>D;</w:t>
      </w:r>
    </w:p>
    <w:p w14:paraId="055B3530" w14:textId="77777777" w:rsidR="000610FE" w:rsidRPr="00ED1865" w:rsidRDefault="009717F2" w:rsidP="002378D0">
      <w:pPr>
        <w:pStyle w:val="CommentText"/>
        <w:numPr>
          <w:ilvl w:val="0"/>
          <w:numId w:val="13"/>
        </w:numPr>
        <w:tabs>
          <w:tab w:val="clear" w:pos="1247"/>
          <w:tab w:val="clear" w:pos="1814"/>
          <w:tab w:val="clear" w:pos="2381"/>
          <w:tab w:val="clear" w:pos="2948"/>
          <w:tab w:val="clear" w:pos="3515"/>
          <w:tab w:val="left" w:pos="3119"/>
        </w:tabs>
        <w:spacing w:before="120" w:after="120"/>
        <w:ind w:left="3119" w:hanging="567"/>
      </w:pPr>
      <w:r w:rsidRPr="00ED1865">
        <w:t>In water, soil or sediment</w:t>
      </w:r>
      <w:r w:rsidR="00BA21DE" w:rsidRPr="00ED1865">
        <w:t>s</w:t>
      </w:r>
      <w:r w:rsidRPr="00ED1865">
        <w:t xml:space="preserve"> close to manufacturing or processing sites</w:t>
      </w:r>
      <w:r w:rsidR="001059E1" w:rsidRPr="00ED1865">
        <w:t>;</w:t>
      </w:r>
    </w:p>
    <w:p w14:paraId="1714356D" w14:textId="77777777" w:rsidR="000610FE" w:rsidRPr="00ED1865" w:rsidRDefault="009717F2" w:rsidP="002378D0">
      <w:pPr>
        <w:pStyle w:val="CommentText"/>
        <w:numPr>
          <w:ilvl w:val="0"/>
          <w:numId w:val="13"/>
        </w:numPr>
        <w:tabs>
          <w:tab w:val="clear" w:pos="1247"/>
          <w:tab w:val="clear" w:pos="1814"/>
          <w:tab w:val="clear" w:pos="2381"/>
          <w:tab w:val="clear" w:pos="2948"/>
          <w:tab w:val="clear" w:pos="3515"/>
          <w:tab w:val="left" w:pos="3119"/>
        </w:tabs>
        <w:spacing w:before="120" w:after="120"/>
        <w:ind w:left="3119" w:hanging="567"/>
      </w:pPr>
      <w:r w:rsidRPr="00ED1865">
        <w:t>Industrial wastewater and sludge;</w:t>
      </w:r>
    </w:p>
    <w:p w14:paraId="7D5258E8" w14:textId="77777777" w:rsidR="000610FE" w:rsidRPr="00ED1865" w:rsidRDefault="00CD1F81" w:rsidP="002378D0">
      <w:pPr>
        <w:pStyle w:val="CommentText"/>
        <w:numPr>
          <w:ilvl w:val="0"/>
          <w:numId w:val="13"/>
        </w:numPr>
        <w:tabs>
          <w:tab w:val="clear" w:pos="1247"/>
          <w:tab w:val="clear" w:pos="1814"/>
          <w:tab w:val="clear" w:pos="2381"/>
          <w:tab w:val="clear" w:pos="2948"/>
          <w:tab w:val="clear" w:pos="3515"/>
          <w:tab w:val="left" w:pos="3119"/>
        </w:tabs>
        <w:spacing w:before="120" w:after="120"/>
        <w:ind w:left="3119" w:hanging="567"/>
      </w:pPr>
      <w:r>
        <w:t>L</w:t>
      </w:r>
      <w:r w:rsidRPr="00ED1865">
        <w:t xml:space="preserve">eachate </w:t>
      </w:r>
      <w:r>
        <w:t>from l</w:t>
      </w:r>
      <w:r w:rsidR="009717F2" w:rsidRPr="00ED1865">
        <w:t>andfill</w:t>
      </w:r>
      <w:r>
        <w:t>s</w:t>
      </w:r>
      <w:r w:rsidR="009717F2" w:rsidRPr="00ED1865">
        <w:t xml:space="preserve"> where waste from industrial application</w:t>
      </w:r>
      <w:r w:rsidR="00BA21DE" w:rsidRPr="00ED1865">
        <w:t>s</w:t>
      </w:r>
      <w:r w:rsidR="009717F2" w:rsidRPr="00ED1865">
        <w:t xml:space="preserve"> was disposed</w:t>
      </w:r>
      <w:r w:rsidR="00613538" w:rsidRPr="00ED1865">
        <w:t xml:space="preserve"> of</w:t>
      </w:r>
      <w:r w:rsidR="009717F2" w:rsidRPr="00ED1865">
        <w:t>;</w:t>
      </w:r>
    </w:p>
    <w:p w14:paraId="5B29B2F7" w14:textId="77777777" w:rsidR="000610FE" w:rsidRPr="00ED1865" w:rsidRDefault="009717F2" w:rsidP="002378D0">
      <w:pPr>
        <w:pStyle w:val="CommentText"/>
        <w:numPr>
          <w:ilvl w:val="0"/>
          <w:numId w:val="13"/>
        </w:numPr>
        <w:tabs>
          <w:tab w:val="clear" w:pos="1247"/>
          <w:tab w:val="clear" w:pos="1814"/>
          <w:tab w:val="clear" w:pos="2381"/>
          <w:tab w:val="clear" w:pos="2948"/>
          <w:tab w:val="clear" w:pos="3515"/>
          <w:tab w:val="left" w:pos="3119"/>
        </w:tabs>
        <w:spacing w:before="120" w:after="120"/>
        <w:ind w:left="3119" w:hanging="567"/>
      </w:pPr>
      <w:r w:rsidRPr="00ED1865">
        <w:t>Stockpiles of unusable or unsellable products;</w:t>
      </w:r>
    </w:p>
    <w:p w14:paraId="69C3A324" w14:textId="77777777" w:rsidR="000610FE" w:rsidRPr="00ED1865" w:rsidRDefault="009717F2" w:rsidP="0078745D">
      <w:pPr>
        <w:pStyle w:val="CommentText"/>
        <w:numPr>
          <w:ilvl w:val="0"/>
          <w:numId w:val="11"/>
        </w:numPr>
        <w:tabs>
          <w:tab w:val="clear" w:pos="1247"/>
          <w:tab w:val="clear" w:pos="1814"/>
          <w:tab w:val="clear" w:pos="2381"/>
          <w:tab w:val="clear" w:pos="2948"/>
          <w:tab w:val="clear" w:pos="3515"/>
          <w:tab w:val="left" w:pos="2552"/>
        </w:tabs>
        <w:spacing w:before="120" w:after="120"/>
        <w:ind w:left="1418" w:firstLine="567"/>
      </w:pPr>
      <w:r w:rsidRPr="00ED1865">
        <w:t>Use of products or articles containing HC</w:t>
      </w:r>
      <w:r w:rsidR="00C44779" w:rsidRPr="00ED1865">
        <w:t>B</w:t>
      </w:r>
      <w:r w:rsidRPr="00ED1865">
        <w:t>D</w:t>
      </w:r>
      <w:r w:rsidR="00C44779" w:rsidRPr="00ED1865">
        <w:t xml:space="preserve"> (e.g. HCBD </w:t>
      </w:r>
      <w:r w:rsidR="00F547DF" w:rsidRPr="00ED1865">
        <w:t xml:space="preserve">insecticides and </w:t>
      </w:r>
      <w:r w:rsidR="00C44779" w:rsidRPr="00ED1865">
        <w:t>fungicides</w:t>
      </w:r>
      <w:r w:rsidR="00F015C8" w:rsidRPr="00ED1865">
        <w:t>, transformers, hydraulic systems, gyroscopes</w:t>
      </w:r>
      <w:r w:rsidR="00C44779" w:rsidRPr="00ED1865">
        <w:t>)</w:t>
      </w:r>
      <w:r w:rsidRPr="00ED1865">
        <w:t>:</w:t>
      </w:r>
    </w:p>
    <w:p w14:paraId="11568E1F" w14:textId="77777777" w:rsidR="000610FE" w:rsidRPr="00ED1865" w:rsidRDefault="009717F2" w:rsidP="002378D0">
      <w:pPr>
        <w:pStyle w:val="CommentText"/>
        <w:numPr>
          <w:ilvl w:val="0"/>
          <w:numId w:val="14"/>
        </w:numPr>
        <w:tabs>
          <w:tab w:val="clear" w:pos="1247"/>
          <w:tab w:val="clear" w:pos="1814"/>
          <w:tab w:val="clear" w:pos="2381"/>
          <w:tab w:val="clear" w:pos="2948"/>
          <w:tab w:val="clear" w:pos="3515"/>
          <w:tab w:val="left" w:pos="3119"/>
        </w:tabs>
        <w:spacing w:before="120" w:after="120"/>
        <w:ind w:left="3119" w:hanging="567"/>
      </w:pPr>
      <w:r w:rsidRPr="00ED1865">
        <w:t>In water, soil or sediment</w:t>
      </w:r>
      <w:r w:rsidR="00BA21DE" w:rsidRPr="00ED1865">
        <w:t>s</w:t>
      </w:r>
      <w:r w:rsidRPr="00ED1865">
        <w:t xml:space="preserve"> close to sites where </w:t>
      </w:r>
      <w:r w:rsidR="006E4DA3" w:rsidRPr="00ED1865">
        <w:t xml:space="preserve">such </w:t>
      </w:r>
      <w:r w:rsidRPr="00ED1865">
        <w:t>products were used</w:t>
      </w:r>
      <w:r w:rsidR="006E4DA3" w:rsidRPr="00ED1865">
        <w:t>;</w:t>
      </w:r>
    </w:p>
    <w:p w14:paraId="40970045" w14:textId="77777777" w:rsidR="000610FE" w:rsidRPr="00ED1865" w:rsidRDefault="009717F2" w:rsidP="002378D0">
      <w:pPr>
        <w:pStyle w:val="CommentText"/>
        <w:numPr>
          <w:ilvl w:val="0"/>
          <w:numId w:val="11"/>
        </w:numPr>
        <w:tabs>
          <w:tab w:val="clear" w:pos="1247"/>
          <w:tab w:val="clear" w:pos="1814"/>
          <w:tab w:val="clear" w:pos="2381"/>
          <w:tab w:val="clear" w:pos="2948"/>
          <w:tab w:val="clear" w:pos="3515"/>
          <w:tab w:val="left" w:pos="2552"/>
        </w:tabs>
        <w:spacing w:before="120" w:after="120"/>
        <w:ind w:left="1418" w:firstLine="567"/>
      </w:pPr>
      <w:r w:rsidRPr="00ED1865">
        <w:t>Disposal of products or articles containing HC</w:t>
      </w:r>
      <w:r w:rsidR="00C44779" w:rsidRPr="00ED1865">
        <w:t>B</w:t>
      </w:r>
      <w:r w:rsidRPr="00ED1865">
        <w:t>D:</w:t>
      </w:r>
    </w:p>
    <w:p w14:paraId="7BF23C11" w14:textId="77777777" w:rsidR="000610FE" w:rsidRPr="00ED1865" w:rsidRDefault="009717F2" w:rsidP="002378D0">
      <w:pPr>
        <w:pStyle w:val="CommentText"/>
        <w:numPr>
          <w:ilvl w:val="0"/>
          <w:numId w:val="15"/>
        </w:numPr>
        <w:tabs>
          <w:tab w:val="clear" w:pos="1247"/>
          <w:tab w:val="clear" w:pos="1814"/>
          <w:tab w:val="clear" w:pos="2381"/>
          <w:tab w:val="clear" w:pos="2948"/>
          <w:tab w:val="clear" w:pos="3515"/>
          <w:tab w:val="left" w:pos="3119"/>
        </w:tabs>
        <w:spacing w:before="120" w:after="120"/>
        <w:ind w:left="3119" w:hanging="567"/>
      </w:pPr>
      <w:r w:rsidRPr="00ED1865">
        <w:lastRenderedPageBreak/>
        <w:t xml:space="preserve">In certain </w:t>
      </w:r>
      <w:r w:rsidR="006E4DA3" w:rsidRPr="00ED1865">
        <w:t xml:space="preserve">facilities for the </w:t>
      </w:r>
      <w:r w:rsidRPr="00ED1865">
        <w:t>collection</w:t>
      </w:r>
      <w:r w:rsidR="00AD0C20" w:rsidRPr="00ED1865">
        <w:t xml:space="preserve">, </w:t>
      </w:r>
      <w:r w:rsidRPr="00ED1865">
        <w:t>recycling</w:t>
      </w:r>
      <w:r w:rsidR="00AD0C20" w:rsidRPr="00ED1865">
        <w:t xml:space="preserve"> and recovery</w:t>
      </w:r>
      <w:r w:rsidRPr="00ED1865">
        <w:t xml:space="preserve"> of electronic and electrical equipment</w:t>
      </w:r>
      <w:r w:rsidR="00BA21DE" w:rsidRPr="00ED1865">
        <w:t>,</w:t>
      </w:r>
      <w:r w:rsidR="00463FCE" w:rsidRPr="00ED1865">
        <w:t xml:space="preserve"> </w:t>
      </w:r>
      <w:r w:rsidR="00463FCE" w:rsidRPr="00ED1865">
        <w:rPr>
          <w:rFonts w:eastAsia="SimSun"/>
        </w:rPr>
        <w:t>and</w:t>
      </w:r>
      <w:bookmarkStart w:id="288" w:name="_Toc294631595"/>
      <w:bookmarkStart w:id="289" w:name="_Toc294632068"/>
      <w:bookmarkStart w:id="290" w:name="_Toc294632521"/>
      <w:bookmarkStart w:id="291" w:name="_Toc294790261"/>
      <w:bookmarkStart w:id="292" w:name="_Toc294631596"/>
      <w:bookmarkStart w:id="293" w:name="_Toc294632069"/>
      <w:bookmarkStart w:id="294" w:name="_Toc294632522"/>
      <w:bookmarkStart w:id="295" w:name="_Toc294790262"/>
      <w:bookmarkEnd w:id="288"/>
      <w:bookmarkEnd w:id="289"/>
      <w:bookmarkEnd w:id="290"/>
      <w:bookmarkEnd w:id="291"/>
      <w:bookmarkEnd w:id="292"/>
      <w:bookmarkEnd w:id="293"/>
      <w:bookmarkEnd w:id="294"/>
      <w:bookmarkEnd w:id="295"/>
      <w:r w:rsidRPr="00ED1865">
        <w:rPr>
          <w:rFonts w:eastAsia="SimSun"/>
        </w:rPr>
        <w:t>;</w:t>
      </w:r>
    </w:p>
    <w:p w14:paraId="16F752B0" w14:textId="77777777" w:rsidR="000610FE" w:rsidRPr="00ED1865" w:rsidRDefault="009717F2" w:rsidP="002378D0">
      <w:pPr>
        <w:pStyle w:val="CommentText"/>
        <w:numPr>
          <w:ilvl w:val="0"/>
          <w:numId w:val="15"/>
        </w:numPr>
        <w:tabs>
          <w:tab w:val="clear" w:pos="1247"/>
          <w:tab w:val="clear" w:pos="1814"/>
          <w:tab w:val="clear" w:pos="2381"/>
          <w:tab w:val="clear" w:pos="2948"/>
          <w:tab w:val="clear" w:pos="3515"/>
          <w:tab w:val="left" w:pos="3119"/>
        </w:tabs>
        <w:spacing w:before="120" w:after="120"/>
        <w:ind w:left="3119" w:hanging="567"/>
      </w:pPr>
      <w:r w:rsidRPr="00ED1865">
        <w:rPr>
          <w:rFonts w:eastAsia="SimSun"/>
        </w:rPr>
        <w:t xml:space="preserve">In </w:t>
      </w:r>
      <w:r w:rsidR="00520684" w:rsidRPr="00ED1865">
        <w:t>municipal</w:t>
      </w:r>
      <w:r w:rsidRPr="00ED1865">
        <w:rPr>
          <w:rFonts w:eastAsia="SimSun"/>
        </w:rPr>
        <w:t xml:space="preserve"> </w:t>
      </w:r>
      <w:r w:rsidR="00B012C0" w:rsidRPr="00ED1865">
        <w:rPr>
          <w:rFonts w:eastAsia="SimSun"/>
        </w:rPr>
        <w:t xml:space="preserve">and industrial </w:t>
      </w:r>
      <w:r w:rsidRPr="00ED1865">
        <w:rPr>
          <w:rFonts w:eastAsia="SimSun"/>
        </w:rPr>
        <w:t>landfill</w:t>
      </w:r>
      <w:r w:rsidR="00597C12" w:rsidRPr="00ED1865">
        <w:rPr>
          <w:rFonts w:eastAsia="SimSun"/>
        </w:rPr>
        <w:t xml:space="preserve">s and </w:t>
      </w:r>
      <w:r w:rsidRPr="00ED1865">
        <w:rPr>
          <w:rFonts w:eastAsia="SimSun"/>
        </w:rPr>
        <w:t>leachate;</w:t>
      </w:r>
      <w:r w:rsidR="006E4DA3" w:rsidRPr="00ED1865">
        <w:rPr>
          <w:rFonts w:eastAsia="SimSun"/>
        </w:rPr>
        <w:t xml:space="preserve"> </w:t>
      </w:r>
    </w:p>
    <w:p w14:paraId="292BDCD1" w14:textId="77777777" w:rsidR="000610FE" w:rsidRPr="00ED1865" w:rsidRDefault="009717F2" w:rsidP="002378D0">
      <w:pPr>
        <w:pStyle w:val="CommentText"/>
        <w:numPr>
          <w:ilvl w:val="0"/>
          <w:numId w:val="15"/>
        </w:numPr>
        <w:tabs>
          <w:tab w:val="clear" w:pos="1247"/>
          <w:tab w:val="clear" w:pos="1814"/>
          <w:tab w:val="clear" w:pos="2381"/>
          <w:tab w:val="clear" w:pos="2948"/>
          <w:tab w:val="clear" w:pos="3515"/>
          <w:tab w:val="left" w:pos="3119"/>
        </w:tabs>
        <w:spacing w:before="120" w:after="120"/>
        <w:ind w:left="3119" w:hanging="567"/>
      </w:pPr>
      <w:r w:rsidRPr="00ED1865">
        <w:rPr>
          <w:rFonts w:eastAsia="SimSun"/>
        </w:rPr>
        <w:t xml:space="preserve">In municipal </w:t>
      </w:r>
      <w:r w:rsidR="00B012C0" w:rsidRPr="00ED1865">
        <w:rPr>
          <w:rFonts w:eastAsia="SimSun"/>
        </w:rPr>
        <w:t xml:space="preserve">and industrial </w:t>
      </w:r>
      <w:r w:rsidRPr="00ED1865">
        <w:rPr>
          <w:rFonts w:eastAsia="SimSun"/>
        </w:rPr>
        <w:t>wastewater and sludge.</w:t>
      </w:r>
    </w:p>
    <w:p w14:paraId="12C2FE38" w14:textId="77777777" w:rsidR="0079046F" w:rsidRPr="00ED2B88" w:rsidRDefault="0079046F" w:rsidP="0078745D">
      <w:pPr>
        <w:pStyle w:val="ListParagraph"/>
        <w:numPr>
          <w:ilvl w:val="0"/>
          <w:numId w:val="26"/>
        </w:numPr>
        <w:tabs>
          <w:tab w:val="clear" w:pos="2127"/>
          <w:tab w:val="left" w:pos="1985"/>
        </w:tabs>
        <w:ind w:left="1418" w:firstLine="1"/>
      </w:pPr>
      <w:r w:rsidRPr="00ED2B88">
        <w:t>It</w:t>
      </w:r>
      <w:r w:rsidR="002C6964" w:rsidRPr="00ED2B88">
        <w:t xml:space="preserve"> </w:t>
      </w:r>
      <w:r w:rsidRPr="00ED1865">
        <w:t>should</w:t>
      </w:r>
      <w:r w:rsidR="002C6964" w:rsidRPr="00ED2B88">
        <w:t xml:space="preserve"> </w:t>
      </w:r>
      <w:r w:rsidRPr="00ED2B88">
        <w:t>be</w:t>
      </w:r>
      <w:r w:rsidR="002C6964" w:rsidRPr="00ED2B88">
        <w:t xml:space="preserve"> </w:t>
      </w:r>
      <w:r w:rsidRPr="00ED2B88">
        <w:t>noted</w:t>
      </w:r>
      <w:r w:rsidR="002C6964" w:rsidRPr="00ED2B88">
        <w:t xml:space="preserve"> </w:t>
      </w:r>
      <w:r w:rsidRPr="00ED2B88">
        <w:t>that</w:t>
      </w:r>
      <w:r w:rsidR="002C6964" w:rsidRPr="00ED2B88">
        <w:t xml:space="preserve"> </w:t>
      </w:r>
      <w:r w:rsidRPr="00ED2B88">
        <w:t>even</w:t>
      </w:r>
      <w:r w:rsidR="002C6964" w:rsidRPr="00ED2B88">
        <w:t xml:space="preserve"> </w:t>
      </w:r>
      <w:r w:rsidRPr="00ED2B88">
        <w:t>experienced</w:t>
      </w:r>
      <w:r w:rsidR="002C6964" w:rsidRPr="00ED2B88">
        <w:t xml:space="preserve"> </w:t>
      </w:r>
      <w:r w:rsidRPr="00ED2B88">
        <w:t>technical</w:t>
      </w:r>
      <w:r w:rsidR="002C6964" w:rsidRPr="00ED2B88">
        <w:t xml:space="preserve"> </w:t>
      </w:r>
      <w:r w:rsidRPr="00ED2B88">
        <w:t>person</w:t>
      </w:r>
      <w:r w:rsidR="009131BD" w:rsidRPr="00ED2B88">
        <w:t>nel</w:t>
      </w:r>
      <w:r w:rsidR="002C6964" w:rsidRPr="00ED2B88">
        <w:t xml:space="preserve"> </w:t>
      </w:r>
      <w:r w:rsidRPr="00ED2B88">
        <w:t>may</w:t>
      </w:r>
      <w:r w:rsidR="002C6964" w:rsidRPr="00ED2B88">
        <w:t xml:space="preserve"> </w:t>
      </w:r>
      <w:r w:rsidRPr="00ED2B88">
        <w:t>not</w:t>
      </w:r>
      <w:r w:rsidR="002C6964" w:rsidRPr="00ED2B88">
        <w:t xml:space="preserve"> </w:t>
      </w:r>
      <w:r w:rsidRPr="00ED2B88">
        <w:t>be</w:t>
      </w:r>
      <w:r w:rsidR="002C6964" w:rsidRPr="00ED2B88">
        <w:t xml:space="preserve"> </w:t>
      </w:r>
      <w:r w:rsidRPr="00ED2B88">
        <w:t>able</w:t>
      </w:r>
      <w:r w:rsidR="002C6964" w:rsidRPr="00ED2B88">
        <w:t xml:space="preserve"> </w:t>
      </w:r>
      <w:r w:rsidRPr="00ED2B88">
        <w:t>to</w:t>
      </w:r>
      <w:r w:rsidR="002C6964" w:rsidRPr="00ED2B88">
        <w:t xml:space="preserve"> </w:t>
      </w:r>
      <w:r w:rsidRPr="00ED2B88">
        <w:t>determine</w:t>
      </w:r>
      <w:r w:rsidR="002C6964" w:rsidRPr="00ED2B88">
        <w:t xml:space="preserve"> </w:t>
      </w:r>
      <w:r w:rsidRPr="00ED2B88">
        <w:t>the</w:t>
      </w:r>
      <w:r w:rsidR="002C6964" w:rsidRPr="00ED2B88">
        <w:t xml:space="preserve"> </w:t>
      </w:r>
      <w:r w:rsidRPr="00ED2B88">
        <w:t>nature</w:t>
      </w:r>
      <w:r w:rsidR="002C6964" w:rsidRPr="00ED2B88">
        <w:t xml:space="preserve"> </w:t>
      </w:r>
      <w:r w:rsidRPr="00ED2B88">
        <w:t>of</w:t>
      </w:r>
      <w:r w:rsidR="002C6964" w:rsidRPr="00ED2B88">
        <w:t xml:space="preserve"> </w:t>
      </w:r>
      <w:r w:rsidRPr="00ED2B88">
        <w:t>an</w:t>
      </w:r>
      <w:r w:rsidR="002C6964" w:rsidRPr="00ED2B88">
        <w:t xml:space="preserve"> </w:t>
      </w:r>
      <w:r w:rsidRPr="00ED2B88">
        <w:t>effluent,</w:t>
      </w:r>
      <w:r w:rsidR="002C6964" w:rsidRPr="00ED2B88">
        <w:t xml:space="preserve"> </w:t>
      </w:r>
      <w:r w:rsidRPr="00ED2B88">
        <w:t>substance,</w:t>
      </w:r>
      <w:r w:rsidR="002C6964" w:rsidRPr="00ED2B88">
        <w:t xml:space="preserve"> </w:t>
      </w:r>
      <w:r w:rsidRPr="00ED2B88">
        <w:t>container</w:t>
      </w:r>
      <w:r w:rsidR="002C6964" w:rsidRPr="00ED2B88">
        <w:t xml:space="preserve"> </w:t>
      </w:r>
      <w:r w:rsidRPr="00ED2B88">
        <w:t>or</w:t>
      </w:r>
      <w:r w:rsidR="002C6964" w:rsidRPr="00ED2B88">
        <w:t xml:space="preserve"> </w:t>
      </w:r>
      <w:r w:rsidRPr="00ED2B88">
        <w:t>piece</w:t>
      </w:r>
      <w:r w:rsidR="002C6964" w:rsidRPr="00ED2B88">
        <w:t xml:space="preserve"> </w:t>
      </w:r>
      <w:r w:rsidRPr="00ED2B88">
        <w:t>of</w:t>
      </w:r>
      <w:r w:rsidR="002C6964" w:rsidRPr="00ED2B88">
        <w:t xml:space="preserve"> </w:t>
      </w:r>
      <w:r w:rsidRPr="00ED2B88">
        <w:t>equipment</w:t>
      </w:r>
      <w:r w:rsidR="002C6964" w:rsidRPr="00ED2B88">
        <w:t xml:space="preserve"> </w:t>
      </w:r>
      <w:r w:rsidRPr="00ED2B88">
        <w:t>by</w:t>
      </w:r>
      <w:r w:rsidR="002C6964" w:rsidRPr="00ED2B88">
        <w:t xml:space="preserve"> </w:t>
      </w:r>
      <w:r w:rsidRPr="00ED2B88">
        <w:t>its</w:t>
      </w:r>
      <w:r w:rsidR="002C6964" w:rsidRPr="00ED2B88">
        <w:t xml:space="preserve"> </w:t>
      </w:r>
      <w:r w:rsidRPr="00ED2B88">
        <w:t>appearance</w:t>
      </w:r>
      <w:r w:rsidR="002C6964" w:rsidRPr="00ED2B88">
        <w:t xml:space="preserve"> </w:t>
      </w:r>
      <w:r w:rsidRPr="00ED2B88">
        <w:t>or</w:t>
      </w:r>
      <w:r w:rsidR="002C6964" w:rsidRPr="00ED2B88">
        <w:t xml:space="preserve"> </w:t>
      </w:r>
      <w:r w:rsidRPr="00ED2B88">
        <w:t>markings.</w:t>
      </w:r>
      <w:r w:rsidR="002C6964" w:rsidRPr="00ED2B88">
        <w:t xml:space="preserve"> </w:t>
      </w:r>
      <w:r w:rsidRPr="00ED2B88">
        <w:t>Consequently,</w:t>
      </w:r>
      <w:r w:rsidR="002C6964" w:rsidRPr="00ED2B88">
        <w:t xml:space="preserve"> </w:t>
      </w:r>
      <w:r w:rsidR="00BC6675">
        <w:t>Parties</w:t>
      </w:r>
      <w:r w:rsidR="00613538" w:rsidRPr="00ED2B88">
        <w:t xml:space="preserve"> may find </w:t>
      </w:r>
      <w:r w:rsidRPr="00ED2B88">
        <w:t>the</w:t>
      </w:r>
      <w:r w:rsidR="002C6964" w:rsidRPr="00ED2B88">
        <w:t xml:space="preserve"> </w:t>
      </w:r>
      <w:r w:rsidRPr="00ED2B88">
        <w:t>information</w:t>
      </w:r>
      <w:r w:rsidR="002C6964" w:rsidRPr="00ED2B88">
        <w:t xml:space="preserve"> </w:t>
      </w:r>
      <w:r w:rsidRPr="00ED2B88">
        <w:t>on</w:t>
      </w:r>
      <w:r w:rsidR="002C6964" w:rsidRPr="00ED2B88">
        <w:t xml:space="preserve"> </w:t>
      </w:r>
      <w:r w:rsidRPr="00ED2B88">
        <w:t>production,</w:t>
      </w:r>
      <w:r w:rsidR="002C6964" w:rsidRPr="00ED2B88">
        <w:t xml:space="preserve"> </w:t>
      </w:r>
      <w:r w:rsidRPr="00ED2B88">
        <w:t>use</w:t>
      </w:r>
      <w:r w:rsidR="002C6964" w:rsidRPr="00ED2B88">
        <w:t xml:space="preserve"> </w:t>
      </w:r>
      <w:r w:rsidRPr="00ED2B88">
        <w:t>and</w:t>
      </w:r>
      <w:r w:rsidR="002C6964" w:rsidRPr="00ED2B88">
        <w:t xml:space="preserve"> </w:t>
      </w:r>
      <w:r w:rsidRPr="00ED2B88">
        <w:t>types</w:t>
      </w:r>
      <w:r w:rsidR="002C6964" w:rsidRPr="00ED2B88">
        <w:t xml:space="preserve"> </w:t>
      </w:r>
      <w:r w:rsidR="002556B0" w:rsidRPr="00ED2B88">
        <w:t xml:space="preserve">of waste </w:t>
      </w:r>
      <w:r w:rsidRPr="00ED2B88">
        <w:t>provided</w:t>
      </w:r>
      <w:r w:rsidR="002C6964" w:rsidRPr="00ED2B88">
        <w:t xml:space="preserve"> </w:t>
      </w:r>
      <w:r w:rsidRPr="00ED2B88">
        <w:t>in</w:t>
      </w:r>
      <w:r w:rsidR="002C6964" w:rsidRPr="00ED2B88">
        <w:t xml:space="preserve"> </w:t>
      </w:r>
      <w:r w:rsidRPr="00ED2B88">
        <w:t>section</w:t>
      </w:r>
      <w:r w:rsidR="002C6964" w:rsidRPr="00ED2B88">
        <w:t xml:space="preserve"> </w:t>
      </w:r>
      <w:r w:rsidR="00690A40" w:rsidRPr="00ED2B88">
        <w:t>I.</w:t>
      </w:r>
      <w:r w:rsidRPr="00ED2B88">
        <w:t>B</w:t>
      </w:r>
      <w:r w:rsidR="002C6964" w:rsidRPr="00ED2B88">
        <w:t xml:space="preserve"> </w:t>
      </w:r>
      <w:r w:rsidRPr="00ED2B88">
        <w:t>of</w:t>
      </w:r>
      <w:r w:rsidR="002C6964" w:rsidRPr="00ED2B88">
        <w:t xml:space="preserve"> </w:t>
      </w:r>
      <w:r w:rsidRPr="00ED2B88">
        <w:t>the</w:t>
      </w:r>
      <w:r w:rsidR="002C6964" w:rsidRPr="00ED2B88">
        <w:t xml:space="preserve"> </w:t>
      </w:r>
      <w:r w:rsidRPr="00ED2B88">
        <w:t>present</w:t>
      </w:r>
      <w:r w:rsidR="002C6964" w:rsidRPr="00ED2B88">
        <w:t xml:space="preserve"> </w:t>
      </w:r>
      <w:r w:rsidR="00613538" w:rsidRPr="00ED2B88">
        <w:t xml:space="preserve">guidelines </w:t>
      </w:r>
      <w:r w:rsidRPr="00ED2B88">
        <w:t>useful</w:t>
      </w:r>
      <w:r w:rsidR="002C6964" w:rsidRPr="00ED2B88">
        <w:t xml:space="preserve"> </w:t>
      </w:r>
      <w:r w:rsidRPr="00ED2B88">
        <w:t>in</w:t>
      </w:r>
      <w:r w:rsidR="002C6964" w:rsidRPr="00ED2B88">
        <w:t xml:space="preserve"> </w:t>
      </w:r>
      <w:r w:rsidRPr="00ED2B88">
        <w:t>identifying</w:t>
      </w:r>
      <w:r w:rsidR="002C6964" w:rsidRPr="00ED2B88">
        <w:t xml:space="preserve"> </w:t>
      </w:r>
      <w:r w:rsidR="0046615E" w:rsidRPr="00ED2B88">
        <w:t xml:space="preserve">articles and </w:t>
      </w:r>
      <w:r w:rsidRPr="00ED2B88">
        <w:t>mixtures</w:t>
      </w:r>
      <w:r w:rsidR="002C6964" w:rsidRPr="00ED2B88">
        <w:t xml:space="preserve"> </w:t>
      </w:r>
      <w:r w:rsidRPr="00ED2B88">
        <w:t>containing</w:t>
      </w:r>
      <w:r w:rsidR="002C6964" w:rsidRPr="00ED2B88">
        <w:t xml:space="preserve"> </w:t>
      </w:r>
      <w:r w:rsidRPr="00ED2B88">
        <w:t>HC</w:t>
      </w:r>
      <w:r w:rsidR="00C44779" w:rsidRPr="00ED2B88">
        <w:t>B</w:t>
      </w:r>
      <w:r w:rsidRPr="00ED2B88">
        <w:t>D.</w:t>
      </w:r>
      <w:r w:rsidR="00C44779" w:rsidRPr="00ED2B88">
        <w:t xml:space="preserve"> It is </w:t>
      </w:r>
      <w:r w:rsidR="00194B34" w:rsidRPr="00ED2B88">
        <w:t>believed</w:t>
      </w:r>
      <w:r w:rsidR="00C44779" w:rsidRPr="00ED2B88">
        <w:t xml:space="preserve">, however, that intentional use of HCBD </w:t>
      </w:r>
      <w:r w:rsidR="00194B34" w:rsidRPr="00ED2B88">
        <w:t>has</w:t>
      </w:r>
      <w:r w:rsidR="00C44779" w:rsidRPr="00ED2B88">
        <w:t xml:space="preserve"> ceased.</w:t>
      </w:r>
    </w:p>
    <w:p w14:paraId="5D9F57F9" w14:textId="77777777" w:rsidR="0079046F" w:rsidRPr="00ED1865" w:rsidRDefault="0079046F" w:rsidP="000B31F3">
      <w:pPr>
        <w:pStyle w:val="Heading3"/>
        <w:spacing w:line="240" w:lineRule="auto"/>
        <w:ind w:firstLine="720"/>
        <w:rPr>
          <w:rFonts w:ascii="Times New Roman" w:hAnsi="Times New Roman"/>
          <w:b/>
          <w:bCs/>
          <w:sz w:val="20"/>
          <w:szCs w:val="20"/>
        </w:rPr>
      </w:pPr>
      <w:bookmarkStart w:id="296" w:name="_Toc395642715"/>
      <w:bookmarkStart w:id="297" w:name="_Toc412228510"/>
      <w:bookmarkStart w:id="298" w:name="_Toc462928225"/>
      <w:r w:rsidRPr="00ED1865">
        <w:rPr>
          <w:rFonts w:ascii="Times New Roman" w:hAnsi="Times New Roman"/>
          <w:b/>
          <w:bCs/>
          <w:sz w:val="20"/>
          <w:szCs w:val="20"/>
        </w:rPr>
        <w:t>2.</w:t>
      </w:r>
      <w:r w:rsidRPr="00ED1865">
        <w:rPr>
          <w:rFonts w:ascii="Times New Roman" w:hAnsi="Times New Roman"/>
          <w:b/>
          <w:bCs/>
          <w:sz w:val="20"/>
          <w:szCs w:val="20"/>
        </w:rPr>
        <w:tab/>
      </w:r>
      <w:r w:rsidRPr="00ED1865">
        <w:rPr>
          <w:rFonts w:ascii="Times New Roman" w:hAnsi="Times New Roman"/>
          <w:b/>
          <w:bCs/>
          <w:sz w:val="20"/>
          <w:szCs w:val="20"/>
          <w:lang w:eastAsia="zh-CN"/>
        </w:rPr>
        <w:t>Inventories</w:t>
      </w:r>
      <w:bookmarkEnd w:id="296"/>
      <w:bookmarkEnd w:id="297"/>
      <w:bookmarkEnd w:id="298"/>
    </w:p>
    <w:p w14:paraId="44FEDD0C" w14:textId="77777777" w:rsidR="0079046F" w:rsidRDefault="0079046F" w:rsidP="0078745D">
      <w:pPr>
        <w:pStyle w:val="ListParagraph"/>
        <w:numPr>
          <w:ilvl w:val="0"/>
          <w:numId w:val="26"/>
        </w:numPr>
        <w:tabs>
          <w:tab w:val="clear" w:pos="2127"/>
          <w:tab w:val="left" w:pos="1985"/>
        </w:tabs>
        <w:ind w:left="1418" w:firstLine="1"/>
        <w:rPr>
          <w:ins w:id="299" w:author="Author"/>
        </w:rPr>
      </w:pPr>
      <w:r w:rsidRPr="00ED1865">
        <w:t>When</w:t>
      </w:r>
      <w:r w:rsidR="002C6964" w:rsidRPr="00ED2B88">
        <w:t xml:space="preserve"> </w:t>
      </w:r>
      <w:r w:rsidRPr="00ED2B88">
        <w:t>developing</w:t>
      </w:r>
      <w:r w:rsidR="002C6964" w:rsidRPr="00ED2B88">
        <w:t xml:space="preserve"> </w:t>
      </w:r>
      <w:r w:rsidR="00EC7033" w:rsidRPr="00ED2B88">
        <w:t>HC</w:t>
      </w:r>
      <w:r w:rsidR="00C44779" w:rsidRPr="00ED2B88">
        <w:t>B</w:t>
      </w:r>
      <w:r w:rsidR="00EC7033" w:rsidRPr="00ED2B88">
        <w:t xml:space="preserve">D </w:t>
      </w:r>
      <w:r w:rsidRPr="00ED2B88">
        <w:t>inventor</w:t>
      </w:r>
      <w:r w:rsidR="00430205" w:rsidRPr="00ED2B88">
        <w:t>ies</w:t>
      </w:r>
      <w:r w:rsidRPr="00ED2B88">
        <w:t>,</w:t>
      </w:r>
      <w:r w:rsidR="002C6964" w:rsidRPr="00ED2B88">
        <w:t xml:space="preserve"> </w:t>
      </w:r>
      <w:r w:rsidRPr="00ED2B88">
        <w:t>it</w:t>
      </w:r>
      <w:r w:rsidR="002C6964" w:rsidRPr="00ED2B88">
        <w:t xml:space="preserve"> </w:t>
      </w:r>
      <w:r w:rsidRPr="00ED2B88">
        <w:t>is</w:t>
      </w:r>
      <w:r w:rsidR="002C6964" w:rsidRPr="00ED2B88">
        <w:t xml:space="preserve"> </w:t>
      </w:r>
      <w:r w:rsidRPr="00ED2B88">
        <w:t>important</w:t>
      </w:r>
      <w:r w:rsidR="002C6964" w:rsidRPr="00ED2B88">
        <w:t xml:space="preserve"> </w:t>
      </w:r>
      <w:r w:rsidRPr="00ED2B88">
        <w:t>to</w:t>
      </w:r>
      <w:r w:rsidR="002C6964" w:rsidRPr="00ED2B88">
        <w:t xml:space="preserve"> </w:t>
      </w:r>
      <w:r w:rsidR="001B2114" w:rsidRPr="00ED2B88">
        <w:t xml:space="preserve">consider </w:t>
      </w:r>
      <w:r w:rsidRPr="00ED2B88">
        <w:t>the</w:t>
      </w:r>
      <w:r w:rsidR="002C6964" w:rsidRPr="00ED2B88">
        <w:t xml:space="preserve"> </w:t>
      </w:r>
      <w:r w:rsidRPr="00ED2B88">
        <w:t>service</w:t>
      </w:r>
      <w:r w:rsidR="00C04057" w:rsidRPr="00ED2B88">
        <w:t xml:space="preserve"> </w:t>
      </w:r>
      <w:r w:rsidR="00C23D48" w:rsidRPr="00ED2B88">
        <w:t xml:space="preserve">lives </w:t>
      </w:r>
      <w:r w:rsidRPr="00ED2B88">
        <w:t>of</w:t>
      </w:r>
      <w:r w:rsidR="002C6964" w:rsidRPr="00ED2B88">
        <w:t xml:space="preserve"> </w:t>
      </w:r>
      <w:r w:rsidR="00EC7033" w:rsidRPr="00ED2B88">
        <w:t>HC</w:t>
      </w:r>
      <w:r w:rsidR="00C44779" w:rsidRPr="00ED2B88">
        <w:t>B</w:t>
      </w:r>
      <w:r w:rsidR="00EC7033" w:rsidRPr="00ED2B88">
        <w:t xml:space="preserve">D-containing </w:t>
      </w:r>
      <w:r w:rsidRPr="00ED2B88">
        <w:t>articles</w:t>
      </w:r>
      <w:r w:rsidR="002C6964" w:rsidRPr="00ED2B88">
        <w:t xml:space="preserve"> </w:t>
      </w:r>
      <w:r w:rsidRPr="00ED2B88">
        <w:t>and</w:t>
      </w:r>
      <w:r w:rsidR="002C6964" w:rsidRPr="00ED2B88">
        <w:t xml:space="preserve"> </w:t>
      </w:r>
      <w:r w:rsidR="00575E27" w:rsidRPr="00ED2B88">
        <w:t xml:space="preserve">the </w:t>
      </w:r>
      <w:r w:rsidR="00542B3B" w:rsidRPr="00ED2B88">
        <w:t>timing</w:t>
      </w:r>
      <w:r w:rsidR="006169CC" w:rsidRPr="00ED2B88">
        <w:t xml:space="preserve"> of </w:t>
      </w:r>
      <w:r w:rsidR="00C23D48" w:rsidRPr="00ED2B88">
        <w:t xml:space="preserve">their </w:t>
      </w:r>
      <w:r w:rsidRPr="00ED2B88">
        <w:t>place</w:t>
      </w:r>
      <w:r w:rsidR="00C454F1" w:rsidRPr="00ED2B88">
        <w:t>ment</w:t>
      </w:r>
      <w:r w:rsidR="002C6964" w:rsidRPr="00ED2B88">
        <w:t xml:space="preserve"> </w:t>
      </w:r>
      <w:r w:rsidRPr="00ED2B88">
        <w:t>on</w:t>
      </w:r>
      <w:r w:rsidR="002C6964" w:rsidRPr="00ED2B88">
        <w:t xml:space="preserve"> </w:t>
      </w:r>
      <w:r w:rsidRPr="00ED2B88">
        <w:t>the</w:t>
      </w:r>
      <w:r w:rsidR="002C6964" w:rsidRPr="00ED2B88">
        <w:t xml:space="preserve"> </w:t>
      </w:r>
      <w:r w:rsidRPr="00ED2B88">
        <w:t>market.</w:t>
      </w:r>
      <w:r w:rsidR="00C44779" w:rsidRPr="00ED2B88">
        <w:t xml:space="preserve"> While there have been diverse industrial uses for HCBD, it appears that it is not present in consumer articles</w:t>
      </w:r>
      <w:r w:rsidR="002632F0" w:rsidRPr="00ED2B88">
        <w:t>, excluding agricultural pesticides</w:t>
      </w:r>
      <w:r w:rsidR="00C44779" w:rsidRPr="00ED2B88">
        <w:t xml:space="preserve">. In addition, several industrial uses have been phased out at least 10-20 years ago. </w:t>
      </w:r>
      <w:r w:rsidR="00A411BB" w:rsidRPr="00ED1865">
        <w:t>It is</w:t>
      </w:r>
      <w:r w:rsidR="0017127E" w:rsidRPr="00ED1865">
        <w:t xml:space="preserve"> </w:t>
      </w:r>
      <w:r w:rsidR="00A411BB" w:rsidRPr="00ED1865">
        <w:t>possible</w:t>
      </w:r>
      <w:r w:rsidR="0017127E" w:rsidRPr="00ED1865">
        <w:t xml:space="preserve">, however, </w:t>
      </w:r>
      <w:r w:rsidR="00A411BB" w:rsidRPr="00ED1865">
        <w:t>that obsolete products and articles with long service-life still enter the waste stage.</w:t>
      </w:r>
    </w:p>
    <w:p w14:paraId="402529D8" w14:textId="468EB213" w:rsidR="007C52C6" w:rsidRPr="00ED2B88" w:rsidRDefault="007C52C6" w:rsidP="0078745D">
      <w:pPr>
        <w:pStyle w:val="ListParagraph"/>
        <w:numPr>
          <w:ilvl w:val="0"/>
          <w:numId w:val="26"/>
        </w:numPr>
        <w:tabs>
          <w:tab w:val="clear" w:pos="2127"/>
          <w:tab w:val="left" w:pos="1985"/>
        </w:tabs>
        <w:ind w:left="1418" w:firstLine="1"/>
      </w:pPr>
      <w:ins w:id="300" w:author="Author">
        <w:r>
          <w:t>A guidance document for the development of HCBD inventories is available (UNEP 2017e).</w:t>
        </w:r>
      </w:ins>
    </w:p>
    <w:p w14:paraId="0072FD4A" w14:textId="1AA16AB2" w:rsidR="0079046F" w:rsidRPr="00ED2B88" w:rsidRDefault="0015552E" w:rsidP="0078745D">
      <w:pPr>
        <w:pStyle w:val="ListParagraph"/>
        <w:numPr>
          <w:ilvl w:val="0"/>
          <w:numId w:val="26"/>
        </w:numPr>
        <w:tabs>
          <w:tab w:val="clear" w:pos="2127"/>
          <w:tab w:val="left" w:pos="1985"/>
        </w:tabs>
        <w:ind w:left="1418" w:firstLine="1"/>
      </w:pPr>
      <w:r w:rsidRPr="00ED2B88">
        <w:t>The</w:t>
      </w:r>
      <w:r w:rsidRPr="00ED1865">
        <w:t xml:space="preserve"> first </w:t>
      </w:r>
      <w:r w:rsidR="00432D5D" w:rsidRPr="00ED1865">
        <w:t xml:space="preserve">step that should be taken </w:t>
      </w:r>
      <w:r w:rsidRPr="00ED1865">
        <w:t xml:space="preserve">when developing </w:t>
      </w:r>
      <w:r w:rsidR="00A242E4" w:rsidRPr="00ED1865">
        <w:t>HC</w:t>
      </w:r>
      <w:r w:rsidR="00C44779" w:rsidRPr="00ED1865">
        <w:t>B</w:t>
      </w:r>
      <w:r w:rsidR="00A242E4" w:rsidRPr="00ED1865">
        <w:t xml:space="preserve">D </w:t>
      </w:r>
      <w:r w:rsidRPr="00ED1865">
        <w:t>inventor</w:t>
      </w:r>
      <w:r w:rsidR="00432D5D" w:rsidRPr="00ED1865">
        <w:t>ies</w:t>
      </w:r>
      <w:r w:rsidRPr="00ED1865">
        <w:t xml:space="preserve"> is </w:t>
      </w:r>
      <w:r w:rsidR="00432D5D" w:rsidRPr="00ED1865">
        <w:t xml:space="preserve">the </w:t>
      </w:r>
      <w:r w:rsidRPr="00ED1865">
        <w:t>identif</w:t>
      </w:r>
      <w:r w:rsidR="00A242E4" w:rsidRPr="00ED1865">
        <w:t>ic</w:t>
      </w:r>
      <w:r w:rsidR="00432D5D" w:rsidRPr="00ED1865">
        <w:t>ation</w:t>
      </w:r>
      <w:r w:rsidRPr="00ED1865">
        <w:t xml:space="preserve"> </w:t>
      </w:r>
      <w:r w:rsidR="00432D5D" w:rsidRPr="00ED1865">
        <w:t xml:space="preserve">of </w:t>
      </w:r>
      <w:r w:rsidRPr="00ED1865">
        <w:t>the types of industries that may have been producing HC</w:t>
      </w:r>
      <w:r w:rsidR="00C44779" w:rsidRPr="00ED1865">
        <w:t>B</w:t>
      </w:r>
      <w:r w:rsidRPr="00ED1865">
        <w:t>D</w:t>
      </w:r>
      <w:r w:rsidR="00A411BB" w:rsidRPr="00ED1865">
        <w:t xml:space="preserve">. </w:t>
      </w:r>
      <w:del w:id="301" w:author="Author">
        <w:r w:rsidR="00A411BB" w:rsidRPr="00ED1865" w:rsidDel="00074FDF">
          <w:delText>Large quantit</w:delText>
        </w:r>
        <w:r w:rsidR="00CD1F81" w:rsidDel="00074FDF">
          <w:delText>ies</w:delText>
        </w:r>
        <w:r w:rsidR="00A411BB" w:rsidRPr="00ED1865" w:rsidDel="00074FDF">
          <w:delText xml:space="preserve"> of HC</w:delText>
        </w:r>
        <w:r w:rsidR="008D2DF5" w:rsidDel="00074FDF">
          <w:delText>B</w:delText>
        </w:r>
        <w:r w:rsidR="00A411BB" w:rsidRPr="00ED1865" w:rsidDel="00074FDF">
          <w:delText xml:space="preserve">D </w:delText>
        </w:r>
        <w:r w:rsidR="00CD1F81" w:rsidDel="00074FDF">
          <w:delText>are</w:delText>
        </w:r>
        <w:r w:rsidR="00A411BB" w:rsidRPr="00ED1865" w:rsidDel="00074FDF">
          <w:delText xml:space="preserve"> formed unintentionally in chlorinated solvents and magnesium production</w:delText>
        </w:r>
      </w:del>
      <w:ins w:id="302" w:author="Author">
        <w:del w:id="303" w:author="Author">
          <w:r w:rsidR="007C52C6" w:rsidDel="00074FDF">
            <w:delText xml:space="preserve"> (see recommendations for unintentional POPs inventory in Unintentional POPs technical guidelines (UNEP2017c [to be updated])</w:delText>
          </w:r>
        </w:del>
      </w:ins>
      <w:del w:id="304" w:author="Author">
        <w:r w:rsidR="00A411BB" w:rsidRPr="00ED1865" w:rsidDel="00074FDF">
          <w:delText>.</w:delText>
        </w:r>
      </w:del>
      <w:r w:rsidR="00A411BB" w:rsidRPr="00ED1865">
        <w:t xml:space="preserve"> It has also been used</w:t>
      </w:r>
      <w:r w:rsidRPr="00ED1865">
        <w:t xml:space="preserve"> </w:t>
      </w:r>
      <w:r w:rsidR="00A242E4" w:rsidRPr="00ED1865">
        <w:t xml:space="preserve">in </w:t>
      </w:r>
      <w:r w:rsidRPr="00ED1865">
        <w:t xml:space="preserve">the production of </w:t>
      </w:r>
      <w:r w:rsidR="00C44779" w:rsidRPr="00ED1865">
        <w:t>e.g. rubbers, elastomers, hydraulic and transformer fluids or agricultural pesticides</w:t>
      </w:r>
      <w:r w:rsidRPr="00ED1865">
        <w:t>.</w:t>
      </w:r>
      <w:r w:rsidR="002F0374" w:rsidRPr="00ED1865">
        <w:t xml:space="preserve"> </w:t>
      </w:r>
      <w:r w:rsidR="00432D5D" w:rsidRPr="00ED1865">
        <w:t>I</w:t>
      </w:r>
      <w:r w:rsidR="0079046F" w:rsidRPr="00ED2B88">
        <w:t>nventor</w:t>
      </w:r>
      <w:r w:rsidR="00432D5D" w:rsidRPr="00ED2B88">
        <w:t>ies</w:t>
      </w:r>
      <w:r w:rsidR="002C6964" w:rsidRPr="00ED2B88">
        <w:t xml:space="preserve"> </w:t>
      </w:r>
      <w:r w:rsidR="0079046F" w:rsidRPr="00ED2B88">
        <w:t>should,</w:t>
      </w:r>
      <w:r w:rsidR="002C6964" w:rsidRPr="00ED2B88">
        <w:t xml:space="preserve"> </w:t>
      </w:r>
      <w:r w:rsidR="0079046F" w:rsidRPr="00ED2B88">
        <w:t>as</w:t>
      </w:r>
      <w:r w:rsidR="002C6964" w:rsidRPr="00ED2B88">
        <w:t xml:space="preserve"> </w:t>
      </w:r>
      <w:r w:rsidR="0079046F" w:rsidRPr="00ED2B88">
        <w:t>appropriate,</w:t>
      </w:r>
      <w:r w:rsidR="002C6964" w:rsidRPr="00ED2B88">
        <w:t xml:space="preserve"> </w:t>
      </w:r>
      <w:r w:rsidR="001B2114" w:rsidRPr="00ED2B88">
        <w:t xml:space="preserve">be based on information </w:t>
      </w:r>
      <w:r w:rsidR="0079046F" w:rsidRPr="00ED2B88">
        <w:t>on:</w:t>
      </w:r>
      <w:r w:rsidR="002C6964" w:rsidRPr="00ED2B88">
        <w:t xml:space="preserve"> </w:t>
      </w:r>
    </w:p>
    <w:p w14:paraId="566BB0E3" w14:textId="77777777" w:rsidR="0079046F" w:rsidRPr="00ED1865" w:rsidRDefault="0079046F" w:rsidP="002378D0">
      <w:pPr>
        <w:pStyle w:val="ListParagraph"/>
        <w:widowControl w:val="0"/>
        <w:numPr>
          <w:ilvl w:val="0"/>
          <w:numId w:val="17"/>
        </w:numPr>
        <w:tabs>
          <w:tab w:val="clear" w:pos="1247"/>
          <w:tab w:val="left" w:pos="2552"/>
        </w:tabs>
        <w:adjustRightInd w:val="0"/>
        <w:snapToGrid w:val="0"/>
        <w:rPr>
          <w:lang w:eastAsia="zh-CN"/>
        </w:rPr>
      </w:pPr>
      <w:r w:rsidRPr="00ED1865">
        <w:rPr>
          <w:lang w:eastAsia="zh-CN"/>
        </w:rPr>
        <w:t>Production</w:t>
      </w:r>
      <w:r w:rsidR="002C6964" w:rsidRPr="00ED1865">
        <w:rPr>
          <w:lang w:eastAsia="zh-CN"/>
        </w:rPr>
        <w:t xml:space="preserve"> </w:t>
      </w:r>
      <w:r w:rsidRPr="00ED1865">
        <w:rPr>
          <w:lang w:eastAsia="zh-CN"/>
        </w:rPr>
        <w:t>of</w:t>
      </w:r>
      <w:r w:rsidR="002C6964" w:rsidRPr="00ED1865">
        <w:rPr>
          <w:lang w:eastAsia="zh-CN"/>
        </w:rPr>
        <w:t xml:space="preserve"> </w:t>
      </w:r>
      <w:r w:rsidRPr="00ED1865">
        <w:rPr>
          <w:lang w:eastAsia="zh-CN"/>
        </w:rPr>
        <w:t>HC</w:t>
      </w:r>
      <w:r w:rsidR="00C44779" w:rsidRPr="00ED1865">
        <w:rPr>
          <w:lang w:eastAsia="zh-CN"/>
        </w:rPr>
        <w:t>B</w:t>
      </w:r>
      <w:r w:rsidRPr="00ED1865">
        <w:rPr>
          <w:lang w:eastAsia="zh-CN"/>
        </w:rPr>
        <w:t>D</w:t>
      </w:r>
      <w:r w:rsidR="002C6964" w:rsidRPr="00ED1865">
        <w:rPr>
          <w:lang w:eastAsia="zh-CN"/>
        </w:rPr>
        <w:t xml:space="preserve"> </w:t>
      </w:r>
      <w:r w:rsidRPr="00ED1865">
        <w:rPr>
          <w:lang w:eastAsia="zh-CN"/>
        </w:rPr>
        <w:t>within</w:t>
      </w:r>
      <w:r w:rsidR="002C6964" w:rsidRPr="00ED1865">
        <w:rPr>
          <w:lang w:eastAsia="zh-CN"/>
        </w:rPr>
        <w:t xml:space="preserve"> </w:t>
      </w:r>
      <w:r w:rsidR="00432D5D" w:rsidRPr="00ED1865">
        <w:rPr>
          <w:lang w:eastAsia="zh-CN"/>
        </w:rPr>
        <w:t xml:space="preserve">a </w:t>
      </w:r>
      <w:r w:rsidRPr="00ED1865">
        <w:rPr>
          <w:lang w:eastAsia="zh-CN"/>
        </w:rPr>
        <w:t>country;</w:t>
      </w:r>
    </w:p>
    <w:p w14:paraId="7C6DC65C" w14:textId="77777777" w:rsidR="00C44779" w:rsidRPr="00ED1865" w:rsidRDefault="00C44779" w:rsidP="002378D0">
      <w:pPr>
        <w:pStyle w:val="ListParagraph"/>
        <w:widowControl w:val="0"/>
        <w:numPr>
          <w:ilvl w:val="0"/>
          <w:numId w:val="17"/>
        </w:numPr>
        <w:tabs>
          <w:tab w:val="clear" w:pos="1247"/>
          <w:tab w:val="left" w:pos="2552"/>
        </w:tabs>
        <w:adjustRightInd w:val="0"/>
        <w:snapToGrid w:val="0"/>
        <w:rPr>
          <w:lang w:eastAsia="zh-CN"/>
        </w:rPr>
      </w:pPr>
      <w:r w:rsidRPr="00ED1865">
        <w:rPr>
          <w:lang w:eastAsia="zh-CN"/>
        </w:rPr>
        <w:t>Industrial use of HCBD;</w:t>
      </w:r>
    </w:p>
    <w:p w14:paraId="1A5FB12F" w14:textId="77777777" w:rsidR="0079046F" w:rsidRPr="00ED1865" w:rsidRDefault="0079046F" w:rsidP="00963E2C">
      <w:pPr>
        <w:widowControl w:val="0"/>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sidRPr="00ED1865">
        <w:rPr>
          <w:lang w:eastAsia="zh-CN"/>
        </w:rPr>
        <w:t>(b)</w:t>
      </w:r>
      <w:r w:rsidRPr="00ED1865">
        <w:rPr>
          <w:lang w:eastAsia="zh-CN"/>
        </w:rPr>
        <w:tab/>
        <w:t>Import</w:t>
      </w:r>
      <w:r w:rsidR="00A242E4" w:rsidRPr="00ED1865">
        <w:rPr>
          <w:lang w:eastAsia="zh-CN"/>
        </w:rPr>
        <w:t>s</w:t>
      </w:r>
      <w:r w:rsidR="002C6964" w:rsidRPr="00ED1865">
        <w:rPr>
          <w:lang w:eastAsia="zh-CN"/>
        </w:rPr>
        <w:t xml:space="preserve"> </w:t>
      </w:r>
      <w:r w:rsidRPr="00ED1865">
        <w:rPr>
          <w:lang w:eastAsia="zh-CN"/>
        </w:rPr>
        <w:t>and</w:t>
      </w:r>
      <w:r w:rsidR="002C6964" w:rsidRPr="00ED1865">
        <w:rPr>
          <w:lang w:eastAsia="zh-CN"/>
        </w:rPr>
        <w:t xml:space="preserve"> </w:t>
      </w:r>
      <w:r w:rsidRPr="00ED1865">
        <w:rPr>
          <w:lang w:eastAsia="zh-CN"/>
        </w:rPr>
        <w:t>export</w:t>
      </w:r>
      <w:r w:rsidR="00A242E4" w:rsidRPr="00ED1865">
        <w:rPr>
          <w:lang w:eastAsia="zh-CN"/>
        </w:rPr>
        <w:t>s</w:t>
      </w:r>
      <w:r w:rsidR="002C6964" w:rsidRPr="00ED1865">
        <w:rPr>
          <w:lang w:eastAsia="zh-CN"/>
        </w:rPr>
        <w:t xml:space="preserve"> </w:t>
      </w:r>
      <w:r w:rsidRPr="00ED1865">
        <w:rPr>
          <w:lang w:eastAsia="zh-CN"/>
        </w:rPr>
        <w:t>of</w:t>
      </w:r>
      <w:r w:rsidR="002C6964" w:rsidRPr="00ED1865">
        <w:rPr>
          <w:lang w:eastAsia="zh-CN"/>
        </w:rPr>
        <w:t xml:space="preserve"> </w:t>
      </w:r>
      <w:r w:rsidRPr="00ED1865">
        <w:rPr>
          <w:lang w:eastAsia="zh-CN"/>
        </w:rPr>
        <w:t>products</w:t>
      </w:r>
      <w:r w:rsidR="002C6964" w:rsidRPr="00ED1865">
        <w:rPr>
          <w:lang w:eastAsia="zh-CN"/>
        </w:rPr>
        <w:t xml:space="preserve"> </w:t>
      </w:r>
      <w:r w:rsidRPr="00ED1865">
        <w:rPr>
          <w:lang w:eastAsia="zh-CN"/>
        </w:rPr>
        <w:t>and</w:t>
      </w:r>
      <w:r w:rsidR="002C6964" w:rsidRPr="00ED1865">
        <w:rPr>
          <w:lang w:eastAsia="zh-CN"/>
        </w:rPr>
        <w:t xml:space="preserve"> </w:t>
      </w:r>
      <w:r w:rsidRPr="00ED1865">
        <w:rPr>
          <w:lang w:eastAsia="zh-CN"/>
        </w:rPr>
        <w:t>articles</w:t>
      </w:r>
      <w:r w:rsidR="002C6964" w:rsidRPr="00ED1865">
        <w:rPr>
          <w:lang w:eastAsia="zh-CN"/>
        </w:rPr>
        <w:t xml:space="preserve"> </w:t>
      </w:r>
      <w:r w:rsidRPr="00ED1865">
        <w:rPr>
          <w:lang w:eastAsia="zh-CN"/>
        </w:rPr>
        <w:t>containing</w:t>
      </w:r>
      <w:r w:rsidR="002C6964" w:rsidRPr="00ED1865">
        <w:rPr>
          <w:lang w:eastAsia="zh-CN"/>
        </w:rPr>
        <w:t xml:space="preserve"> </w:t>
      </w:r>
      <w:r w:rsidRPr="00ED1865">
        <w:rPr>
          <w:lang w:eastAsia="zh-CN"/>
        </w:rPr>
        <w:t>HC</w:t>
      </w:r>
      <w:r w:rsidR="00C44779" w:rsidRPr="00ED1865">
        <w:rPr>
          <w:lang w:eastAsia="zh-CN"/>
        </w:rPr>
        <w:t>B</w:t>
      </w:r>
      <w:r w:rsidRPr="00ED1865">
        <w:rPr>
          <w:lang w:eastAsia="zh-CN"/>
        </w:rPr>
        <w:t>D;</w:t>
      </w:r>
    </w:p>
    <w:p w14:paraId="641D11FE" w14:textId="77777777" w:rsidR="0079046F" w:rsidRPr="00ED1865" w:rsidRDefault="0079046F" w:rsidP="00963E2C">
      <w:pPr>
        <w:widowControl w:val="0"/>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sidRPr="00ED1865">
        <w:rPr>
          <w:lang w:eastAsia="zh-CN"/>
        </w:rPr>
        <w:t>(c)</w:t>
      </w:r>
      <w:r w:rsidRPr="00ED1865">
        <w:rPr>
          <w:lang w:eastAsia="zh-CN"/>
        </w:rPr>
        <w:tab/>
        <w:t>Use</w:t>
      </w:r>
      <w:r w:rsidR="002C6964" w:rsidRPr="00ED1865">
        <w:rPr>
          <w:lang w:eastAsia="zh-CN"/>
        </w:rPr>
        <w:t xml:space="preserve"> </w:t>
      </w:r>
      <w:r w:rsidRPr="00ED1865">
        <w:rPr>
          <w:lang w:eastAsia="zh-CN"/>
        </w:rPr>
        <w:t>of</w:t>
      </w:r>
      <w:r w:rsidR="002C6964" w:rsidRPr="00ED1865">
        <w:rPr>
          <w:lang w:eastAsia="zh-CN"/>
        </w:rPr>
        <w:t xml:space="preserve"> </w:t>
      </w:r>
      <w:r w:rsidR="00C44779" w:rsidRPr="00ED1865">
        <w:rPr>
          <w:lang w:eastAsia="zh-CN"/>
        </w:rPr>
        <w:t xml:space="preserve">products and </w:t>
      </w:r>
      <w:r w:rsidRPr="00ED1865">
        <w:rPr>
          <w:lang w:eastAsia="zh-CN"/>
        </w:rPr>
        <w:t>articles</w:t>
      </w:r>
      <w:r w:rsidR="002C6964" w:rsidRPr="00ED1865">
        <w:rPr>
          <w:lang w:eastAsia="zh-CN"/>
        </w:rPr>
        <w:t xml:space="preserve"> </w:t>
      </w:r>
      <w:r w:rsidRPr="00ED1865">
        <w:rPr>
          <w:lang w:eastAsia="zh-CN"/>
        </w:rPr>
        <w:t>containing</w:t>
      </w:r>
      <w:r w:rsidR="002C6964" w:rsidRPr="00ED1865">
        <w:rPr>
          <w:lang w:eastAsia="zh-CN"/>
        </w:rPr>
        <w:t xml:space="preserve"> </w:t>
      </w:r>
      <w:r w:rsidRPr="00ED1865">
        <w:rPr>
          <w:lang w:eastAsia="zh-CN"/>
        </w:rPr>
        <w:t>HC</w:t>
      </w:r>
      <w:r w:rsidR="00844E57" w:rsidRPr="00ED1865">
        <w:rPr>
          <w:lang w:eastAsia="zh-CN"/>
        </w:rPr>
        <w:t>B</w:t>
      </w:r>
      <w:r w:rsidRPr="00ED1865">
        <w:rPr>
          <w:lang w:eastAsia="zh-CN"/>
        </w:rPr>
        <w:t>D</w:t>
      </w:r>
      <w:r w:rsidR="002C6964" w:rsidRPr="00ED1865">
        <w:rPr>
          <w:lang w:eastAsia="zh-CN"/>
        </w:rPr>
        <w:t xml:space="preserve"> </w:t>
      </w:r>
      <w:r w:rsidRPr="00ED1865">
        <w:rPr>
          <w:lang w:eastAsia="zh-CN"/>
        </w:rPr>
        <w:t>in</w:t>
      </w:r>
      <w:r w:rsidR="002C6964" w:rsidRPr="00ED1865">
        <w:rPr>
          <w:lang w:eastAsia="zh-CN"/>
        </w:rPr>
        <w:t xml:space="preserve"> </w:t>
      </w:r>
      <w:r w:rsidRPr="00ED1865">
        <w:rPr>
          <w:lang w:eastAsia="zh-CN"/>
        </w:rPr>
        <w:t>the</w:t>
      </w:r>
      <w:r w:rsidR="002C6964" w:rsidRPr="00ED1865">
        <w:rPr>
          <w:lang w:eastAsia="zh-CN"/>
        </w:rPr>
        <w:t xml:space="preserve"> </w:t>
      </w:r>
      <w:r w:rsidRPr="00ED1865">
        <w:rPr>
          <w:lang w:eastAsia="zh-CN"/>
        </w:rPr>
        <w:t>country;</w:t>
      </w:r>
    </w:p>
    <w:p w14:paraId="4A4826C6" w14:textId="77777777" w:rsidR="0079046F" w:rsidRPr="00ED1865" w:rsidRDefault="0079046F" w:rsidP="00963E2C">
      <w:pPr>
        <w:widowControl w:val="0"/>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sidRPr="00ED1865">
        <w:rPr>
          <w:lang w:eastAsia="zh-CN"/>
        </w:rPr>
        <w:t>(d)</w:t>
      </w:r>
      <w:r w:rsidRPr="00ED1865">
        <w:rPr>
          <w:lang w:eastAsia="zh-CN"/>
        </w:rPr>
        <w:tab/>
      </w:r>
      <w:r w:rsidR="007C2284" w:rsidRPr="00ED1865">
        <w:rPr>
          <w:lang w:eastAsia="zh-CN"/>
        </w:rPr>
        <w:t>Current and past r</w:t>
      </w:r>
      <w:r w:rsidRPr="00ED1865">
        <w:rPr>
          <w:lang w:eastAsia="zh-CN"/>
        </w:rPr>
        <w:t>egulatory</w:t>
      </w:r>
      <w:r w:rsidR="002C6964" w:rsidRPr="00ED1865">
        <w:rPr>
          <w:lang w:eastAsia="zh-CN"/>
        </w:rPr>
        <w:t xml:space="preserve"> </w:t>
      </w:r>
      <w:r w:rsidR="00476026" w:rsidRPr="00ED1865">
        <w:rPr>
          <w:lang w:eastAsia="zh-CN"/>
        </w:rPr>
        <w:t xml:space="preserve">requirements </w:t>
      </w:r>
      <w:r w:rsidR="00C44779" w:rsidRPr="00ED1865">
        <w:rPr>
          <w:lang w:eastAsia="zh-CN"/>
        </w:rPr>
        <w:t xml:space="preserve">e.g. </w:t>
      </w:r>
      <w:r w:rsidRPr="00ED1865">
        <w:rPr>
          <w:lang w:eastAsia="zh-CN"/>
        </w:rPr>
        <w:t>regarding</w:t>
      </w:r>
      <w:r w:rsidR="002C6964" w:rsidRPr="00ED1865">
        <w:rPr>
          <w:lang w:eastAsia="zh-CN"/>
        </w:rPr>
        <w:t xml:space="preserve"> </w:t>
      </w:r>
      <w:r w:rsidR="00C44779" w:rsidRPr="00ED1865">
        <w:rPr>
          <w:lang w:eastAsia="zh-CN"/>
        </w:rPr>
        <w:t>electronic equipment, transformer and hydraulic fluids</w:t>
      </w:r>
      <w:r w:rsidRPr="00ED1865">
        <w:rPr>
          <w:lang w:eastAsia="zh-CN"/>
        </w:rPr>
        <w:t>;</w:t>
      </w:r>
    </w:p>
    <w:p w14:paraId="4D044A2D" w14:textId="77777777" w:rsidR="0079046F" w:rsidRPr="00ED1865" w:rsidRDefault="0079046F" w:rsidP="00963E2C">
      <w:pPr>
        <w:widowControl w:val="0"/>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sidRPr="00ED1865">
        <w:rPr>
          <w:lang w:eastAsia="zh-CN"/>
        </w:rPr>
        <w:t>(e)</w:t>
      </w:r>
      <w:r w:rsidRPr="00ED1865">
        <w:rPr>
          <w:lang w:eastAsia="zh-CN"/>
        </w:rPr>
        <w:tab/>
        <w:t>Disposal</w:t>
      </w:r>
      <w:r w:rsidR="002C6964" w:rsidRPr="00ED1865">
        <w:rPr>
          <w:lang w:eastAsia="zh-CN"/>
        </w:rPr>
        <w:t xml:space="preserve"> </w:t>
      </w:r>
      <w:r w:rsidRPr="00ED1865">
        <w:rPr>
          <w:lang w:eastAsia="zh-CN"/>
        </w:rPr>
        <w:t>of</w:t>
      </w:r>
      <w:r w:rsidR="002C6964" w:rsidRPr="00ED1865">
        <w:rPr>
          <w:lang w:eastAsia="zh-CN"/>
        </w:rPr>
        <w:t xml:space="preserve"> </w:t>
      </w:r>
      <w:r w:rsidRPr="00ED1865">
        <w:rPr>
          <w:lang w:eastAsia="zh-CN"/>
        </w:rPr>
        <w:t>HC</w:t>
      </w:r>
      <w:r w:rsidR="00C44779" w:rsidRPr="00ED1865">
        <w:rPr>
          <w:lang w:eastAsia="zh-CN"/>
        </w:rPr>
        <w:t>B</w:t>
      </w:r>
      <w:r w:rsidRPr="00ED1865">
        <w:rPr>
          <w:lang w:eastAsia="zh-CN"/>
        </w:rPr>
        <w:t>D</w:t>
      </w:r>
      <w:r w:rsidR="002C6964" w:rsidRPr="00ED1865">
        <w:rPr>
          <w:lang w:eastAsia="zh-CN"/>
        </w:rPr>
        <w:t xml:space="preserve"> </w:t>
      </w:r>
      <w:r w:rsidRPr="00ED1865">
        <w:rPr>
          <w:lang w:eastAsia="zh-CN"/>
        </w:rPr>
        <w:t>waste</w:t>
      </w:r>
      <w:r w:rsidR="006226A5" w:rsidRPr="00ED1865">
        <w:rPr>
          <w:lang w:eastAsia="zh-CN"/>
        </w:rPr>
        <w:t>s</w:t>
      </w:r>
      <w:r w:rsidR="00234FB6" w:rsidRPr="00ED1865">
        <w:rPr>
          <w:lang w:eastAsia="zh-CN"/>
        </w:rPr>
        <w:t>, including incineration</w:t>
      </w:r>
      <w:r w:rsidRPr="00ED1865">
        <w:rPr>
          <w:lang w:eastAsia="zh-CN"/>
        </w:rPr>
        <w:t>;</w:t>
      </w:r>
    </w:p>
    <w:p w14:paraId="389E8ECB" w14:textId="77777777" w:rsidR="0079046F" w:rsidRPr="00ED1865" w:rsidRDefault="0079046F" w:rsidP="00963E2C">
      <w:pPr>
        <w:widowControl w:val="0"/>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sidRPr="00ED1865">
        <w:rPr>
          <w:lang w:eastAsia="zh-CN"/>
        </w:rPr>
        <w:t>(f)</w:t>
      </w:r>
      <w:r w:rsidRPr="00ED1865">
        <w:rPr>
          <w:lang w:eastAsia="zh-CN"/>
        </w:rPr>
        <w:tab/>
        <w:t>Import</w:t>
      </w:r>
      <w:r w:rsidR="00AA2FD5" w:rsidRPr="00ED1865">
        <w:rPr>
          <w:lang w:eastAsia="zh-CN"/>
        </w:rPr>
        <w:t xml:space="preserve">s </w:t>
      </w:r>
      <w:r w:rsidR="00A242E4" w:rsidRPr="00ED1865">
        <w:rPr>
          <w:lang w:eastAsia="zh-CN"/>
        </w:rPr>
        <w:t xml:space="preserve">and </w:t>
      </w:r>
      <w:r w:rsidRPr="00ED1865">
        <w:rPr>
          <w:lang w:eastAsia="zh-CN"/>
        </w:rPr>
        <w:t>export</w:t>
      </w:r>
      <w:r w:rsidR="00AA2FD5" w:rsidRPr="00ED1865">
        <w:rPr>
          <w:lang w:eastAsia="zh-CN"/>
        </w:rPr>
        <w:t>s</w:t>
      </w:r>
      <w:r w:rsidR="002C6964" w:rsidRPr="00ED1865">
        <w:rPr>
          <w:lang w:eastAsia="zh-CN"/>
        </w:rPr>
        <w:t xml:space="preserve"> </w:t>
      </w:r>
      <w:r w:rsidRPr="00ED1865">
        <w:rPr>
          <w:lang w:eastAsia="zh-CN"/>
        </w:rPr>
        <w:t>of</w:t>
      </w:r>
      <w:r w:rsidR="002C6964" w:rsidRPr="00ED1865">
        <w:rPr>
          <w:lang w:eastAsia="zh-CN"/>
        </w:rPr>
        <w:t xml:space="preserve"> </w:t>
      </w:r>
      <w:r w:rsidR="004A5D8F" w:rsidRPr="00ED1865">
        <w:rPr>
          <w:rFonts w:hint="eastAsia"/>
          <w:lang w:eastAsia="zh-CN"/>
        </w:rPr>
        <w:t>HC</w:t>
      </w:r>
      <w:r w:rsidR="00844E57" w:rsidRPr="00ED1865">
        <w:rPr>
          <w:rFonts w:hint="eastAsia"/>
          <w:lang w:eastAsia="zh-CN"/>
        </w:rPr>
        <w:t>B</w:t>
      </w:r>
      <w:r w:rsidR="004A5D8F" w:rsidRPr="00ED1865">
        <w:rPr>
          <w:rFonts w:hint="eastAsia"/>
          <w:lang w:eastAsia="zh-CN"/>
        </w:rPr>
        <w:t>D</w:t>
      </w:r>
      <w:r w:rsidR="002C6964" w:rsidRPr="00ED1865">
        <w:rPr>
          <w:lang w:eastAsia="zh-CN"/>
        </w:rPr>
        <w:t xml:space="preserve"> </w:t>
      </w:r>
      <w:r w:rsidRPr="00ED1865">
        <w:rPr>
          <w:lang w:eastAsia="zh-CN"/>
        </w:rPr>
        <w:t>waste</w:t>
      </w:r>
      <w:r w:rsidR="006226A5" w:rsidRPr="00ED1865">
        <w:rPr>
          <w:lang w:eastAsia="zh-CN"/>
        </w:rPr>
        <w:t>s</w:t>
      </w:r>
      <w:r w:rsidRPr="00ED1865">
        <w:rPr>
          <w:lang w:eastAsia="zh-CN"/>
        </w:rPr>
        <w:t>.</w:t>
      </w:r>
    </w:p>
    <w:p w14:paraId="35D8D18C" w14:textId="77777777" w:rsidR="001B2114" w:rsidRPr="00ED2B88" w:rsidRDefault="00DF4502" w:rsidP="0078745D">
      <w:pPr>
        <w:pStyle w:val="ListParagraph"/>
        <w:numPr>
          <w:ilvl w:val="0"/>
          <w:numId w:val="26"/>
        </w:numPr>
        <w:tabs>
          <w:tab w:val="clear" w:pos="2127"/>
          <w:tab w:val="left" w:pos="1985"/>
        </w:tabs>
        <w:ind w:left="1418" w:firstLine="1"/>
      </w:pPr>
      <w:r w:rsidRPr="00ED1865">
        <w:t>The p</w:t>
      </w:r>
      <w:r w:rsidR="00476026" w:rsidRPr="00ED1865">
        <w:t>repar</w:t>
      </w:r>
      <w:r w:rsidRPr="00ED1865">
        <w:t>ation</w:t>
      </w:r>
      <w:r w:rsidR="00476026" w:rsidRPr="00ED1865">
        <w:t xml:space="preserve"> </w:t>
      </w:r>
      <w:r w:rsidR="005F3E34" w:rsidRPr="00ED2B88">
        <w:t xml:space="preserve">of </w:t>
      </w:r>
      <w:r w:rsidR="00476026" w:rsidRPr="00ED2B88">
        <w:t>inventor</w:t>
      </w:r>
      <w:r w:rsidRPr="00ED2B88">
        <w:t>ies</w:t>
      </w:r>
      <w:r w:rsidR="002C6964" w:rsidRPr="00ED2B88">
        <w:t xml:space="preserve"> </w:t>
      </w:r>
      <w:r w:rsidR="0079046F" w:rsidRPr="00ED2B88">
        <w:t>requires</w:t>
      </w:r>
      <w:r w:rsidR="002C6964" w:rsidRPr="00ED2B88">
        <w:t xml:space="preserve"> </w:t>
      </w:r>
      <w:r w:rsidR="0079046F" w:rsidRPr="00ED2B88">
        <w:t>cooperation</w:t>
      </w:r>
      <w:r w:rsidR="002C6964" w:rsidRPr="00ED2B88">
        <w:t xml:space="preserve"> </w:t>
      </w:r>
      <w:r w:rsidRPr="00ED2B88">
        <w:t xml:space="preserve">between those producing the inventories and relevant </w:t>
      </w:r>
      <w:r w:rsidR="006424AE" w:rsidRPr="00ED2B88">
        <w:t>actors</w:t>
      </w:r>
      <w:r w:rsidRPr="00ED2B88">
        <w:t xml:space="preserve">, </w:t>
      </w:r>
      <w:r w:rsidR="00085708" w:rsidRPr="00ED2B88">
        <w:t>such as</w:t>
      </w:r>
      <w:r w:rsidR="00234FB6" w:rsidRPr="00ED2B88">
        <w:t xml:space="preserve"> the industry producing chlorine solvents; electricity companies</w:t>
      </w:r>
      <w:r w:rsidR="003F0817" w:rsidRPr="00ED2B88">
        <w:t xml:space="preserve">; </w:t>
      </w:r>
      <w:r w:rsidR="00234FB6" w:rsidRPr="00ED2B88">
        <w:t xml:space="preserve">rubber and elastomer producers; </w:t>
      </w:r>
      <w:r w:rsidR="0079046F" w:rsidRPr="00ED2B88">
        <w:t>customs</w:t>
      </w:r>
      <w:r w:rsidR="002C6964" w:rsidRPr="00ED2B88">
        <w:t xml:space="preserve"> </w:t>
      </w:r>
      <w:r w:rsidR="003F0817" w:rsidRPr="00ED2B88">
        <w:t xml:space="preserve">officials; </w:t>
      </w:r>
      <w:r w:rsidR="00234FB6" w:rsidRPr="00ED2B88">
        <w:t xml:space="preserve">agricultural experts; </w:t>
      </w:r>
      <w:r w:rsidR="008E3DD4" w:rsidRPr="00ED2B88">
        <w:t xml:space="preserve">personnel at </w:t>
      </w:r>
      <w:r w:rsidR="0079046F" w:rsidRPr="00ED2B88">
        <w:t>waste</w:t>
      </w:r>
      <w:r w:rsidR="002C6964" w:rsidRPr="00ED2B88">
        <w:t xml:space="preserve"> </w:t>
      </w:r>
      <w:r w:rsidR="0079046F" w:rsidRPr="00ED2B88">
        <w:t>disposal</w:t>
      </w:r>
      <w:r w:rsidR="002C6964" w:rsidRPr="00ED2B88">
        <w:t xml:space="preserve"> </w:t>
      </w:r>
      <w:r w:rsidR="002C0A70" w:rsidRPr="00ED2B88">
        <w:t xml:space="preserve">and recycling </w:t>
      </w:r>
      <w:r w:rsidR="0079046F" w:rsidRPr="00ED2B88">
        <w:t>facilities</w:t>
      </w:r>
      <w:r w:rsidR="008E3DD4" w:rsidRPr="00ED2B88">
        <w:t>;</w:t>
      </w:r>
      <w:r w:rsidR="002C6964" w:rsidRPr="00ED2B88">
        <w:t xml:space="preserve"> </w:t>
      </w:r>
      <w:r w:rsidR="0079046F" w:rsidRPr="00ED2B88">
        <w:t>and</w:t>
      </w:r>
      <w:r w:rsidR="002C6964" w:rsidRPr="00ED2B88">
        <w:t xml:space="preserve"> </w:t>
      </w:r>
      <w:r w:rsidR="0079046F" w:rsidRPr="00ED2B88">
        <w:t>national</w:t>
      </w:r>
      <w:r w:rsidR="002C6964" w:rsidRPr="00ED2B88">
        <w:t xml:space="preserve"> </w:t>
      </w:r>
      <w:r w:rsidR="0079046F" w:rsidRPr="00ED2B88">
        <w:t>focal</w:t>
      </w:r>
      <w:r w:rsidR="002C6964" w:rsidRPr="00ED2B88">
        <w:t xml:space="preserve"> </w:t>
      </w:r>
      <w:r w:rsidR="0079046F" w:rsidRPr="00ED2B88">
        <w:t>points</w:t>
      </w:r>
      <w:r w:rsidR="002C6964" w:rsidRPr="00ED2B88">
        <w:t xml:space="preserve"> </w:t>
      </w:r>
      <w:r w:rsidR="00AD0C06" w:rsidRPr="00ED2B88">
        <w:t xml:space="preserve">under </w:t>
      </w:r>
      <w:r w:rsidR="0079046F" w:rsidRPr="00ED2B88">
        <w:t>the</w:t>
      </w:r>
      <w:r w:rsidR="002C6964" w:rsidRPr="00ED2B88">
        <w:t xml:space="preserve"> </w:t>
      </w:r>
      <w:r w:rsidR="0079046F" w:rsidRPr="00ED2B88">
        <w:t>Basel</w:t>
      </w:r>
      <w:r w:rsidR="002C6964" w:rsidRPr="00ED2B88">
        <w:t xml:space="preserve"> </w:t>
      </w:r>
      <w:r w:rsidR="00AD0C06" w:rsidRPr="00ED2B88">
        <w:t xml:space="preserve">and </w:t>
      </w:r>
      <w:r w:rsidR="0079046F" w:rsidRPr="00ED2B88">
        <w:t>Stockholm</w:t>
      </w:r>
      <w:r w:rsidR="002C6964" w:rsidRPr="00ED2B88">
        <w:t xml:space="preserve"> </w:t>
      </w:r>
      <w:r w:rsidR="000C1193" w:rsidRPr="00ED2B88">
        <w:t>C</w:t>
      </w:r>
      <w:r w:rsidR="0079046F" w:rsidRPr="00ED2B88">
        <w:t>onvention</w:t>
      </w:r>
      <w:r w:rsidR="006424AE" w:rsidRPr="00ED2B88">
        <w:t>s</w:t>
      </w:r>
      <w:r w:rsidR="0079046F" w:rsidRPr="00ED2B88">
        <w:t>.</w:t>
      </w:r>
      <w:r w:rsidR="002C6964" w:rsidRPr="00ED2B88">
        <w:t xml:space="preserve"> </w:t>
      </w:r>
      <w:r w:rsidR="0079046F" w:rsidRPr="00ED2B88">
        <w:t>In</w:t>
      </w:r>
      <w:r w:rsidR="002C6964" w:rsidRPr="00ED2B88">
        <w:t xml:space="preserve"> </w:t>
      </w:r>
      <w:r w:rsidR="0079046F" w:rsidRPr="00ED2B88">
        <w:t>some</w:t>
      </w:r>
      <w:r w:rsidR="002C6964" w:rsidRPr="00ED2B88">
        <w:t xml:space="preserve"> </w:t>
      </w:r>
      <w:r w:rsidR="0079046F" w:rsidRPr="00ED2B88">
        <w:t>cases,</w:t>
      </w:r>
      <w:r w:rsidR="002C6964" w:rsidRPr="00ED2B88">
        <w:t xml:space="preserve"> </w:t>
      </w:r>
      <w:r w:rsidR="0079046F" w:rsidRPr="00ED2B88">
        <w:t>government</w:t>
      </w:r>
      <w:r w:rsidR="002C6964" w:rsidRPr="00ED2B88">
        <w:t xml:space="preserve"> </w:t>
      </w:r>
      <w:r w:rsidR="0079046F" w:rsidRPr="00ED2B88">
        <w:t>regulations</w:t>
      </w:r>
      <w:r w:rsidR="002C6964" w:rsidRPr="00ED2B88">
        <w:t xml:space="preserve"> </w:t>
      </w:r>
      <w:r w:rsidR="0079046F" w:rsidRPr="00ED2B88">
        <w:t>may</w:t>
      </w:r>
      <w:r w:rsidR="002C6964" w:rsidRPr="00ED2B88">
        <w:t xml:space="preserve"> </w:t>
      </w:r>
      <w:r w:rsidR="0079046F" w:rsidRPr="00ED2B88">
        <w:t>be</w:t>
      </w:r>
      <w:r w:rsidR="002C6964" w:rsidRPr="00ED2B88">
        <w:t xml:space="preserve"> </w:t>
      </w:r>
      <w:r w:rsidR="0079046F" w:rsidRPr="00ED2B88">
        <w:t>required</w:t>
      </w:r>
      <w:r w:rsidR="002C6964" w:rsidRPr="00ED2B88">
        <w:t xml:space="preserve"> </w:t>
      </w:r>
      <w:r w:rsidR="0079046F" w:rsidRPr="00ED2B88">
        <w:t>to</w:t>
      </w:r>
      <w:r w:rsidR="002C6964" w:rsidRPr="00ED2B88">
        <w:t xml:space="preserve"> </w:t>
      </w:r>
      <w:r w:rsidR="0079046F" w:rsidRPr="00ED2B88">
        <w:t>ensure</w:t>
      </w:r>
      <w:r w:rsidR="002C6964" w:rsidRPr="00ED2B88">
        <w:t xml:space="preserve"> </w:t>
      </w:r>
      <w:r w:rsidR="003F0817" w:rsidRPr="00ED2B88">
        <w:t xml:space="preserve">those who hold </w:t>
      </w:r>
      <w:r w:rsidR="002C0A70" w:rsidRPr="00ED2B88">
        <w:t>HC</w:t>
      </w:r>
      <w:r w:rsidR="00234FB6" w:rsidRPr="00ED2B88">
        <w:t>B</w:t>
      </w:r>
      <w:r w:rsidR="002C0A70" w:rsidRPr="00ED2B88">
        <w:t>D</w:t>
      </w:r>
      <w:r w:rsidR="003F0817" w:rsidRPr="00ED2B88">
        <w:t xml:space="preserve"> wastes</w:t>
      </w:r>
      <w:r w:rsidR="002C6964" w:rsidRPr="00ED2B88">
        <w:t xml:space="preserve"> </w:t>
      </w:r>
      <w:r w:rsidR="0079046F" w:rsidRPr="00ED2B88">
        <w:t>report</w:t>
      </w:r>
      <w:r w:rsidR="002C6964" w:rsidRPr="00ED2B88">
        <w:t xml:space="preserve"> </w:t>
      </w:r>
      <w:r w:rsidR="0079046F" w:rsidRPr="00ED2B88">
        <w:t>their</w:t>
      </w:r>
      <w:r w:rsidR="002C6964" w:rsidRPr="00ED2B88">
        <w:t xml:space="preserve"> </w:t>
      </w:r>
      <w:r w:rsidR="0079046F" w:rsidRPr="00ED2B88">
        <w:t>holdings</w:t>
      </w:r>
      <w:r w:rsidR="002C6964" w:rsidRPr="00ED2B88">
        <w:t xml:space="preserve"> </w:t>
      </w:r>
      <w:r w:rsidR="0079046F" w:rsidRPr="00ED2B88">
        <w:t>and</w:t>
      </w:r>
      <w:r w:rsidR="002C6964" w:rsidRPr="00ED2B88">
        <w:t xml:space="preserve"> </w:t>
      </w:r>
      <w:r w:rsidR="0079046F" w:rsidRPr="00ED2B88">
        <w:t>cooperate</w:t>
      </w:r>
      <w:r w:rsidR="002C6964" w:rsidRPr="00ED2B88">
        <w:t xml:space="preserve"> </w:t>
      </w:r>
      <w:r w:rsidR="0079046F" w:rsidRPr="00ED2B88">
        <w:t>with</w:t>
      </w:r>
      <w:r w:rsidR="002C6964" w:rsidRPr="00ED2B88">
        <w:t xml:space="preserve"> </w:t>
      </w:r>
      <w:r w:rsidR="0079046F" w:rsidRPr="00ED2B88">
        <w:t>government</w:t>
      </w:r>
      <w:r w:rsidR="002C6964" w:rsidRPr="00ED2B88">
        <w:t xml:space="preserve"> </w:t>
      </w:r>
      <w:r w:rsidR="0079046F" w:rsidRPr="00ED2B88">
        <w:t>inspectors.</w:t>
      </w:r>
      <w:r w:rsidR="00146DDD" w:rsidRPr="00ED2B88">
        <w:t xml:space="preserve"> </w:t>
      </w:r>
    </w:p>
    <w:p w14:paraId="59EBAC7E" w14:textId="77777777" w:rsidR="0079046F" w:rsidRPr="00ED1865" w:rsidRDefault="0079046F" w:rsidP="000B31F3">
      <w:pPr>
        <w:pStyle w:val="Heading2"/>
        <w:spacing w:line="240" w:lineRule="auto"/>
        <w:ind w:firstLine="720"/>
        <w:rPr>
          <w:rFonts w:ascii="Times New Roman" w:hAnsi="Times New Roman"/>
          <w:b/>
          <w:bCs/>
          <w:lang w:val="en-GB"/>
        </w:rPr>
      </w:pPr>
      <w:bookmarkStart w:id="305" w:name="_Toc395642716"/>
      <w:bookmarkStart w:id="306" w:name="_Toc412228511"/>
      <w:bookmarkStart w:id="307" w:name="_Toc462928226"/>
      <w:r w:rsidRPr="00ED1865">
        <w:rPr>
          <w:rFonts w:ascii="Times New Roman" w:hAnsi="Times New Roman"/>
          <w:b/>
          <w:bCs/>
        </w:rPr>
        <w:t>E.</w:t>
      </w:r>
      <w:r w:rsidRPr="00ED1865">
        <w:rPr>
          <w:rFonts w:ascii="Times New Roman" w:hAnsi="Times New Roman"/>
          <w:b/>
          <w:bCs/>
        </w:rPr>
        <w:tab/>
        <w:t>Sampling,</w:t>
      </w:r>
      <w:r w:rsidR="002C6964" w:rsidRPr="00ED1865">
        <w:rPr>
          <w:rFonts w:ascii="Times New Roman" w:hAnsi="Times New Roman"/>
          <w:b/>
          <w:bCs/>
        </w:rPr>
        <w:t xml:space="preserve"> </w:t>
      </w:r>
      <w:r w:rsidRPr="00ED1865">
        <w:rPr>
          <w:rFonts w:ascii="Times New Roman" w:hAnsi="Times New Roman"/>
          <w:b/>
          <w:bCs/>
        </w:rPr>
        <w:t>analysis</w:t>
      </w:r>
      <w:r w:rsidR="002C6964" w:rsidRPr="00ED1865">
        <w:rPr>
          <w:rFonts w:ascii="Times New Roman" w:hAnsi="Times New Roman"/>
          <w:b/>
          <w:bCs/>
        </w:rPr>
        <w:t xml:space="preserve"> </w:t>
      </w:r>
      <w:r w:rsidRPr="00ED1865">
        <w:rPr>
          <w:rFonts w:ascii="Times New Roman" w:hAnsi="Times New Roman"/>
          <w:b/>
          <w:bCs/>
        </w:rPr>
        <w:t>and</w:t>
      </w:r>
      <w:r w:rsidR="002C6964" w:rsidRPr="00ED1865">
        <w:rPr>
          <w:rFonts w:ascii="Times New Roman" w:hAnsi="Times New Roman"/>
          <w:b/>
          <w:bCs/>
        </w:rPr>
        <w:t xml:space="preserve"> </w:t>
      </w:r>
      <w:r w:rsidRPr="00ED1865">
        <w:rPr>
          <w:rFonts w:ascii="Times New Roman" w:hAnsi="Times New Roman"/>
          <w:b/>
          <w:bCs/>
        </w:rPr>
        <w:t>monitoring</w:t>
      </w:r>
      <w:bookmarkEnd w:id="305"/>
      <w:bookmarkEnd w:id="306"/>
      <w:bookmarkEnd w:id="307"/>
    </w:p>
    <w:p w14:paraId="4145464C" w14:textId="77777777" w:rsidR="0079046F" w:rsidRPr="00ED2B88" w:rsidRDefault="0079046F" w:rsidP="0078745D">
      <w:pPr>
        <w:pStyle w:val="ListParagraph"/>
        <w:numPr>
          <w:ilvl w:val="0"/>
          <w:numId w:val="26"/>
        </w:numPr>
        <w:tabs>
          <w:tab w:val="clear" w:pos="2127"/>
          <w:tab w:val="left" w:pos="1985"/>
        </w:tabs>
        <w:ind w:left="1418" w:firstLine="1"/>
      </w:pPr>
      <w:r w:rsidRPr="00ED1865">
        <w:t>For</w:t>
      </w:r>
      <w:r w:rsidR="002C6964" w:rsidRPr="00ED2B88">
        <w:t xml:space="preserve"> </w:t>
      </w:r>
      <w:r w:rsidRPr="00ED2B88">
        <w:t>general</w:t>
      </w:r>
      <w:r w:rsidR="002C6964" w:rsidRPr="00ED2B88">
        <w:t xml:space="preserve"> </w:t>
      </w:r>
      <w:r w:rsidRPr="00ED2B88">
        <w:t>information</w:t>
      </w:r>
      <w:r w:rsidR="002C6964" w:rsidRPr="00ED2B88">
        <w:t xml:space="preserve"> </w:t>
      </w:r>
      <w:r w:rsidRPr="00ED2B88">
        <w:t>on</w:t>
      </w:r>
      <w:r w:rsidR="002C6964" w:rsidRPr="00ED2B88">
        <w:t xml:space="preserve"> </w:t>
      </w:r>
      <w:r w:rsidRPr="00ED2B88">
        <w:t>sampling,</w:t>
      </w:r>
      <w:r w:rsidR="002C6964" w:rsidRPr="00ED2B88">
        <w:t xml:space="preserve"> </w:t>
      </w:r>
      <w:r w:rsidRPr="00ED2B88">
        <w:t>analysis</w:t>
      </w:r>
      <w:r w:rsidR="002C6964" w:rsidRPr="00ED2B88">
        <w:t xml:space="preserve"> </w:t>
      </w:r>
      <w:r w:rsidRPr="00ED2B88">
        <w:t>and</w:t>
      </w:r>
      <w:r w:rsidR="002C6964" w:rsidRPr="00ED2B88">
        <w:t xml:space="preserve"> </w:t>
      </w:r>
      <w:r w:rsidRPr="00ED2B88">
        <w:t>monitoring,</w:t>
      </w:r>
      <w:r w:rsidR="002C6964" w:rsidRPr="00ED2B88">
        <w:t xml:space="preserve"> </w:t>
      </w:r>
      <w:r w:rsidRPr="00ED2B88">
        <w:t>see</w:t>
      </w:r>
      <w:r w:rsidR="002C6964" w:rsidRPr="00ED2B88">
        <w:t xml:space="preserve"> </w:t>
      </w:r>
      <w:r w:rsidRPr="00ED2B88">
        <w:t>section</w:t>
      </w:r>
      <w:r w:rsidR="002C6964" w:rsidRPr="00ED2B88">
        <w:t xml:space="preserve"> </w:t>
      </w:r>
      <w:r w:rsidRPr="00ED2B88">
        <w:t>IV.E</w:t>
      </w:r>
      <w:r w:rsidR="002C6964" w:rsidRPr="00ED2B88">
        <w:t xml:space="preserve"> </w:t>
      </w:r>
      <w:r w:rsidRPr="00ED2B88">
        <w:t>of</w:t>
      </w:r>
      <w:r w:rsidR="002C6964" w:rsidRPr="00ED2B88">
        <w:t xml:space="preserve"> </w:t>
      </w:r>
      <w:r w:rsidRPr="00ED2B88">
        <w:t>the</w:t>
      </w:r>
      <w:r w:rsidR="002C6964" w:rsidRPr="00ED2B88">
        <w:t xml:space="preserve"> </w:t>
      </w:r>
      <w:r w:rsidR="00103EFC">
        <w:t>General technical guidelines</w:t>
      </w:r>
      <w:r w:rsidRPr="00ED2B88">
        <w:t>.</w:t>
      </w:r>
    </w:p>
    <w:p w14:paraId="19A6BA5D" w14:textId="77777777" w:rsidR="00614159" w:rsidRPr="00ED2B88" w:rsidRDefault="00784E98" w:rsidP="0078745D">
      <w:pPr>
        <w:pStyle w:val="ListParagraph"/>
        <w:numPr>
          <w:ilvl w:val="0"/>
          <w:numId w:val="26"/>
        </w:numPr>
        <w:tabs>
          <w:tab w:val="clear" w:pos="2127"/>
          <w:tab w:val="left" w:pos="1985"/>
        </w:tabs>
        <w:ind w:left="1418" w:firstLine="1"/>
      </w:pPr>
      <w:r w:rsidRPr="00ED1865">
        <w:t>S</w:t>
      </w:r>
      <w:r w:rsidR="00614159" w:rsidRPr="00ED1865">
        <w:t xml:space="preserve">ampling, analysis and monitoring procedures </w:t>
      </w:r>
      <w:r w:rsidR="004440F3" w:rsidRPr="00ED1865">
        <w:t xml:space="preserve">should </w:t>
      </w:r>
      <w:r w:rsidR="00614159" w:rsidRPr="00ED1865">
        <w:t xml:space="preserve">be </w:t>
      </w:r>
      <w:r w:rsidRPr="00ED1865">
        <w:t>established for articles that may contain HC</w:t>
      </w:r>
      <w:r w:rsidR="00BC2868" w:rsidRPr="00ED1865">
        <w:t>B</w:t>
      </w:r>
      <w:r w:rsidRPr="00ED1865">
        <w:t>D</w:t>
      </w:r>
      <w:r w:rsidR="00BC2868" w:rsidRPr="00ED1865">
        <w:t>.</w:t>
      </w:r>
    </w:p>
    <w:p w14:paraId="2C4832B7" w14:textId="77777777" w:rsidR="0079046F" w:rsidRPr="00ED1865" w:rsidRDefault="0079046F" w:rsidP="000B31F3">
      <w:pPr>
        <w:pStyle w:val="Heading3"/>
        <w:spacing w:line="240" w:lineRule="auto"/>
        <w:ind w:firstLine="720"/>
        <w:rPr>
          <w:rFonts w:ascii="Times New Roman" w:hAnsi="Times New Roman"/>
          <w:b/>
          <w:bCs/>
          <w:sz w:val="20"/>
          <w:szCs w:val="20"/>
        </w:rPr>
      </w:pPr>
      <w:bookmarkStart w:id="308" w:name="_Toc395642717"/>
      <w:bookmarkStart w:id="309" w:name="_Toc412228512"/>
      <w:bookmarkStart w:id="310" w:name="_Toc462928227"/>
      <w:r w:rsidRPr="00ED1865">
        <w:rPr>
          <w:rFonts w:ascii="Times New Roman" w:hAnsi="Times New Roman"/>
          <w:b/>
          <w:bCs/>
          <w:sz w:val="20"/>
          <w:szCs w:val="20"/>
        </w:rPr>
        <w:t>1.</w:t>
      </w:r>
      <w:r w:rsidRPr="00ED1865">
        <w:rPr>
          <w:rFonts w:ascii="Times New Roman" w:hAnsi="Times New Roman"/>
          <w:b/>
          <w:bCs/>
          <w:sz w:val="20"/>
          <w:szCs w:val="20"/>
        </w:rPr>
        <w:tab/>
      </w:r>
      <w:r w:rsidR="00581B86" w:rsidRPr="00ED1865">
        <w:rPr>
          <w:rFonts w:ascii="Times New Roman" w:hAnsi="Times New Roman"/>
          <w:b/>
          <w:bCs/>
          <w:sz w:val="20"/>
          <w:szCs w:val="20"/>
        </w:rPr>
        <w:t>Sampling</w:t>
      </w:r>
      <w:bookmarkEnd w:id="308"/>
      <w:bookmarkEnd w:id="309"/>
      <w:bookmarkEnd w:id="310"/>
    </w:p>
    <w:p w14:paraId="68CE6168" w14:textId="77777777" w:rsidR="0079046F" w:rsidRPr="00ED2B88" w:rsidRDefault="0079046F" w:rsidP="0078745D">
      <w:pPr>
        <w:pStyle w:val="ListParagraph"/>
        <w:numPr>
          <w:ilvl w:val="0"/>
          <w:numId w:val="26"/>
        </w:numPr>
        <w:tabs>
          <w:tab w:val="clear" w:pos="2127"/>
          <w:tab w:val="left" w:pos="1985"/>
        </w:tabs>
        <w:ind w:left="1418" w:firstLine="1"/>
      </w:pPr>
      <w:r w:rsidRPr="00ED1865">
        <w:t>Sampling</w:t>
      </w:r>
      <w:r w:rsidR="002C6964" w:rsidRPr="00ED2B88">
        <w:t xml:space="preserve"> </w:t>
      </w:r>
      <w:r w:rsidRPr="00ED2B88">
        <w:t>serves</w:t>
      </w:r>
      <w:r w:rsidR="002C6964" w:rsidRPr="00ED2B88">
        <w:t xml:space="preserve"> </w:t>
      </w:r>
      <w:r w:rsidRPr="00ED2B88">
        <w:t>as</w:t>
      </w:r>
      <w:r w:rsidR="002C6964" w:rsidRPr="00ED2B88">
        <w:t xml:space="preserve"> </w:t>
      </w:r>
      <w:r w:rsidRPr="00ED2B88">
        <w:t>an</w:t>
      </w:r>
      <w:r w:rsidR="002C6964" w:rsidRPr="00ED2B88">
        <w:t xml:space="preserve"> </w:t>
      </w:r>
      <w:r w:rsidRPr="00ED2B88">
        <w:t>important</w:t>
      </w:r>
      <w:r w:rsidR="002C6964" w:rsidRPr="00ED2B88">
        <w:t xml:space="preserve"> </w:t>
      </w:r>
      <w:r w:rsidRPr="00ED2B88">
        <w:t>element</w:t>
      </w:r>
      <w:r w:rsidR="002C6964" w:rsidRPr="00ED2B88">
        <w:t xml:space="preserve"> </w:t>
      </w:r>
      <w:r w:rsidRPr="00ED2B88">
        <w:t>for</w:t>
      </w:r>
      <w:r w:rsidR="002C6964" w:rsidRPr="00ED2B88">
        <w:t xml:space="preserve"> </w:t>
      </w:r>
      <w:r w:rsidRPr="00ED2B88">
        <w:t>identifying</w:t>
      </w:r>
      <w:r w:rsidR="002C6964" w:rsidRPr="00ED2B88">
        <w:t xml:space="preserve"> </w:t>
      </w:r>
      <w:r w:rsidRPr="00ED2B88">
        <w:t>and</w:t>
      </w:r>
      <w:r w:rsidR="002C6964" w:rsidRPr="00ED2B88">
        <w:t xml:space="preserve"> </w:t>
      </w:r>
      <w:r w:rsidR="00463C2B" w:rsidRPr="00ED2B88">
        <w:t xml:space="preserve">monitoring </w:t>
      </w:r>
      <w:r w:rsidRPr="00ED2B88">
        <w:t>environmental</w:t>
      </w:r>
      <w:r w:rsidR="002C6964" w:rsidRPr="00ED2B88">
        <w:t xml:space="preserve"> </w:t>
      </w:r>
      <w:r w:rsidRPr="00ED2B88">
        <w:t>concerns</w:t>
      </w:r>
      <w:r w:rsidR="002C6964" w:rsidRPr="00ED2B88">
        <w:t xml:space="preserve"> </w:t>
      </w:r>
      <w:r w:rsidRPr="00ED2B88">
        <w:t>and</w:t>
      </w:r>
      <w:r w:rsidR="002C6964" w:rsidRPr="00ED2B88">
        <w:t xml:space="preserve"> </w:t>
      </w:r>
      <w:r w:rsidRPr="00ED2B88">
        <w:t>human</w:t>
      </w:r>
      <w:r w:rsidR="002C6964" w:rsidRPr="00ED2B88">
        <w:t xml:space="preserve"> </w:t>
      </w:r>
      <w:r w:rsidRPr="00ED2B88">
        <w:t>health</w:t>
      </w:r>
      <w:r w:rsidR="002C6964" w:rsidRPr="00ED2B88">
        <w:t xml:space="preserve"> </w:t>
      </w:r>
      <w:r w:rsidRPr="00ED2B88">
        <w:t>risks.</w:t>
      </w:r>
      <w:r w:rsidR="002C6964" w:rsidRPr="00ED2B88">
        <w:t xml:space="preserve"> </w:t>
      </w:r>
    </w:p>
    <w:p w14:paraId="507BC532" w14:textId="77777777" w:rsidR="00981828" w:rsidRPr="00ED2B88" w:rsidRDefault="0079046F" w:rsidP="0078745D">
      <w:pPr>
        <w:pStyle w:val="ListParagraph"/>
        <w:numPr>
          <w:ilvl w:val="0"/>
          <w:numId w:val="26"/>
        </w:numPr>
        <w:tabs>
          <w:tab w:val="clear" w:pos="2127"/>
          <w:tab w:val="left" w:pos="1985"/>
        </w:tabs>
        <w:ind w:left="1418" w:firstLine="1"/>
      </w:pPr>
      <w:r w:rsidRPr="00ED1865">
        <w:t>Standard</w:t>
      </w:r>
      <w:r w:rsidR="002C6964" w:rsidRPr="00ED2B88">
        <w:t xml:space="preserve"> </w:t>
      </w:r>
      <w:r w:rsidRPr="00ED2B88">
        <w:t>sampling</w:t>
      </w:r>
      <w:r w:rsidR="002C6964" w:rsidRPr="00ED2B88">
        <w:t xml:space="preserve"> </w:t>
      </w:r>
      <w:r w:rsidRPr="00ED2B88">
        <w:t>procedures</w:t>
      </w:r>
      <w:r w:rsidR="002C6964" w:rsidRPr="00ED2B88">
        <w:t xml:space="preserve"> </w:t>
      </w:r>
      <w:r w:rsidRPr="00ED2B88">
        <w:t>should</w:t>
      </w:r>
      <w:r w:rsidR="002C6964" w:rsidRPr="00ED2B88">
        <w:t xml:space="preserve"> </w:t>
      </w:r>
      <w:r w:rsidRPr="00ED2B88">
        <w:t>be</w:t>
      </w:r>
      <w:r w:rsidR="002C6964" w:rsidRPr="00ED2B88">
        <w:t xml:space="preserve"> </w:t>
      </w:r>
      <w:r w:rsidRPr="00ED2B88">
        <w:t>established</w:t>
      </w:r>
      <w:r w:rsidR="002C6964" w:rsidRPr="00ED2B88">
        <w:t xml:space="preserve"> </w:t>
      </w:r>
      <w:r w:rsidRPr="00ED2B88">
        <w:t>and</w:t>
      </w:r>
      <w:r w:rsidR="002C6964" w:rsidRPr="00ED2B88">
        <w:t xml:space="preserve"> </w:t>
      </w:r>
      <w:r w:rsidRPr="00ED2B88">
        <w:t>agreed</w:t>
      </w:r>
      <w:r w:rsidR="002C6964" w:rsidRPr="00ED2B88">
        <w:t xml:space="preserve"> </w:t>
      </w:r>
      <w:r w:rsidRPr="00ED2B88">
        <w:t>upon</w:t>
      </w:r>
      <w:r w:rsidR="002C6964" w:rsidRPr="00ED2B88">
        <w:t xml:space="preserve"> </w:t>
      </w:r>
      <w:r w:rsidRPr="00ED2B88">
        <w:t>before</w:t>
      </w:r>
      <w:r w:rsidR="002C6964" w:rsidRPr="00ED2B88">
        <w:t xml:space="preserve"> </w:t>
      </w:r>
      <w:r w:rsidRPr="00ED2B88">
        <w:t>the</w:t>
      </w:r>
      <w:r w:rsidR="002C6964" w:rsidRPr="00ED2B88">
        <w:t xml:space="preserve"> </w:t>
      </w:r>
      <w:r w:rsidRPr="00ED2B88">
        <w:t>start</w:t>
      </w:r>
      <w:r w:rsidR="002C6964" w:rsidRPr="00ED2B88">
        <w:t xml:space="preserve"> </w:t>
      </w:r>
      <w:r w:rsidRPr="00ED2B88">
        <w:t>of</w:t>
      </w:r>
      <w:r w:rsidR="002C6964" w:rsidRPr="00ED2B88">
        <w:t xml:space="preserve"> </w:t>
      </w:r>
      <w:r w:rsidRPr="00ED2B88">
        <w:t>the</w:t>
      </w:r>
      <w:r w:rsidR="002C6964" w:rsidRPr="00ED2B88">
        <w:t xml:space="preserve"> </w:t>
      </w:r>
      <w:r w:rsidRPr="00ED2B88">
        <w:t>sampling</w:t>
      </w:r>
      <w:r w:rsidR="002C6964" w:rsidRPr="00ED2B88">
        <w:t xml:space="preserve"> </w:t>
      </w:r>
      <w:r w:rsidRPr="00ED2B88">
        <w:t>campaign.</w:t>
      </w:r>
      <w:r w:rsidR="002C6964" w:rsidRPr="00ED2B88">
        <w:t xml:space="preserve"> </w:t>
      </w:r>
      <w:r w:rsidRPr="00ED2B88">
        <w:t>Sampling</w:t>
      </w:r>
      <w:r w:rsidR="002C6964" w:rsidRPr="00ED2B88">
        <w:t xml:space="preserve"> </w:t>
      </w:r>
      <w:r w:rsidRPr="00ED2B88">
        <w:t>should</w:t>
      </w:r>
      <w:r w:rsidR="002C6964" w:rsidRPr="00ED2B88">
        <w:t xml:space="preserve"> </w:t>
      </w:r>
      <w:r w:rsidRPr="00ED2B88">
        <w:t>comply</w:t>
      </w:r>
      <w:r w:rsidR="002C6964" w:rsidRPr="00ED2B88">
        <w:t xml:space="preserve"> </w:t>
      </w:r>
      <w:r w:rsidRPr="00ED2B88">
        <w:t>with</w:t>
      </w:r>
      <w:r w:rsidR="002C6964" w:rsidRPr="00ED2B88">
        <w:t xml:space="preserve"> </w:t>
      </w:r>
      <w:r w:rsidR="000E50D2" w:rsidRPr="00ED2B88">
        <w:t xml:space="preserve">specific </w:t>
      </w:r>
      <w:r w:rsidRPr="00ED2B88">
        <w:t>national</w:t>
      </w:r>
      <w:r w:rsidR="002C6964" w:rsidRPr="00ED2B88">
        <w:t xml:space="preserve"> </w:t>
      </w:r>
      <w:r w:rsidRPr="00ED2B88">
        <w:t>legislation,</w:t>
      </w:r>
      <w:r w:rsidR="002C6964" w:rsidRPr="00ED2B88">
        <w:t xml:space="preserve"> </w:t>
      </w:r>
      <w:r w:rsidR="00300F8A" w:rsidRPr="00ED2B88">
        <w:t>whe</w:t>
      </w:r>
      <w:r w:rsidR="000E50D2" w:rsidRPr="00ED2B88">
        <w:t>re</w:t>
      </w:r>
      <w:r w:rsidR="00300F8A" w:rsidRPr="00ED2B88">
        <w:t xml:space="preserve"> </w:t>
      </w:r>
      <w:r w:rsidR="000E50D2" w:rsidRPr="00ED2B88">
        <w:t xml:space="preserve">it exists, or </w:t>
      </w:r>
      <w:r w:rsidRPr="00ED2B88">
        <w:t>with</w:t>
      </w:r>
      <w:r w:rsidR="002C6964" w:rsidRPr="00ED2B88">
        <w:t xml:space="preserve"> </w:t>
      </w:r>
      <w:r w:rsidR="00F876B1" w:rsidRPr="00ED2B88">
        <w:t>international regulations</w:t>
      </w:r>
      <w:r w:rsidR="00450354" w:rsidRPr="00ED2B88">
        <w:t xml:space="preserve"> and standards</w:t>
      </w:r>
      <w:r w:rsidR="00F876B1" w:rsidRPr="00ED2B88">
        <w:t>.</w:t>
      </w:r>
      <w:r w:rsidR="00F11DD1" w:rsidRPr="00ED2B88">
        <w:t xml:space="preserve"> </w:t>
      </w:r>
      <w:r w:rsidR="00CD3CBE" w:rsidRPr="00ED2B88">
        <w:t>Documented sampling methods exist for HCBD in air (NIOSH Method 2543).</w:t>
      </w:r>
    </w:p>
    <w:p w14:paraId="3748F704" w14:textId="77777777" w:rsidR="0079046F" w:rsidRPr="00ED2B88" w:rsidRDefault="0079046F" w:rsidP="0078745D">
      <w:pPr>
        <w:pStyle w:val="ListParagraph"/>
        <w:numPr>
          <w:ilvl w:val="0"/>
          <w:numId w:val="26"/>
        </w:numPr>
        <w:tabs>
          <w:tab w:val="clear" w:pos="2127"/>
          <w:tab w:val="left" w:pos="1985"/>
        </w:tabs>
        <w:ind w:left="1418" w:firstLine="1"/>
      </w:pPr>
      <w:r w:rsidRPr="00ED1865">
        <w:t>Types</w:t>
      </w:r>
      <w:r w:rsidR="00B56D07" w:rsidRPr="00ED2B88">
        <w:rPr>
          <w:rFonts w:hint="eastAsia"/>
        </w:rPr>
        <w:t xml:space="preserve"> </w:t>
      </w:r>
      <w:r w:rsidRPr="00ED2B88">
        <w:t>of</w:t>
      </w:r>
      <w:r w:rsidR="00B56D07" w:rsidRPr="00ED2B88">
        <w:rPr>
          <w:rFonts w:hint="eastAsia"/>
        </w:rPr>
        <w:t xml:space="preserve"> </w:t>
      </w:r>
      <w:r w:rsidRPr="00ED2B88">
        <w:t>matrices</w:t>
      </w:r>
      <w:r w:rsidR="002C6964" w:rsidRPr="00ED2B88">
        <w:t xml:space="preserve"> </w:t>
      </w:r>
      <w:r w:rsidR="000F6D5C" w:rsidRPr="00ED2B88">
        <w:t xml:space="preserve">that are </w:t>
      </w:r>
      <w:r w:rsidRPr="00ED2B88">
        <w:t>typically</w:t>
      </w:r>
      <w:r w:rsidR="002C6964" w:rsidRPr="00ED2B88">
        <w:t xml:space="preserve"> </w:t>
      </w:r>
      <w:r w:rsidRPr="00ED2B88">
        <w:t>sampled</w:t>
      </w:r>
      <w:r w:rsidR="002C6964" w:rsidRPr="00ED2B88">
        <w:t xml:space="preserve"> </w:t>
      </w:r>
      <w:r w:rsidRPr="00ED2B88">
        <w:t>for</w:t>
      </w:r>
      <w:r w:rsidR="002C6964" w:rsidRPr="00ED2B88">
        <w:t xml:space="preserve"> </w:t>
      </w:r>
      <w:r w:rsidRPr="00ED2B88">
        <w:t>HC</w:t>
      </w:r>
      <w:r w:rsidR="00844E57" w:rsidRPr="00ED2B88">
        <w:t>B</w:t>
      </w:r>
      <w:r w:rsidRPr="00ED2B88">
        <w:t>D</w:t>
      </w:r>
      <w:r w:rsidR="002C6964" w:rsidRPr="00ED2B88">
        <w:t xml:space="preserve"> </w:t>
      </w:r>
      <w:r w:rsidRPr="00ED2B88">
        <w:t>include:</w:t>
      </w:r>
    </w:p>
    <w:p w14:paraId="053924DB" w14:textId="77777777" w:rsidR="0079046F" w:rsidRPr="00ED1865" w:rsidRDefault="0079046F" w:rsidP="005B0F7D">
      <w:pPr>
        <w:widowControl w:val="0"/>
        <w:tabs>
          <w:tab w:val="clear" w:pos="1247"/>
          <w:tab w:val="clear" w:pos="1814"/>
          <w:tab w:val="clear" w:pos="2381"/>
          <w:tab w:val="clear" w:pos="2948"/>
          <w:tab w:val="clear" w:pos="3515"/>
          <w:tab w:val="left" w:pos="2552"/>
        </w:tabs>
        <w:adjustRightInd w:val="0"/>
        <w:snapToGrid w:val="0"/>
        <w:spacing w:after="120"/>
        <w:ind w:left="1446" w:firstLine="539"/>
        <w:rPr>
          <w:lang w:eastAsia="zh-CN"/>
        </w:rPr>
      </w:pPr>
      <w:r w:rsidRPr="00ED1865">
        <w:rPr>
          <w:lang w:eastAsia="zh-CN"/>
        </w:rPr>
        <w:lastRenderedPageBreak/>
        <w:t>(a)</w:t>
      </w:r>
      <w:r w:rsidRPr="00ED1865">
        <w:rPr>
          <w:lang w:eastAsia="zh-CN"/>
        </w:rPr>
        <w:tab/>
        <w:t>Liquids:</w:t>
      </w:r>
    </w:p>
    <w:p w14:paraId="7C479536" w14:textId="77777777" w:rsidR="0079046F" w:rsidRPr="00ED1865" w:rsidRDefault="0079046F"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pPr>
      <w:r w:rsidRPr="00ED1865">
        <w:t>(i)</w:t>
      </w:r>
      <w:r w:rsidRPr="00ED1865">
        <w:tab/>
        <w:t>Leachate</w:t>
      </w:r>
      <w:r w:rsidR="002C6964" w:rsidRPr="00ED1865">
        <w:t xml:space="preserve"> </w:t>
      </w:r>
      <w:r w:rsidRPr="00ED1865">
        <w:rPr>
          <w:rFonts w:eastAsia="Times New Roman"/>
          <w:lang w:eastAsia="zh-CN"/>
        </w:rPr>
        <w:t>from</w:t>
      </w:r>
      <w:r w:rsidR="002C6964" w:rsidRPr="00ED1865">
        <w:t xml:space="preserve"> </w:t>
      </w:r>
      <w:r w:rsidRPr="00ED1865">
        <w:t>dumpsites</w:t>
      </w:r>
      <w:r w:rsidR="002C6964" w:rsidRPr="00ED1865">
        <w:t xml:space="preserve"> </w:t>
      </w:r>
      <w:r w:rsidRPr="00ED1865">
        <w:t>and</w:t>
      </w:r>
      <w:r w:rsidR="002C6964" w:rsidRPr="00ED1865">
        <w:t xml:space="preserve"> </w:t>
      </w:r>
      <w:r w:rsidRPr="00ED1865">
        <w:t>landfills;</w:t>
      </w:r>
    </w:p>
    <w:p w14:paraId="61342689" w14:textId="77777777" w:rsidR="0079046F" w:rsidRPr="00ED1865" w:rsidRDefault="0079046F"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pPr>
      <w:r w:rsidRPr="00ED1865">
        <w:t>(ii)</w:t>
      </w:r>
      <w:r w:rsidRPr="00ED1865">
        <w:tab/>
        <w:t>Water</w:t>
      </w:r>
      <w:r w:rsidR="002C6964" w:rsidRPr="00ED1865">
        <w:t xml:space="preserve"> </w:t>
      </w:r>
      <w:r w:rsidRPr="00ED1865">
        <w:t>(surface</w:t>
      </w:r>
      <w:r w:rsidR="002C6964" w:rsidRPr="00ED1865">
        <w:t xml:space="preserve"> </w:t>
      </w:r>
      <w:r w:rsidR="00F6063D" w:rsidRPr="00ED1865">
        <w:t xml:space="preserve">water </w:t>
      </w:r>
      <w:r w:rsidRPr="00ED1865">
        <w:t>and</w:t>
      </w:r>
      <w:r w:rsidR="002C6964" w:rsidRPr="00ED1865">
        <w:t xml:space="preserve"> </w:t>
      </w:r>
      <w:r w:rsidRPr="00ED1865">
        <w:t>groundwater,</w:t>
      </w:r>
      <w:r w:rsidR="002C6964" w:rsidRPr="00ED1865">
        <w:t xml:space="preserve"> </w:t>
      </w:r>
      <w:r w:rsidRPr="00ED1865">
        <w:t>drinking</w:t>
      </w:r>
      <w:r w:rsidR="002C6964" w:rsidRPr="00ED1865">
        <w:t xml:space="preserve"> </w:t>
      </w:r>
      <w:r w:rsidRPr="00ED1865">
        <w:t>water,</w:t>
      </w:r>
      <w:r w:rsidR="002C6964" w:rsidRPr="00ED1865">
        <w:t xml:space="preserve"> </w:t>
      </w:r>
      <w:r w:rsidRPr="00ED1865">
        <w:t>and</w:t>
      </w:r>
      <w:r w:rsidR="002C6964" w:rsidRPr="00ED1865">
        <w:t xml:space="preserve"> </w:t>
      </w:r>
      <w:r w:rsidRPr="00ED1865">
        <w:t>industrial</w:t>
      </w:r>
      <w:r w:rsidR="002C6964" w:rsidRPr="00ED1865">
        <w:t xml:space="preserve"> </w:t>
      </w:r>
      <w:r w:rsidRPr="00ED1865">
        <w:t>and</w:t>
      </w:r>
      <w:r w:rsidR="002C6964" w:rsidRPr="00ED1865">
        <w:t xml:space="preserve"> </w:t>
      </w:r>
      <w:r w:rsidRPr="00ED1865">
        <w:t>municipal</w:t>
      </w:r>
      <w:r w:rsidR="002C6964" w:rsidRPr="00ED1865">
        <w:t xml:space="preserve"> </w:t>
      </w:r>
      <w:r w:rsidRPr="00ED1865">
        <w:t>effluents);</w:t>
      </w:r>
    </w:p>
    <w:p w14:paraId="28B74198" w14:textId="77777777" w:rsidR="0079046F" w:rsidRPr="00ED1865" w:rsidRDefault="0079046F"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pPr>
      <w:r w:rsidRPr="00ED1865">
        <w:t>(iii)</w:t>
      </w:r>
      <w:r w:rsidRPr="00ED1865">
        <w:tab/>
        <w:t>Biological</w:t>
      </w:r>
      <w:r w:rsidR="002C6964" w:rsidRPr="00ED1865">
        <w:t xml:space="preserve"> </w:t>
      </w:r>
      <w:r w:rsidRPr="00ED1865">
        <w:t>fluids</w:t>
      </w:r>
      <w:r w:rsidR="002C6964" w:rsidRPr="00ED1865">
        <w:t xml:space="preserve"> </w:t>
      </w:r>
      <w:r w:rsidRPr="00ED1865">
        <w:t>(blood,</w:t>
      </w:r>
      <w:r w:rsidR="002C6964" w:rsidRPr="00ED1865">
        <w:t xml:space="preserve"> </w:t>
      </w:r>
      <w:r w:rsidRPr="00ED1865">
        <w:t>in</w:t>
      </w:r>
      <w:r w:rsidR="002C6964" w:rsidRPr="00ED1865">
        <w:t xml:space="preserve"> </w:t>
      </w:r>
      <w:r w:rsidRPr="00ED1865">
        <w:t>the</w:t>
      </w:r>
      <w:r w:rsidR="002C6964" w:rsidRPr="00ED1865">
        <w:t xml:space="preserve"> </w:t>
      </w:r>
      <w:r w:rsidRPr="00ED1865">
        <w:t>case</w:t>
      </w:r>
      <w:r w:rsidR="002C6964" w:rsidRPr="00ED1865">
        <w:t xml:space="preserve"> </w:t>
      </w:r>
      <w:r w:rsidRPr="00ED1865">
        <w:t>of</w:t>
      </w:r>
      <w:r w:rsidR="002C6964" w:rsidRPr="00ED1865">
        <w:t xml:space="preserve"> </w:t>
      </w:r>
      <w:r w:rsidR="00E625F0" w:rsidRPr="00ED1865">
        <w:t>worker</w:t>
      </w:r>
      <w:r w:rsidR="0024220A" w:rsidRPr="00ED1865">
        <w:t xml:space="preserve"> health</w:t>
      </w:r>
      <w:r w:rsidR="00F6063D" w:rsidRPr="00ED1865">
        <w:t xml:space="preserve"> </w:t>
      </w:r>
      <w:r w:rsidR="0024220A" w:rsidRPr="00ED1865">
        <w:t>monitoring</w:t>
      </w:r>
      <w:r w:rsidRPr="00ED1865">
        <w:t>);</w:t>
      </w:r>
    </w:p>
    <w:p w14:paraId="195C264F" w14:textId="77777777" w:rsidR="0079046F" w:rsidRPr="00ED1865" w:rsidRDefault="0079046F" w:rsidP="005B0F7D">
      <w:pPr>
        <w:widowControl w:val="0"/>
        <w:tabs>
          <w:tab w:val="clear" w:pos="1247"/>
          <w:tab w:val="clear" w:pos="1814"/>
          <w:tab w:val="clear" w:pos="2381"/>
          <w:tab w:val="clear" w:pos="2948"/>
          <w:tab w:val="clear" w:pos="3515"/>
          <w:tab w:val="left" w:pos="2552"/>
        </w:tabs>
        <w:adjustRightInd w:val="0"/>
        <w:snapToGrid w:val="0"/>
        <w:spacing w:after="120"/>
        <w:ind w:left="1446" w:firstLine="539"/>
        <w:rPr>
          <w:lang w:eastAsia="zh-CN"/>
        </w:rPr>
      </w:pPr>
      <w:r w:rsidRPr="00ED1865">
        <w:rPr>
          <w:lang w:eastAsia="zh-CN"/>
        </w:rPr>
        <w:t>(b)</w:t>
      </w:r>
      <w:r w:rsidRPr="00ED1865">
        <w:rPr>
          <w:lang w:eastAsia="zh-CN"/>
        </w:rPr>
        <w:tab/>
        <w:t>Solids:</w:t>
      </w:r>
    </w:p>
    <w:p w14:paraId="7F36601D" w14:textId="77777777" w:rsidR="0079046F" w:rsidRPr="00ED1865" w:rsidRDefault="0079046F"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pPr>
      <w:r w:rsidRPr="00ED1865">
        <w:t>(i)</w:t>
      </w:r>
      <w:r w:rsidRPr="00ED1865">
        <w:tab/>
        <w:t>Sewage</w:t>
      </w:r>
      <w:r w:rsidR="002C6964" w:rsidRPr="00ED1865">
        <w:t xml:space="preserve"> </w:t>
      </w:r>
      <w:r w:rsidRPr="00ED1865">
        <w:t>sludge;</w:t>
      </w:r>
    </w:p>
    <w:p w14:paraId="64123A4F" w14:textId="77777777" w:rsidR="0079046F" w:rsidRPr="00ED1865" w:rsidRDefault="0079046F"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pPr>
      <w:r w:rsidRPr="00ED1865">
        <w:t>(ii)</w:t>
      </w:r>
      <w:r w:rsidRPr="00ED1865">
        <w:tab/>
        <w:t>Biological</w:t>
      </w:r>
      <w:r w:rsidR="002C6964" w:rsidRPr="00ED1865">
        <w:t xml:space="preserve"> </w:t>
      </w:r>
      <w:r w:rsidRPr="00ED1865">
        <w:t>samples</w:t>
      </w:r>
      <w:r w:rsidR="002C6964" w:rsidRPr="00ED1865">
        <w:t xml:space="preserve"> </w:t>
      </w:r>
      <w:r w:rsidRPr="00ED1865">
        <w:t>(adipose</w:t>
      </w:r>
      <w:r w:rsidR="002C6964" w:rsidRPr="00ED1865">
        <w:t xml:space="preserve"> </w:t>
      </w:r>
      <w:r w:rsidRPr="00ED1865">
        <w:t>tissue);</w:t>
      </w:r>
    </w:p>
    <w:p w14:paraId="2A53D99E" w14:textId="77777777" w:rsidR="0079046F" w:rsidRPr="00ED1865" w:rsidRDefault="0079046F"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pPr>
      <w:r w:rsidRPr="00ED1865">
        <w:t>(iii)</w:t>
      </w:r>
      <w:r w:rsidRPr="00ED1865">
        <w:tab/>
        <w:t>Stockpiles</w:t>
      </w:r>
      <w:r w:rsidR="007C5282" w:rsidRPr="00ED1865">
        <w:t xml:space="preserve"> of</w:t>
      </w:r>
      <w:r w:rsidR="000F6D5C" w:rsidRPr="00ED1865">
        <w:t xml:space="preserve"> </w:t>
      </w:r>
      <w:r w:rsidRPr="00ED1865">
        <w:t>mixtures</w:t>
      </w:r>
      <w:r w:rsidR="002C6964" w:rsidRPr="00ED1865">
        <w:t xml:space="preserve"> </w:t>
      </w:r>
      <w:r w:rsidRPr="00ED1865">
        <w:t>and</w:t>
      </w:r>
      <w:r w:rsidR="002C6964" w:rsidRPr="00ED1865">
        <w:t xml:space="preserve"> </w:t>
      </w:r>
      <w:r w:rsidRPr="00ED1865">
        <w:t>articles</w:t>
      </w:r>
      <w:r w:rsidR="002C6964" w:rsidRPr="00ED1865">
        <w:t xml:space="preserve"> </w:t>
      </w:r>
      <w:r w:rsidRPr="00ED1865">
        <w:t>consisting</w:t>
      </w:r>
      <w:r w:rsidR="002C6964" w:rsidRPr="00ED1865">
        <w:t xml:space="preserve"> </w:t>
      </w:r>
      <w:r w:rsidRPr="00ED1865">
        <w:t>of,</w:t>
      </w:r>
      <w:r w:rsidR="002C6964" w:rsidRPr="00ED1865">
        <w:t xml:space="preserve"> </w:t>
      </w:r>
      <w:r w:rsidRPr="00ED1865">
        <w:t>containing</w:t>
      </w:r>
      <w:r w:rsidR="002C6964" w:rsidRPr="00ED1865">
        <w:t xml:space="preserve"> </w:t>
      </w:r>
      <w:r w:rsidRPr="00ED1865">
        <w:t>or</w:t>
      </w:r>
      <w:r w:rsidR="002C6964" w:rsidRPr="00ED1865">
        <w:t xml:space="preserve"> </w:t>
      </w:r>
      <w:r w:rsidRPr="00ED1865">
        <w:t>contaminated</w:t>
      </w:r>
      <w:r w:rsidR="002C6964" w:rsidRPr="00ED1865">
        <w:t xml:space="preserve"> </w:t>
      </w:r>
      <w:r w:rsidRPr="00ED1865">
        <w:t>with</w:t>
      </w:r>
      <w:r w:rsidR="002C6964" w:rsidRPr="00ED1865">
        <w:t xml:space="preserve"> </w:t>
      </w:r>
      <w:r w:rsidRPr="00ED1865">
        <w:t>HC</w:t>
      </w:r>
      <w:r w:rsidR="00BC2868" w:rsidRPr="00ED1865">
        <w:t>B</w:t>
      </w:r>
      <w:r w:rsidRPr="00ED1865">
        <w:t>D;</w:t>
      </w:r>
      <w:r w:rsidR="007C5282" w:rsidRPr="00ED1865">
        <w:t xml:space="preserve"> </w:t>
      </w:r>
    </w:p>
    <w:p w14:paraId="6DD051F8" w14:textId="77777777" w:rsidR="0079046F" w:rsidRPr="00ED1865" w:rsidRDefault="00BC2868" w:rsidP="005B0F7D">
      <w:pPr>
        <w:widowControl w:val="0"/>
        <w:tabs>
          <w:tab w:val="clear" w:pos="1247"/>
          <w:tab w:val="clear" w:pos="1814"/>
          <w:tab w:val="clear" w:pos="2381"/>
          <w:tab w:val="clear" w:pos="2948"/>
          <w:tab w:val="clear" w:pos="3515"/>
          <w:tab w:val="left" w:pos="2552"/>
        </w:tabs>
        <w:adjustRightInd w:val="0"/>
        <w:snapToGrid w:val="0"/>
        <w:spacing w:after="120"/>
        <w:ind w:left="1446" w:firstLine="539"/>
        <w:rPr>
          <w:lang w:eastAsia="zh-CN"/>
        </w:rPr>
      </w:pPr>
      <w:r w:rsidRPr="00ED1865">
        <w:rPr>
          <w:lang w:eastAsia="zh-CN"/>
        </w:rPr>
        <w:t xml:space="preserve"> </w:t>
      </w:r>
      <w:r w:rsidR="0079046F" w:rsidRPr="00ED1865">
        <w:rPr>
          <w:lang w:eastAsia="zh-CN"/>
        </w:rPr>
        <w:t>(c)</w:t>
      </w:r>
      <w:r w:rsidR="0079046F" w:rsidRPr="00ED1865">
        <w:rPr>
          <w:lang w:eastAsia="zh-CN"/>
        </w:rPr>
        <w:tab/>
        <w:t>Gases:</w:t>
      </w:r>
    </w:p>
    <w:p w14:paraId="6BE5938C" w14:textId="77777777" w:rsidR="000F6D5C" w:rsidRPr="00ED1865" w:rsidRDefault="0079046F"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pPr>
      <w:r w:rsidRPr="00ED1865">
        <w:t>(i)</w:t>
      </w:r>
      <w:r w:rsidRPr="00ED1865">
        <w:tab/>
        <w:t>Air</w:t>
      </w:r>
      <w:r w:rsidR="002C6964" w:rsidRPr="00ED1865">
        <w:t xml:space="preserve"> </w:t>
      </w:r>
      <w:r w:rsidRPr="00ED1865">
        <w:t>(indoor</w:t>
      </w:r>
      <w:r w:rsidR="002C6964" w:rsidRPr="00ED1865">
        <w:rPr>
          <w:rFonts w:eastAsia="Times New Roman"/>
          <w:lang w:eastAsia="zh-CN"/>
        </w:rPr>
        <w:t xml:space="preserve"> </w:t>
      </w:r>
      <w:r w:rsidRPr="00ED1865">
        <w:rPr>
          <w:rFonts w:eastAsia="Times New Roman"/>
          <w:lang w:eastAsia="zh-CN"/>
        </w:rPr>
        <w:t>and</w:t>
      </w:r>
      <w:r w:rsidR="002C6964" w:rsidRPr="00ED1865">
        <w:rPr>
          <w:rFonts w:eastAsia="Times New Roman"/>
          <w:lang w:eastAsia="zh-CN"/>
        </w:rPr>
        <w:t xml:space="preserve"> </w:t>
      </w:r>
      <w:r w:rsidRPr="00ED1865">
        <w:rPr>
          <w:rFonts w:eastAsia="Times New Roman"/>
          <w:lang w:eastAsia="zh-CN"/>
        </w:rPr>
        <w:t>outdoor</w:t>
      </w:r>
      <w:r w:rsidRPr="00ED1865">
        <w:t>)</w:t>
      </w:r>
      <w:r w:rsidR="008C4984" w:rsidRPr="00ED1865">
        <w:t>;</w:t>
      </w:r>
    </w:p>
    <w:p w14:paraId="615A56D2" w14:textId="77777777" w:rsidR="001C420E" w:rsidRPr="00ED1865" w:rsidRDefault="001C420E"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pPr>
      <w:r w:rsidRPr="00ED1865">
        <w:t>(ii)</w:t>
      </w:r>
      <w:r w:rsidRPr="00ED1865">
        <w:tab/>
        <w:t>Exhaust gas</w:t>
      </w:r>
      <w:r w:rsidR="008C4984" w:rsidRPr="00ED1865">
        <w:t>.</w:t>
      </w:r>
    </w:p>
    <w:p w14:paraId="61C1A4F5" w14:textId="77777777" w:rsidR="00520684" w:rsidRPr="00ED1865" w:rsidRDefault="0079046F" w:rsidP="000B31F3">
      <w:pPr>
        <w:pStyle w:val="Heading3"/>
        <w:spacing w:line="240" w:lineRule="auto"/>
        <w:ind w:firstLine="720"/>
        <w:rPr>
          <w:rFonts w:ascii="Times New Roman" w:hAnsi="Times New Roman"/>
          <w:b/>
          <w:bCs/>
          <w:sz w:val="20"/>
          <w:szCs w:val="20"/>
        </w:rPr>
      </w:pPr>
      <w:bookmarkStart w:id="311" w:name="_Toc395642718"/>
      <w:bookmarkStart w:id="312" w:name="_Toc412228513"/>
      <w:bookmarkStart w:id="313" w:name="_Toc462928228"/>
      <w:r w:rsidRPr="00ED1865">
        <w:rPr>
          <w:rFonts w:ascii="Times New Roman" w:hAnsi="Times New Roman"/>
          <w:b/>
          <w:bCs/>
          <w:sz w:val="20"/>
          <w:szCs w:val="20"/>
        </w:rPr>
        <w:t>2.</w:t>
      </w:r>
      <w:bookmarkStart w:id="314" w:name="OLE_LINK24"/>
      <w:r w:rsidRPr="00ED1865">
        <w:rPr>
          <w:rFonts w:ascii="Times New Roman" w:hAnsi="Times New Roman"/>
          <w:b/>
          <w:bCs/>
          <w:sz w:val="20"/>
          <w:szCs w:val="20"/>
        </w:rPr>
        <w:tab/>
      </w:r>
      <w:r w:rsidRPr="00ED1865">
        <w:rPr>
          <w:rFonts w:ascii="Times New Roman" w:hAnsi="Times New Roman"/>
          <w:b/>
          <w:bCs/>
          <w:sz w:val="20"/>
          <w:szCs w:val="20"/>
          <w:lang w:eastAsia="zh-CN"/>
        </w:rPr>
        <w:t>Analysis</w:t>
      </w:r>
      <w:bookmarkEnd w:id="311"/>
      <w:bookmarkEnd w:id="312"/>
      <w:bookmarkEnd w:id="313"/>
      <w:bookmarkEnd w:id="314"/>
    </w:p>
    <w:p w14:paraId="5CE22FB5" w14:textId="77777777" w:rsidR="0079046F" w:rsidRPr="00ED2B88" w:rsidRDefault="0079046F" w:rsidP="0078745D">
      <w:pPr>
        <w:pStyle w:val="ListParagraph"/>
        <w:numPr>
          <w:ilvl w:val="0"/>
          <w:numId w:val="26"/>
        </w:numPr>
        <w:tabs>
          <w:tab w:val="clear" w:pos="2127"/>
          <w:tab w:val="left" w:pos="1985"/>
        </w:tabs>
        <w:ind w:left="1418" w:firstLine="1"/>
      </w:pPr>
      <w:r w:rsidRPr="00ED1865">
        <w:t>Analysis</w:t>
      </w:r>
      <w:r w:rsidR="002C6964" w:rsidRPr="00ED2B88">
        <w:t xml:space="preserve"> </w:t>
      </w:r>
      <w:r w:rsidRPr="00ED2B88">
        <w:t>refers</w:t>
      </w:r>
      <w:r w:rsidR="002C6964" w:rsidRPr="00ED2B88">
        <w:t xml:space="preserve"> </w:t>
      </w:r>
      <w:r w:rsidRPr="00ED2B88">
        <w:t>to</w:t>
      </w:r>
      <w:r w:rsidR="002C6964" w:rsidRPr="00ED2B88">
        <w:t xml:space="preserve"> </w:t>
      </w:r>
      <w:r w:rsidRPr="00ED2B88">
        <w:t>the</w:t>
      </w:r>
      <w:r w:rsidR="002C6964" w:rsidRPr="00ED2B88">
        <w:t xml:space="preserve"> </w:t>
      </w:r>
      <w:r w:rsidRPr="00ED2B88">
        <w:t>extraction,</w:t>
      </w:r>
      <w:r w:rsidR="002C6964" w:rsidRPr="00ED2B88">
        <w:t xml:space="preserve"> </w:t>
      </w:r>
      <w:r w:rsidRPr="00ED2B88">
        <w:t>purification,</w:t>
      </w:r>
      <w:r w:rsidR="002C6964" w:rsidRPr="00ED2B88">
        <w:t xml:space="preserve"> </w:t>
      </w:r>
      <w:r w:rsidRPr="00ED2B88">
        <w:t>separation,</w:t>
      </w:r>
      <w:r w:rsidR="002C6964" w:rsidRPr="00ED2B88">
        <w:t xml:space="preserve"> </w:t>
      </w:r>
      <w:r w:rsidRPr="00ED2B88">
        <w:t>identification,</w:t>
      </w:r>
      <w:r w:rsidR="002C6964" w:rsidRPr="00ED2B88">
        <w:t xml:space="preserve"> </w:t>
      </w:r>
      <w:r w:rsidRPr="00ED2B88">
        <w:t>quantification</w:t>
      </w:r>
      <w:r w:rsidR="002C6964" w:rsidRPr="00ED2B88">
        <w:t xml:space="preserve"> </w:t>
      </w:r>
      <w:r w:rsidRPr="00ED2B88">
        <w:t>and</w:t>
      </w:r>
      <w:r w:rsidR="002C6964" w:rsidRPr="00ED2B88">
        <w:t xml:space="preserve"> </w:t>
      </w:r>
      <w:r w:rsidRPr="00ED2B88">
        <w:t>reporting</w:t>
      </w:r>
      <w:r w:rsidR="002C6964" w:rsidRPr="00ED2B88">
        <w:t xml:space="preserve"> </w:t>
      </w:r>
      <w:r w:rsidRPr="00ED2B88">
        <w:t>of</w:t>
      </w:r>
      <w:r w:rsidR="002C6964" w:rsidRPr="00ED2B88">
        <w:t xml:space="preserve"> </w:t>
      </w:r>
      <w:r w:rsidRPr="00ED2B88">
        <w:t>HC</w:t>
      </w:r>
      <w:r w:rsidR="009035D2" w:rsidRPr="00ED2B88">
        <w:t>B</w:t>
      </w:r>
      <w:r w:rsidRPr="00ED2B88">
        <w:t>D</w:t>
      </w:r>
      <w:r w:rsidR="002C6964" w:rsidRPr="00ED2B88">
        <w:t xml:space="preserve"> </w:t>
      </w:r>
      <w:r w:rsidRPr="00ED2B88">
        <w:t>concentrations</w:t>
      </w:r>
      <w:r w:rsidR="002C6964" w:rsidRPr="00ED2B88">
        <w:t xml:space="preserve"> </w:t>
      </w:r>
      <w:r w:rsidRPr="00ED2B88">
        <w:t>in</w:t>
      </w:r>
      <w:r w:rsidR="002C6964" w:rsidRPr="00ED2B88">
        <w:t xml:space="preserve"> </w:t>
      </w:r>
      <w:r w:rsidRPr="00ED2B88">
        <w:t>the</w:t>
      </w:r>
      <w:r w:rsidR="002C6964" w:rsidRPr="00ED2B88">
        <w:t xml:space="preserve"> </w:t>
      </w:r>
      <w:r w:rsidRPr="00ED2B88">
        <w:t>matrix</w:t>
      </w:r>
      <w:r w:rsidR="002C6964" w:rsidRPr="00ED2B88">
        <w:t xml:space="preserve"> </w:t>
      </w:r>
      <w:r w:rsidRPr="00ED2B88">
        <w:t>of</w:t>
      </w:r>
      <w:r w:rsidR="002C6964" w:rsidRPr="00ED2B88">
        <w:t xml:space="preserve"> </w:t>
      </w:r>
      <w:r w:rsidRPr="00ED2B88">
        <w:t>interest.</w:t>
      </w:r>
      <w:r w:rsidR="002C6964" w:rsidRPr="00ED2B88">
        <w:t xml:space="preserve"> </w:t>
      </w:r>
      <w:r w:rsidRPr="00ED2B88">
        <w:t>In</w:t>
      </w:r>
      <w:r w:rsidR="002C6964" w:rsidRPr="00ED2B88">
        <w:t xml:space="preserve"> </w:t>
      </w:r>
      <w:r w:rsidRPr="00ED2B88">
        <w:t>order</w:t>
      </w:r>
      <w:r w:rsidR="002C6964" w:rsidRPr="00ED2B88">
        <w:t xml:space="preserve"> </w:t>
      </w:r>
      <w:r w:rsidRPr="00ED2B88">
        <w:t>to</w:t>
      </w:r>
      <w:r w:rsidR="002C6964" w:rsidRPr="00ED2B88">
        <w:t xml:space="preserve"> </w:t>
      </w:r>
      <w:r w:rsidRPr="00ED2B88">
        <w:t>obtain</w:t>
      </w:r>
      <w:r w:rsidR="002C6964" w:rsidRPr="00ED2B88">
        <w:t xml:space="preserve"> </w:t>
      </w:r>
      <w:r w:rsidRPr="00ED2B88">
        <w:t>meaningful</w:t>
      </w:r>
      <w:r w:rsidR="002C6964" w:rsidRPr="00ED2B88">
        <w:t xml:space="preserve"> </w:t>
      </w:r>
      <w:r w:rsidRPr="00ED2B88">
        <w:t>and</w:t>
      </w:r>
      <w:r w:rsidR="002C6964" w:rsidRPr="00ED2B88">
        <w:t xml:space="preserve"> </w:t>
      </w:r>
      <w:r w:rsidRPr="00ED2B88">
        <w:t>acceptable</w:t>
      </w:r>
      <w:r w:rsidR="002C6964" w:rsidRPr="00ED2B88">
        <w:t xml:space="preserve"> </w:t>
      </w:r>
      <w:r w:rsidRPr="00ED2B88">
        <w:t>results,</w:t>
      </w:r>
      <w:r w:rsidR="002C6964" w:rsidRPr="00ED2B88">
        <w:t xml:space="preserve"> </w:t>
      </w:r>
      <w:r w:rsidRPr="00ED2B88">
        <w:t>analytical</w:t>
      </w:r>
      <w:r w:rsidR="002C6964" w:rsidRPr="00ED2B88">
        <w:t xml:space="preserve"> </w:t>
      </w:r>
      <w:r w:rsidRPr="00ED2B88">
        <w:t>laborator</w:t>
      </w:r>
      <w:r w:rsidR="00147AD9" w:rsidRPr="00ED2B88">
        <w:t>ies</w:t>
      </w:r>
      <w:r w:rsidR="002C6964" w:rsidRPr="00ED2B88">
        <w:t xml:space="preserve"> </w:t>
      </w:r>
      <w:r w:rsidRPr="00ED2B88">
        <w:t>should</w:t>
      </w:r>
      <w:r w:rsidR="002C6964" w:rsidRPr="00ED2B88">
        <w:t xml:space="preserve"> </w:t>
      </w:r>
      <w:r w:rsidRPr="00ED2B88">
        <w:t>have</w:t>
      </w:r>
      <w:r w:rsidR="002C6964" w:rsidRPr="00ED2B88">
        <w:t xml:space="preserve"> </w:t>
      </w:r>
      <w:r w:rsidRPr="00ED2B88">
        <w:t>the</w:t>
      </w:r>
      <w:r w:rsidR="002C6964" w:rsidRPr="00ED2B88">
        <w:t xml:space="preserve"> </w:t>
      </w:r>
      <w:r w:rsidRPr="00ED2B88">
        <w:t>necessary</w:t>
      </w:r>
      <w:r w:rsidR="002C6964" w:rsidRPr="00ED2B88">
        <w:t xml:space="preserve"> </w:t>
      </w:r>
      <w:r w:rsidRPr="00ED2B88">
        <w:t>infrastructure</w:t>
      </w:r>
      <w:r w:rsidR="002C6964" w:rsidRPr="00ED2B88">
        <w:t xml:space="preserve"> </w:t>
      </w:r>
      <w:r w:rsidRPr="00ED2B88">
        <w:t>(housing)</w:t>
      </w:r>
      <w:r w:rsidR="002C6964" w:rsidRPr="00ED2B88">
        <w:t xml:space="preserve"> </w:t>
      </w:r>
      <w:r w:rsidRPr="00ED2B88">
        <w:t>and</w:t>
      </w:r>
      <w:r w:rsidR="002C6964" w:rsidRPr="00ED2B88">
        <w:t xml:space="preserve"> </w:t>
      </w:r>
      <w:r w:rsidRPr="00ED2B88">
        <w:t>proven</w:t>
      </w:r>
      <w:r w:rsidR="002C6964" w:rsidRPr="00ED2B88">
        <w:t xml:space="preserve"> </w:t>
      </w:r>
      <w:r w:rsidRPr="00ED2B88">
        <w:t>experience.</w:t>
      </w:r>
    </w:p>
    <w:p w14:paraId="6C4D1163" w14:textId="77777777" w:rsidR="0079046F" w:rsidRPr="00ED2B88" w:rsidRDefault="0079046F" w:rsidP="0078745D">
      <w:pPr>
        <w:pStyle w:val="ListParagraph"/>
        <w:numPr>
          <w:ilvl w:val="0"/>
          <w:numId w:val="26"/>
        </w:numPr>
        <w:tabs>
          <w:tab w:val="clear" w:pos="2127"/>
          <w:tab w:val="left" w:pos="1985"/>
        </w:tabs>
        <w:ind w:left="1418" w:firstLine="1"/>
      </w:pPr>
      <w:r w:rsidRPr="00ED1865">
        <w:t>The</w:t>
      </w:r>
      <w:r w:rsidR="002C6964" w:rsidRPr="00ED2B88">
        <w:t xml:space="preserve"> </w:t>
      </w:r>
      <w:r w:rsidRPr="00ED2B88">
        <w:t>development</w:t>
      </w:r>
      <w:r w:rsidR="002C6964" w:rsidRPr="00ED2B88">
        <w:t xml:space="preserve"> </w:t>
      </w:r>
      <w:r w:rsidRPr="00ED2B88">
        <w:t>and</w:t>
      </w:r>
      <w:r w:rsidR="002C6964" w:rsidRPr="00ED2B88">
        <w:t xml:space="preserve"> </w:t>
      </w:r>
      <w:r w:rsidRPr="00ED2B88">
        <w:t>dissemination</w:t>
      </w:r>
      <w:r w:rsidR="002C6964" w:rsidRPr="00ED2B88">
        <w:t xml:space="preserve"> </w:t>
      </w:r>
      <w:r w:rsidRPr="00ED2B88">
        <w:t>of</w:t>
      </w:r>
      <w:r w:rsidR="002C6964" w:rsidRPr="00ED2B88">
        <w:t xml:space="preserve"> </w:t>
      </w:r>
      <w:r w:rsidRPr="00ED2B88">
        <w:t>reliable</w:t>
      </w:r>
      <w:r w:rsidR="002C6964" w:rsidRPr="00ED2B88">
        <w:t xml:space="preserve"> </w:t>
      </w:r>
      <w:r w:rsidRPr="00ED2B88">
        <w:t>analy</w:t>
      </w:r>
      <w:r w:rsidR="005203B5" w:rsidRPr="00ED2B88">
        <w:t>tical</w:t>
      </w:r>
      <w:r w:rsidR="002C6964" w:rsidRPr="00ED2B88">
        <w:t xml:space="preserve"> </w:t>
      </w:r>
      <w:r w:rsidRPr="00ED2B88">
        <w:t>methods</w:t>
      </w:r>
      <w:r w:rsidR="002C6964" w:rsidRPr="00ED2B88">
        <w:t xml:space="preserve"> </w:t>
      </w:r>
      <w:r w:rsidRPr="00ED2B88">
        <w:t>and</w:t>
      </w:r>
      <w:r w:rsidR="002C6964" w:rsidRPr="00ED2B88">
        <w:t xml:space="preserve"> </w:t>
      </w:r>
      <w:r w:rsidRPr="00ED2B88">
        <w:t>the</w:t>
      </w:r>
      <w:r w:rsidR="002C6964" w:rsidRPr="00ED2B88">
        <w:t xml:space="preserve"> </w:t>
      </w:r>
      <w:r w:rsidRPr="00ED2B88">
        <w:t>accumulation</w:t>
      </w:r>
      <w:r w:rsidR="002C6964" w:rsidRPr="00ED2B88">
        <w:t xml:space="preserve"> </w:t>
      </w:r>
      <w:r w:rsidRPr="00ED2B88">
        <w:t>of</w:t>
      </w:r>
      <w:r w:rsidR="002C6964" w:rsidRPr="00ED2B88">
        <w:t xml:space="preserve"> </w:t>
      </w:r>
      <w:r w:rsidRPr="00ED2B88">
        <w:t>high-quality</w:t>
      </w:r>
      <w:r w:rsidR="002C6964" w:rsidRPr="00ED2B88">
        <w:t xml:space="preserve"> </w:t>
      </w:r>
      <w:r w:rsidRPr="00ED2B88">
        <w:t>analytical</w:t>
      </w:r>
      <w:r w:rsidR="002C6964" w:rsidRPr="00ED2B88">
        <w:t xml:space="preserve"> </w:t>
      </w:r>
      <w:r w:rsidRPr="00ED2B88">
        <w:t>data</w:t>
      </w:r>
      <w:r w:rsidR="002C6964" w:rsidRPr="00ED2B88">
        <w:t xml:space="preserve"> </w:t>
      </w:r>
      <w:r w:rsidRPr="00ED2B88">
        <w:t>are</w:t>
      </w:r>
      <w:r w:rsidR="002C6964" w:rsidRPr="00ED2B88">
        <w:t xml:space="preserve"> </w:t>
      </w:r>
      <w:r w:rsidRPr="00ED2B88">
        <w:t>important</w:t>
      </w:r>
      <w:r w:rsidR="002C6964" w:rsidRPr="00ED2B88">
        <w:t xml:space="preserve"> </w:t>
      </w:r>
      <w:r w:rsidRPr="00ED2B88">
        <w:t>to</w:t>
      </w:r>
      <w:r w:rsidR="002C6964" w:rsidRPr="00ED2B88">
        <w:t xml:space="preserve"> </w:t>
      </w:r>
      <w:r w:rsidRPr="00ED2B88">
        <w:t>understand</w:t>
      </w:r>
      <w:r w:rsidR="002C6964" w:rsidRPr="00ED2B88">
        <w:t xml:space="preserve"> </w:t>
      </w:r>
      <w:r w:rsidRPr="00ED2B88">
        <w:t>the</w:t>
      </w:r>
      <w:r w:rsidR="002C6964" w:rsidRPr="00ED2B88">
        <w:t xml:space="preserve"> </w:t>
      </w:r>
      <w:r w:rsidRPr="00ED2B88">
        <w:t>environmental</w:t>
      </w:r>
      <w:r w:rsidR="002C6964" w:rsidRPr="00ED2B88">
        <w:t xml:space="preserve"> </w:t>
      </w:r>
      <w:r w:rsidRPr="00ED2B88">
        <w:t>impact</w:t>
      </w:r>
      <w:r w:rsidR="002C6964" w:rsidRPr="00ED2B88">
        <w:t xml:space="preserve"> </w:t>
      </w:r>
      <w:r w:rsidRPr="00ED2B88">
        <w:t>of</w:t>
      </w:r>
      <w:r w:rsidR="002C6964" w:rsidRPr="00ED2B88">
        <w:t xml:space="preserve"> </w:t>
      </w:r>
      <w:r w:rsidRPr="00ED2B88">
        <w:t>hazardous</w:t>
      </w:r>
      <w:r w:rsidR="002C6964" w:rsidRPr="00ED2B88">
        <w:t xml:space="preserve"> </w:t>
      </w:r>
      <w:r w:rsidRPr="00ED2B88">
        <w:t>chemicals,</w:t>
      </w:r>
      <w:r w:rsidR="002C6964" w:rsidRPr="00ED2B88">
        <w:t xml:space="preserve"> </w:t>
      </w:r>
      <w:r w:rsidRPr="00ED2B88">
        <w:t>including</w:t>
      </w:r>
      <w:r w:rsidR="002C6964" w:rsidRPr="00ED2B88">
        <w:t xml:space="preserve"> </w:t>
      </w:r>
      <w:r w:rsidRPr="00ED2B88">
        <w:t>POPs.</w:t>
      </w:r>
      <w:r w:rsidR="002C6964" w:rsidRPr="00ED2B88">
        <w:t xml:space="preserve"> </w:t>
      </w:r>
    </w:p>
    <w:p w14:paraId="63A0EC9D" w14:textId="759CF5C4" w:rsidR="0079046F" w:rsidRPr="00AE4E5D" w:rsidRDefault="007C52C6" w:rsidP="00AE4E5D">
      <w:pPr>
        <w:pStyle w:val="ListParagraph"/>
        <w:numPr>
          <w:ilvl w:val="0"/>
          <w:numId w:val="26"/>
        </w:numPr>
        <w:tabs>
          <w:tab w:val="clear" w:pos="2127"/>
          <w:tab w:val="left" w:pos="1985"/>
        </w:tabs>
        <w:ind w:left="1418" w:firstLine="1"/>
        <w:rPr>
          <w:bCs/>
        </w:rPr>
      </w:pPr>
      <w:ins w:id="315" w:author="Author">
        <w:r w:rsidRPr="00AE4E5D">
          <w:rPr>
            <w:bCs/>
          </w:rPr>
          <w:t xml:space="preserve">HCBD can be analysed together with organochlorine pesticides (see Pesticides technical guidelines, UNEP 2017, xx [to be updated]).  </w:t>
        </w:r>
      </w:ins>
      <w:r w:rsidR="00E74B7D" w:rsidRPr="00AE4E5D">
        <w:rPr>
          <w:bCs/>
        </w:rPr>
        <w:t xml:space="preserve">Methods to analyze </w:t>
      </w:r>
      <w:r w:rsidR="000523E2" w:rsidRPr="00AE4E5D">
        <w:rPr>
          <w:bCs/>
        </w:rPr>
        <w:t>HC</w:t>
      </w:r>
      <w:r w:rsidR="009035D2" w:rsidRPr="00AE4E5D">
        <w:rPr>
          <w:bCs/>
        </w:rPr>
        <w:t>B</w:t>
      </w:r>
      <w:r w:rsidR="000523E2" w:rsidRPr="00AE4E5D">
        <w:rPr>
          <w:bCs/>
        </w:rPr>
        <w:t xml:space="preserve">D </w:t>
      </w:r>
      <w:r w:rsidR="00C341DF" w:rsidRPr="00AE4E5D">
        <w:rPr>
          <w:bCs/>
        </w:rPr>
        <w:t>with g</w:t>
      </w:r>
      <w:r w:rsidR="006D2DA2" w:rsidRPr="00AE4E5D">
        <w:rPr>
          <w:bCs/>
        </w:rPr>
        <w:t xml:space="preserve">as </w:t>
      </w:r>
      <w:r w:rsidR="00C341DF" w:rsidRPr="00AE4E5D">
        <w:rPr>
          <w:bCs/>
        </w:rPr>
        <w:t>c</w:t>
      </w:r>
      <w:r w:rsidR="006D2DA2" w:rsidRPr="00AE4E5D">
        <w:rPr>
          <w:bCs/>
        </w:rPr>
        <w:t>hromatography</w:t>
      </w:r>
      <w:r w:rsidR="009035D2" w:rsidRPr="00AE4E5D">
        <w:rPr>
          <w:bCs/>
        </w:rPr>
        <w:t xml:space="preserve"> with electron-capture </w:t>
      </w:r>
      <w:r w:rsidR="006D2DA2" w:rsidRPr="00AE4E5D">
        <w:rPr>
          <w:rFonts w:hint="eastAsia"/>
          <w:bCs/>
        </w:rPr>
        <w:t>(</w:t>
      </w:r>
      <w:r w:rsidR="000523E2" w:rsidRPr="00AE4E5D">
        <w:rPr>
          <w:bCs/>
        </w:rPr>
        <w:t>GC</w:t>
      </w:r>
      <w:r w:rsidR="006D2DA2" w:rsidRPr="00AE4E5D">
        <w:rPr>
          <w:rFonts w:hint="eastAsia"/>
          <w:bCs/>
        </w:rPr>
        <w:t>-</w:t>
      </w:r>
      <w:r w:rsidR="009035D2" w:rsidRPr="00AE4E5D">
        <w:rPr>
          <w:bCs/>
        </w:rPr>
        <w:t>ECD</w:t>
      </w:r>
      <w:r w:rsidR="006D2DA2" w:rsidRPr="00AE4E5D">
        <w:rPr>
          <w:rFonts w:hint="eastAsia"/>
          <w:bCs/>
        </w:rPr>
        <w:t>)</w:t>
      </w:r>
      <w:r w:rsidR="00CD3CBE" w:rsidRPr="00AE4E5D">
        <w:rPr>
          <w:bCs/>
        </w:rPr>
        <w:t xml:space="preserve"> as well as gas chromatography with</w:t>
      </w:r>
      <w:r w:rsidR="007C321A" w:rsidRPr="00AE4E5D">
        <w:rPr>
          <w:bCs/>
        </w:rPr>
        <w:t xml:space="preserve"> </w:t>
      </w:r>
      <w:r w:rsidR="00CD3CBE" w:rsidRPr="00AE4E5D">
        <w:rPr>
          <w:bCs/>
        </w:rPr>
        <w:t>mass spectrometer (GC-MS)</w:t>
      </w:r>
      <w:r w:rsidR="009035D2" w:rsidRPr="00AE4E5D">
        <w:rPr>
          <w:bCs/>
        </w:rPr>
        <w:t xml:space="preserve"> </w:t>
      </w:r>
      <w:r w:rsidR="00E74B7D" w:rsidRPr="00AE4E5D">
        <w:rPr>
          <w:bCs/>
        </w:rPr>
        <w:t xml:space="preserve">have been developed for </w:t>
      </w:r>
      <w:ins w:id="316" w:author="Author">
        <w:r w:rsidR="004800D5" w:rsidRPr="00AE4E5D">
          <w:rPr>
            <w:bCs/>
          </w:rPr>
          <w:t>biota (</w:t>
        </w:r>
      </w:ins>
      <w:r w:rsidR="00E74B7D" w:rsidRPr="00AE4E5D">
        <w:rPr>
          <w:bCs/>
        </w:rPr>
        <w:t xml:space="preserve">at least fish, </w:t>
      </w:r>
      <w:ins w:id="317" w:author="Author">
        <w:r w:rsidR="004800D5" w:rsidRPr="00AE4E5D">
          <w:rPr>
            <w:bCs/>
          </w:rPr>
          <w:t xml:space="preserve">eggs, milk extracts, </w:t>
        </w:r>
      </w:ins>
      <w:r w:rsidR="00E74B7D" w:rsidRPr="00AE4E5D">
        <w:rPr>
          <w:bCs/>
        </w:rPr>
        <w:t>vegetable</w:t>
      </w:r>
      <w:ins w:id="318" w:author="Author">
        <w:r w:rsidR="004800D5" w:rsidRPr="00AE4E5D">
          <w:rPr>
            <w:bCs/>
          </w:rPr>
          <w:t>s)</w:t>
        </w:r>
      </w:ins>
      <w:r w:rsidR="00E74B7D" w:rsidRPr="00AE4E5D">
        <w:rPr>
          <w:bCs/>
        </w:rPr>
        <w:t xml:space="preserve">, </w:t>
      </w:r>
      <w:del w:id="319" w:author="Author">
        <w:r w:rsidR="00E74B7D" w:rsidRPr="00AE4E5D" w:rsidDel="004800D5">
          <w:rPr>
            <w:bCs/>
          </w:rPr>
          <w:delText>eggs, milk extracts</w:delText>
        </w:r>
      </w:del>
      <w:r w:rsidR="00E74B7D" w:rsidRPr="00AE4E5D">
        <w:rPr>
          <w:bCs/>
        </w:rPr>
        <w:t xml:space="preserve">, </w:t>
      </w:r>
      <w:r w:rsidR="00CD3CBE" w:rsidRPr="00AE4E5D">
        <w:rPr>
          <w:bCs/>
        </w:rPr>
        <w:t xml:space="preserve">wastewater </w:t>
      </w:r>
      <w:r w:rsidR="00E74B7D" w:rsidRPr="00AE4E5D">
        <w:rPr>
          <w:bCs/>
        </w:rPr>
        <w:t xml:space="preserve">and </w:t>
      </w:r>
      <w:r w:rsidR="009035D2" w:rsidRPr="00AE4E5D">
        <w:rPr>
          <w:bCs/>
        </w:rPr>
        <w:t>soils</w:t>
      </w:r>
      <w:r w:rsidR="00E74B7D" w:rsidRPr="00AE4E5D">
        <w:rPr>
          <w:bCs/>
        </w:rPr>
        <w:t xml:space="preserve"> (</w:t>
      </w:r>
      <w:r w:rsidR="00CD3CBE" w:rsidRPr="00AE4E5D">
        <w:rPr>
          <w:bCs/>
        </w:rPr>
        <w:t>e.g. EPA Method 612, APHA Method 6410B, APHA Method 6200B) (</w:t>
      </w:r>
      <w:r w:rsidR="00E74B7D" w:rsidRPr="00AE4E5D">
        <w:rPr>
          <w:bCs/>
        </w:rPr>
        <w:t>HSDB 2016</w:t>
      </w:r>
      <w:r w:rsidR="00982AEC" w:rsidRPr="00AE4E5D">
        <w:rPr>
          <w:bCs/>
        </w:rPr>
        <w:t>, Majoros et a</w:t>
      </w:r>
      <w:r w:rsidR="00C110D1" w:rsidRPr="00AE4E5D">
        <w:rPr>
          <w:bCs/>
        </w:rPr>
        <w:t>l</w:t>
      </w:r>
      <w:r w:rsidR="00982AEC" w:rsidRPr="00AE4E5D">
        <w:rPr>
          <w:bCs/>
        </w:rPr>
        <w:t>., 2013</w:t>
      </w:r>
      <w:r w:rsidR="00E74B7D" w:rsidRPr="00AE4E5D">
        <w:rPr>
          <w:bCs/>
        </w:rPr>
        <w:t>)</w:t>
      </w:r>
      <w:ins w:id="320" w:author="Author">
        <w:r w:rsidR="004800D5" w:rsidRPr="00AE4E5D">
          <w:rPr>
            <w:bCs/>
          </w:rPr>
          <w:t xml:space="preserve"> and water (</w:t>
        </w:r>
      </w:ins>
      <w:r w:rsidR="004800D5" w:rsidRPr="00AE4E5D">
        <w:rPr>
          <w:bCs/>
        </w:rPr>
        <w:fldChar w:fldCharType="begin"/>
      </w:r>
      <w:r w:rsidR="004800D5" w:rsidRPr="00AE4E5D">
        <w:rPr>
          <w:bCs/>
        </w:rPr>
        <w:instrText xml:space="preserve"> ADDIN EN.CITE &lt;EndNote&gt;&lt;Cite&gt;&lt;Author&gt;WHO&lt;/Author&gt;&lt;Year&gt;2004&lt;/Year&gt;&lt;RecNum&gt;58&lt;/RecNum&gt;&lt;DisplayText&gt;(WHO, 2004)&lt;/DisplayText&gt;&lt;record&gt;&lt;rec-number&gt;58&lt;/rec-number&gt;&lt;foreign-keys&gt;&lt;key app="EN" db-id="p9vzdzae9xfef0evse6xatr3avrp0pwzxtfs" timestamp="1513162341"&gt;58&lt;/key&gt;&lt;/foreign-keys&gt;&lt;ref-type name="Standard"&gt;58&lt;/ref-type&gt;&lt;contributors&gt;&lt;authors&gt;&lt;author&gt;WHO&lt;/author&gt;&lt;/authors&gt;&lt;/contributors&gt;&lt;titles&gt;&lt;title&gt;Hexachlorobutadiene in Drinking-water.  Background document for development of WHO Guidelines for Drinking-water Quality&lt;/title&gt;&lt;/titles&gt;&lt;dates&gt;&lt;year&gt;2004&lt;/year&gt;&lt;/dates&gt;&lt;publisher&gt;World Health Organization&lt;/publisher&gt;&lt;urls&gt;&lt;related-urls&gt;&lt;url&gt;http://www.who.int/water_sanitation_health/dwq/chemicals/hexachlorobutadiene.pdf&lt;/url&gt;&lt;/related-urls&gt;&lt;/urls&gt;&lt;/record&gt;&lt;/Cite&gt;&lt;/EndNote&gt;</w:instrText>
      </w:r>
      <w:r w:rsidR="004800D5" w:rsidRPr="00AE4E5D">
        <w:rPr>
          <w:bCs/>
        </w:rPr>
        <w:fldChar w:fldCharType="separate"/>
      </w:r>
      <w:r w:rsidR="004800D5" w:rsidRPr="00AE4E5D">
        <w:rPr>
          <w:bCs/>
        </w:rPr>
        <w:t>(WHO, 2004)</w:t>
      </w:r>
      <w:r w:rsidR="004800D5" w:rsidRPr="00AE4E5D">
        <w:rPr>
          <w:bCs/>
        </w:rPr>
        <w:fldChar w:fldCharType="end"/>
      </w:r>
      <w:ins w:id="321" w:author="Author">
        <w:r w:rsidR="004800D5" w:rsidRPr="00AE4E5D">
          <w:rPr>
            <w:bCs/>
          </w:rPr>
          <w:t>)</w:t>
        </w:r>
      </w:ins>
      <w:r w:rsidR="00E74B7D" w:rsidRPr="00AE4E5D">
        <w:rPr>
          <w:bCs/>
        </w:rPr>
        <w:t xml:space="preserve">. EPA Methods 612 and 625 can be used for analysis </w:t>
      </w:r>
      <w:r w:rsidR="00CD3CBE" w:rsidRPr="00AE4E5D">
        <w:rPr>
          <w:bCs/>
        </w:rPr>
        <w:t xml:space="preserve">of HCBD in </w:t>
      </w:r>
      <w:r w:rsidR="00E74B7D" w:rsidRPr="00AE4E5D">
        <w:rPr>
          <w:bCs/>
        </w:rPr>
        <w:t xml:space="preserve">industrial and municipal wastewater. </w:t>
      </w:r>
      <w:ins w:id="322" w:author="Author">
        <w:r w:rsidR="00AE4E5D" w:rsidRPr="00AE4E5D">
          <w:rPr>
            <w:bCs/>
          </w:rPr>
          <w:t>The Dri</w:t>
        </w:r>
        <w:r w:rsidR="00AE4E5D">
          <w:rPr>
            <w:bCs/>
          </w:rPr>
          <w:t>n</w:t>
        </w:r>
        <w:r w:rsidR="00AE4E5D" w:rsidRPr="00AE4E5D">
          <w:rPr>
            <w:bCs/>
          </w:rPr>
          <w:t xml:space="preserve">king Water Guideline of WHO reports limits of detection of HCBD in drinking water of </w:t>
        </w:r>
        <w:r w:rsidR="00AE4E5D" w:rsidRPr="00AE4E5D">
          <w:rPr>
            <w:rFonts w:eastAsia="SimSun"/>
            <w:bCs/>
            <w:lang w:val="en-US"/>
          </w:rPr>
          <w:t>0.01 μg/l by GC-MS; 0.18 μg/l by GC with ECD</w:t>
        </w:r>
        <w:r w:rsidR="00AE4E5D">
          <w:rPr>
            <w:rFonts w:eastAsia="SimSun"/>
            <w:bCs/>
            <w:lang w:val="en-US"/>
          </w:rPr>
          <w:t xml:space="preserve"> </w:t>
        </w:r>
      </w:ins>
      <w:r w:rsidR="00CE1B71">
        <w:rPr>
          <w:rFonts w:eastAsia="SimSun"/>
          <w:bCs/>
          <w:lang w:val="en-US"/>
        </w:rPr>
        <w:fldChar w:fldCharType="begin"/>
      </w:r>
      <w:r w:rsidR="00CE1B71">
        <w:rPr>
          <w:rFonts w:eastAsia="SimSun"/>
          <w:bCs/>
          <w:lang w:val="en-US"/>
        </w:rPr>
        <w:instrText xml:space="preserve"> ADDIN EN.CITE &lt;EndNote&gt;&lt;Cite&gt;&lt;Author&gt;WHO&lt;/Author&gt;&lt;Year&gt;2017&lt;/Year&gt;&lt;RecNum&gt;59&lt;/RecNum&gt;&lt;DisplayText&gt;(WHO, 2017)&lt;/DisplayText&gt;&lt;record&gt;&lt;rec-number&gt;59&lt;/rec-number&gt;&lt;foreign-keys&gt;&lt;key app="EN" db-id="p9vzdzae9xfef0evse6xatr3avrp0pwzxtfs" timestamp="1513163470"&gt;59&lt;/key&gt;&lt;/foreign-keys&gt;&lt;ref-type name="Book"&gt;6&lt;/ref-type&gt;&lt;contributors&gt;&lt;authors&gt;&lt;author&gt;WHO&lt;/author&gt;&lt;/authors&gt;&lt;secondary-authors&gt;&lt;author&gt;World Health Organization&lt;/author&gt;&lt;/secondary-authors&gt;&lt;/contributors&gt;&lt;titles&gt;&lt;title&gt;Guidelines for drinking-water quality: fourth edition incorporating the first addendum&lt;/title&gt;&lt;/titles&gt;&lt;pages&gt;631&lt;/pages&gt;&lt;dates&gt;&lt;year&gt;2017&lt;/year&gt;&lt;/dates&gt;&lt;pub-location&gt;Geneva&lt;/pub-location&gt;&lt;publisher&gt;World Health Organization, Licence: CC BY-NC-SA 3.0 IGO.&lt;/publisher&gt;&lt;isbn&gt;978-92-4-154995-0&lt;/isbn&gt;&lt;urls&gt;&lt;related-urls&gt;&lt;url&gt;http://apps.who.int/iris/bitstream/10665/254637/1/9789241549950-eng.pdf&lt;/url&gt;&lt;/related-urls&gt;&lt;/urls&gt;&lt;/record&gt;&lt;/Cite&gt;&lt;/EndNote&gt;</w:instrText>
      </w:r>
      <w:r w:rsidR="00CE1B71">
        <w:rPr>
          <w:rFonts w:eastAsia="SimSun"/>
          <w:bCs/>
          <w:lang w:val="en-US"/>
        </w:rPr>
        <w:fldChar w:fldCharType="separate"/>
      </w:r>
      <w:r w:rsidR="00CE1B71">
        <w:rPr>
          <w:rFonts w:eastAsia="SimSun"/>
          <w:bCs/>
          <w:noProof/>
          <w:lang w:val="en-US"/>
        </w:rPr>
        <w:t>(WHO, 2017)</w:t>
      </w:r>
      <w:r w:rsidR="00CE1B71">
        <w:rPr>
          <w:rFonts w:eastAsia="SimSun"/>
          <w:bCs/>
          <w:lang w:val="en-US"/>
        </w:rPr>
        <w:fldChar w:fldCharType="end"/>
      </w:r>
      <w:ins w:id="323" w:author="Author">
        <w:r w:rsidR="00CE1B71">
          <w:rPr>
            <w:rFonts w:eastAsia="SimSun"/>
            <w:bCs/>
            <w:lang w:val="en-US"/>
          </w:rPr>
          <w:t>.</w:t>
        </w:r>
      </w:ins>
    </w:p>
    <w:p w14:paraId="2FA2215F" w14:textId="77777777" w:rsidR="0079046F" w:rsidRPr="00ED1865" w:rsidRDefault="0079046F" w:rsidP="000B31F3">
      <w:pPr>
        <w:pStyle w:val="Heading3"/>
        <w:spacing w:line="240" w:lineRule="auto"/>
        <w:ind w:firstLine="720"/>
        <w:rPr>
          <w:rFonts w:ascii="Times New Roman" w:hAnsi="Times New Roman"/>
          <w:b/>
          <w:bCs/>
          <w:lang w:eastAsia="zh-CN"/>
        </w:rPr>
      </w:pPr>
      <w:bookmarkStart w:id="324" w:name="_Toc395642719"/>
      <w:bookmarkStart w:id="325" w:name="_Toc412228514"/>
      <w:bookmarkStart w:id="326" w:name="_Toc462928229"/>
      <w:r w:rsidRPr="00ED1865">
        <w:rPr>
          <w:rFonts w:ascii="Times New Roman" w:hAnsi="Times New Roman"/>
          <w:b/>
          <w:bCs/>
          <w:sz w:val="20"/>
          <w:szCs w:val="20"/>
        </w:rPr>
        <w:t>3.</w:t>
      </w:r>
      <w:r w:rsidR="002C6964" w:rsidRPr="00ED1865">
        <w:rPr>
          <w:rFonts w:ascii="Times New Roman" w:hAnsi="Times New Roman"/>
          <w:b/>
          <w:bCs/>
          <w:sz w:val="20"/>
          <w:szCs w:val="20"/>
        </w:rPr>
        <w:t xml:space="preserve"> </w:t>
      </w:r>
      <w:r w:rsidRPr="00ED1865">
        <w:rPr>
          <w:rFonts w:ascii="Times New Roman" w:hAnsi="Times New Roman"/>
          <w:b/>
          <w:bCs/>
          <w:sz w:val="20"/>
          <w:szCs w:val="20"/>
        </w:rPr>
        <w:tab/>
      </w:r>
      <w:r w:rsidRPr="00ED1865">
        <w:rPr>
          <w:rFonts w:ascii="Times New Roman" w:hAnsi="Times New Roman"/>
          <w:b/>
          <w:bCs/>
          <w:sz w:val="20"/>
          <w:szCs w:val="20"/>
          <w:lang w:eastAsia="zh-CN"/>
        </w:rPr>
        <w:t>Monitoring</w:t>
      </w:r>
      <w:bookmarkEnd w:id="324"/>
      <w:bookmarkEnd w:id="325"/>
      <w:bookmarkEnd w:id="326"/>
    </w:p>
    <w:p w14:paraId="79E70749" w14:textId="5CF2FAE4" w:rsidR="0079046F" w:rsidRPr="00ED2B88" w:rsidRDefault="0079046F" w:rsidP="0078745D">
      <w:pPr>
        <w:pStyle w:val="ListParagraph"/>
        <w:numPr>
          <w:ilvl w:val="0"/>
          <w:numId w:val="26"/>
        </w:numPr>
        <w:tabs>
          <w:tab w:val="clear" w:pos="2127"/>
          <w:tab w:val="left" w:pos="1985"/>
        </w:tabs>
        <w:ind w:left="1418" w:firstLine="1"/>
      </w:pPr>
      <w:r w:rsidRPr="00ED2B88">
        <w:t>Monitoring</w:t>
      </w:r>
      <w:r w:rsidR="002C6964" w:rsidRPr="00ED2B88">
        <w:t xml:space="preserve"> </w:t>
      </w:r>
      <w:r w:rsidRPr="00ED2B88">
        <w:t>and</w:t>
      </w:r>
      <w:r w:rsidR="002C6964" w:rsidRPr="00ED2B88">
        <w:t xml:space="preserve"> </w:t>
      </w:r>
      <w:r w:rsidRPr="00ED2B88">
        <w:t>surveillance</w:t>
      </w:r>
      <w:r w:rsidR="002C6964" w:rsidRPr="00ED2B88">
        <w:t xml:space="preserve"> </w:t>
      </w:r>
      <w:r w:rsidRPr="00ED2B88">
        <w:t>serve</w:t>
      </w:r>
      <w:r w:rsidR="002C6964" w:rsidRPr="00ED2B88">
        <w:t xml:space="preserve"> </w:t>
      </w:r>
      <w:r w:rsidRPr="00ED2B88">
        <w:t>as</w:t>
      </w:r>
      <w:r w:rsidR="002C6964" w:rsidRPr="00ED2B88">
        <w:t xml:space="preserve"> </w:t>
      </w:r>
      <w:r w:rsidRPr="00ED2B88">
        <w:t>elements</w:t>
      </w:r>
      <w:r w:rsidR="002C6964" w:rsidRPr="00ED2B88">
        <w:t xml:space="preserve"> </w:t>
      </w:r>
      <w:r w:rsidRPr="00ED2B88">
        <w:t>for</w:t>
      </w:r>
      <w:r w:rsidR="002C6964" w:rsidRPr="00ED2B88">
        <w:t xml:space="preserve"> </w:t>
      </w:r>
      <w:r w:rsidRPr="00ED2B88">
        <w:t>identifying</w:t>
      </w:r>
      <w:r w:rsidR="002C6964" w:rsidRPr="00ED2B88">
        <w:t xml:space="preserve"> </w:t>
      </w:r>
      <w:r w:rsidRPr="00ED2B88">
        <w:t>and</w:t>
      </w:r>
      <w:r w:rsidR="002C6964" w:rsidRPr="00ED2B88">
        <w:t xml:space="preserve"> </w:t>
      </w:r>
      <w:r w:rsidRPr="00ED2B88">
        <w:t>tracking</w:t>
      </w:r>
      <w:r w:rsidR="002C6964" w:rsidRPr="00ED2B88">
        <w:t xml:space="preserve"> </w:t>
      </w:r>
      <w:r w:rsidRPr="00ED2B88">
        <w:t>environmental</w:t>
      </w:r>
      <w:r w:rsidR="002C6964" w:rsidRPr="00ED2B88">
        <w:t xml:space="preserve"> </w:t>
      </w:r>
      <w:r w:rsidRPr="00ED2B88">
        <w:t>concerns</w:t>
      </w:r>
      <w:r w:rsidR="002C6964" w:rsidRPr="00ED2B88">
        <w:t xml:space="preserve"> </w:t>
      </w:r>
      <w:r w:rsidRPr="00ED2B88">
        <w:t>and</w:t>
      </w:r>
      <w:r w:rsidR="002C6964" w:rsidRPr="00ED2B88">
        <w:t xml:space="preserve"> </w:t>
      </w:r>
      <w:r w:rsidRPr="00ED2B88">
        <w:t>human</w:t>
      </w:r>
      <w:r w:rsidR="002C6964" w:rsidRPr="00ED2B88">
        <w:t xml:space="preserve"> </w:t>
      </w:r>
      <w:r w:rsidRPr="00ED2B88">
        <w:t>health</w:t>
      </w:r>
      <w:r w:rsidR="002C6964" w:rsidRPr="00ED2B88">
        <w:t xml:space="preserve"> </w:t>
      </w:r>
      <w:r w:rsidRPr="00ED2B88">
        <w:t>risks.</w:t>
      </w:r>
      <w:r w:rsidR="002C6964" w:rsidRPr="00ED2B88">
        <w:t xml:space="preserve"> </w:t>
      </w:r>
      <w:r w:rsidRPr="00ED2B88">
        <w:t>Information</w:t>
      </w:r>
      <w:r w:rsidR="002C6964" w:rsidRPr="00ED2B88">
        <w:t xml:space="preserve"> </w:t>
      </w:r>
      <w:r w:rsidRPr="00ED2B88">
        <w:t>collected</w:t>
      </w:r>
      <w:r w:rsidR="002C6964" w:rsidRPr="00ED2B88">
        <w:t xml:space="preserve"> </w:t>
      </w:r>
      <w:r w:rsidRPr="00ED2B88">
        <w:t>from</w:t>
      </w:r>
      <w:r w:rsidR="002C6964" w:rsidRPr="00ED2B88">
        <w:t xml:space="preserve"> </w:t>
      </w:r>
      <w:r w:rsidRPr="00ED2B88">
        <w:t>monitoring</w:t>
      </w:r>
      <w:r w:rsidR="002C6964" w:rsidRPr="00ED2B88">
        <w:t xml:space="preserve"> </w:t>
      </w:r>
      <w:r w:rsidR="00A30FDF" w:rsidRPr="00ED2B88">
        <w:t>program</w:t>
      </w:r>
      <w:r w:rsidR="009A6A1F" w:rsidRPr="00ED2B88">
        <w:t>me</w:t>
      </w:r>
      <w:r w:rsidR="00A30FDF" w:rsidRPr="00ED2B88">
        <w:t>s</w:t>
      </w:r>
      <w:r w:rsidR="002C6964" w:rsidRPr="00ED2B88">
        <w:t xml:space="preserve"> </w:t>
      </w:r>
      <w:r w:rsidRPr="00ED2B88">
        <w:t>feeds</w:t>
      </w:r>
      <w:r w:rsidR="002C6964" w:rsidRPr="00ED2B88">
        <w:t xml:space="preserve"> </w:t>
      </w:r>
      <w:r w:rsidRPr="00ED2B88">
        <w:t>into</w:t>
      </w:r>
      <w:r w:rsidR="002C6964" w:rsidRPr="00ED2B88">
        <w:t xml:space="preserve"> </w:t>
      </w:r>
      <w:r w:rsidRPr="00ED2B88">
        <w:t>science-based</w:t>
      </w:r>
      <w:r w:rsidR="002C6964" w:rsidRPr="00ED2B88">
        <w:t xml:space="preserve"> </w:t>
      </w:r>
      <w:r w:rsidRPr="00ED2B88">
        <w:t>decision-making</w:t>
      </w:r>
      <w:r w:rsidR="002C6964" w:rsidRPr="00ED2B88">
        <w:t xml:space="preserve"> </w:t>
      </w:r>
      <w:r w:rsidRPr="00ED2B88">
        <w:t>processes</w:t>
      </w:r>
      <w:r w:rsidR="002C6964" w:rsidRPr="00ED2B88">
        <w:t xml:space="preserve"> </w:t>
      </w:r>
      <w:r w:rsidRPr="00ED2B88">
        <w:t>and</w:t>
      </w:r>
      <w:r w:rsidR="002C6964" w:rsidRPr="00ED2B88">
        <w:t xml:space="preserve"> </w:t>
      </w:r>
      <w:r w:rsidRPr="00ED2B88">
        <w:t>is</w:t>
      </w:r>
      <w:r w:rsidR="002C6964" w:rsidRPr="00ED2B88">
        <w:t xml:space="preserve"> </w:t>
      </w:r>
      <w:r w:rsidRPr="00ED2B88">
        <w:t>used</w:t>
      </w:r>
      <w:r w:rsidR="002C6964" w:rsidRPr="00ED2B88">
        <w:t xml:space="preserve"> </w:t>
      </w:r>
      <w:r w:rsidRPr="00ED2B88">
        <w:t>for</w:t>
      </w:r>
      <w:r w:rsidR="002C6964" w:rsidRPr="00ED2B88">
        <w:t xml:space="preserve"> </w:t>
      </w:r>
      <w:r w:rsidRPr="00ED2B88">
        <w:t>the</w:t>
      </w:r>
      <w:r w:rsidR="002C6964" w:rsidRPr="00ED2B88">
        <w:t xml:space="preserve"> </w:t>
      </w:r>
      <w:r w:rsidRPr="00ED2B88">
        <w:t>evaluation</w:t>
      </w:r>
      <w:r w:rsidR="002C6964" w:rsidRPr="00ED2B88">
        <w:t xml:space="preserve"> </w:t>
      </w:r>
      <w:r w:rsidRPr="00ED2B88">
        <w:t>of</w:t>
      </w:r>
      <w:r w:rsidR="002C6964" w:rsidRPr="00ED2B88">
        <w:t xml:space="preserve"> </w:t>
      </w:r>
      <w:r w:rsidRPr="00ED2B88">
        <w:t>the</w:t>
      </w:r>
      <w:r w:rsidR="002C6964" w:rsidRPr="00ED2B88">
        <w:t xml:space="preserve"> </w:t>
      </w:r>
      <w:r w:rsidRPr="00ED2B88">
        <w:t>effectiveness</w:t>
      </w:r>
      <w:r w:rsidR="002C6964" w:rsidRPr="00ED2B88">
        <w:t xml:space="preserve"> </w:t>
      </w:r>
      <w:r w:rsidRPr="00ED2B88">
        <w:t>of</w:t>
      </w:r>
      <w:r w:rsidR="002C6964" w:rsidRPr="00ED2B88">
        <w:t xml:space="preserve"> </w:t>
      </w:r>
      <w:r w:rsidRPr="00ED2B88">
        <w:t>risk</w:t>
      </w:r>
      <w:r w:rsidR="002C6964" w:rsidRPr="00ED2B88">
        <w:t xml:space="preserve"> </w:t>
      </w:r>
      <w:r w:rsidRPr="00ED2B88">
        <w:t>management</w:t>
      </w:r>
      <w:r w:rsidR="002C6964" w:rsidRPr="00ED2B88">
        <w:t xml:space="preserve"> </w:t>
      </w:r>
      <w:r w:rsidRPr="00ED2B88">
        <w:t>measures,</w:t>
      </w:r>
      <w:r w:rsidR="002C6964" w:rsidRPr="00ED2B88">
        <w:t xml:space="preserve"> </w:t>
      </w:r>
      <w:r w:rsidRPr="00ED2B88">
        <w:t>including</w:t>
      </w:r>
      <w:r w:rsidR="002C6964" w:rsidRPr="00ED2B88">
        <w:t xml:space="preserve"> </w:t>
      </w:r>
      <w:r w:rsidRPr="00ED2B88">
        <w:t>regulations.</w:t>
      </w:r>
      <w:ins w:id="327" w:author="Author">
        <w:r w:rsidR="00CE1B71">
          <w:t xml:space="preserve">  The control of the WHO drinking water quality guideline limit value may serve as an orientation in drinking water programmes </w:t>
        </w:r>
        <w:r w:rsidR="00CE1B71">
          <w:rPr>
            <w:rFonts w:eastAsia="SimSun"/>
            <w:bCs/>
            <w:lang w:val="en-US"/>
          </w:rPr>
          <w:fldChar w:fldCharType="begin"/>
        </w:r>
        <w:r w:rsidR="00CE1B71">
          <w:rPr>
            <w:rFonts w:eastAsia="SimSun"/>
            <w:bCs/>
            <w:lang w:val="en-US"/>
          </w:rPr>
          <w:instrText xml:space="preserve"> ADDIN EN.CITE &lt;EndNote&gt;&lt;Cite&gt;&lt;Author&gt;WHO&lt;/Author&gt;&lt;Year&gt;2017&lt;/Year&gt;&lt;RecNum&gt;59&lt;/RecNum&gt;&lt;DisplayText&gt;(WHO, 2017)&lt;/DisplayText&gt;&lt;record&gt;&lt;rec-number&gt;59&lt;/rec-number&gt;&lt;foreign-keys&gt;&lt;key app="EN" db-id="p9vzdzae9xfef0evse6xatr3avrp0pwzxtfs" timestamp="1513163470"&gt;59&lt;/key&gt;&lt;/foreign-keys&gt;&lt;ref-type name="Book"&gt;6&lt;/ref-type&gt;&lt;contributors&gt;&lt;authors&gt;&lt;author&gt;WHO&lt;/author&gt;&lt;/authors&gt;&lt;secondary-authors&gt;&lt;author&gt;World Health Organization&lt;/author&gt;&lt;/secondary-authors&gt;&lt;/contributors&gt;&lt;titles&gt;&lt;title&gt;Guidelines for drinking-water quality: fourth edition incorporating the first addendum&lt;/title&gt;&lt;/titles&gt;&lt;pages&gt;631&lt;/pages&gt;&lt;dates&gt;&lt;year&gt;2017&lt;/year&gt;&lt;/dates&gt;&lt;pub-location&gt;Geneva&lt;/pub-location&gt;&lt;publisher&gt;World Health Organization, Licence: CC BY-NC-SA 3.0 IGO.&lt;/publisher&gt;&lt;isbn&gt;978-92-4-154995-0&lt;/isbn&gt;&lt;urls&gt;&lt;related-urls&gt;&lt;url&gt;http://apps.who.int/iris/bitstream/10665/254637/1/9789241549950-eng.pdf&lt;/url&gt;&lt;/related-urls&gt;&lt;/urls&gt;&lt;/record&gt;&lt;/Cite&gt;&lt;/EndNote&gt;</w:instrText>
        </w:r>
        <w:r w:rsidR="00CE1B71">
          <w:rPr>
            <w:rFonts w:eastAsia="SimSun"/>
            <w:bCs/>
            <w:lang w:val="en-US"/>
          </w:rPr>
          <w:fldChar w:fldCharType="separate"/>
        </w:r>
        <w:r w:rsidR="00CE1B71">
          <w:rPr>
            <w:rFonts w:eastAsia="SimSun"/>
            <w:bCs/>
            <w:noProof/>
            <w:lang w:val="en-US"/>
          </w:rPr>
          <w:t>(WHO, 2017)</w:t>
        </w:r>
        <w:r w:rsidR="00CE1B71">
          <w:rPr>
            <w:rFonts w:eastAsia="SimSun"/>
            <w:bCs/>
            <w:lang w:val="en-US"/>
          </w:rPr>
          <w:fldChar w:fldCharType="end"/>
        </w:r>
        <w:r w:rsidR="00CE1B71">
          <w:t>.</w:t>
        </w:r>
      </w:ins>
    </w:p>
    <w:p w14:paraId="218D4A4E" w14:textId="0BA77D4C" w:rsidR="00CE1B71" w:rsidRPr="00ED2B88" w:rsidRDefault="0079046F" w:rsidP="004C2379">
      <w:pPr>
        <w:pStyle w:val="ListParagraph"/>
        <w:numPr>
          <w:ilvl w:val="0"/>
          <w:numId w:val="26"/>
        </w:numPr>
        <w:tabs>
          <w:tab w:val="clear" w:pos="2127"/>
          <w:tab w:val="left" w:pos="1985"/>
        </w:tabs>
        <w:ind w:left="1418" w:firstLine="1"/>
      </w:pPr>
      <w:r w:rsidRPr="00ED1865">
        <w:t>Monitoring</w:t>
      </w:r>
      <w:r w:rsidR="002C6964" w:rsidRPr="00ED2B88">
        <w:t xml:space="preserve"> </w:t>
      </w:r>
      <w:r w:rsidRPr="00ED2B88">
        <w:t>programmes</w:t>
      </w:r>
      <w:r w:rsidR="002C6964" w:rsidRPr="00ED2B88">
        <w:t xml:space="preserve"> </w:t>
      </w:r>
      <w:r w:rsidRPr="00ED2B88">
        <w:t>should</w:t>
      </w:r>
      <w:r w:rsidR="002C6964" w:rsidRPr="00ED2B88">
        <w:t xml:space="preserve"> </w:t>
      </w:r>
      <w:r w:rsidRPr="00ED2B88">
        <w:t>be</w:t>
      </w:r>
      <w:r w:rsidR="002C6964" w:rsidRPr="00ED2B88">
        <w:t xml:space="preserve"> </w:t>
      </w:r>
      <w:r w:rsidRPr="00ED2B88">
        <w:t>implemented</w:t>
      </w:r>
      <w:r w:rsidR="002C6964" w:rsidRPr="00ED2B88">
        <w:t xml:space="preserve"> </w:t>
      </w:r>
      <w:r w:rsidR="009A6FAF" w:rsidRPr="00ED2B88">
        <w:t>in</w:t>
      </w:r>
      <w:r w:rsidR="002C6964" w:rsidRPr="00ED2B88">
        <w:t xml:space="preserve"> </w:t>
      </w:r>
      <w:r w:rsidRPr="00ED2B88">
        <w:t>facilities</w:t>
      </w:r>
      <w:r w:rsidR="002C6964" w:rsidRPr="00ED2B88">
        <w:t xml:space="preserve"> </w:t>
      </w:r>
      <w:r w:rsidRPr="00ED2B88">
        <w:t>managing</w:t>
      </w:r>
      <w:r w:rsidR="002C6964" w:rsidRPr="00ED2B88">
        <w:t xml:space="preserve"> </w:t>
      </w:r>
      <w:r w:rsidR="001E1297" w:rsidRPr="00ED2B88">
        <w:t>HC</w:t>
      </w:r>
      <w:r w:rsidR="00BC2868" w:rsidRPr="00ED2B88">
        <w:t>B</w:t>
      </w:r>
      <w:r w:rsidR="001E1297" w:rsidRPr="00ED2B88">
        <w:t xml:space="preserve">D and </w:t>
      </w:r>
      <w:r w:rsidRPr="00ED2B88">
        <w:t>HC</w:t>
      </w:r>
      <w:r w:rsidR="00BC2868" w:rsidRPr="00ED2B88">
        <w:t>B</w:t>
      </w:r>
      <w:r w:rsidRPr="00ED2B88">
        <w:t>D</w:t>
      </w:r>
      <w:r w:rsidR="002C6964" w:rsidRPr="00ED2B88">
        <w:t xml:space="preserve"> </w:t>
      </w:r>
      <w:r w:rsidR="00BC2868" w:rsidRPr="00ED2B88">
        <w:t>wastes and on sites that have been contaminated by HCBD (e.g. water bodies, landfills and dumpsites)</w:t>
      </w:r>
      <w:r w:rsidR="002632F0" w:rsidRPr="00ED2B88">
        <w:t>.</w:t>
      </w:r>
    </w:p>
    <w:p w14:paraId="7D699836" w14:textId="77777777" w:rsidR="0079046F" w:rsidRPr="00ED1865" w:rsidRDefault="0079046F" w:rsidP="000B31F3">
      <w:pPr>
        <w:pStyle w:val="Heading2"/>
        <w:keepNext/>
        <w:spacing w:line="240" w:lineRule="auto"/>
        <w:ind w:firstLine="720"/>
        <w:rPr>
          <w:rFonts w:ascii="Times New Roman" w:hAnsi="Times New Roman"/>
          <w:b/>
          <w:bCs/>
          <w:lang w:eastAsia="zh-CN"/>
        </w:rPr>
      </w:pPr>
      <w:bookmarkStart w:id="328" w:name="_Toc395642720"/>
      <w:bookmarkStart w:id="329" w:name="_Toc412228515"/>
      <w:bookmarkStart w:id="330" w:name="_Toc462928230"/>
      <w:r w:rsidRPr="00ED1865">
        <w:rPr>
          <w:rFonts w:ascii="Times New Roman" w:hAnsi="Times New Roman"/>
          <w:b/>
          <w:bCs/>
        </w:rPr>
        <w:t>F.</w:t>
      </w:r>
      <w:r w:rsidRPr="00ED1865">
        <w:rPr>
          <w:rFonts w:ascii="Times New Roman" w:hAnsi="Times New Roman"/>
          <w:b/>
          <w:bCs/>
        </w:rPr>
        <w:tab/>
        <w:t>Handling,</w:t>
      </w:r>
      <w:r w:rsidR="002C6964" w:rsidRPr="00ED1865">
        <w:rPr>
          <w:rFonts w:ascii="Times New Roman" w:hAnsi="Times New Roman"/>
          <w:b/>
          <w:bCs/>
        </w:rPr>
        <w:t xml:space="preserve"> </w:t>
      </w:r>
      <w:r w:rsidRPr="00ED1865">
        <w:rPr>
          <w:rFonts w:ascii="Times New Roman" w:hAnsi="Times New Roman"/>
          <w:b/>
          <w:bCs/>
        </w:rPr>
        <w:t>collection,</w:t>
      </w:r>
      <w:r w:rsidR="002C6964" w:rsidRPr="00ED1865">
        <w:rPr>
          <w:rFonts w:ascii="Times New Roman" w:hAnsi="Times New Roman"/>
          <w:b/>
          <w:bCs/>
        </w:rPr>
        <w:t xml:space="preserve"> </w:t>
      </w:r>
      <w:r w:rsidRPr="00ED1865">
        <w:rPr>
          <w:rFonts w:ascii="Times New Roman" w:hAnsi="Times New Roman"/>
          <w:b/>
          <w:bCs/>
        </w:rPr>
        <w:t>packaging,</w:t>
      </w:r>
      <w:r w:rsidR="002C6964" w:rsidRPr="00ED1865">
        <w:rPr>
          <w:rFonts w:ascii="Times New Roman" w:hAnsi="Times New Roman"/>
          <w:b/>
          <w:bCs/>
        </w:rPr>
        <w:t xml:space="preserve"> </w:t>
      </w:r>
      <w:r w:rsidRPr="00ED1865">
        <w:rPr>
          <w:rFonts w:ascii="Times New Roman" w:hAnsi="Times New Roman"/>
          <w:b/>
          <w:bCs/>
        </w:rPr>
        <w:t>labelling,</w:t>
      </w:r>
      <w:r w:rsidR="002C6964" w:rsidRPr="00ED1865">
        <w:rPr>
          <w:rFonts w:ascii="Times New Roman" w:hAnsi="Times New Roman"/>
          <w:b/>
          <w:bCs/>
        </w:rPr>
        <w:t xml:space="preserve"> </w:t>
      </w:r>
      <w:r w:rsidRPr="00ED1865">
        <w:rPr>
          <w:rFonts w:ascii="Times New Roman" w:hAnsi="Times New Roman"/>
          <w:b/>
          <w:bCs/>
        </w:rPr>
        <w:t>transportation</w:t>
      </w:r>
      <w:r w:rsidR="002C6964" w:rsidRPr="00ED1865">
        <w:rPr>
          <w:rFonts w:ascii="Times New Roman" w:hAnsi="Times New Roman"/>
          <w:b/>
          <w:bCs/>
        </w:rPr>
        <w:t xml:space="preserve"> </w:t>
      </w:r>
      <w:r w:rsidRPr="00ED1865">
        <w:rPr>
          <w:rFonts w:ascii="Times New Roman" w:hAnsi="Times New Roman"/>
          <w:b/>
          <w:bCs/>
        </w:rPr>
        <w:t>and</w:t>
      </w:r>
      <w:r w:rsidR="002C6964" w:rsidRPr="00ED1865">
        <w:rPr>
          <w:rFonts w:ascii="Times New Roman" w:hAnsi="Times New Roman"/>
          <w:b/>
          <w:bCs/>
        </w:rPr>
        <w:t xml:space="preserve"> </w:t>
      </w:r>
      <w:r w:rsidRPr="00ED1865">
        <w:rPr>
          <w:rFonts w:ascii="Times New Roman" w:hAnsi="Times New Roman"/>
          <w:b/>
          <w:bCs/>
        </w:rPr>
        <w:t>storage</w:t>
      </w:r>
      <w:bookmarkEnd w:id="328"/>
      <w:bookmarkEnd w:id="329"/>
      <w:bookmarkEnd w:id="330"/>
    </w:p>
    <w:p w14:paraId="57015B95" w14:textId="77777777" w:rsidR="0079046F" w:rsidRPr="00ED2B88" w:rsidRDefault="0079046F" w:rsidP="0078745D">
      <w:pPr>
        <w:pStyle w:val="ListParagraph"/>
        <w:numPr>
          <w:ilvl w:val="0"/>
          <w:numId w:val="26"/>
        </w:numPr>
        <w:tabs>
          <w:tab w:val="clear" w:pos="2127"/>
          <w:tab w:val="left" w:pos="1985"/>
        </w:tabs>
        <w:ind w:left="1418" w:firstLine="1"/>
      </w:pPr>
      <w:r w:rsidRPr="00ED1865">
        <w:t>For</w:t>
      </w:r>
      <w:r w:rsidR="002C6964" w:rsidRPr="00ED2B88">
        <w:t xml:space="preserve"> </w:t>
      </w:r>
      <w:r w:rsidRPr="00ED2B88">
        <w:t>information</w:t>
      </w:r>
      <w:r w:rsidR="00547186">
        <w:t>,</w:t>
      </w:r>
      <w:r w:rsidR="002C6964" w:rsidRPr="00ED2B88">
        <w:t xml:space="preserve"> </w:t>
      </w:r>
      <w:r w:rsidRPr="00ED2B88">
        <w:t>see</w:t>
      </w:r>
      <w:r w:rsidR="002C6964" w:rsidRPr="00ED2B88">
        <w:t xml:space="preserve"> </w:t>
      </w:r>
      <w:r w:rsidRPr="00ED2B88">
        <w:t>section</w:t>
      </w:r>
      <w:r w:rsidR="002C6964" w:rsidRPr="00ED2B88">
        <w:t xml:space="preserve"> </w:t>
      </w:r>
      <w:r w:rsidRPr="00ED2B88">
        <w:t>IV.F</w:t>
      </w:r>
      <w:r w:rsidR="002C6964" w:rsidRPr="00ED2B88">
        <w:t xml:space="preserve"> </w:t>
      </w:r>
      <w:r w:rsidRPr="00ED2B88">
        <w:t>of</w:t>
      </w:r>
      <w:r w:rsidR="002C6964" w:rsidRPr="00ED2B88">
        <w:t xml:space="preserve"> </w:t>
      </w:r>
      <w:r w:rsidRPr="00ED2B88">
        <w:t>the</w:t>
      </w:r>
      <w:r w:rsidR="002C6964" w:rsidRPr="00ED2B88">
        <w:t xml:space="preserve"> </w:t>
      </w:r>
      <w:r w:rsidR="00103EFC">
        <w:t>General technical guidelines</w:t>
      </w:r>
      <w:r w:rsidRPr="00ED2B88">
        <w:t>.</w:t>
      </w:r>
      <w:r w:rsidR="006335BB" w:rsidRPr="00ED1865">
        <w:t xml:space="preserve"> </w:t>
      </w:r>
    </w:p>
    <w:p w14:paraId="6A2348A8" w14:textId="77777777" w:rsidR="0079046F" w:rsidRPr="00ED1865" w:rsidRDefault="0079046F" w:rsidP="000B31F3">
      <w:pPr>
        <w:pStyle w:val="Heading3"/>
        <w:spacing w:line="240" w:lineRule="auto"/>
        <w:ind w:firstLine="720"/>
        <w:rPr>
          <w:rFonts w:ascii="Times New Roman" w:hAnsi="Times New Roman"/>
          <w:b/>
          <w:bCs/>
          <w:sz w:val="20"/>
          <w:szCs w:val="20"/>
        </w:rPr>
      </w:pPr>
      <w:bookmarkStart w:id="331" w:name="_Toc395642721"/>
      <w:bookmarkStart w:id="332" w:name="_Toc412228516"/>
      <w:bookmarkStart w:id="333" w:name="_Toc462928231"/>
      <w:r w:rsidRPr="00ED1865">
        <w:rPr>
          <w:rFonts w:ascii="Times New Roman" w:hAnsi="Times New Roman"/>
          <w:b/>
          <w:bCs/>
          <w:sz w:val="20"/>
          <w:szCs w:val="20"/>
        </w:rPr>
        <w:t>1.</w:t>
      </w:r>
      <w:r w:rsidRPr="00ED1865">
        <w:rPr>
          <w:rFonts w:ascii="Times New Roman" w:hAnsi="Times New Roman"/>
          <w:b/>
          <w:bCs/>
          <w:sz w:val="20"/>
          <w:szCs w:val="20"/>
        </w:rPr>
        <w:tab/>
      </w:r>
      <w:r w:rsidRPr="00ED1865">
        <w:rPr>
          <w:rFonts w:ascii="Times New Roman" w:hAnsi="Times New Roman"/>
          <w:b/>
          <w:bCs/>
          <w:sz w:val="20"/>
          <w:szCs w:val="20"/>
          <w:lang w:eastAsia="zh-CN"/>
        </w:rPr>
        <w:t>Handling</w:t>
      </w:r>
      <w:bookmarkEnd w:id="331"/>
      <w:bookmarkEnd w:id="332"/>
      <w:bookmarkEnd w:id="333"/>
    </w:p>
    <w:p w14:paraId="66A73397" w14:textId="77777777" w:rsidR="0079046F" w:rsidRPr="00ED2B88" w:rsidRDefault="00701656" w:rsidP="0078745D">
      <w:pPr>
        <w:pStyle w:val="ListParagraph"/>
        <w:numPr>
          <w:ilvl w:val="0"/>
          <w:numId w:val="26"/>
        </w:numPr>
        <w:tabs>
          <w:tab w:val="clear" w:pos="2127"/>
          <w:tab w:val="left" w:pos="1985"/>
        </w:tabs>
        <w:ind w:left="1418" w:firstLine="1"/>
      </w:pPr>
      <w:r w:rsidRPr="00ED2B88">
        <w:t>O</w:t>
      </w:r>
      <w:r w:rsidR="0079046F" w:rsidRPr="00ED2B88">
        <w:t>rganization</w:t>
      </w:r>
      <w:r w:rsidRPr="00ED2B88">
        <w:t>s</w:t>
      </w:r>
      <w:r w:rsidR="002C6964" w:rsidRPr="00ED2B88">
        <w:t xml:space="preserve"> </w:t>
      </w:r>
      <w:r w:rsidR="0079046F" w:rsidRPr="00ED2B88">
        <w:t>handl</w:t>
      </w:r>
      <w:r w:rsidRPr="00ED2B88">
        <w:t>ing</w:t>
      </w:r>
      <w:r w:rsidR="002C6964" w:rsidRPr="00ED2B88">
        <w:t xml:space="preserve"> </w:t>
      </w:r>
      <w:r w:rsidR="0079046F" w:rsidRPr="00ED2B88">
        <w:t>HC</w:t>
      </w:r>
      <w:r w:rsidR="00BC2868" w:rsidRPr="00ED2B88">
        <w:t>B</w:t>
      </w:r>
      <w:r w:rsidR="0079046F" w:rsidRPr="00ED2B88">
        <w:t>D</w:t>
      </w:r>
      <w:r w:rsidR="002C6964" w:rsidRPr="00ED2B88">
        <w:t xml:space="preserve"> </w:t>
      </w:r>
      <w:r w:rsidR="000827CF" w:rsidRPr="00ED2B88">
        <w:t>waste</w:t>
      </w:r>
      <w:r w:rsidR="007C6D48" w:rsidRPr="00ED2B88">
        <w:t>s</w:t>
      </w:r>
      <w:r w:rsidR="000827CF" w:rsidRPr="00ED2B88">
        <w:t xml:space="preserve"> </w:t>
      </w:r>
      <w:r w:rsidRPr="00ED2B88">
        <w:t xml:space="preserve">should have </w:t>
      </w:r>
      <w:r w:rsidR="00444ADF" w:rsidRPr="00ED2B88">
        <w:t xml:space="preserve">in place a set of </w:t>
      </w:r>
      <w:r w:rsidRPr="00ED2B88">
        <w:t xml:space="preserve">procedures </w:t>
      </w:r>
      <w:r w:rsidR="00444ADF" w:rsidRPr="00ED2B88">
        <w:t xml:space="preserve">for handling such wastes </w:t>
      </w:r>
      <w:r w:rsidR="0079046F" w:rsidRPr="00ED2B88">
        <w:t>and</w:t>
      </w:r>
      <w:r w:rsidR="002C6964" w:rsidRPr="00ED2B88">
        <w:t xml:space="preserve"> </w:t>
      </w:r>
      <w:r w:rsidR="0079046F" w:rsidRPr="00ED2B88">
        <w:t>workers</w:t>
      </w:r>
      <w:r w:rsidR="002C6964" w:rsidRPr="00ED2B88">
        <w:t xml:space="preserve"> </w:t>
      </w:r>
      <w:r w:rsidR="0079046F" w:rsidRPr="00ED2B88">
        <w:t>should</w:t>
      </w:r>
      <w:r w:rsidR="002C6964" w:rsidRPr="00ED2B88">
        <w:t xml:space="preserve"> </w:t>
      </w:r>
      <w:r w:rsidR="0079046F" w:rsidRPr="00ED2B88">
        <w:t>be</w:t>
      </w:r>
      <w:r w:rsidR="002C6964" w:rsidRPr="00ED2B88">
        <w:t xml:space="preserve"> </w:t>
      </w:r>
      <w:r w:rsidR="0079046F" w:rsidRPr="00ED2B88">
        <w:t>trained</w:t>
      </w:r>
      <w:r w:rsidR="002C6964" w:rsidRPr="00ED2B88">
        <w:t xml:space="preserve"> </w:t>
      </w:r>
      <w:r w:rsidR="0079046F" w:rsidRPr="00ED2B88">
        <w:t>in</w:t>
      </w:r>
      <w:r w:rsidR="002C6964" w:rsidRPr="00ED2B88">
        <w:t xml:space="preserve"> </w:t>
      </w:r>
      <w:r w:rsidRPr="00ED2B88">
        <w:t xml:space="preserve">such </w:t>
      </w:r>
      <w:r w:rsidR="0079046F" w:rsidRPr="00ED2B88">
        <w:t>procedures</w:t>
      </w:r>
      <w:r w:rsidR="00BC2868" w:rsidRPr="00ED2B88">
        <w:t>.</w:t>
      </w:r>
    </w:p>
    <w:p w14:paraId="37730A89" w14:textId="77777777" w:rsidR="0079046F" w:rsidRPr="00ED1865" w:rsidRDefault="0079046F" w:rsidP="000B31F3">
      <w:pPr>
        <w:pStyle w:val="Heading3"/>
        <w:spacing w:line="240" w:lineRule="auto"/>
        <w:ind w:firstLine="720"/>
        <w:rPr>
          <w:rFonts w:ascii="Times New Roman" w:hAnsi="Times New Roman"/>
          <w:b/>
          <w:bCs/>
          <w:sz w:val="20"/>
          <w:szCs w:val="20"/>
        </w:rPr>
      </w:pPr>
      <w:bookmarkStart w:id="334" w:name="_Toc395642722"/>
      <w:bookmarkStart w:id="335" w:name="_Toc412228517"/>
      <w:bookmarkStart w:id="336" w:name="_Toc462928232"/>
      <w:r w:rsidRPr="00ED1865">
        <w:rPr>
          <w:rFonts w:ascii="Times New Roman" w:hAnsi="Times New Roman"/>
          <w:b/>
          <w:bCs/>
          <w:sz w:val="20"/>
          <w:szCs w:val="20"/>
        </w:rPr>
        <w:t>2.</w:t>
      </w:r>
      <w:r w:rsidRPr="00ED1865">
        <w:rPr>
          <w:rFonts w:ascii="Times New Roman" w:hAnsi="Times New Roman"/>
          <w:b/>
          <w:bCs/>
          <w:sz w:val="20"/>
          <w:szCs w:val="20"/>
        </w:rPr>
        <w:tab/>
      </w:r>
      <w:r w:rsidRPr="00ED1865">
        <w:rPr>
          <w:rFonts w:ascii="Times New Roman" w:hAnsi="Times New Roman"/>
          <w:b/>
          <w:bCs/>
          <w:sz w:val="20"/>
          <w:szCs w:val="20"/>
          <w:lang w:eastAsia="zh-CN"/>
        </w:rPr>
        <w:t>Collection</w:t>
      </w:r>
      <w:bookmarkEnd w:id="334"/>
      <w:bookmarkEnd w:id="335"/>
      <w:bookmarkEnd w:id="336"/>
    </w:p>
    <w:p w14:paraId="53680C13" w14:textId="77777777" w:rsidR="0079046F" w:rsidRPr="00ED2B88" w:rsidRDefault="0079046F" w:rsidP="0078745D">
      <w:pPr>
        <w:pStyle w:val="ListParagraph"/>
        <w:numPr>
          <w:ilvl w:val="0"/>
          <w:numId w:val="26"/>
        </w:numPr>
        <w:tabs>
          <w:tab w:val="clear" w:pos="2127"/>
          <w:tab w:val="left" w:pos="1985"/>
        </w:tabs>
        <w:ind w:left="1418" w:firstLine="1"/>
      </w:pPr>
      <w:r w:rsidRPr="00ED1865">
        <w:t>Collection</w:t>
      </w:r>
      <w:r w:rsidR="002C6964" w:rsidRPr="00ED2B88">
        <w:t xml:space="preserve"> </w:t>
      </w:r>
      <w:r w:rsidRPr="00ED2B88">
        <w:t>arrangements</w:t>
      </w:r>
      <w:r w:rsidR="002C6964" w:rsidRPr="00ED2B88">
        <w:t xml:space="preserve"> </w:t>
      </w:r>
      <w:r w:rsidR="005411CE" w:rsidRPr="00ED2B88">
        <w:t xml:space="preserve">that </w:t>
      </w:r>
      <w:r w:rsidR="00492EB8" w:rsidRPr="00ED2B88">
        <w:t>includ</w:t>
      </w:r>
      <w:r w:rsidR="005411CE" w:rsidRPr="00ED2B88">
        <w:t>e</w:t>
      </w:r>
      <w:r w:rsidR="002C6964" w:rsidRPr="00ED2B88">
        <w:t xml:space="preserve"> </w:t>
      </w:r>
      <w:r w:rsidRPr="00ED2B88">
        <w:t>depots</w:t>
      </w:r>
      <w:r w:rsidR="002C6964" w:rsidRPr="00ED2B88">
        <w:t xml:space="preserve"> </w:t>
      </w:r>
      <w:r w:rsidRPr="00ED2B88">
        <w:t>for</w:t>
      </w:r>
      <w:r w:rsidR="002C6964" w:rsidRPr="00ED2B88">
        <w:t xml:space="preserve"> </w:t>
      </w:r>
      <w:r w:rsidRPr="00ED2B88">
        <w:t>HC</w:t>
      </w:r>
      <w:r w:rsidR="005E4F9E" w:rsidRPr="00ED2B88">
        <w:t>B</w:t>
      </w:r>
      <w:r w:rsidRPr="00ED2B88">
        <w:t>D</w:t>
      </w:r>
      <w:r w:rsidR="002C6964" w:rsidRPr="00ED2B88">
        <w:t xml:space="preserve"> </w:t>
      </w:r>
      <w:r w:rsidR="006E613C" w:rsidRPr="00ED2B88">
        <w:t>waste</w:t>
      </w:r>
      <w:r w:rsidR="007C6D48" w:rsidRPr="00ED2B88">
        <w:t>s</w:t>
      </w:r>
      <w:r w:rsidR="006E613C" w:rsidRPr="00ED2B88">
        <w:t xml:space="preserve"> </w:t>
      </w:r>
      <w:r w:rsidRPr="00ED2B88">
        <w:t>should</w:t>
      </w:r>
      <w:r w:rsidR="006F3D88" w:rsidRPr="00ED2B88">
        <w:t xml:space="preserve"> provide for the separation of HC</w:t>
      </w:r>
      <w:r w:rsidR="00844E57" w:rsidRPr="00ED2B88">
        <w:t>B</w:t>
      </w:r>
      <w:r w:rsidR="006F3D88" w:rsidRPr="00ED2B88">
        <w:t>D wastes from other wastes</w:t>
      </w:r>
      <w:r w:rsidRPr="00ED2B88">
        <w:t>.</w:t>
      </w:r>
      <w:r w:rsidR="00095A00" w:rsidRPr="00ED2B88">
        <w:t xml:space="preserve"> </w:t>
      </w:r>
      <w:r w:rsidR="00492EB8" w:rsidRPr="00ED2B88">
        <w:t xml:space="preserve"> </w:t>
      </w:r>
    </w:p>
    <w:p w14:paraId="59A41ABB" w14:textId="77777777" w:rsidR="0079046F" w:rsidRPr="00ED2B88" w:rsidRDefault="0079046F" w:rsidP="0078745D">
      <w:pPr>
        <w:pStyle w:val="ListParagraph"/>
        <w:numPr>
          <w:ilvl w:val="0"/>
          <w:numId w:val="26"/>
        </w:numPr>
        <w:tabs>
          <w:tab w:val="clear" w:pos="2127"/>
          <w:tab w:val="left" w:pos="1985"/>
        </w:tabs>
        <w:ind w:left="1418" w:firstLine="1"/>
      </w:pPr>
      <w:r w:rsidRPr="00ED1865">
        <w:t>Collections</w:t>
      </w:r>
      <w:r w:rsidR="002C6964" w:rsidRPr="00ED2B88">
        <w:t xml:space="preserve"> </w:t>
      </w:r>
      <w:r w:rsidRPr="00ED2B88">
        <w:t>depots</w:t>
      </w:r>
      <w:r w:rsidR="002C6964" w:rsidRPr="00ED2B88">
        <w:t xml:space="preserve"> </w:t>
      </w:r>
      <w:r w:rsidR="00B56D07" w:rsidRPr="00ED2B88">
        <w:t>should not</w:t>
      </w:r>
      <w:r w:rsidR="002C6964" w:rsidRPr="00ED2B88">
        <w:t xml:space="preserve"> </w:t>
      </w:r>
      <w:r w:rsidRPr="00ED2B88">
        <w:t>become</w:t>
      </w:r>
      <w:r w:rsidR="002C6964" w:rsidRPr="00ED2B88">
        <w:t xml:space="preserve"> </w:t>
      </w:r>
      <w:r w:rsidRPr="00ED2B88">
        <w:t>long-term</w:t>
      </w:r>
      <w:r w:rsidR="002C6964" w:rsidRPr="00ED2B88">
        <w:t xml:space="preserve"> </w:t>
      </w:r>
      <w:r w:rsidRPr="00ED2B88">
        <w:t>storage</w:t>
      </w:r>
      <w:r w:rsidR="002C6964" w:rsidRPr="00ED2B88">
        <w:t xml:space="preserve"> </w:t>
      </w:r>
      <w:r w:rsidRPr="00ED2B88">
        <w:t>facilities</w:t>
      </w:r>
      <w:r w:rsidR="002C6964" w:rsidRPr="00ED2B88">
        <w:t xml:space="preserve"> </w:t>
      </w:r>
      <w:r w:rsidRPr="00ED2B88">
        <w:t>for</w:t>
      </w:r>
      <w:r w:rsidR="002C6964" w:rsidRPr="00ED2B88">
        <w:t xml:space="preserve"> </w:t>
      </w:r>
      <w:r w:rsidRPr="00ED2B88">
        <w:t>HC</w:t>
      </w:r>
      <w:r w:rsidR="005E4F9E" w:rsidRPr="00ED2B88">
        <w:t>B</w:t>
      </w:r>
      <w:r w:rsidRPr="00ED2B88">
        <w:t>D</w:t>
      </w:r>
      <w:r w:rsidR="002C6964" w:rsidRPr="00ED2B88">
        <w:t xml:space="preserve"> </w:t>
      </w:r>
      <w:r w:rsidRPr="00ED2B88">
        <w:t>wastes.</w:t>
      </w:r>
    </w:p>
    <w:p w14:paraId="07A24C02" w14:textId="77777777" w:rsidR="0079046F" w:rsidRPr="00ED1865" w:rsidRDefault="0079046F" w:rsidP="000B31F3">
      <w:pPr>
        <w:pStyle w:val="Heading3"/>
        <w:spacing w:line="240" w:lineRule="auto"/>
        <w:ind w:firstLine="720"/>
        <w:rPr>
          <w:rFonts w:ascii="Times New Roman" w:hAnsi="Times New Roman"/>
          <w:b/>
          <w:bCs/>
          <w:sz w:val="20"/>
          <w:szCs w:val="20"/>
        </w:rPr>
      </w:pPr>
      <w:bookmarkStart w:id="337" w:name="_Toc395642723"/>
      <w:bookmarkStart w:id="338" w:name="_Toc412228518"/>
      <w:bookmarkStart w:id="339" w:name="_Toc462928233"/>
      <w:r w:rsidRPr="00ED1865">
        <w:rPr>
          <w:rFonts w:ascii="Times New Roman" w:hAnsi="Times New Roman"/>
          <w:b/>
          <w:bCs/>
          <w:sz w:val="20"/>
          <w:szCs w:val="20"/>
        </w:rPr>
        <w:t>3.</w:t>
      </w:r>
      <w:r w:rsidRPr="00ED1865">
        <w:rPr>
          <w:rFonts w:ascii="Times New Roman" w:hAnsi="Times New Roman"/>
          <w:b/>
          <w:bCs/>
          <w:sz w:val="20"/>
          <w:szCs w:val="20"/>
        </w:rPr>
        <w:tab/>
      </w:r>
      <w:r w:rsidR="00520684" w:rsidRPr="00ED1865">
        <w:rPr>
          <w:rFonts w:ascii="Times New Roman" w:hAnsi="Times New Roman"/>
          <w:b/>
          <w:bCs/>
          <w:sz w:val="20"/>
          <w:szCs w:val="20"/>
          <w:lang w:eastAsia="zh-CN"/>
        </w:rPr>
        <w:t>Packaging</w:t>
      </w:r>
      <w:bookmarkEnd w:id="337"/>
      <w:bookmarkEnd w:id="338"/>
      <w:bookmarkEnd w:id="339"/>
      <w:r w:rsidR="00A477C4" w:rsidRPr="00ED1865">
        <w:rPr>
          <w:rFonts w:ascii="Times New Roman" w:hAnsi="Times New Roman"/>
          <w:b/>
          <w:bCs/>
          <w:sz w:val="20"/>
          <w:szCs w:val="20"/>
          <w:lang w:eastAsia="zh-CN"/>
        </w:rPr>
        <w:t xml:space="preserve"> </w:t>
      </w:r>
    </w:p>
    <w:p w14:paraId="784A948E" w14:textId="77777777" w:rsidR="00520684" w:rsidRPr="00ED2B88" w:rsidRDefault="00A72939" w:rsidP="0078745D">
      <w:pPr>
        <w:pStyle w:val="ListParagraph"/>
        <w:numPr>
          <w:ilvl w:val="0"/>
          <w:numId w:val="26"/>
        </w:numPr>
        <w:tabs>
          <w:tab w:val="clear" w:pos="2127"/>
          <w:tab w:val="left" w:pos="1985"/>
        </w:tabs>
        <w:ind w:left="1418" w:firstLine="1"/>
      </w:pPr>
      <w:r w:rsidRPr="00ED1865">
        <w:lastRenderedPageBreak/>
        <w:t xml:space="preserve">In </w:t>
      </w:r>
      <w:r w:rsidRPr="00903D06">
        <w:t>cases</w:t>
      </w:r>
      <w:r w:rsidRPr="00ED1865">
        <w:t xml:space="preserve"> where </w:t>
      </w:r>
      <w:r w:rsidR="00520684" w:rsidRPr="00ED2B88">
        <w:t>HC</w:t>
      </w:r>
      <w:r w:rsidR="00BC2868" w:rsidRPr="00ED2B88">
        <w:t>B</w:t>
      </w:r>
      <w:r w:rsidR="00520684" w:rsidRPr="00ED2B88">
        <w:t xml:space="preserve">D wastes </w:t>
      </w:r>
      <w:r w:rsidRPr="00ED1865">
        <w:t xml:space="preserve">are considered hazardous wastes, they </w:t>
      </w:r>
      <w:r w:rsidR="00520684" w:rsidRPr="00ED2B88">
        <w:t xml:space="preserve">should be properly packaged before storage </w:t>
      </w:r>
      <w:r w:rsidRPr="00ED2B88">
        <w:t>in accordance with the applicable provisions of national legislation</w:t>
      </w:r>
      <w:r w:rsidR="00520684" w:rsidRPr="00ED2B88">
        <w:t xml:space="preserve">. </w:t>
      </w:r>
    </w:p>
    <w:p w14:paraId="603215C1" w14:textId="77777777" w:rsidR="0079046F" w:rsidRPr="00ED1865" w:rsidRDefault="0079046F" w:rsidP="000B31F3">
      <w:pPr>
        <w:pStyle w:val="Heading3"/>
        <w:spacing w:line="240" w:lineRule="auto"/>
        <w:ind w:firstLine="720"/>
        <w:rPr>
          <w:rFonts w:ascii="Times New Roman" w:hAnsi="Times New Roman"/>
          <w:b/>
          <w:bCs/>
          <w:sz w:val="20"/>
          <w:szCs w:val="20"/>
        </w:rPr>
      </w:pPr>
      <w:bookmarkStart w:id="340" w:name="_Toc395642724"/>
      <w:bookmarkStart w:id="341" w:name="_Toc412228519"/>
      <w:bookmarkStart w:id="342" w:name="_Toc462928234"/>
      <w:r w:rsidRPr="00ED1865">
        <w:rPr>
          <w:rFonts w:ascii="Times New Roman" w:hAnsi="Times New Roman"/>
          <w:b/>
          <w:bCs/>
          <w:sz w:val="20"/>
          <w:szCs w:val="20"/>
        </w:rPr>
        <w:t>4.</w:t>
      </w:r>
      <w:r w:rsidRPr="00ED1865">
        <w:rPr>
          <w:rFonts w:ascii="Times New Roman" w:hAnsi="Times New Roman"/>
          <w:b/>
          <w:bCs/>
          <w:sz w:val="20"/>
          <w:szCs w:val="20"/>
        </w:rPr>
        <w:tab/>
      </w:r>
      <w:r w:rsidR="00A30FDF" w:rsidRPr="00ED1865">
        <w:rPr>
          <w:rFonts w:ascii="Times New Roman" w:hAnsi="Times New Roman"/>
          <w:b/>
          <w:bCs/>
          <w:sz w:val="20"/>
          <w:szCs w:val="20"/>
          <w:lang w:eastAsia="zh-CN"/>
        </w:rPr>
        <w:t>Label</w:t>
      </w:r>
      <w:r w:rsidR="00D121BB" w:rsidRPr="00ED1865">
        <w:rPr>
          <w:rFonts w:ascii="Times New Roman" w:hAnsi="Times New Roman"/>
          <w:b/>
          <w:bCs/>
          <w:sz w:val="20"/>
          <w:szCs w:val="20"/>
          <w:lang w:eastAsia="zh-CN"/>
        </w:rPr>
        <w:t>l</w:t>
      </w:r>
      <w:r w:rsidR="00A30FDF" w:rsidRPr="00ED1865">
        <w:rPr>
          <w:rFonts w:ascii="Times New Roman" w:hAnsi="Times New Roman"/>
          <w:b/>
          <w:bCs/>
          <w:sz w:val="20"/>
          <w:szCs w:val="20"/>
          <w:lang w:eastAsia="zh-CN"/>
        </w:rPr>
        <w:t>ing</w:t>
      </w:r>
      <w:bookmarkEnd w:id="340"/>
      <w:bookmarkEnd w:id="341"/>
      <w:bookmarkEnd w:id="342"/>
    </w:p>
    <w:p w14:paraId="7C7964DA" w14:textId="77777777" w:rsidR="0079046F" w:rsidRPr="00ED2B88" w:rsidRDefault="00A72939" w:rsidP="0078745D">
      <w:pPr>
        <w:pStyle w:val="ListParagraph"/>
        <w:numPr>
          <w:ilvl w:val="0"/>
          <w:numId w:val="26"/>
        </w:numPr>
        <w:tabs>
          <w:tab w:val="clear" w:pos="2127"/>
          <w:tab w:val="left" w:pos="1985"/>
        </w:tabs>
        <w:ind w:left="1418" w:firstLine="1"/>
      </w:pPr>
      <w:r w:rsidRPr="00ED1865">
        <w:t xml:space="preserve">In cases where </w:t>
      </w:r>
      <w:r w:rsidRPr="00ED2B88">
        <w:t xml:space="preserve">HCBD wastes </w:t>
      </w:r>
      <w:r w:rsidRPr="00ED1865">
        <w:t xml:space="preserve">are considered hazardous wastes, </w:t>
      </w:r>
      <w:r w:rsidRPr="00ED2B88">
        <w:t>e</w:t>
      </w:r>
      <w:r w:rsidR="00C001CB" w:rsidRPr="00ED2B88">
        <w:t xml:space="preserve">very </w:t>
      </w:r>
      <w:r w:rsidR="0079046F" w:rsidRPr="00ED1865">
        <w:t>container</w:t>
      </w:r>
      <w:r w:rsidR="002C6964" w:rsidRPr="00ED2B88">
        <w:t xml:space="preserve"> </w:t>
      </w:r>
      <w:r w:rsidR="0079046F" w:rsidRPr="00ED2B88">
        <w:t>c</w:t>
      </w:r>
      <w:r w:rsidR="00615D57" w:rsidRPr="00ED2B88">
        <w:t>arry</w:t>
      </w:r>
      <w:r w:rsidR="0079046F" w:rsidRPr="00ED2B88">
        <w:t>ing</w:t>
      </w:r>
      <w:r w:rsidR="002C6964" w:rsidRPr="00ED2B88">
        <w:t xml:space="preserve"> </w:t>
      </w:r>
      <w:r w:rsidR="0079046F" w:rsidRPr="00ED2B88">
        <w:t>HC</w:t>
      </w:r>
      <w:r w:rsidR="005E4F9E" w:rsidRPr="00ED2B88">
        <w:t>B</w:t>
      </w:r>
      <w:r w:rsidR="0079046F" w:rsidRPr="00ED2B88">
        <w:t>D</w:t>
      </w:r>
      <w:r w:rsidR="002C6964" w:rsidRPr="00ED2B88">
        <w:t xml:space="preserve"> </w:t>
      </w:r>
      <w:r w:rsidR="00462EBD" w:rsidRPr="00ED2B88">
        <w:t>waste</w:t>
      </w:r>
      <w:r w:rsidR="00FC0C2B" w:rsidRPr="00ED2B88">
        <w:t xml:space="preserve"> </w:t>
      </w:r>
      <w:r w:rsidR="0079046F" w:rsidRPr="00ED2B88">
        <w:t>should</w:t>
      </w:r>
      <w:r w:rsidR="00A135E2" w:rsidRPr="00ED2B88">
        <w:t xml:space="preserve"> </w:t>
      </w:r>
      <w:r w:rsidR="0079046F" w:rsidRPr="00ED2B88">
        <w:t>be</w:t>
      </w:r>
      <w:r w:rsidR="002C6964" w:rsidRPr="00ED2B88">
        <w:t xml:space="preserve"> </w:t>
      </w:r>
      <w:r w:rsidR="0079046F" w:rsidRPr="00ED2B88">
        <w:t>clearly</w:t>
      </w:r>
      <w:r w:rsidR="002C6964" w:rsidRPr="00ED2B88">
        <w:t xml:space="preserve"> </w:t>
      </w:r>
      <w:r w:rsidR="0079046F" w:rsidRPr="00ED2B88">
        <w:t>labelled</w:t>
      </w:r>
      <w:r w:rsidR="002C6964" w:rsidRPr="00ED2B88">
        <w:t xml:space="preserve"> </w:t>
      </w:r>
      <w:r w:rsidR="0079046F" w:rsidRPr="00ED2B88">
        <w:t>with</w:t>
      </w:r>
      <w:r w:rsidR="002C6964" w:rsidRPr="00ED2B88">
        <w:t xml:space="preserve"> </w:t>
      </w:r>
      <w:r w:rsidR="0079046F" w:rsidRPr="00ED2B88">
        <w:t>a</w:t>
      </w:r>
      <w:r w:rsidR="002C6964" w:rsidRPr="00ED2B88">
        <w:t xml:space="preserve"> </w:t>
      </w:r>
      <w:r w:rsidR="0079046F" w:rsidRPr="00ED2B88">
        <w:t>hazard</w:t>
      </w:r>
      <w:r w:rsidR="00A135E2" w:rsidRPr="00ED2B88">
        <w:t xml:space="preserve"> </w:t>
      </w:r>
      <w:r w:rsidR="0079046F" w:rsidRPr="00ED2B88">
        <w:t>warning</w:t>
      </w:r>
      <w:r w:rsidR="002C6964" w:rsidRPr="00ED2B88">
        <w:t xml:space="preserve"> </w:t>
      </w:r>
      <w:r w:rsidR="0079046F" w:rsidRPr="00ED2B88">
        <w:t>label</w:t>
      </w:r>
      <w:r w:rsidR="00A125CD" w:rsidRPr="00ED2B88">
        <w:t xml:space="preserve"> and a </w:t>
      </w:r>
      <w:r w:rsidR="0079046F" w:rsidRPr="00ED2B88">
        <w:t>label</w:t>
      </w:r>
      <w:r w:rsidR="002C6964" w:rsidRPr="00ED2B88">
        <w:t xml:space="preserve"> </w:t>
      </w:r>
      <w:r w:rsidR="005E11BC" w:rsidRPr="00ED2B88">
        <w:t xml:space="preserve">providing </w:t>
      </w:r>
      <w:r w:rsidR="0079046F" w:rsidRPr="00ED2B88">
        <w:t>details</w:t>
      </w:r>
      <w:r w:rsidR="002C6964" w:rsidRPr="00ED2B88">
        <w:t xml:space="preserve"> </w:t>
      </w:r>
      <w:r w:rsidR="0079046F" w:rsidRPr="00ED2B88">
        <w:t>of</w:t>
      </w:r>
      <w:r w:rsidR="002C6964" w:rsidRPr="00ED2B88">
        <w:t xml:space="preserve"> </w:t>
      </w:r>
      <w:r w:rsidR="0079046F" w:rsidRPr="00ED2B88">
        <w:t>the</w:t>
      </w:r>
      <w:r w:rsidR="002C6964" w:rsidRPr="00ED2B88">
        <w:t xml:space="preserve"> </w:t>
      </w:r>
      <w:r w:rsidR="0079046F" w:rsidRPr="00ED2B88">
        <w:t>container</w:t>
      </w:r>
      <w:r w:rsidR="002C6964" w:rsidRPr="00ED2B88">
        <w:t xml:space="preserve"> </w:t>
      </w:r>
      <w:r w:rsidR="0079046F" w:rsidRPr="00ED2B88">
        <w:t>and</w:t>
      </w:r>
      <w:r w:rsidR="002C6964" w:rsidRPr="00ED2B88">
        <w:t xml:space="preserve"> </w:t>
      </w:r>
      <w:r w:rsidR="00A135E2" w:rsidRPr="00ED2B88">
        <w:t xml:space="preserve">a unique </w:t>
      </w:r>
      <w:r w:rsidR="0079046F" w:rsidRPr="00ED2B88">
        <w:t>serial</w:t>
      </w:r>
      <w:r w:rsidR="002C6964" w:rsidRPr="00ED2B88">
        <w:t xml:space="preserve"> </w:t>
      </w:r>
      <w:r w:rsidR="00B56D07" w:rsidRPr="00ED2B88">
        <w:t xml:space="preserve">number. </w:t>
      </w:r>
      <w:r w:rsidR="00A135E2" w:rsidRPr="00ED2B88">
        <w:t xml:space="preserve">Such </w:t>
      </w:r>
      <w:r w:rsidR="0079046F" w:rsidRPr="00ED2B88">
        <w:t>details</w:t>
      </w:r>
      <w:r w:rsidR="002C6964" w:rsidRPr="00ED2B88">
        <w:t xml:space="preserve"> </w:t>
      </w:r>
      <w:r w:rsidR="0079046F" w:rsidRPr="00ED2B88">
        <w:t>should</w:t>
      </w:r>
      <w:r w:rsidR="002C6964" w:rsidRPr="00ED2B88">
        <w:t xml:space="preserve"> </w:t>
      </w:r>
      <w:r w:rsidR="0079046F" w:rsidRPr="00ED2B88">
        <w:t>include</w:t>
      </w:r>
      <w:r w:rsidR="002C6964" w:rsidRPr="00ED2B88">
        <w:t xml:space="preserve"> </w:t>
      </w:r>
      <w:r w:rsidR="00C001CB" w:rsidRPr="00ED2B88">
        <w:t xml:space="preserve">container </w:t>
      </w:r>
      <w:r w:rsidR="0079046F" w:rsidRPr="00ED2B88">
        <w:t>contents</w:t>
      </w:r>
      <w:r w:rsidR="002C6964" w:rsidRPr="00ED2B88">
        <w:t xml:space="preserve"> </w:t>
      </w:r>
      <w:r w:rsidR="0079046F" w:rsidRPr="00ED2B88">
        <w:t>(</w:t>
      </w:r>
      <w:r w:rsidR="00C001CB" w:rsidRPr="00ED2B88">
        <w:t xml:space="preserve">e.g., </w:t>
      </w:r>
      <w:r w:rsidR="0079046F" w:rsidRPr="00ED2B88">
        <w:t>exact</w:t>
      </w:r>
      <w:r w:rsidR="002C6964" w:rsidRPr="00ED2B88">
        <w:t xml:space="preserve"> </w:t>
      </w:r>
      <w:r w:rsidR="0079046F" w:rsidRPr="00ED2B88">
        <w:t>counts</w:t>
      </w:r>
      <w:r w:rsidR="002C6964" w:rsidRPr="00ED2B88">
        <w:t xml:space="preserve"> </w:t>
      </w:r>
      <w:r w:rsidR="0079046F" w:rsidRPr="00ED2B88">
        <w:t>of</w:t>
      </w:r>
      <w:r w:rsidR="002C6964" w:rsidRPr="00ED2B88">
        <w:t xml:space="preserve"> </w:t>
      </w:r>
      <w:r w:rsidR="0079046F" w:rsidRPr="00ED2B88">
        <w:t>equipment</w:t>
      </w:r>
      <w:r w:rsidR="00A125CD" w:rsidRPr="00ED2B88">
        <w:t>,</w:t>
      </w:r>
      <w:r w:rsidR="002C6964" w:rsidRPr="00ED2B88">
        <w:t xml:space="preserve"> </w:t>
      </w:r>
      <w:r w:rsidR="0079046F" w:rsidRPr="00ED2B88">
        <w:t>volume</w:t>
      </w:r>
      <w:r w:rsidR="00A125CD" w:rsidRPr="00ED2B88">
        <w:t>,</w:t>
      </w:r>
      <w:r w:rsidR="002C6964" w:rsidRPr="00ED2B88">
        <w:t xml:space="preserve"> </w:t>
      </w:r>
      <w:r w:rsidR="0079046F" w:rsidRPr="00ED2B88">
        <w:t>weight,</w:t>
      </w:r>
      <w:r w:rsidR="002C6964" w:rsidRPr="00ED2B88">
        <w:t xml:space="preserve"> </w:t>
      </w:r>
      <w:r w:rsidR="0079046F" w:rsidRPr="00ED2B88">
        <w:t>type</w:t>
      </w:r>
      <w:r w:rsidR="002C6964" w:rsidRPr="00ED2B88">
        <w:t xml:space="preserve"> </w:t>
      </w:r>
      <w:r w:rsidR="0079046F" w:rsidRPr="00ED2B88">
        <w:t>of</w:t>
      </w:r>
      <w:r w:rsidR="002C6964" w:rsidRPr="00ED2B88">
        <w:t xml:space="preserve"> </w:t>
      </w:r>
      <w:r w:rsidR="0079046F" w:rsidRPr="00ED2B88">
        <w:t>waste</w:t>
      </w:r>
      <w:r w:rsidR="00F8002A" w:rsidRPr="00ED2B88">
        <w:t xml:space="preserve"> carried</w:t>
      </w:r>
      <w:r w:rsidR="00462EBD" w:rsidRPr="00ED2B88">
        <w:t>)</w:t>
      </w:r>
      <w:r w:rsidR="0079046F" w:rsidRPr="00ED2B88">
        <w:t>,</w:t>
      </w:r>
      <w:r w:rsidR="002C6964" w:rsidRPr="00ED2B88">
        <w:t xml:space="preserve"> </w:t>
      </w:r>
      <w:r w:rsidR="0079046F" w:rsidRPr="00ED2B88">
        <w:t>the</w:t>
      </w:r>
      <w:r w:rsidR="002C6964" w:rsidRPr="00ED2B88">
        <w:t xml:space="preserve"> </w:t>
      </w:r>
      <w:r w:rsidR="0079046F" w:rsidRPr="00ED2B88">
        <w:t>name</w:t>
      </w:r>
      <w:r w:rsidR="002C6964" w:rsidRPr="00ED2B88">
        <w:t xml:space="preserve"> </w:t>
      </w:r>
      <w:r w:rsidR="0079046F" w:rsidRPr="00ED2B88">
        <w:t>of</w:t>
      </w:r>
      <w:r w:rsidR="002C6964" w:rsidRPr="00ED2B88">
        <w:t xml:space="preserve"> </w:t>
      </w:r>
      <w:r w:rsidR="0079046F" w:rsidRPr="00ED2B88">
        <w:t>the</w:t>
      </w:r>
      <w:r w:rsidR="002C6964" w:rsidRPr="00ED2B88">
        <w:t xml:space="preserve"> </w:t>
      </w:r>
      <w:r w:rsidR="0079046F" w:rsidRPr="00ED2B88">
        <w:t>site</w:t>
      </w:r>
      <w:r w:rsidR="002C6964" w:rsidRPr="00ED2B88">
        <w:t xml:space="preserve"> </w:t>
      </w:r>
      <w:r w:rsidR="0079046F" w:rsidRPr="00ED2B88">
        <w:t>from</w:t>
      </w:r>
      <w:r w:rsidR="002C6964" w:rsidRPr="00ED2B88">
        <w:t xml:space="preserve"> </w:t>
      </w:r>
      <w:r w:rsidR="0079046F" w:rsidRPr="00ED2B88">
        <w:t>which</w:t>
      </w:r>
      <w:r w:rsidR="002C6964" w:rsidRPr="00ED2B88">
        <w:t xml:space="preserve"> </w:t>
      </w:r>
      <w:r w:rsidR="00462EBD" w:rsidRPr="00ED2B88">
        <w:t xml:space="preserve">the waste </w:t>
      </w:r>
      <w:r w:rsidR="0079046F" w:rsidRPr="00ED2B88">
        <w:t>originated</w:t>
      </w:r>
      <w:r w:rsidR="002C6964" w:rsidRPr="00ED2B88">
        <w:t xml:space="preserve"> </w:t>
      </w:r>
      <w:r w:rsidR="0079046F" w:rsidRPr="00ED2B88">
        <w:t>so</w:t>
      </w:r>
      <w:r w:rsidR="002C6964" w:rsidRPr="00ED2B88">
        <w:t xml:space="preserve"> </w:t>
      </w:r>
      <w:r w:rsidR="0079046F" w:rsidRPr="00ED2B88">
        <w:t>as</w:t>
      </w:r>
      <w:r w:rsidR="002C6964" w:rsidRPr="00ED2B88">
        <w:t xml:space="preserve"> </w:t>
      </w:r>
      <w:r w:rsidR="0079046F" w:rsidRPr="00ED2B88">
        <w:t>to</w:t>
      </w:r>
      <w:r w:rsidR="002C6964" w:rsidRPr="00ED2B88">
        <w:t xml:space="preserve"> </w:t>
      </w:r>
      <w:r w:rsidR="0079046F" w:rsidRPr="00ED2B88">
        <w:t>allow</w:t>
      </w:r>
      <w:r w:rsidR="002C6964" w:rsidRPr="00ED2B88">
        <w:t xml:space="preserve"> </w:t>
      </w:r>
      <w:r w:rsidR="00462EBD" w:rsidRPr="00ED2B88">
        <w:t xml:space="preserve">its </w:t>
      </w:r>
      <w:r w:rsidR="0079046F" w:rsidRPr="00ED2B88">
        <w:t>traceability,</w:t>
      </w:r>
      <w:r w:rsidR="002C6964" w:rsidRPr="00ED2B88">
        <w:t xml:space="preserve"> </w:t>
      </w:r>
      <w:r w:rsidR="0079046F" w:rsidRPr="00ED2B88">
        <w:t>the</w:t>
      </w:r>
      <w:r w:rsidR="002C6964" w:rsidRPr="00ED2B88">
        <w:t xml:space="preserve"> </w:t>
      </w:r>
      <w:r w:rsidR="0079046F" w:rsidRPr="00ED2B88">
        <w:t>date</w:t>
      </w:r>
      <w:r w:rsidR="002C6964" w:rsidRPr="00ED2B88">
        <w:t xml:space="preserve"> </w:t>
      </w:r>
      <w:r w:rsidR="0079046F" w:rsidRPr="00ED2B88">
        <w:t>of</w:t>
      </w:r>
      <w:r w:rsidR="002C6964" w:rsidRPr="00ED2B88">
        <w:t xml:space="preserve"> </w:t>
      </w:r>
      <w:r w:rsidR="00A125CD" w:rsidRPr="00ED2B88">
        <w:t xml:space="preserve">any </w:t>
      </w:r>
      <w:r w:rsidR="0079046F" w:rsidRPr="00ED2B88">
        <w:t>repackaging</w:t>
      </w:r>
      <w:r w:rsidR="002C6964" w:rsidRPr="00ED2B88">
        <w:t xml:space="preserve"> </w:t>
      </w:r>
      <w:r w:rsidR="0079046F" w:rsidRPr="00ED2B88">
        <w:t>and</w:t>
      </w:r>
      <w:r w:rsidR="002C6964" w:rsidRPr="00ED2B88">
        <w:t xml:space="preserve"> </w:t>
      </w:r>
      <w:r w:rsidR="0079046F" w:rsidRPr="00ED2B88">
        <w:t>the</w:t>
      </w:r>
      <w:r w:rsidR="002C6964" w:rsidRPr="00ED2B88">
        <w:t xml:space="preserve"> </w:t>
      </w:r>
      <w:r w:rsidR="0079046F" w:rsidRPr="00ED2B88">
        <w:t>name</w:t>
      </w:r>
      <w:r w:rsidR="002C6964" w:rsidRPr="00ED2B88">
        <w:t xml:space="preserve"> </w:t>
      </w:r>
      <w:r w:rsidR="0079046F" w:rsidRPr="00ED2B88">
        <w:t>and</w:t>
      </w:r>
      <w:r w:rsidR="002C6964" w:rsidRPr="00ED2B88">
        <w:t xml:space="preserve"> </w:t>
      </w:r>
      <w:r w:rsidR="0079046F" w:rsidRPr="00ED2B88">
        <w:t>telephone</w:t>
      </w:r>
      <w:r w:rsidR="002C6964" w:rsidRPr="00ED2B88">
        <w:t xml:space="preserve"> </w:t>
      </w:r>
      <w:r w:rsidR="0079046F" w:rsidRPr="00ED2B88">
        <w:t>number</w:t>
      </w:r>
      <w:r w:rsidR="002C6964" w:rsidRPr="00ED2B88">
        <w:t xml:space="preserve"> </w:t>
      </w:r>
      <w:r w:rsidR="0079046F" w:rsidRPr="00ED2B88">
        <w:t>of</w:t>
      </w:r>
      <w:r w:rsidR="002C6964" w:rsidRPr="00ED2B88">
        <w:t xml:space="preserve"> </w:t>
      </w:r>
      <w:r w:rsidR="0079046F" w:rsidRPr="00ED2B88">
        <w:t>the</w:t>
      </w:r>
      <w:r w:rsidR="002C6964" w:rsidRPr="00ED2B88">
        <w:t xml:space="preserve"> </w:t>
      </w:r>
      <w:r w:rsidR="0079046F" w:rsidRPr="00ED2B88">
        <w:t>person</w:t>
      </w:r>
      <w:r w:rsidR="002C6964" w:rsidRPr="00ED2B88">
        <w:t xml:space="preserve"> </w:t>
      </w:r>
      <w:r w:rsidR="00462EBD" w:rsidRPr="00ED2B88">
        <w:t xml:space="preserve">responsible for </w:t>
      </w:r>
      <w:r w:rsidR="0079046F" w:rsidRPr="00ED2B88">
        <w:t>the</w:t>
      </w:r>
      <w:r w:rsidR="002C6964" w:rsidRPr="00ED2B88">
        <w:t xml:space="preserve"> </w:t>
      </w:r>
      <w:r w:rsidR="0079046F" w:rsidRPr="00ED2B88">
        <w:t>repackaging</w:t>
      </w:r>
      <w:r w:rsidR="002C6964" w:rsidRPr="00ED2B88">
        <w:t xml:space="preserve"> </w:t>
      </w:r>
      <w:r w:rsidR="0079046F" w:rsidRPr="00ED2B88">
        <w:t>operation.</w:t>
      </w:r>
      <w:r w:rsidR="00337D41" w:rsidRPr="00ED2B88">
        <w:t xml:space="preserve"> </w:t>
      </w:r>
    </w:p>
    <w:p w14:paraId="3680F1AA" w14:textId="77777777" w:rsidR="0079046F" w:rsidRPr="00ED1865" w:rsidRDefault="0079046F" w:rsidP="000B31F3">
      <w:pPr>
        <w:pStyle w:val="Heading3"/>
        <w:spacing w:line="240" w:lineRule="auto"/>
        <w:ind w:firstLine="720"/>
        <w:rPr>
          <w:rFonts w:ascii="Times New Roman" w:hAnsi="Times New Roman"/>
          <w:b/>
          <w:bCs/>
          <w:sz w:val="20"/>
          <w:szCs w:val="20"/>
          <w:lang w:eastAsia="zh-CN"/>
        </w:rPr>
      </w:pPr>
      <w:bookmarkStart w:id="343" w:name="_Toc395642725"/>
      <w:bookmarkStart w:id="344" w:name="_Toc412228520"/>
      <w:bookmarkStart w:id="345" w:name="_Toc462928235"/>
      <w:r w:rsidRPr="00ED1865">
        <w:rPr>
          <w:rFonts w:ascii="Times New Roman" w:hAnsi="Times New Roman"/>
          <w:b/>
          <w:bCs/>
          <w:sz w:val="20"/>
          <w:szCs w:val="20"/>
        </w:rPr>
        <w:t>5.</w:t>
      </w:r>
      <w:r w:rsidRPr="00ED1865">
        <w:rPr>
          <w:rFonts w:ascii="Times New Roman" w:hAnsi="Times New Roman"/>
          <w:b/>
          <w:bCs/>
          <w:sz w:val="20"/>
          <w:szCs w:val="20"/>
        </w:rPr>
        <w:tab/>
      </w:r>
      <w:r w:rsidRPr="00ED1865">
        <w:rPr>
          <w:rFonts w:ascii="Times New Roman" w:hAnsi="Times New Roman"/>
          <w:b/>
          <w:bCs/>
          <w:sz w:val="20"/>
          <w:szCs w:val="20"/>
          <w:lang w:eastAsia="zh-CN"/>
        </w:rPr>
        <w:t>Transportation</w:t>
      </w:r>
      <w:bookmarkEnd w:id="343"/>
      <w:bookmarkEnd w:id="344"/>
      <w:bookmarkEnd w:id="345"/>
    </w:p>
    <w:p w14:paraId="0BC3D86F" w14:textId="77777777" w:rsidR="0079046F" w:rsidRPr="00ED2B88" w:rsidRDefault="00A72939" w:rsidP="0078745D">
      <w:pPr>
        <w:pStyle w:val="ListParagraph"/>
        <w:numPr>
          <w:ilvl w:val="0"/>
          <w:numId w:val="26"/>
        </w:numPr>
        <w:tabs>
          <w:tab w:val="clear" w:pos="2127"/>
          <w:tab w:val="left" w:pos="1985"/>
        </w:tabs>
        <w:ind w:left="1418" w:firstLine="1"/>
      </w:pPr>
      <w:r w:rsidRPr="00ED1865">
        <w:t xml:space="preserve">In cases where </w:t>
      </w:r>
      <w:r w:rsidRPr="00ED2B88">
        <w:t xml:space="preserve">HCBD wastes </w:t>
      </w:r>
      <w:r w:rsidRPr="00ED1865">
        <w:t>are considered hazardous wastes, they should be transported in accordance with applicable provisions of national legislation</w:t>
      </w:r>
      <w:r w:rsidR="00EA2FCD" w:rsidRPr="00ED1865">
        <w:t>.</w:t>
      </w:r>
      <w:r w:rsidRPr="00ED1865">
        <w:t xml:space="preserve"> </w:t>
      </w:r>
      <w:r w:rsidR="0043790E" w:rsidRPr="00ED2B88">
        <w:t xml:space="preserve"> </w:t>
      </w:r>
    </w:p>
    <w:p w14:paraId="7352CD59" w14:textId="77777777" w:rsidR="0079046F" w:rsidRPr="00ED1865" w:rsidRDefault="0079046F" w:rsidP="000B31F3">
      <w:pPr>
        <w:pStyle w:val="Heading3"/>
        <w:spacing w:line="240" w:lineRule="auto"/>
        <w:ind w:firstLine="720"/>
        <w:rPr>
          <w:rFonts w:ascii="Times New Roman" w:hAnsi="Times New Roman"/>
          <w:b/>
          <w:bCs/>
          <w:sz w:val="20"/>
          <w:szCs w:val="20"/>
        </w:rPr>
      </w:pPr>
      <w:bookmarkStart w:id="346" w:name="_Toc395642726"/>
      <w:bookmarkStart w:id="347" w:name="_Toc412228521"/>
      <w:bookmarkStart w:id="348" w:name="_Toc462928236"/>
      <w:r w:rsidRPr="00ED1865">
        <w:rPr>
          <w:rFonts w:ascii="Times New Roman" w:hAnsi="Times New Roman"/>
          <w:b/>
          <w:bCs/>
          <w:sz w:val="20"/>
          <w:szCs w:val="20"/>
        </w:rPr>
        <w:t>6.</w:t>
      </w:r>
      <w:r w:rsidRPr="00ED1865">
        <w:rPr>
          <w:rFonts w:ascii="Times New Roman" w:hAnsi="Times New Roman"/>
          <w:b/>
          <w:bCs/>
          <w:sz w:val="20"/>
          <w:szCs w:val="20"/>
        </w:rPr>
        <w:tab/>
      </w:r>
      <w:r w:rsidRPr="00ED1865">
        <w:rPr>
          <w:rFonts w:ascii="Times New Roman" w:hAnsi="Times New Roman"/>
          <w:b/>
          <w:bCs/>
          <w:sz w:val="20"/>
          <w:szCs w:val="20"/>
          <w:lang w:eastAsia="zh-CN"/>
        </w:rPr>
        <w:t>Storage</w:t>
      </w:r>
      <w:bookmarkEnd w:id="346"/>
      <w:bookmarkEnd w:id="347"/>
      <w:bookmarkEnd w:id="348"/>
    </w:p>
    <w:p w14:paraId="4A9CC3EC" w14:textId="77777777" w:rsidR="0079046F" w:rsidRPr="00ED2B88" w:rsidRDefault="002364E8" w:rsidP="0078745D">
      <w:pPr>
        <w:pStyle w:val="ListParagraph"/>
        <w:numPr>
          <w:ilvl w:val="0"/>
          <w:numId w:val="26"/>
        </w:numPr>
        <w:tabs>
          <w:tab w:val="clear" w:pos="2127"/>
          <w:tab w:val="left" w:pos="1985"/>
        </w:tabs>
        <w:ind w:left="1418" w:firstLine="1"/>
      </w:pPr>
      <w:r w:rsidRPr="00ED1865">
        <w:t>HC</w:t>
      </w:r>
      <w:r w:rsidR="005E4F9E" w:rsidRPr="00ED1865">
        <w:t>B</w:t>
      </w:r>
      <w:r w:rsidRPr="00ED1865">
        <w:t>D</w:t>
      </w:r>
      <w:r w:rsidRPr="00ED2B88">
        <w:t xml:space="preserve"> </w:t>
      </w:r>
      <w:r w:rsidRPr="00ED2B88">
        <w:rPr>
          <w:rFonts w:hint="eastAsia"/>
        </w:rPr>
        <w:t>w</w:t>
      </w:r>
      <w:r w:rsidRPr="00ED2B88">
        <w:t xml:space="preserve">astes </w:t>
      </w:r>
      <w:r w:rsidR="0079046F" w:rsidRPr="00ED2B88">
        <w:t>should</w:t>
      </w:r>
      <w:r w:rsidR="002C6964" w:rsidRPr="00ED2B88">
        <w:t xml:space="preserve"> </w:t>
      </w:r>
      <w:r w:rsidR="0079046F" w:rsidRPr="00ED2B88">
        <w:t>be</w:t>
      </w:r>
      <w:r w:rsidR="002C6964" w:rsidRPr="00ED2B88">
        <w:t xml:space="preserve"> </w:t>
      </w:r>
      <w:r w:rsidR="0079046F" w:rsidRPr="00ED2B88">
        <w:t>stored</w:t>
      </w:r>
      <w:r w:rsidR="002C6964" w:rsidRPr="00ED2B88">
        <w:t xml:space="preserve"> </w:t>
      </w:r>
      <w:r w:rsidR="0079046F" w:rsidRPr="00ED2B88">
        <w:t>in</w:t>
      </w:r>
      <w:r w:rsidR="002C6964" w:rsidRPr="00ED2B88">
        <w:t xml:space="preserve"> </w:t>
      </w:r>
      <w:r w:rsidR="0079046F" w:rsidRPr="00ED2B88">
        <w:t>designated</w:t>
      </w:r>
      <w:r w:rsidR="002C6964" w:rsidRPr="00ED2B88">
        <w:t xml:space="preserve"> </w:t>
      </w:r>
      <w:r w:rsidR="0079046F" w:rsidRPr="00ED2B88">
        <w:t>sites</w:t>
      </w:r>
      <w:r w:rsidR="001F01F7" w:rsidRPr="00ED2B88">
        <w:t xml:space="preserve"> and </w:t>
      </w:r>
      <w:r w:rsidR="0079046F" w:rsidRPr="00ED2B88">
        <w:t>appropriate</w:t>
      </w:r>
      <w:r w:rsidR="002C6964" w:rsidRPr="00ED2B88">
        <w:t xml:space="preserve"> </w:t>
      </w:r>
      <w:r w:rsidR="0079046F" w:rsidRPr="00ED2B88">
        <w:t>measures</w:t>
      </w:r>
      <w:r w:rsidR="002C6964" w:rsidRPr="00ED2B88">
        <w:t xml:space="preserve"> </w:t>
      </w:r>
      <w:r w:rsidR="001F01F7" w:rsidRPr="00ED2B88">
        <w:t xml:space="preserve">should be </w:t>
      </w:r>
      <w:r w:rsidR="0079046F" w:rsidRPr="00ED2B88">
        <w:t>taken</w:t>
      </w:r>
      <w:r w:rsidR="002C6964" w:rsidRPr="00ED2B88">
        <w:t xml:space="preserve"> </w:t>
      </w:r>
      <w:r w:rsidR="0079046F" w:rsidRPr="00ED2B88">
        <w:t>to</w:t>
      </w:r>
      <w:r w:rsidR="002C6964" w:rsidRPr="00ED2B88">
        <w:t xml:space="preserve"> </w:t>
      </w:r>
      <w:r w:rsidR="0079046F" w:rsidRPr="00ED2B88">
        <w:t>prevent</w:t>
      </w:r>
      <w:r w:rsidR="002C6964" w:rsidRPr="00ED2B88">
        <w:t xml:space="preserve"> </w:t>
      </w:r>
      <w:r w:rsidR="0079046F" w:rsidRPr="00ED2B88">
        <w:t>the</w:t>
      </w:r>
      <w:r w:rsidR="002C6964" w:rsidRPr="00ED2B88">
        <w:t xml:space="preserve"> </w:t>
      </w:r>
      <w:r w:rsidR="0079046F" w:rsidRPr="00ED2B88">
        <w:t>scatter</w:t>
      </w:r>
      <w:r w:rsidR="008453AE" w:rsidRPr="00ED2B88">
        <w:t>ing</w:t>
      </w:r>
      <w:r w:rsidR="0079046F" w:rsidRPr="00ED2B88">
        <w:t>,</w:t>
      </w:r>
      <w:r w:rsidR="002C6964" w:rsidRPr="00ED2B88">
        <w:t xml:space="preserve"> </w:t>
      </w:r>
      <w:r w:rsidRPr="00ED2B88">
        <w:rPr>
          <w:rFonts w:hint="eastAsia"/>
        </w:rPr>
        <w:t>release</w:t>
      </w:r>
      <w:r w:rsidR="008453AE" w:rsidRPr="00ED2B88">
        <w:t xml:space="preserve"> and </w:t>
      </w:r>
      <w:r w:rsidR="0079046F" w:rsidRPr="00ED2B88">
        <w:t>underground</w:t>
      </w:r>
      <w:r w:rsidR="002C6964" w:rsidRPr="00ED2B88">
        <w:t xml:space="preserve"> </w:t>
      </w:r>
      <w:r w:rsidR="0079046F" w:rsidRPr="00ED2B88">
        <w:t>seepage</w:t>
      </w:r>
      <w:r w:rsidR="002C6964" w:rsidRPr="00ED2B88">
        <w:t xml:space="preserve"> </w:t>
      </w:r>
      <w:r w:rsidR="008453AE" w:rsidRPr="00ED2B88">
        <w:t>of HC</w:t>
      </w:r>
      <w:r w:rsidR="005E4F9E" w:rsidRPr="00ED2B88">
        <w:t>B</w:t>
      </w:r>
      <w:r w:rsidR="008453AE" w:rsidRPr="00ED2B88">
        <w:t>D</w:t>
      </w:r>
      <w:r w:rsidR="00E8408C" w:rsidRPr="00ED2B88">
        <w:t xml:space="preserve">, </w:t>
      </w:r>
      <w:r w:rsidR="00815721" w:rsidRPr="00ED2B88">
        <w:t xml:space="preserve">and to </w:t>
      </w:r>
      <w:r w:rsidR="000C6228" w:rsidRPr="00ED2B88">
        <w:t xml:space="preserve">control </w:t>
      </w:r>
      <w:r w:rsidR="008453AE" w:rsidRPr="00ED2B88">
        <w:t xml:space="preserve">the </w:t>
      </w:r>
      <w:r w:rsidR="0079046F" w:rsidRPr="00ED2B88">
        <w:t>spread</w:t>
      </w:r>
      <w:r w:rsidR="002C6964" w:rsidRPr="00ED2B88">
        <w:t xml:space="preserve"> </w:t>
      </w:r>
      <w:r w:rsidR="0079046F" w:rsidRPr="00ED2B88">
        <w:t>of</w:t>
      </w:r>
      <w:r w:rsidR="002C6964" w:rsidRPr="00ED2B88">
        <w:t xml:space="preserve"> </w:t>
      </w:r>
      <w:r w:rsidR="0079046F" w:rsidRPr="00ED2B88">
        <w:t>odors.</w:t>
      </w:r>
      <w:r w:rsidR="002C6964" w:rsidRPr="00ED2B88">
        <w:t xml:space="preserve"> </w:t>
      </w:r>
    </w:p>
    <w:p w14:paraId="7B15007C" w14:textId="77777777" w:rsidR="0079046F" w:rsidRPr="00ED2B88" w:rsidRDefault="0079046F" w:rsidP="0078745D">
      <w:pPr>
        <w:pStyle w:val="ListParagraph"/>
        <w:numPr>
          <w:ilvl w:val="0"/>
          <w:numId w:val="26"/>
        </w:numPr>
        <w:tabs>
          <w:tab w:val="clear" w:pos="2127"/>
          <w:tab w:val="left" w:pos="1985"/>
        </w:tabs>
        <w:ind w:left="1418" w:firstLine="1"/>
      </w:pPr>
      <w:r w:rsidRPr="00ED1865">
        <w:t>Appropriate</w:t>
      </w:r>
      <w:r w:rsidR="002C6964" w:rsidRPr="00ED2B88">
        <w:t xml:space="preserve"> </w:t>
      </w:r>
      <w:r w:rsidRPr="00ED2B88">
        <w:t>measures,</w:t>
      </w:r>
      <w:r w:rsidR="002C6964" w:rsidRPr="00ED2B88">
        <w:t xml:space="preserve"> </w:t>
      </w:r>
      <w:r w:rsidRPr="00ED2B88">
        <w:t>such</w:t>
      </w:r>
      <w:r w:rsidR="002C6964" w:rsidRPr="00ED2B88">
        <w:t xml:space="preserve"> </w:t>
      </w:r>
      <w:r w:rsidRPr="00ED2B88">
        <w:t>as</w:t>
      </w:r>
      <w:r w:rsidR="002C6964" w:rsidRPr="00ED2B88">
        <w:t xml:space="preserve"> </w:t>
      </w:r>
      <w:r w:rsidRPr="00ED2B88">
        <w:t>the</w:t>
      </w:r>
      <w:r w:rsidR="002C6964" w:rsidRPr="00ED2B88">
        <w:t xml:space="preserve"> </w:t>
      </w:r>
      <w:r w:rsidRPr="00ED2B88">
        <w:t>installation</w:t>
      </w:r>
      <w:r w:rsidR="002C6964" w:rsidRPr="00ED2B88">
        <w:t xml:space="preserve"> </w:t>
      </w:r>
      <w:r w:rsidRPr="00ED2B88">
        <w:t>of</w:t>
      </w:r>
      <w:r w:rsidR="002C6964" w:rsidRPr="00ED2B88">
        <w:t xml:space="preserve"> </w:t>
      </w:r>
      <w:r w:rsidRPr="00ED2B88">
        <w:t>partitions,</w:t>
      </w:r>
      <w:r w:rsidR="002C6964" w:rsidRPr="00ED2B88">
        <w:t xml:space="preserve"> </w:t>
      </w:r>
      <w:r w:rsidRPr="00ED2B88">
        <w:t>should</w:t>
      </w:r>
      <w:r w:rsidR="002C6964" w:rsidRPr="00ED2B88">
        <w:t xml:space="preserve"> </w:t>
      </w:r>
      <w:r w:rsidRPr="00ED2B88">
        <w:t>be</w:t>
      </w:r>
      <w:r w:rsidR="002C6964" w:rsidRPr="00ED2B88">
        <w:t xml:space="preserve"> </w:t>
      </w:r>
      <w:r w:rsidRPr="00ED2B88">
        <w:t>taken</w:t>
      </w:r>
      <w:r w:rsidR="002C6964" w:rsidRPr="00ED2B88">
        <w:t xml:space="preserve"> </w:t>
      </w:r>
      <w:r w:rsidRPr="00ED2B88">
        <w:t>to</w:t>
      </w:r>
      <w:r w:rsidR="002C6964" w:rsidRPr="00ED2B88">
        <w:t xml:space="preserve"> </w:t>
      </w:r>
      <w:r w:rsidRPr="00ED2B88">
        <w:t>avoid</w:t>
      </w:r>
      <w:r w:rsidR="002C6964" w:rsidRPr="00ED2B88">
        <w:t xml:space="preserve"> </w:t>
      </w:r>
      <w:r w:rsidRPr="00ED2B88">
        <w:t>contamination</w:t>
      </w:r>
      <w:r w:rsidR="002C6964" w:rsidRPr="00ED2B88">
        <w:t xml:space="preserve"> </w:t>
      </w:r>
      <w:r w:rsidRPr="00ED2B88">
        <w:t>of</w:t>
      </w:r>
      <w:r w:rsidR="002C6964" w:rsidRPr="00ED2B88">
        <w:t xml:space="preserve"> </w:t>
      </w:r>
      <w:r w:rsidR="007B3A25" w:rsidRPr="00ED1865">
        <w:t>other materials and wastes</w:t>
      </w:r>
      <w:r w:rsidR="007B3A25" w:rsidRPr="00ED2B88">
        <w:t xml:space="preserve"> with </w:t>
      </w:r>
      <w:r w:rsidR="002364E8" w:rsidRPr="00ED2B88">
        <w:t>HC</w:t>
      </w:r>
      <w:r w:rsidR="005E4F9E" w:rsidRPr="00ED2B88">
        <w:t>B</w:t>
      </w:r>
      <w:r w:rsidR="002364E8" w:rsidRPr="00ED2B88">
        <w:t>D</w:t>
      </w:r>
      <w:r w:rsidRPr="00ED2B88">
        <w:t>.</w:t>
      </w:r>
      <w:r w:rsidR="008453AE" w:rsidRPr="00ED2B88">
        <w:t xml:space="preserve"> </w:t>
      </w:r>
    </w:p>
    <w:p w14:paraId="6FC08763" w14:textId="77777777" w:rsidR="0079046F" w:rsidRPr="00ED2B88" w:rsidRDefault="00C94E3D" w:rsidP="0078745D">
      <w:pPr>
        <w:pStyle w:val="ListParagraph"/>
        <w:numPr>
          <w:ilvl w:val="0"/>
          <w:numId w:val="26"/>
        </w:numPr>
        <w:tabs>
          <w:tab w:val="clear" w:pos="2127"/>
          <w:tab w:val="left" w:pos="1985"/>
        </w:tabs>
        <w:ind w:left="1418" w:firstLine="1"/>
      </w:pPr>
      <w:r w:rsidRPr="00ED2B88">
        <w:t>S</w:t>
      </w:r>
      <w:r w:rsidR="00B56D07" w:rsidRPr="00ED2B88">
        <w:t>torage</w:t>
      </w:r>
      <w:r w:rsidR="002C6964" w:rsidRPr="00ED2B88">
        <w:t xml:space="preserve"> </w:t>
      </w:r>
      <w:r w:rsidR="0079046F" w:rsidRPr="00ED2B88">
        <w:t>area</w:t>
      </w:r>
      <w:r w:rsidRPr="00ED2B88">
        <w:t>s</w:t>
      </w:r>
      <w:r w:rsidR="002C6964" w:rsidRPr="00ED2B88">
        <w:t xml:space="preserve"> </w:t>
      </w:r>
      <w:r w:rsidR="0079046F" w:rsidRPr="00ED2B88">
        <w:t>for</w:t>
      </w:r>
      <w:r w:rsidR="002C6964" w:rsidRPr="00ED2B88">
        <w:t xml:space="preserve"> </w:t>
      </w:r>
      <w:r w:rsidR="002364E8" w:rsidRPr="00ED2B88">
        <w:t>HC</w:t>
      </w:r>
      <w:r w:rsidR="005E4F9E" w:rsidRPr="00ED2B88">
        <w:t>B</w:t>
      </w:r>
      <w:r w:rsidR="002364E8" w:rsidRPr="00ED2B88">
        <w:t xml:space="preserve">D </w:t>
      </w:r>
      <w:r w:rsidR="0079046F" w:rsidRPr="00ED2B88">
        <w:t>wastes</w:t>
      </w:r>
      <w:r w:rsidR="002C6964" w:rsidRPr="00ED2B88">
        <w:t xml:space="preserve"> </w:t>
      </w:r>
      <w:r w:rsidR="0079046F" w:rsidRPr="00ED2B88">
        <w:t>should</w:t>
      </w:r>
      <w:r w:rsidR="002C6964" w:rsidRPr="00ED2B88">
        <w:t xml:space="preserve"> </w:t>
      </w:r>
      <w:r w:rsidR="0079046F" w:rsidRPr="00ED2B88">
        <w:t>have</w:t>
      </w:r>
      <w:r w:rsidR="002C6964" w:rsidRPr="00ED2B88">
        <w:t xml:space="preserve"> </w:t>
      </w:r>
      <w:r w:rsidRPr="00ED2B88">
        <w:t xml:space="preserve">adequate </w:t>
      </w:r>
      <w:r w:rsidR="0079046F" w:rsidRPr="00ED2B88">
        <w:t>access</w:t>
      </w:r>
      <w:r w:rsidR="002C6964" w:rsidRPr="00ED2B88">
        <w:t xml:space="preserve"> </w:t>
      </w:r>
      <w:r w:rsidR="0079046F" w:rsidRPr="00ED2B88">
        <w:t>roads</w:t>
      </w:r>
      <w:r w:rsidR="002C6964" w:rsidRPr="00ED2B88">
        <w:t xml:space="preserve"> </w:t>
      </w:r>
      <w:r w:rsidR="0079046F" w:rsidRPr="00ED2B88">
        <w:t>for</w:t>
      </w:r>
      <w:r w:rsidR="002C6964" w:rsidRPr="00ED2B88">
        <w:t xml:space="preserve"> </w:t>
      </w:r>
      <w:r w:rsidR="0079046F" w:rsidRPr="00ED2B88">
        <w:t>vehicles.</w:t>
      </w:r>
      <w:r w:rsidRPr="00ED2B88">
        <w:t xml:space="preserve"> </w:t>
      </w:r>
    </w:p>
    <w:p w14:paraId="4816C1FF" w14:textId="77777777" w:rsidR="0079046F" w:rsidRPr="00ED2B88" w:rsidRDefault="008872E6" w:rsidP="0078745D">
      <w:pPr>
        <w:pStyle w:val="ListParagraph"/>
        <w:numPr>
          <w:ilvl w:val="0"/>
          <w:numId w:val="26"/>
        </w:numPr>
        <w:tabs>
          <w:tab w:val="clear" w:pos="2127"/>
          <w:tab w:val="left" w:pos="1985"/>
        </w:tabs>
        <w:ind w:left="1418" w:firstLine="1"/>
      </w:pPr>
      <w:r w:rsidRPr="00ED2B88">
        <w:t>L</w:t>
      </w:r>
      <w:r w:rsidR="0079046F" w:rsidRPr="00ED2B88">
        <w:t>arge</w:t>
      </w:r>
      <w:r w:rsidR="002C6964" w:rsidRPr="00ED2B88">
        <w:t xml:space="preserve"> </w:t>
      </w:r>
      <w:r w:rsidR="0079046F" w:rsidRPr="00ED2B88">
        <w:t>amount</w:t>
      </w:r>
      <w:r w:rsidR="00C94E3D" w:rsidRPr="00ED2B88">
        <w:t>s</w:t>
      </w:r>
      <w:r w:rsidR="002C6964" w:rsidRPr="00ED2B88">
        <w:t xml:space="preserve"> </w:t>
      </w:r>
      <w:r w:rsidR="0079046F" w:rsidRPr="00ED2B88">
        <w:t>of</w:t>
      </w:r>
      <w:r w:rsidR="002C6964" w:rsidRPr="00ED2B88">
        <w:t xml:space="preserve"> </w:t>
      </w:r>
      <w:r w:rsidR="002364E8" w:rsidRPr="00ED2B88">
        <w:t>HC</w:t>
      </w:r>
      <w:r w:rsidR="005E4F9E" w:rsidRPr="00ED2B88">
        <w:t>B</w:t>
      </w:r>
      <w:r w:rsidR="002364E8" w:rsidRPr="00ED2B88">
        <w:t xml:space="preserve">D </w:t>
      </w:r>
      <w:r w:rsidR="0079046F" w:rsidRPr="00ED2B88">
        <w:t>wastes</w:t>
      </w:r>
      <w:r w:rsidR="002C6964" w:rsidRPr="00ED2B88">
        <w:t xml:space="preserve"> </w:t>
      </w:r>
      <w:r w:rsidR="00FF0AA6" w:rsidRPr="00ED2B88">
        <w:t xml:space="preserve">in storage </w:t>
      </w:r>
      <w:r w:rsidR="0079046F" w:rsidRPr="00ED2B88">
        <w:t>should</w:t>
      </w:r>
      <w:r w:rsidR="000731D8" w:rsidRPr="00ED2B88">
        <w:rPr>
          <w:rFonts w:hint="eastAsia"/>
        </w:rPr>
        <w:t xml:space="preserve"> </w:t>
      </w:r>
      <w:r w:rsidR="0079046F" w:rsidRPr="00ED2B88">
        <w:t>be</w:t>
      </w:r>
      <w:r w:rsidR="002C6964" w:rsidRPr="00ED2B88">
        <w:t xml:space="preserve"> </w:t>
      </w:r>
      <w:r w:rsidR="0079046F" w:rsidRPr="00ED2B88">
        <w:t>protected</w:t>
      </w:r>
      <w:r w:rsidR="002C6964" w:rsidRPr="00ED2B88">
        <w:t xml:space="preserve"> </w:t>
      </w:r>
      <w:r w:rsidR="0079046F" w:rsidRPr="00ED2B88">
        <w:t>from</w:t>
      </w:r>
      <w:r w:rsidR="002C6964" w:rsidRPr="00ED2B88">
        <w:t xml:space="preserve"> </w:t>
      </w:r>
      <w:r w:rsidR="0079046F" w:rsidRPr="00ED2B88">
        <w:t>fire.</w:t>
      </w:r>
      <w:r w:rsidR="002C6964" w:rsidRPr="00ED2B88">
        <w:t xml:space="preserve"> </w:t>
      </w:r>
    </w:p>
    <w:p w14:paraId="2C1D362B" w14:textId="77777777" w:rsidR="0079046F" w:rsidRPr="00ED1865" w:rsidRDefault="0079046F" w:rsidP="000B31F3">
      <w:pPr>
        <w:pStyle w:val="Heading2"/>
        <w:spacing w:line="240" w:lineRule="auto"/>
        <w:ind w:firstLine="720"/>
        <w:rPr>
          <w:rFonts w:ascii="Times New Roman" w:hAnsi="Times New Roman"/>
          <w:b/>
          <w:bCs/>
        </w:rPr>
      </w:pPr>
      <w:bookmarkStart w:id="349" w:name="_Toc395642727"/>
      <w:bookmarkStart w:id="350" w:name="_Toc412228522"/>
      <w:bookmarkStart w:id="351" w:name="_Toc462928237"/>
      <w:r w:rsidRPr="00ED1865">
        <w:rPr>
          <w:rFonts w:ascii="Times New Roman" w:hAnsi="Times New Roman"/>
          <w:b/>
          <w:bCs/>
        </w:rPr>
        <w:t>G.</w:t>
      </w:r>
      <w:r w:rsidRPr="00ED1865">
        <w:rPr>
          <w:rFonts w:ascii="Times New Roman" w:hAnsi="Times New Roman"/>
          <w:b/>
          <w:bCs/>
        </w:rPr>
        <w:tab/>
        <w:t>Environmentally</w:t>
      </w:r>
      <w:r w:rsidR="002C6964" w:rsidRPr="00ED1865">
        <w:rPr>
          <w:rFonts w:ascii="Times New Roman" w:hAnsi="Times New Roman"/>
          <w:b/>
          <w:bCs/>
        </w:rPr>
        <w:t xml:space="preserve"> </w:t>
      </w:r>
      <w:r w:rsidRPr="00ED1865">
        <w:rPr>
          <w:rFonts w:ascii="Times New Roman" w:hAnsi="Times New Roman"/>
          <w:b/>
          <w:bCs/>
        </w:rPr>
        <w:t>sound</w:t>
      </w:r>
      <w:r w:rsidR="002C6964" w:rsidRPr="00ED1865">
        <w:rPr>
          <w:rFonts w:ascii="Times New Roman" w:hAnsi="Times New Roman"/>
          <w:b/>
          <w:bCs/>
        </w:rPr>
        <w:t xml:space="preserve"> </w:t>
      </w:r>
      <w:r w:rsidRPr="00ED1865">
        <w:rPr>
          <w:rFonts w:ascii="Times New Roman" w:hAnsi="Times New Roman"/>
          <w:b/>
          <w:bCs/>
        </w:rPr>
        <w:t>disposal</w:t>
      </w:r>
      <w:bookmarkEnd w:id="349"/>
      <w:bookmarkEnd w:id="350"/>
      <w:bookmarkEnd w:id="351"/>
    </w:p>
    <w:p w14:paraId="77B3E3FD" w14:textId="77777777" w:rsidR="0079046F" w:rsidRPr="00ED1865" w:rsidRDefault="0079046F" w:rsidP="000B31F3">
      <w:pPr>
        <w:pStyle w:val="Heading3"/>
        <w:spacing w:line="240" w:lineRule="auto"/>
        <w:ind w:firstLine="720"/>
        <w:rPr>
          <w:rFonts w:ascii="Times New Roman" w:hAnsi="Times New Roman"/>
          <w:b/>
          <w:bCs/>
          <w:sz w:val="20"/>
          <w:szCs w:val="20"/>
          <w:lang w:eastAsia="zh-CN"/>
        </w:rPr>
      </w:pPr>
      <w:bookmarkStart w:id="352" w:name="_Toc395642728"/>
      <w:bookmarkStart w:id="353" w:name="_Toc412228523"/>
      <w:bookmarkStart w:id="354" w:name="_Toc462928238"/>
      <w:r w:rsidRPr="00ED1865">
        <w:rPr>
          <w:rFonts w:ascii="Times New Roman" w:hAnsi="Times New Roman"/>
          <w:b/>
          <w:bCs/>
          <w:sz w:val="20"/>
          <w:szCs w:val="20"/>
        </w:rPr>
        <w:t>1.</w:t>
      </w:r>
      <w:r w:rsidRPr="00ED1865">
        <w:rPr>
          <w:rFonts w:ascii="Times New Roman" w:hAnsi="Times New Roman"/>
          <w:b/>
          <w:bCs/>
          <w:sz w:val="20"/>
          <w:szCs w:val="20"/>
        </w:rPr>
        <w:tab/>
        <w:t>Pre-</w:t>
      </w:r>
      <w:r w:rsidRPr="00ED1865">
        <w:rPr>
          <w:rFonts w:ascii="Times New Roman" w:hAnsi="Times New Roman"/>
          <w:b/>
          <w:bCs/>
          <w:sz w:val="20"/>
          <w:szCs w:val="20"/>
          <w:lang w:eastAsia="zh-CN"/>
        </w:rPr>
        <w:t>treatment</w:t>
      </w:r>
      <w:bookmarkEnd w:id="352"/>
      <w:bookmarkEnd w:id="353"/>
      <w:bookmarkEnd w:id="354"/>
    </w:p>
    <w:p w14:paraId="4B3E4EFB" w14:textId="77777777" w:rsidR="0079046F" w:rsidRPr="00ED2B88" w:rsidRDefault="0079046F" w:rsidP="0078745D">
      <w:pPr>
        <w:pStyle w:val="ListParagraph"/>
        <w:numPr>
          <w:ilvl w:val="0"/>
          <w:numId w:val="26"/>
        </w:numPr>
        <w:tabs>
          <w:tab w:val="clear" w:pos="2127"/>
          <w:tab w:val="left" w:pos="1985"/>
        </w:tabs>
        <w:ind w:left="1418" w:firstLine="1"/>
      </w:pPr>
      <w:r w:rsidRPr="00ED1865">
        <w:t>For</w:t>
      </w:r>
      <w:r w:rsidR="002C6964" w:rsidRPr="00ED2B88">
        <w:t xml:space="preserve"> </w:t>
      </w:r>
      <w:r w:rsidRPr="00ED2B88">
        <w:t>information,</w:t>
      </w:r>
      <w:r w:rsidR="002C6964" w:rsidRPr="00ED2B88">
        <w:t xml:space="preserve"> </w:t>
      </w:r>
      <w:r w:rsidRPr="00ED2B88">
        <w:t>see</w:t>
      </w:r>
      <w:r w:rsidR="002C6964" w:rsidRPr="00ED2B88">
        <w:t xml:space="preserve"> </w:t>
      </w:r>
      <w:r w:rsidRPr="00ED2B88">
        <w:t>subsection</w:t>
      </w:r>
      <w:r w:rsidR="002C6964" w:rsidRPr="00ED2B88">
        <w:t xml:space="preserve"> </w:t>
      </w:r>
      <w:r w:rsidRPr="00ED2B88">
        <w:t>IV.G.1</w:t>
      </w:r>
      <w:r w:rsidR="002C6964" w:rsidRPr="00ED2B88">
        <w:t xml:space="preserve"> </w:t>
      </w:r>
      <w:r w:rsidRPr="00ED2B88">
        <w:t>of</w:t>
      </w:r>
      <w:r w:rsidR="002C6964" w:rsidRPr="00ED2B88">
        <w:t xml:space="preserve"> </w:t>
      </w:r>
      <w:r w:rsidRPr="00ED2B88">
        <w:t>the</w:t>
      </w:r>
      <w:r w:rsidR="002C6964" w:rsidRPr="00ED2B88">
        <w:t xml:space="preserve"> </w:t>
      </w:r>
      <w:r w:rsidR="00103EFC">
        <w:t>General technical guidelines</w:t>
      </w:r>
      <w:r w:rsidR="005E4F9E" w:rsidRPr="00ED2B88">
        <w:t>.</w:t>
      </w:r>
    </w:p>
    <w:p w14:paraId="3068C694" w14:textId="77777777" w:rsidR="0079046F" w:rsidRPr="00ED1865" w:rsidRDefault="0079046F" w:rsidP="000B31F3">
      <w:pPr>
        <w:pStyle w:val="Heading3"/>
        <w:spacing w:line="240" w:lineRule="auto"/>
        <w:ind w:firstLine="720"/>
        <w:rPr>
          <w:rFonts w:ascii="Times New Roman" w:hAnsi="Times New Roman"/>
          <w:b/>
          <w:bCs/>
          <w:sz w:val="20"/>
          <w:szCs w:val="20"/>
          <w:lang w:eastAsia="zh-CN"/>
        </w:rPr>
      </w:pPr>
      <w:bookmarkStart w:id="355" w:name="_Toc395642729"/>
      <w:bookmarkStart w:id="356" w:name="_Toc412228524"/>
      <w:bookmarkStart w:id="357" w:name="_Toc462928239"/>
      <w:r w:rsidRPr="00ED1865">
        <w:rPr>
          <w:rFonts w:ascii="Times New Roman" w:hAnsi="Times New Roman"/>
          <w:b/>
          <w:bCs/>
          <w:sz w:val="20"/>
          <w:szCs w:val="20"/>
          <w:lang w:eastAsia="zh-CN"/>
        </w:rPr>
        <w:t>2.</w:t>
      </w:r>
      <w:r w:rsidRPr="00ED1865">
        <w:rPr>
          <w:rFonts w:ascii="Times New Roman" w:hAnsi="Times New Roman"/>
          <w:b/>
          <w:bCs/>
          <w:sz w:val="20"/>
          <w:szCs w:val="20"/>
          <w:lang w:eastAsia="zh-CN"/>
        </w:rPr>
        <w:tab/>
        <w:t>Destruction</w:t>
      </w:r>
      <w:r w:rsidR="002C6964" w:rsidRPr="00ED1865">
        <w:rPr>
          <w:rFonts w:ascii="Times New Roman" w:hAnsi="Times New Roman"/>
          <w:b/>
          <w:bCs/>
          <w:sz w:val="20"/>
          <w:szCs w:val="20"/>
          <w:lang w:eastAsia="zh-CN"/>
        </w:rPr>
        <w:t xml:space="preserve"> </w:t>
      </w:r>
      <w:r w:rsidRPr="00ED1865">
        <w:rPr>
          <w:rFonts w:ascii="Times New Roman" w:hAnsi="Times New Roman"/>
          <w:b/>
          <w:bCs/>
          <w:sz w:val="20"/>
          <w:szCs w:val="20"/>
          <w:lang w:eastAsia="zh-CN"/>
        </w:rPr>
        <w:t>and</w:t>
      </w:r>
      <w:r w:rsidR="002C6964" w:rsidRPr="00ED1865">
        <w:rPr>
          <w:rFonts w:ascii="Times New Roman" w:hAnsi="Times New Roman"/>
          <w:b/>
          <w:bCs/>
          <w:sz w:val="20"/>
          <w:szCs w:val="20"/>
          <w:lang w:eastAsia="zh-CN"/>
        </w:rPr>
        <w:t xml:space="preserve"> </w:t>
      </w:r>
      <w:r w:rsidRPr="00ED1865">
        <w:rPr>
          <w:rFonts w:ascii="Times New Roman" w:hAnsi="Times New Roman"/>
          <w:b/>
          <w:bCs/>
          <w:sz w:val="20"/>
          <w:szCs w:val="20"/>
          <w:lang w:eastAsia="zh-CN"/>
        </w:rPr>
        <w:t>irreversible</w:t>
      </w:r>
      <w:r w:rsidR="002C6964" w:rsidRPr="00ED1865">
        <w:rPr>
          <w:rFonts w:ascii="Times New Roman" w:hAnsi="Times New Roman"/>
          <w:b/>
          <w:bCs/>
          <w:sz w:val="20"/>
          <w:szCs w:val="20"/>
          <w:lang w:eastAsia="zh-CN"/>
        </w:rPr>
        <w:t xml:space="preserve"> </w:t>
      </w:r>
      <w:r w:rsidRPr="00ED1865">
        <w:rPr>
          <w:rFonts w:ascii="Times New Roman" w:hAnsi="Times New Roman"/>
          <w:b/>
          <w:bCs/>
          <w:sz w:val="20"/>
          <w:szCs w:val="20"/>
          <w:lang w:eastAsia="zh-CN"/>
        </w:rPr>
        <w:t>transformation</w:t>
      </w:r>
      <w:r w:rsidR="002C6964" w:rsidRPr="00ED1865">
        <w:rPr>
          <w:rFonts w:ascii="Times New Roman" w:hAnsi="Times New Roman"/>
          <w:b/>
          <w:bCs/>
          <w:sz w:val="20"/>
          <w:szCs w:val="20"/>
          <w:lang w:eastAsia="zh-CN"/>
        </w:rPr>
        <w:t xml:space="preserve"> </w:t>
      </w:r>
      <w:r w:rsidRPr="00ED1865">
        <w:rPr>
          <w:rFonts w:ascii="Times New Roman" w:hAnsi="Times New Roman"/>
          <w:b/>
          <w:bCs/>
          <w:sz w:val="20"/>
          <w:szCs w:val="20"/>
          <w:lang w:eastAsia="zh-CN"/>
        </w:rPr>
        <w:t>methods</w:t>
      </w:r>
      <w:bookmarkEnd w:id="355"/>
      <w:bookmarkEnd w:id="356"/>
      <w:bookmarkEnd w:id="357"/>
    </w:p>
    <w:p w14:paraId="3E96FBF9" w14:textId="77777777" w:rsidR="0092688D" w:rsidRPr="00ED2B88" w:rsidRDefault="00A6459F" w:rsidP="0078745D">
      <w:pPr>
        <w:pStyle w:val="ListParagraph"/>
        <w:numPr>
          <w:ilvl w:val="0"/>
          <w:numId w:val="26"/>
        </w:numPr>
        <w:tabs>
          <w:tab w:val="clear" w:pos="2127"/>
          <w:tab w:val="left" w:pos="1985"/>
        </w:tabs>
        <w:ind w:left="1418" w:firstLine="1"/>
      </w:pPr>
      <w:r w:rsidRPr="00666ADA">
        <w:t>For</w:t>
      </w:r>
      <w:r w:rsidR="00C37B88" w:rsidRPr="00666ADA">
        <w:t xml:space="preserve"> </w:t>
      </w:r>
      <w:r w:rsidR="00CD1F81" w:rsidRPr="00666ADA">
        <w:t>information</w:t>
      </w:r>
      <w:r w:rsidR="0079046F" w:rsidRPr="00666ADA">
        <w:t>,</w:t>
      </w:r>
      <w:r w:rsidR="002C6964" w:rsidRPr="00666ADA">
        <w:t xml:space="preserve"> </w:t>
      </w:r>
      <w:r w:rsidR="0079046F" w:rsidRPr="00666ADA">
        <w:t>see</w:t>
      </w:r>
      <w:r w:rsidR="002C6964" w:rsidRPr="00ED2B88">
        <w:t xml:space="preserve"> </w:t>
      </w:r>
      <w:r w:rsidR="0079046F" w:rsidRPr="00ED2B88">
        <w:t>subsection</w:t>
      </w:r>
      <w:r w:rsidR="002C6964" w:rsidRPr="00ED2B88">
        <w:t xml:space="preserve"> </w:t>
      </w:r>
      <w:r w:rsidR="0079046F" w:rsidRPr="00ED2B88">
        <w:t>IV.G.2</w:t>
      </w:r>
      <w:r w:rsidR="002C6964" w:rsidRPr="00ED2B88">
        <w:t xml:space="preserve"> </w:t>
      </w:r>
      <w:r w:rsidR="0079046F" w:rsidRPr="00ED2B88">
        <w:t>of</w:t>
      </w:r>
      <w:r w:rsidR="002C6964" w:rsidRPr="00ED2B88">
        <w:t xml:space="preserve"> </w:t>
      </w:r>
      <w:r w:rsidR="0079046F" w:rsidRPr="00ED2B88">
        <w:t>the</w:t>
      </w:r>
      <w:r w:rsidR="002C6964" w:rsidRPr="00ED2B88">
        <w:t xml:space="preserve"> </w:t>
      </w:r>
      <w:r w:rsidR="00DD693E" w:rsidRPr="00ED2B88">
        <w:t>G</w:t>
      </w:r>
      <w:r w:rsidR="0079046F" w:rsidRPr="00ED2B88">
        <w:t>eneral</w:t>
      </w:r>
      <w:r w:rsidR="002C6964" w:rsidRPr="00ED2B88">
        <w:t xml:space="preserve"> </w:t>
      </w:r>
      <w:r w:rsidR="0079046F" w:rsidRPr="00ED2B88">
        <w:t>technical</w:t>
      </w:r>
      <w:r w:rsidR="002C6964" w:rsidRPr="00ED2B88">
        <w:t xml:space="preserve"> </w:t>
      </w:r>
      <w:r w:rsidR="0079046F" w:rsidRPr="00ED2B88">
        <w:t>guidelines.</w:t>
      </w:r>
    </w:p>
    <w:p w14:paraId="414D61FD" w14:textId="77777777" w:rsidR="0079046F" w:rsidRPr="00ED1865" w:rsidRDefault="0079046F" w:rsidP="000B31F3">
      <w:pPr>
        <w:pStyle w:val="Heading3"/>
        <w:spacing w:line="240" w:lineRule="auto"/>
        <w:ind w:left="1418" w:hanging="698"/>
        <w:rPr>
          <w:rFonts w:ascii="Times New Roman" w:hAnsi="Times New Roman"/>
          <w:b/>
          <w:bCs/>
          <w:sz w:val="20"/>
          <w:szCs w:val="20"/>
        </w:rPr>
      </w:pPr>
      <w:bookmarkStart w:id="358" w:name="_Toc395642730"/>
      <w:bookmarkStart w:id="359" w:name="_Toc412228525"/>
      <w:bookmarkStart w:id="360" w:name="_Toc462928240"/>
      <w:r w:rsidRPr="00ED1865">
        <w:rPr>
          <w:rFonts w:ascii="Times New Roman" w:hAnsi="Times New Roman"/>
          <w:b/>
          <w:bCs/>
          <w:sz w:val="20"/>
          <w:szCs w:val="20"/>
        </w:rPr>
        <w:t>3.</w:t>
      </w:r>
      <w:r w:rsidRPr="00ED1865">
        <w:rPr>
          <w:rFonts w:ascii="Times New Roman" w:hAnsi="Times New Roman"/>
          <w:b/>
          <w:bCs/>
          <w:sz w:val="20"/>
          <w:szCs w:val="20"/>
        </w:rPr>
        <w:tab/>
        <w:t>Other</w:t>
      </w:r>
      <w:r w:rsidR="002C6964" w:rsidRPr="00ED1865">
        <w:rPr>
          <w:rFonts w:ascii="Times New Roman" w:hAnsi="Times New Roman"/>
          <w:b/>
          <w:bCs/>
          <w:sz w:val="20"/>
          <w:szCs w:val="20"/>
        </w:rPr>
        <w:t xml:space="preserve"> </w:t>
      </w:r>
      <w:r w:rsidRPr="00ED1865">
        <w:rPr>
          <w:rFonts w:ascii="Times New Roman" w:hAnsi="Times New Roman"/>
          <w:b/>
          <w:bCs/>
          <w:sz w:val="20"/>
          <w:szCs w:val="20"/>
          <w:lang w:eastAsia="zh-CN"/>
        </w:rPr>
        <w:t>disposal</w:t>
      </w:r>
      <w:r w:rsidR="002C6964" w:rsidRPr="00ED1865">
        <w:rPr>
          <w:rFonts w:ascii="Times New Roman" w:hAnsi="Times New Roman"/>
          <w:b/>
          <w:bCs/>
          <w:sz w:val="20"/>
          <w:szCs w:val="20"/>
        </w:rPr>
        <w:t xml:space="preserve"> </w:t>
      </w:r>
      <w:r w:rsidRPr="00ED1865">
        <w:rPr>
          <w:rFonts w:ascii="Times New Roman" w:hAnsi="Times New Roman"/>
          <w:b/>
          <w:bCs/>
          <w:sz w:val="20"/>
          <w:szCs w:val="20"/>
        </w:rPr>
        <w:t>methods</w:t>
      </w:r>
      <w:r w:rsidR="002C6964" w:rsidRPr="00ED1865">
        <w:rPr>
          <w:rFonts w:ascii="Times New Roman" w:hAnsi="Times New Roman"/>
          <w:b/>
          <w:bCs/>
          <w:sz w:val="20"/>
          <w:szCs w:val="20"/>
        </w:rPr>
        <w:t xml:space="preserve"> </w:t>
      </w:r>
      <w:r w:rsidRPr="00ED1865">
        <w:rPr>
          <w:rFonts w:ascii="Times New Roman" w:hAnsi="Times New Roman"/>
          <w:b/>
          <w:bCs/>
          <w:sz w:val="20"/>
          <w:szCs w:val="20"/>
        </w:rPr>
        <w:t>when</w:t>
      </w:r>
      <w:r w:rsidR="002C6964" w:rsidRPr="00ED1865">
        <w:rPr>
          <w:rFonts w:ascii="Times New Roman" w:hAnsi="Times New Roman"/>
          <w:b/>
          <w:bCs/>
          <w:sz w:val="20"/>
          <w:szCs w:val="20"/>
        </w:rPr>
        <w:t xml:space="preserve"> </w:t>
      </w:r>
      <w:r w:rsidRPr="00ED1865">
        <w:rPr>
          <w:rFonts w:ascii="Times New Roman" w:hAnsi="Times New Roman"/>
          <w:b/>
          <w:bCs/>
          <w:sz w:val="20"/>
          <w:szCs w:val="20"/>
        </w:rPr>
        <w:t>neither</w:t>
      </w:r>
      <w:r w:rsidR="002C6964" w:rsidRPr="00ED1865">
        <w:rPr>
          <w:rFonts w:ascii="Times New Roman" w:hAnsi="Times New Roman"/>
          <w:b/>
          <w:bCs/>
          <w:sz w:val="20"/>
          <w:szCs w:val="20"/>
        </w:rPr>
        <w:t xml:space="preserve"> </w:t>
      </w:r>
      <w:r w:rsidRPr="00ED1865">
        <w:rPr>
          <w:rFonts w:ascii="Times New Roman" w:hAnsi="Times New Roman"/>
          <w:b/>
          <w:bCs/>
          <w:sz w:val="20"/>
          <w:szCs w:val="20"/>
        </w:rPr>
        <w:t>destruction</w:t>
      </w:r>
      <w:r w:rsidR="002C6964" w:rsidRPr="00ED1865">
        <w:rPr>
          <w:rFonts w:ascii="Times New Roman" w:hAnsi="Times New Roman"/>
          <w:b/>
          <w:bCs/>
          <w:sz w:val="20"/>
          <w:szCs w:val="20"/>
        </w:rPr>
        <w:t xml:space="preserve"> </w:t>
      </w:r>
      <w:r w:rsidRPr="00ED1865">
        <w:rPr>
          <w:rFonts w:ascii="Times New Roman" w:hAnsi="Times New Roman"/>
          <w:b/>
          <w:bCs/>
          <w:sz w:val="20"/>
          <w:szCs w:val="20"/>
        </w:rPr>
        <w:t>nor</w:t>
      </w:r>
      <w:r w:rsidR="002C6964" w:rsidRPr="00ED1865">
        <w:rPr>
          <w:rFonts w:ascii="Times New Roman" w:hAnsi="Times New Roman"/>
          <w:b/>
          <w:bCs/>
          <w:sz w:val="20"/>
          <w:szCs w:val="20"/>
        </w:rPr>
        <w:t xml:space="preserve"> </w:t>
      </w:r>
      <w:r w:rsidRPr="00ED1865">
        <w:rPr>
          <w:rFonts w:ascii="Times New Roman" w:hAnsi="Times New Roman"/>
          <w:b/>
          <w:bCs/>
          <w:sz w:val="20"/>
          <w:szCs w:val="20"/>
        </w:rPr>
        <w:t>irreversible</w:t>
      </w:r>
      <w:r w:rsidR="002C6964" w:rsidRPr="00ED1865">
        <w:rPr>
          <w:rFonts w:ascii="Times New Roman" w:hAnsi="Times New Roman"/>
          <w:b/>
          <w:bCs/>
          <w:sz w:val="20"/>
          <w:szCs w:val="20"/>
        </w:rPr>
        <w:t xml:space="preserve"> </w:t>
      </w:r>
      <w:r w:rsidRPr="00ED1865">
        <w:rPr>
          <w:rFonts w:ascii="Times New Roman" w:hAnsi="Times New Roman"/>
          <w:b/>
          <w:bCs/>
          <w:sz w:val="20"/>
          <w:szCs w:val="20"/>
        </w:rPr>
        <w:t>transformation</w:t>
      </w:r>
      <w:r w:rsidR="002C6964" w:rsidRPr="00ED1865">
        <w:rPr>
          <w:rFonts w:ascii="Times New Roman" w:hAnsi="Times New Roman"/>
          <w:b/>
          <w:bCs/>
          <w:sz w:val="20"/>
          <w:szCs w:val="20"/>
        </w:rPr>
        <w:t xml:space="preserve"> </w:t>
      </w:r>
      <w:r w:rsidRPr="00ED1865">
        <w:rPr>
          <w:rFonts w:ascii="Times New Roman" w:hAnsi="Times New Roman"/>
          <w:b/>
          <w:bCs/>
          <w:sz w:val="20"/>
          <w:szCs w:val="20"/>
        </w:rPr>
        <w:t>is</w:t>
      </w:r>
      <w:r w:rsidR="002C6964" w:rsidRPr="00ED1865">
        <w:rPr>
          <w:rFonts w:ascii="Times New Roman" w:hAnsi="Times New Roman"/>
          <w:b/>
          <w:bCs/>
          <w:sz w:val="20"/>
          <w:szCs w:val="20"/>
        </w:rPr>
        <w:t xml:space="preserve"> </w:t>
      </w:r>
      <w:r w:rsidRPr="00ED1865">
        <w:rPr>
          <w:rFonts w:ascii="Times New Roman" w:hAnsi="Times New Roman"/>
          <w:b/>
          <w:bCs/>
          <w:sz w:val="20"/>
          <w:szCs w:val="20"/>
        </w:rPr>
        <w:t>the</w:t>
      </w:r>
      <w:r w:rsidR="002C6964" w:rsidRPr="00ED1865">
        <w:rPr>
          <w:rFonts w:ascii="Times New Roman" w:hAnsi="Times New Roman"/>
          <w:b/>
          <w:bCs/>
          <w:sz w:val="20"/>
          <w:szCs w:val="20"/>
        </w:rPr>
        <w:t xml:space="preserve"> </w:t>
      </w:r>
      <w:r w:rsidRPr="00ED1865">
        <w:rPr>
          <w:rFonts w:ascii="Times New Roman" w:hAnsi="Times New Roman"/>
          <w:b/>
          <w:bCs/>
          <w:sz w:val="20"/>
          <w:szCs w:val="20"/>
        </w:rPr>
        <w:t>environmentally</w:t>
      </w:r>
      <w:r w:rsidR="002C6964" w:rsidRPr="00ED1865">
        <w:rPr>
          <w:rFonts w:ascii="Times New Roman" w:hAnsi="Times New Roman"/>
          <w:b/>
          <w:bCs/>
          <w:sz w:val="20"/>
          <w:szCs w:val="20"/>
        </w:rPr>
        <w:t xml:space="preserve"> </w:t>
      </w:r>
      <w:r w:rsidRPr="00ED1865">
        <w:rPr>
          <w:rFonts w:ascii="Times New Roman" w:hAnsi="Times New Roman"/>
          <w:b/>
          <w:bCs/>
          <w:sz w:val="20"/>
          <w:szCs w:val="20"/>
        </w:rPr>
        <w:t>preferable</w:t>
      </w:r>
      <w:r w:rsidR="002C6964" w:rsidRPr="00ED1865">
        <w:rPr>
          <w:rFonts w:ascii="Times New Roman" w:hAnsi="Times New Roman"/>
          <w:b/>
          <w:bCs/>
          <w:sz w:val="20"/>
          <w:szCs w:val="20"/>
        </w:rPr>
        <w:t xml:space="preserve"> </w:t>
      </w:r>
      <w:r w:rsidRPr="00ED1865">
        <w:rPr>
          <w:rFonts w:ascii="Times New Roman" w:hAnsi="Times New Roman"/>
          <w:b/>
          <w:bCs/>
          <w:sz w:val="20"/>
          <w:szCs w:val="20"/>
        </w:rPr>
        <w:t>option</w:t>
      </w:r>
      <w:bookmarkEnd w:id="358"/>
      <w:bookmarkEnd w:id="359"/>
      <w:bookmarkEnd w:id="360"/>
    </w:p>
    <w:p w14:paraId="50B4FB47" w14:textId="77777777" w:rsidR="0079046F" w:rsidRPr="00ED2B88" w:rsidRDefault="0079046F" w:rsidP="0078745D">
      <w:pPr>
        <w:pStyle w:val="ListParagraph"/>
        <w:numPr>
          <w:ilvl w:val="0"/>
          <w:numId w:val="26"/>
        </w:numPr>
        <w:tabs>
          <w:tab w:val="clear" w:pos="2127"/>
          <w:tab w:val="left" w:pos="1985"/>
        </w:tabs>
        <w:ind w:left="1418" w:firstLine="1"/>
      </w:pPr>
      <w:r w:rsidRPr="00ED1865">
        <w:t>For</w:t>
      </w:r>
      <w:r w:rsidR="002C6964" w:rsidRPr="00ED2B88">
        <w:t xml:space="preserve"> </w:t>
      </w:r>
      <w:r w:rsidRPr="00ED2B88">
        <w:t>information,</w:t>
      </w:r>
      <w:r w:rsidR="002C6964" w:rsidRPr="00ED2B88">
        <w:t xml:space="preserve"> </w:t>
      </w:r>
      <w:r w:rsidRPr="00ED2B88">
        <w:t>see</w:t>
      </w:r>
      <w:r w:rsidR="002C6964" w:rsidRPr="00ED2B88">
        <w:t xml:space="preserve"> </w:t>
      </w:r>
      <w:r w:rsidRPr="00ED2B88">
        <w:t>subsection</w:t>
      </w:r>
      <w:r w:rsidR="002C6964" w:rsidRPr="00ED2B88">
        <w:t xml:space="preserve"> </w:t>
      </w:r>
      <w:r w:rsidRPr="00ED2B88">
        <w:t>IV.G.3</w:t>
      </w:r>
      <w:r w:rsidR="002C6964" w:rsidRPr="00ED2B88">
        <w:t xml:space="preserve"> </w:t>
      </w:r>
      <w:r w:rsidRPr="00ED2B88">
        <w:t>of</w:t>
      </w:r>
      <w:r w:rsidR="002C6964" w:rsidRPr="00ED2B88">
        <w:t xml:space="preserve"> </w:t>
      </w:r>
      <w:r w:rsidRPr="00ED2B88">
        <w:t>the</w:t>
      </w:r>
      <w:r w:rsidR="002C6964" w:rsidRPr="00ED2B88">
        <w:t xml:space="preserve"> </w:t>
      </w:r>
      <w:r w:rsidR="00DD693E" w:rsidRPr="00ED2B88">
        <w:t>G</w:t>
      </w:r>
      <w:r w:rsidRPr="00ED2B88">
        <w:t>eneral</w:t>
      </w:r>
      <w:r w:rsidR="002C6964" w:rsidRPr="00ED2B88">
        <w:t xml:space="preserve"> </w:t>
      </w:r>
      <w:r w:rsidRPr="00ED2B88">
        <w:t>technical</w:t>
      </w:r>
      <w:r w:rsidR="002C6964" w:rsidRPr="00ED2B88">
        <w:t xml:space="preserve"> </w:t>
      </w:r>
      <w:r w:rsidRPr="00ED2B88">
        <w:t>guidelines.</w:t>
      </w:r>
    </w:p>
    <w:p w14:paraId="4A18C0DD" w14:textId="77777777" w:rsidR="0079046F" w:rsidRPr="00ED1865" w:rsidRDefault="0079046F" w:rsidP="000B31F3">
      <w:pPr>
        <w:pStyle w:val="Heading3"/>
        <w:spacing w:line="240" w:lineRule="auto"/>
        <w:ind w:firstLine="720"/>
        <w:rPr>
          <w:rFonts w:ascii="Times New Roman" w:hAnsi="Times New Roman"/>
          <w:b/>
          <w:bCs/>
          <w:sz w:val="20"/>
          <w:szCs w:val="20"/>
        </w:rPr>
      </w:pPr>
      <w:bookmarkStart w:id="361" w:name="_Toc395642731"/>
      <w:bookmarkStart w:id="362" w:name="_Toc412228526"/>
      <w:bookmarkStart w:id="363" w:name="_Toc462928241"/>
      <w:r w:rsidRPr="00ED1865">
        <w:rPr>
          <w:rFonts w:ascii="Times New Roman" w:hAnsi="Times New Roman"/>
          <w:b/>
          <w:bCs/>
          <w:sz w:val="20"/>
          <w:szCs w:val="20"/>
        </w:rPr>
        <w:t>4.</w:t>
      </w:r>
      <w:r w:rsidRPr="00ED1865">
        <w:rPr>
          <w:rFonts w:ascii="Times New Roman" w:hAnsi="Times New Roman"/>
          <w:b/>
          <w:bCs/>
          <w:sz w:val="20"/>
          <w:szCs w:val="20"/>
        </w:rPr>
        <w:tab/>
        <w:t>Other</w:t>
      </w:r>
      <w:r w:rsidR="002C6964" w:rsidRPr="00ED1865">
        <w:rPr>
          <w:rFonts w:ascii="Times New Roman" w:hAnsi="Times New Roman"/>
          <w:b/>
          <w:bCs/>
          <w:sz w:val="20"/>
          <w:szCs w:val="20"/>
        </w:rPr>
        <w:t xml:space="preserve"> </w:t>
      </w:r>
      <w:r w:rsidRPr="00ED1865">
        <w:rPr>
          <w:rFonts w:ascii="Times New Roman" w:hAnsi="Times New Roman"/>
          <w:b/>
          <w:bCs/>
          <w:sz w:val="20"/>
          <w:szCs w:val="20"/>
        </w:rPr>
        <w:t>disposal</w:t>
      </w:r>
      <w:r w:rsidR="002C6964" w:rsidRPr="00ED1865">
        <w:rPr>
          <w:rFonts w:ascii="Times New Roman" w:hAnsi="Times New Roman"/>
          <w:b/>
          <w:bCs/>
          <w:sz w:val="20"/>
          <w:szCs w:val="20"/>
        </w:rPr>
        <w:t xml:space="preserve"> </w:t>
      </w:r>
      <w:r w:rsidRPr="00ED1865">
        <w:rPr>
          <w:rFonts w:ascii="Times New Roman" w:hAnsi="Times New Roman"/>
          <w:b/>
          <w:bCs/>
          <w:sz w:val="20"/>
          <w:szCs w:val="20"/>
          <w:lang w:eastAsia="zh-CN"/>
        </w:rPr>
        <w:t>methods</w:t>
      </w:r>
      <w:r w:rsidR="002C6964" w:rsidRPr="00ED1865">
        <w:rPr>
          <w:rFonts w:ascii="Times New Roman" w:hAnsi="Times New Roman"/>
          <w:b/>
          <w:bCs/>
          <w:sz w:val="20"/>
          <w:szCs w:val="20"/>
        </w:rPr>
        <w:t xml:space="preserve"> </w:t>
      </w:r>
      <w:r w:rsidRPr="00ED1865">
        <w:rPr>
          <w:rFonts w:ascii="Times New Roman" w:hAnsi="Times New Roman"/>
          <w:b/>
          <w:bCs/>
          <w:sz w:val="20"/>
          <w:szCs w:val="20"/>
        </w:rPr>
        <w:t>when</w:t>
      </w:r>
      <w:r w:rsidR="002C6964" w:rsidRPr="00ED1865">
        <w:rPr>
          <w:rFonts w:ascii="Times New Roman" w:hAnsi="Times New Roman"/>
          <w:b/>
          <w:bCs/>
          <w:sz w:val="20"/>
          <w:szCs w:val="20"/>
        </w:rPr>
        <w:t xml:space="preserve"> </w:t>
      </w:r>
      <w:r w:rsidRPr="00ED1865">
        <w:rPr>
          <w:rFonts w:ascii="Times New Roman" w:hAnsi="Times New Roman"/>
          <w:b/>
          <w:bCs/>
          <w:sz w:val="20"/>
          <w:szCs w:val="20"/>
        </w:rPr>
        <w:t>the</w:t>
      </w:r>
      <w:r w:rsidR="002C6964" w:rsidRPr="00ED1865">
        <w:rPr>
          <w:rFonts w:ascii="Times New Roman" w:hAnsi="Times New Roman"/>
          <w:b/>
          <w:bCs/>
          <w:sz w:val="20"/>
          <w:szCs w:val="20"/>
        </w:rPr>
        <w:t xml:space="preserve"> </w:t>
      </w:r>
      <w:r w:rsidRPr="00ED1865">
        <w:rPr>
          <w:rFonts w:ascii="Times New Roman" w:hAnsi="Times New Roman"/>
          <w:b/>
          <w:bCs/>
          <w:sz w:val="20"/>
          <w:szCs w:val="20"/>
        </w:rPr>
        <w:t>POP</w:t>
      </w:r>
      <w:r w:rsidR="002C6964" w:rsidRPr="00ED1865">
        <w:rPr>
          <w:rFonts w:ascii="Times New Roman" w:hAnsi="Times New Roman"/>
          <w:b/>
          <w:bCs/>
          <w:sz w:val="20"/>
          <w:szCs w:val="20"/>
        </w:rPr>
        <w:t xml:space="preserve"> </w:t>
      </w:r>
      <w:r w:rsidRPr="00ED1865">
        <w:rPr>
          <w:rFonts w:ascii="Times New Roman" w:hAnsi="Times New Roman"/>
          <w:b/>
          <w:bCs/>
          <w:sz w:val="20"/>
          <w:szCs w:val="20"/>
        </w:rPr>
        <w:t>content</w:t>
      </w:r>
      <w:r w:rsidR="002C6964" w:rsidRPr="00ED1865">
        <w:rPr>
          <w:rFonts w:ascii="Times New Roman" w:hAnsi="Times New Roman"/>
          <w:b/>
          <w:bCs/>
          <w:sz w:val="20"/>
          <w:szCs w:val="20"/>
        </w:rPr>
        <w:t xml:space="preserve"> </w:t>
      </w:r>
      <w:r w:rsidRPr="00ED1865">
        <w:rPr>
          <w:rFonts w:ascii="Times New Roman" w:hAnsi="Times New Roman"/>
          <w:b/>
          <w:bCs/>
          <w:sz w:val="20"/>
          <w:szCs w:val="20"/>
        </w:rPr>
        <w:t>is</w:t>
      </w:r>
      <w:r w:rsidR="002C6964" w:rsidRPr="00ED1865">
        <w:rPr>
          <w:rFonts w:ascii="Times New Roman" w:hAnsi="Times New Roman"/>
          <w:b/>
          <w:bCs/>
          <w:sz w:val="20"/>
          <w:szCs w:val="20"/>
        </w:rPr>
        <w:t xml:space="preserve"> </w:t>
      </w:r>
      <w:r w:rsidRPr="00ED1865">
        <w:rPr>
          <w:rFonts w:ascii="Times New Roman" w:hAnsi="Times New Roman"/>
          <w:b/>
          <w:bCs/>
          <w:sz w:val="20"/>
          <w:szCs w:val="20"/>
        </w:rPr>
        <w:t>low</w:t>
      </w:r>
      <w:bookmarkEnd w:id="361"/>
      <w:bookmarkEnd w:id="362"/>
      <w:bookmarkEnd w:id="363"/>
    </w:p>
    <w:p w14:paraId="32ABB19B" w14:textId="77777777" w:rsidR="0079046F" w:rsidRPr="00ED2B88" w:rsidRDefault="0079046F" w:rsidP="0078745D">
      <w:pPr>
        <w:pStyle w:val="ListParagraph"/>
        <w:numPr>
          <w:ilvl w:val="0"/>
          <w:numId w:val="26"/>
        </w:numPr>
        <w:tabs>
          <w:tab w:val="clear" w:pos="2127"/>
          <w:tab w:val="left" w:pos="1985"/>
        </w:tabs>
        <w:ind w:left="1418" w:firstLine="1"/>
      </w:pPr>
      <w:r w:rsidRPr="00ED1865">
        <w:t>For</w:t>
      </w:r>
      <w:r w:rsidR="002C6964" w:rsidRPr="00ED2B88">
        <w:t xml:space="preserve"> </w:t>
      </w:r>
      <w:r w:rsidRPr="00ED2B88">
        <w:t>information,</w:t>
      </w:r>
      <w:r w:rsidR="002C6964" w:rsidRPr="00ED2B88">
        <w:t xml:space="preserve"> </w:t>
      </w:r>
      <w:r w:rsidRPr="00ED2B88">
        <w:t>see</w:t>
      </w:r>
      <w:r w:rsidR="002C6964" w:rsidRPr="00ED2B88">
        <w:t xml:space="preserve"> </w:t>
      </w:r>
      <w:r w:rsidRPr="00ED2B88">
        <w:t>subsection</w:t>
      </w:r>
      <w:r w:rsidR="002C6964" w:rsidRPr="00ED2B88">
        <w:t xml:space="preserve"> </w:t>
      </w:r>
      <w:r w:rsidRPr="00ED2B88">
        <w:t>IV.G.4</w:t>
      </w:r>
      <w:r w:rsidR="002C6964" w:rsidRPr="00ED2B88">
        <w:t xml:space="preserve"> </w:t>
      </w:r>
      <w:r w:rsidRPr="00ED2B88">
        <w:t>of</w:t>
      </w:r>
      <w:r w:rsidR="002C6964" w:rsidRPr="00ED2B88">
        <w:t xml:space="preserve"> </w:t>
      </w:r>
      <w:r w:rsidRPr="00ED2B88">
        <w:t>the</w:t>
      </w:r>
      <w:r w:rsidR="002C6964" w:rsidRPr="00ED2B88">
        <w:t xml:space="preserve"> </w:t>
      </w:r>
      <w:r w:rsidR="00DD693E" w:rsidRPr="00ED2B88">
        <w:t>G</w:t>
      </w:r>
      <w:r w:rsidRPr="00ED2B88">
        <w:t>eneral</w:t>
      </w:r>
      <w:r w:rsidR="002C6964" w:rsidRPr="00ED2B88">
        <w:t xml:space="preserve"> </w:t>
      </w:r>
      <w:r w:rsidRPr="00ED2B88">
        <w:t>technical</w:t>
      </w:r>
      <w:r w:rsidR="002C6964" w:rsidRPr="00ED2B88">
        <w:t xml:space="preserve"> </w:t>
      </w:r>
      <w:r w:rsidRPr="00ED2B88">
        <w:t>guidelines.</w:t>
      </w:r>
    </w:p>
    <w:p w14:paraId="7FC9608B" w14:textId="77777777" w:rsidR="0079046F" w:rsidRPr="00ED1865" w:rsidRDefault="0079046F" w:rsidP="000B31F3">
      <w:pPr>
        <w:pStyle w:val="Heading2"/>
        <w:spacing w:line="240" w:lineRule="auto"/>
        <w:ind w:firstLine="720"/>
        <w:rPr>
          <w:rFonts w:ascii="Times New Roman" w:hAnsi="Times New Roman"/>
          <w:b/>
          <w:bCs/>
        </w:rPr>
      </w:pPr>
      <w:bookmarkStart w:id="364" w:name="_Toc395642732"/>
      <w:bookmarkStart w:id="365" w:name="_Toc412228527"/>
      <w:bookmarkStart w:id="366" w:name="_Toc462928242"/>
      <w:r w:rsidRPr="00ED1865">
        <w:rPr>
          <w:rFonts w:ascii="Times New Roman" w:hAnsi="Times New Roman"/>
          <w:b/>
          <w:bCs/>
        </w:rPr>
        <w:t>H.</w:t>
      </w:r>
      <w:r w:rsidRPr="00ED1865">
        <w:rPr>
          <w:rFonts w:ascii="Times New Roman" w:hAnsi="Times New Roman"/>
          <w:b/>
          <w:bCs/>
        </w:rPr>
        <w:tab/>
        <w:t>Remediation</w:t>
      </w:r>
      <w:r w:rsidR="002C6964" w:rsidRPr="00ED1865">
        <w:rPr>
          <w:rFonts w:ascii="Times New Roman" w:hAnsi="Times New Roman"/>
          <w:b/>
          <w:bCs/>
        </w:rPr>
        <w:t xml:space="preserve"> </w:t>
      </w:r>
      <w:r w:rsidRPr="00ED1865">
        <w:rPr>
          <w:rFonts w:ascii="Times New Roman" w:hAnsi="Times New Roman"/>
          <w:b/>
          <w:bCs/>
        </w:rPr>
        <w:t>of</w:t>
      </w:r>
      <w:r w:rsidR="002C6964" w:rsidRPr="00ED1865">
        <w:rPr>
          <w:rFonts w:ascii="Times New Roman" w:hAnsi="Times New Roman"/>
          <w:b/>
          <w:bCs/>
        </w:rPr>
        <w:t xml:space="preserve"> </w:t>
      </w:r>
      <w:r w:rsidRPr="00ED1865">
        <w:rPr>
          <w:rFonts w:ascii="Times New Roman" w:hAnsi="Times New Roman"/>
          <w:b/>
          <w:bCs/>
        </w:rPr>
        <w:t>contaminated</w:t>
      </w:r>
      <w:bookmarkEnd w:id="364"/>
      <w:bookmarkEnd w:id="365"/>
      <w:r w:rsidR="00C925C3" w:rsidRPr="00ED1865">
        <w:rPr>
          <w:rFonts w:ascii="Times New Roman" w:hAnsi="Times New Roman"/>
          <w:b/>
          <w:bCs/>
        </w:rPr>
        <w:t xml:space="preserve"> sites</w:t>
      </w:r>
      <w:bookmarkEnd w:id="366"/>
    </w:p>
    <w:p w14:paraId="6B89C182" w14:textId="77777777" w:rsidR="0079046F" w:rsidRPr="00ED2B88" w:rsidRDefault="0079046F" w:rsidP="0078745D">
      <w:pPr>
        <w:pStyle w:val="ListParagraph"/>
        <w:numPr>
          <w:ilvl w:val="0"/>
          <w:numId w:val="26"/>
        </w:numPr>
        <w:tabs>
          <w:tab w:val="clear" w:pos="2127"/>
          <w:tab w:val="left" w:pos="1985"/>
        </w:tabs>
        <w:ind w:left="1418" w:firstLine="1"/>
      </w:pPr>
      <w:r w:rsidRPr="00ED2B88">
        <w:t>For</w:t>
      </w:r>
      <w:r w:rsidR="002C6964" w:rsidRPr="00ED2B88">
        <w:t xml:space="preserve"> </w:t>
      </w:r>
      <w:r w:rsidRPr="00ED2B88">
        <w:t>information,</w:t>
      </w:r>
      <w:r w:rsidR="002C6964" w:rsidRPr="00ED2B88">
        <w:t xml:space="preserve"> </w:t>
      </w:r>
      <w:r w:rsidRPr="00ED2B88">
        <w:t>see</w:t>
      </w:r>
      <w:r w:rsidR="002C6964" w:rsidRPr="00ED2B88">
        <w:t xml:space="preserve"> </w:t>
      </w:r>
      <w:r w:rsidRPr="00ED2B88">
        <w:t>section</w:t>
      </w:r>
      <w:r w:rsidR="002C6964" w:rsidRPr="00ED2B88">
        <w:t xml:space="preserve"> </w:t>
      </w:r>
      <w:r w:rsidRPr="00ED2B88">
        <w:t>IV.H</w:t>
      </w:r>
      <w:r w:rsidR="002C6964" w:rsidRPr="00ED2B88">
        <w:t xml:space="preserve"> </w:t>
      </w:r>
      <w:r w:rsidRPr="00ED2B88">
        <w:t>of</w:t>
      </w:r>
      <w:r w:rsidR="002C6964" w:rsidRPr="00ED2B88">
        <w:t xml:space="preserve"> </w:t>
      </w:r>
      <w:r w:rsidRPr="00ED2B88">
        <w:t>the</w:t>
      </w:r>
      <w:r w:rsidR="002C6964" w:rsidRPr="00ED2B88">
        <w:t xml:space="preserve"> </w:t>
      </w:r>
      <w:r w:rsidR="00DD693E" w:rsidRPr="00ED2B88">
        <w:t>G</w:t>
      </w:r>
      <w:r w:rsidRPr="00ED2B88">
        <w:t>eneral</w:t>
      </w:r>
      <w:r w:rsidR="002C6964" w:rsidRPr="00ED2B88">
        <w:t xml:space="preserve"> </w:t>
      </w:r>
      <w:r w:rsidRPr="00ED2B88">
        <w:t>technical</w:t>
      </w:r>
      <w:r w:rsidR="002C6964" w:rsidRPr="00ED2B88">
        <w:t xml:space="preserve"> </w:t>
      </w:r>
      <w:r w:rsidRPr="00ED2B88">
        <w:t>guidelines.</w:t>
      </w:r>
    </w:p>
    <w:p w14:paraId="1ED192BD" w14:textId="77777777" w:rsidR="0079046F" w:rsidRPr="00ED1865" w:rsidRDefault="0079046F" w:rsidP="000B31F3">
      <w:pPr>
        <w:pStyle w:val="Heading2"/>
        <w:spacing w:line="240" w:lineRule="auto"/>
        <w:ind w:firstLine="720"/>
        <w:rPr>
          <w:rFonts w:ascii="Times New Roman" w:hAnsi="Times New Roman"/>
          <w:b/>
          <w:bCs/>
        </w:rPr>
      </w:pPr>
      <w:bookmarkStart w:id="367" w:name="_Toc395642733"/>
      <w:bookmarkStart w:id="368" w:name="_Toc412228528"/>
      <w:bookmarkStart w:id="369" w:name="_Toc462928243"/>
      <w:r w:rsidRPr="00ED1865">
        <w:rPr>
          <w:rFonts w:ascii="Times New Roman" w:hAnsi="Times New Roman"/>
          <w:b/>
          <w:bCs/>
        </w:rPr>
        <w:t>I.</w:t>
      </w:r>
      <w:r w:rsidRPr="00ED1865">
        <w:rPr>
          <w:rFonts w:ascii="Times New Roman" w:hAnsi="Times New Roman"/>
          <w:b/>
          <w:bCs/>
        </w:rPr>
        <w:tab/>
        <w:t>Health</w:t>
      </w:r>
      <w:r w:rsidR="002C6964" w:rsidRPr="00ED1865">
        <w:rPr>
          <w:rFonts w:ascii="Times New Roman" w:hAnsi="Times New Roman"/>
          <w:b/>
          <w:bCs/>
        </w:rPr>
        <w:t xml:space="preserve"> </w:t>
      </w:r>
      <w:r w:rsidRPr="00ED1865">
        <w:rPr>
          <w:rFonts w:ascii="Times New Roman" w:hAnsi="Times New Roman"/>
          <w:b/>
          <w:bCs/>
        </w:rPr>
        <w:t>and</w:t>
      </w:r>
      <w:r w:rsidR="002C6964" w:rsidRPr="00ED1865">
        <w:rPr>
          <w:rFonts w:ascii="Times New Roman" w:hAnsi="Times New Roman"/>
          <w:b/>
          <w:bCs/>
        </w:rPr>
        <w:t xml:space="preserve"> </w:t>
      </w:r>
      <w:r w:rsidRPr="00ED1865">
        <w:rPr>
          <w:rFonts w:ascii="Times New Roman" w:hAnsi="Times New Roman"/>
          <w:b/>
          <w:bCs/>
        </w:rPr>
        <w:t>safety</w:t>
      </w:r>
      <w:bookmarkEnd w:id="367"/>
      <w:bookmarkEnd w:id="368"/>
      <w:bookmarkEnd w:id="369"/>
    </w:p>
    <w:p w14:paraId="68F70F89" w14:textId="77777777" w:rsidR="0079046F" w:rsidRPr="00ED2B88" w:rsidRDefault="0079046F" w:rsidP="0078745D">
      <w:pPr>
        <w:pStyle w:val="ListParagraph"/>
        <w:numPr>
          <w:ilvl w:val="0"/>
          <w:numId w:val="26"/>
        </w:numPr>
        <w:tabs>
          <w:tab w:val="clear" w:pos="2127"/>
          <w:tab w:val="left" w:pos="1985"/>
        </w:tabs>
        <w:ind w:left="1418" w:firstLine="1"/>
      </w:pPr>
      <w:r w:rsidRPr="00ED1865">
        <w:t>For</w:t>
      </w:r>
      <w:r w:rsidR="002C6964" w:rsidRPr="00ED2B88">
        <w:t xml:space="preserve"> </w:t>
      </w:r>
      <w:r w:rsidRPr="00ED2B88">
        <w:t>information,</w:t>
      </w:r>
      <w:r w:rsidR="002C6964" w:rsidRPr="00ED2B88">
        <w:t xml:space="preserve"> </w:t>
      </w:r>
      <w:r w:rsidRPr="00ED2B88">
        <w:t>see</w:t>
      </w:r>
      <w:r w:rsidR="002C6964" w:rsidRPr="00ED2B88">
        <w:t xml:space="preserve"> </w:t>
      </w:r>
      <w:r w:rsidRPr="00ED2B88">
        <w:t>section</w:t>
      </w:r>
      <w:r w:rsidR="002C6964" w:rsidRPr="00ED2B88">
        <w:t xml:space="preserve"> </w:t>
      </w:r>
      <w:r w:rsidRPr="00ED2B88">
        <w:t>IV.I</w:t>
      </w:r>
      <w:r w:rsidR="002C6964" w:rsidRPr="00ED2B88">
        <w:t xml:space="preserve"> </w:t>
      </w:r>
      <w:r w:rsidRPr="00ED2B88">
        <w:t>of</w:t>
      </w:r>
      <w:r w:rsidR="002C6964" w:rsidRPr="00ED2B88">
        <w:t xml:space="preserve"> </w:t>
      </w:r>
      <w:r w:rsidRPr="00ED2B88">
        <w:t>the</w:t>
      </w:r>
      <w:r w:rsidR="002C6964" w:rsidRPr="00ED2B88">
        <w:t xml:space="preserve"> </w:t>
      </w:r>
      <w:r w:rsidR="00DD693E" w:rsidRPr="00ED2B88">
        <w:t>G</w:t>
      </w:r>
      <w:r w:rsidRPr="00ED2B88">
        <w:t>eneral</w:t>
      </w:r>
      <w:r w:rsidR="002C6964" w:rsidRPr="00ED2B88">
        <w:t xml:space="preserve"> </w:t>
      </w:r>
      <w:r w:rsidRPr="00ED2B88">
        <w:t>technical</w:t>
      </w:r>
      <w:r w:rsidR="002C6964" w:rsidRPr="00ED2B88">
        <w:t xml:space="preserve"> </w:t>
      </w:r>
      <w:r w:rsidRPr="00ED2B88">
        <w:t>guidelines.</w:t>
      </w:r>
    </w:p>
    <w:p w14:paraId="691BE16B" w14:textId="77777777" w:rsidR="0079046F" w:rsidRPr="00ED1865" w:rsidRDefault="0079046F" w:rsidP="000B31F3">
      <w:pPr>
        <w:pStyle w:val="Heading3"/>
        <w:spacing w:line="240" w:lineRule="auto"/>
        <w:ind w:left="720"/>
        <w:rPr>
          <w:rFonts w:ascii="Times New Roman" w:hAnsi="Times New Roman"/>
          <w:b/>
          <w:sz w:val="20"/>
        </w:rPr>
      </w:pPr>
      <w:bookmarkStart w:id="370" w:name="_Toc412228529"/>
      <w:bookmarkStart w:id="371" w:name="_Toc462928244"/>
      <w:r w:rsidRPr="00ED1865">
        <w:rPr>
          <w:rFonts w:ascii="Times New Roman" w:hAnsi="Times New Roman"/>
          <w:b/>
          <w:sz w:val="20"/>
        </w:rPr>
        <w:t>1.</w:t>
      </w:r>
      <w:r w:rsidRPr="00ED1865">
        <w:rPr>
          <w:rFonts w:ascii="Times New Roman" w:hAnsi="Times New Roman"/>
          <w:b/>
          <w:sz w:val="20"/>
        </w:rPr>
        <w:tab/>
        <w:t>High</w:t>
      </w:r>
      <w:r w:rsidR="000C1193" w:rsidRPr="00ED1865">
        <w:rPr>
          <w:rFonts w:ascii="Times New Roman" w:hAnsi="Times New Roman"/>
          <w:b/>
          <w:sz w:val="20"/>
        </w:rPr>
        <w:t>er</w:t>
      </w:r>
      <w:r w:rsidRPr="00ED1865">
        <w:rPr>
          <w:rFonts w:ascii="Times New Roman" w:hAnsi="Times New Roman"/>
          <w:b/>
          <w:sz w:val="20"/>
        </w:rPr>
        <w:t>-risk</w:t>
      </w:r>
      <w:r w:rsidR="002C6964" w:rsidRPr="00ED1865">
        <w:rPr>
          <w:rFonts w:ascii="Times New Roman" w:hAnsi="Times New Roman"/>
          <w:b/>
          <w:sz w:val="20"/>
        </w:rPr>
        <w:t xml:space="preserve"> </w:t>
      </w:r>
      <w:r w:rsidRPr="00ED1865">
        <w:rPr>
          <w:rFonts w:ascii="Times New Roman" w:hAnsi="Times New Roman"/>
          <w:b/>
          <w:sz w:val="20"/>
        </w:rPr>
        <w:t>situations</w:t>
      </w:r>
      <w:bookmarkEnd w:id="370"/>
      <w:bookmarkEnd w:id="371"/>
    </w:p>
    <w:p w14:paraId="6DA3C03A" w14:textId="77777777" w:rsidR="0079046F" w:rsidRPr="00ED2B88" w:rsidRDefault="0079046F" w:rsidP="0078745D">
      <w:pPr>
        <w:pStyle w:val="ListParagraph"/>
        <w:numPr>
          <w:ilvl w:val="0"/>
          <w:numId w:val="26"/>
        </w:numPr>
        <w:tabs>
          <w:tab w:val="clear" w:pos="2127"/>
          <w:tab w:val="left" w:pos="1985"/>
        </w:tabs>
        <w:ind w:left="1418" w:firstLine="1"/>
      </w:pPr>
      <w:r w:rsidRPr="00ED1865">
        <w:t>For</w:t>
      </w:r>
      <w:r w:rsidR="002C6964" w:rsidRPr="00ED2B88">
        <w:t xml:space="preserve"> </w:t>
      </w:r>
      <w:r w:rsidRPr="00ED2B88">
        <w:t>general</w:t>
      </w:r>
      <w:r w:rsidR="002C6964" w:rsidRPr="00ED2B88">
        <w:t xml:space="preserve"> </w:t>
      </w:r>
      <w:r w:rsidRPr="00ED2B88">
        <w:t>information,</w:t>
      </w:r>
      <w:r w:rsidR="002C6964" w:rsidRPr="00ED2B88">
        <w:t xml:space="preserve"> </w:t>
      </w:r>
      <w:r w:rsidRPr="00ED2B88">
        <w:t>see</w:t>
      </w:r>
      <w:r w:rsidR="002C6964" w:rsidRPr="00ED2B88">
        <w:t xml:space="preserve"> </w:t>
      </w:r>
      <w:r w:rsidRPr="00ED2B88">
        <w:t>subsection</w:t>
      </w:r>
      <w:r w:rsidR="002C6964" w:rsidRPr="00ED2B88">
        <w:t xml:space="preserve"> </w:t>
      </w:r>
      <w:r w:rsidRPr="00ED2B88">
        <w:t>IV.I.1</w:t>
      </w:r>
      <w:r w:rsidR="002C6964" w:rsidRPr="00ED2B88">
        <w:t xml:space="preserve"> </w:t>
      </w:r>
      <w:r w:rsidRPr="00ED2B88">
        <w:t>of</w:t>
      </w:r>
      <w:r w:rsidR="002C6964" w:rsidRPr="00ED2B88">
        <w:t xml:space="preserve"> </w:t>
      </w:r>
      <w:r w:rsidRPr="00ED2B88">
        <w:t>the</w:t>
      </w:r>
      <w:r w:rsidR="002C6964" w:rsidRPr="00ED2B88">
        <w:t xml:space="preserve"> </w:t>
      </w:r>
      <w:r w:rsidR="00DD693E" w:rsidRPr="00ED2B88">
        <w:t>G</w:t>
      </w:r>
      <w:r w:rsidRPr="00ED2B88">
        <w:t>eneral</w:t>
      </w:r>
      <w:r w:rsidR="002C6964" w:rsidRPr="00ED2B88">
        <w:t xml:space="preserve"> </w:t>
      </w:r>
      <w:r w:rsidRPr="00ED2B88">
        <w:t>technical</w:t>
      </w:r>
      <w:r w:rsidR="002C6964" w:rsidRPr="00ED2B88">
        <w:t xml:space="preserve"> </w:t>
      </w:r>
      <w:r w:rsidRPr="00ED2B88">
        <w:t>guidelines.</w:t>
      </w:r>
    </w:p>
    <w:p w14:paraId="3E1262A9" w14:textId="77777777" w:rsidR="0079046F" w:rsidRPr="00ED2B88" w:rsidRDefault="0079046F" w:rsidP="0078745D">
      <w:pPr>
        <w:pStyle w:val="ListParagraph"/>
        <w:numPr>
          <w:ilvl w:val="0"/>
          <w:numId w:val="26"/>
        </w:numPr>
        <w:tabs>
          <w:tab w:val="clear" w:pos="2127"/>
          <w:tab w:val="left" w:pos="1985"/>
        </w:tabs>
        <w:ind w:left="1418" w:firstLine="1"/>
      </w:pPr>
      <w:r w:rsidRPr="00ED1865">
        <w:t>High</w:t>
      </w:r>
      <w:r w:rsidR="000C1193" w:rsidRPr="00ED1865">
        <w:t>er</w:t>
      </w:r>
      <w:r w:rsidRPr="00ED2B88">
        <w:t>-risk</w:t>
      </w:r>
      <w:r w:rsidR="002C6964" w:rsidRPr="00ED2B88">
        <w:t xml:space="preserve"> </w:t>
      </w:r>
      <w:r w:rsidRPr="00ED2B88">
        <w:t>situations</w:t>
      </w:r>
      <w:r w:rsidR="002C6964" w:rsidRPr="00ED2B88">
        <w:t xml:space="preserve"> </w:t>
      </w:r>
      <w:r w:rsidRPr="00ED2B88">
        <w:t>occur</w:t>
      </w:r>
      <w:r w:rsidR="002C6964" w:rsidRPr="00ED2B88">
        <w:t xml:space="preserve"> </w:t>
      </w:r>
      <w:r w:rsidR="00B57188" w:rsidRPr="00ED2B88">
        <w:t xml:space="preserve">at </w:t>
      </w:r>
      <w:r w:rsidR="002B695B" w:rsidRPr="00ED2B88">
        <w:t xml:space="preserve">sites </w:t>
      </w:r>
      <w:r w:rsidRPr="00ED2B88">
        <w:t>where</w:t>
      </w:r>
      <w:r w:rsidR="002C6964" w:rsidRPr="00ED2B88">
        <w:t xml:space="preserve"> </w:t>
      </w:r>
      <w:r w:rsidRPr="00ED2B88">
        <w:t>high</w:t>
      </w:r>
      <w:r w:rsidR="002C6964" w:rsidRPr="00ED2B88">
        <w:t xml:space="preserve"> </w:t>
      </w:r>
      <w:r w:rsidRPr="00ED2B88">
        <w:t>concentrations</w:t>
      </w:r>
      <w:r w:rsidR="002C6964" w:rsidRPr="00ED2B88">
        <w:t xml:space="preserve"> </w:t>
      </w:r>
      <w:r w:rsidRPr="00ED2B88">
        <w:t>of</w:t>
      </w:r>
      <w:r w:rsidR="002C6964" w:rsidRPr="00ED2B88">
        <w:t xml:space="preserve"> </w:t>
      </w:r>
      <w:r w:rsidRPr="00ED2B88">
        <w:t>HC</w:t>
      </w:r>
      <w:r w:rsidR="005E4F9E" w:rsidRPr="00ED2B88">
        <w:t>B</w:t>
      </w:r>
      <w:r w:rsidRPr="00ED2B88">
        <w:t>D</w:t>
      </w:r>
      <w:r w:rsidR="002C6964" w:rsidRPr="00ED2B88">
        <w:t xml:space="preserve"> </w:t>
      </w:r>
      <w:r w:rsidRPr="00ED2B88">
        <w:t>or</w:t>
      </w:r>
      <w:r w:rsidR="002C6964" w:rsidRPr="00ED2B88">
        <w:t xml:space="preserve"> </w:t>
      </w:r>
      <w:r w:rsidRPr="00ED2B88">
        <w:t>high</w:t>
      </w:r>
      <w:r w:rsidR="002C6964" w:rsidRPr="00ED2B88">
        <w:t xml:space="preserve"> </w:t>
      </w:r>
      <w:r w:rsidRPr="00ED2B88">
        <w:t>volumes</w:t>
      </w:r>
      <w:r w:rsidR="002C6964" w:rsidRPr="00ED2B88">
        <w:t xml:space="preserve"> </w:t>
      </w:r>
      <w:r w:rsidRPr="00ED2B88">
        <w:t>of</w:t>
      </w:r>
      <w:r w:rsidR="002C6964" w:rsidRPr="00ED2B88">
        <w:t xml:space="preserve"> </w:t>
      </w:r>
      <w:r w:rsidRPr="00ED2B88">
        <w:t>HC</w:t>
      </w:r>
      <w:r w:rsidR="005E4F9E" w:rsidRPr="00ED2B88">
        <w:t>B</w:t>
      </w:r>
      <w:r w:rsidRPr="00ED2B88">
        <w:t>D</w:t>
      </w:r>
      <w:r w:rsidR="002C6964" w:rsidRPr="00ED2B88">
        <w:t xml:space="preserve"> </w:t>
      </w:r>
      <w:r w:rsidRPr="00ED2B88">
        <w:t>wastes</w:t>
      </w:r>
      <w:r w:rsidR="002C6964" w:rsidRPr="00ED2B88">
        <w:t xml:space="preserve"> </w:t>
      </w:r>
      <w:r w:rsidRPr="00ED2B88">
        <w:t>are</w:t>
      </w:r>
      <w:r w:rsidR="002C6964" w:rsidRPr="00ED2B88">
        <w:t xml:space="preserve"> </w:t>
      </w:r>
      <w:r w:rsidRPr="00ED2B88">
        <w:t>found</w:t>
      </w:r>
      <w:r w:rsidR="002C6964" w:rsidRPr="00ED2B88">
        <w:t xml:space="preserve"> </w:t>
      </w:r>
      <w:r w:rsidRPr="00ED2B88">
        <w:t>and</w:t>
      </w:r>
      <w:r w:rsidR="002C6964" w:rsidRPr="00ED2B88">
        <w:t xml:space="preserve"> </w:t>
      </w:r>
      <w:r w:rsidRPr="00ED2B88">
        <w:t>a</w:t>
      </w:r>
      <w:r w:rsidR="002C6964" w:rsidRPr="00ED2B88">
        <w:t xml:space="preserve"> </w:t>
      </w:r>
      <w:r w:rsidRPr="00ED2B88">
        <w:t>high</w:t>
      </w:r>
      <w:r w:rsidR="002C6964" w:rsidRPr="00ED2B88">
        <w:t xml:space="preserve"> </w:t>
      </w:r>
      <w:r w:rsidRPr="00ED2B88">
        <w:t>potential</w:t>
      </w:r>
      <w:r w:rsidR="002C6964" w:rsidRPr="00ED2B88">
        <w:t xml:space="preserve"> </w:t>
      </w:r>
      <w:r w:rsidRPr="00ED2B88">
        <w:t>for</w:t>
      </w:r>
      <w:r w:rsidR="002C6964" w:rsidRPr="00ED2B88">
        <w:t xml:space="preserve"> </w:t>
      </w:r>
      <w:r w:rsidRPr="00ED2B88">
        <w:t>exposure</w:t>
      </w:r>
      <w:r w:rsidR="002C6964" w:rsidRPr="00ED2B88">
        <w:t xml:space="preserve"> </w:t>
      </w:r>
      <w:r w:rsidR="00B57188" w:rsidRPr="00ED2B88">
        <w:t>of workers or the general population exists</w:t>
      </w:r>
      <w:r w:rsidR="0075528D" w:rsidRPr="00ED2B88">
        <w:t>.</w:t>
      </w:r>
      <w:r w:rsidR="00275C4D" w:rsidRPr="00ED2B88">
        <w:t xml:space="preserve"> </w:t>
      </w:r>
      <w:r w:rsidR="00F13033" w:rsidRPr="00ED2B88">
        <w:t>D</w:t>
      </w:r>
      <w:r w:rsidR="00A30FDF" w:rsidRPr="00ED2B88">
        <w:t>irect</w:t>
      </w:r>
      <w:r w:rsidR="002C6964" w:rsidRPr="00ED2B88">
        <w:t xml:space="preserve"> </w:t>
      </w:r>
      <w:r w:rsidRPr="00ED2B88">
        <w:t>dermal</w:t>
      </w:r>
      <w:r w:rsidR="002C6964" w:rsidRPr="00ED2B88">
        <w:t xml:space="preserve"> </w:t>
      </w:r>
      <w:r w:rsidRPr="00ED2B88">
        <w:t>exposure</w:t>
      </w:r>
      <w:r w:rsidR="00A106B6" w:rsidRPr="00ED2B88">
        <w:t xml:space="preserve"> to</w:t>
      </w:r>
      <w:r w:rsidR="002C6964" w:rsidRPr="00ED2B88">
        <w:t xml:space="preserve"> </w:t>
      </w:r>
      <w:r w:rsidRPr="00ED2B88">
        <w:t>and</w:t>
      </w:r>
      <w:r w:rsidR="002C6964" w:rsidRPr="00ED2B88">
        <w:t xml:space="preserve"> </w:t>
      </w:r>
      <w:r w:rsidRPr="00ED2B88">
        <w:t>inhalation</w:t>
      </w:r>
      <w:r w:rsidR="002C6964" w:rsidRPr="00ED2B88">
        <w:t xml:space="preserve"> </w:t>
      </w:r>
      <w:r w:rsidRPr="00ED2B88">
        <w:t>of</w:t>
      </w:r>
      <w:r w:rsidR="002C6964" w:rsidRPr="00ED2B88">
        <w:t xml:space="preserve"> </w:t>
      </w:r>
      <w:r w:rsidR="00A106B6" w:rsidRPr="00ED2B88">
        <w:t xml:space="preserve">fine </w:t>
      </w:r>
      <w:r w:rsidRPr="00ED2B88">
        <w:t>dust</w:t>
      </w:r>
      <w:r w:rsidR="002C6964" w:rsidRPr="00ED2B88">
        <w:t xml:space="preserve"> </w:t>
      </w:r>
      <w:r w:rsidRPr="00ED2B88">
        <w:t>or</w:t>
      </w:r>
      <w:r w:rsidR="002C6964" w:rsidRPr="00ED2B88">
        <w:t xml:space="preserve"> </w:t>
      </w:r>
      <w:r w:rsidRPr="00ED2B88">
        <w:t>particles</w:t>
      </w:r>
      <w:r w:rsidR="002C6964" w:rsidRPr="00ED2B88">
        <w:t xml:space="preserve"> </w:t>
      </w:r>
      <w:r w:rsidR="00A106B6" w:rsidRPr="00ED2B88">
        <w:t>containing HC</w:t>
      </w:r>
      <w:r w:rsidR="005E4F9E" w:rsidRPr="00ED2B88">
        <w:t>B</w:t>
      </w:r>
      <w:r w:rsidR="00A106B6" w:rsidRPr="00ED2B88">
        <w:t xml:space="preserve">D </w:t>
      </w:r>
      <w:r w:rsidR="00F13033" w:rsidRPr="00ED2B88">
        <w:t xml:space="preserve">in the workplace </w:t>
      </w:r>
      <w:r w:rsidRPr="00ED2B88">
        <w:t>are</w:t>
      </w:r>
      <w:r w:rsidR="002C6964" w:rsidRPr="00ED2B88">
        <w:t xml:space="preserve"> </w:t>
      </w:r>
      <w:r w:rsidR="00607709" w:rsidRPr="00ED2B88">
        <w:t xml:space="preserve">of </w:t>
      </w:r>
      <w:r w:rsidRPr="00ED2B88">
        <w:t>particular</w:t>
      </w:r>
      <w:r w:rsidR="002C6964" w:rsidRPr="00ED2B88">
        <w:t xml:space="preserve"> </w:t>
      </w:r>
      <w:r w:rsidRPr="00ED2B88">
        <w:t>concern.</w:t>
      </w:r>
      <w:r w:rsidR="002C6964" w:rsidRPr="00ED2B88">
        <w:t xml:space="preserve"> </w:t>
      </w:r>
    </w:p>
    <w:p w14:paraId="625FD551" w14:textId="77777777" w:rsidR="0079046F" w:rsidRPr="00ED2B88" w:rsidRDefault="00BC0BA9" w:rsidP="0078745D">
      <w:pPr>
        <w:pStyle w:val="ListParagraph"/>
        <w:numPr>
          <w:ilvl w:val="0"/>
          <w:numId w:val="26"/>
        </w:numPr>
        <w:tabs>
          <w:tab w:val="clear" w:pos="2127"/>
          <w:tab w:val="left" w:pos="1985"/>
        </w:tabs>
        <w:ind w:left="1418" w:firstLine="1"/>
      </w:pPr>
      <w:r w:rsidRPr="00ED1865">
        <w:t>H</w:t>
      </w:r>
      <w:r w:rsidR="0079046F" w:rsidRPr="00ED1865">
        <w:t>igh</w:t>
      </w:r>
      <w:r w:rsidR="000C1193" w:rsidRPr="00ED1865">
        <w:t>er</w:t>
      </w:r>
      <w:r w:rsidR="0079046F" w:rsidRPr="00ED2B88">
        <w:t>-risk</w:t>
      </w:r>
      <w:r w:rsidR="002C6964" w:rsidRPr="00ED2B88">
        <w:t xml:space="preserve"> </w:t>
      </w:r>
      <w:r w:rsidR="0079046F" w:rsidRPr="00ED2B88">
        <w:t>situations</w:t>
      </w:r>
      <w:r w:rsidR="002C6964" w:rsidRPr="00ED2B88">
        <w:t xml:space="preserve"> </w:t>
      </w:r>
      <w:r w:rsidR="0079046F" w:rsidRPr="00ED2B88">
        <w:t>specific</w:t>
      </w:r>
      <w:r w:rsidR="002C6964" w:rsidRPr="00ED2B88">
        <w:t xml:space="preserve"> </w:t>
      </w:r>
      <w:r w:rsidR="0079046F" w:rsidRPr="00ED2B88">
        <w:t>to</w:t>
      </w:r>
      <w:r w:rsidR="002C6964" w:rsidRPr="00ED2B88">
        <w:t xml:space="preserve"> </w:t>
      </w:r>
      <w:r w:rsidR="0079046F" w:rsidRPr="00ED2B88">
        <w:t>HC</w:t>
      </w:r>
      <w:r w:rsidR="005E4F9E" w:rsidRPr="00ED2B88">
        <w:t>B</w:t>
      </w:r>
      <w:r w:rsidR="0079046F" w:rsidRPr="00ED2B88">
        <w:t>D</w:t>
      </w:r>
      <w:r w:rsidR="002C6964" w:rsidRPr="00ED2B88">
        <w:t xml:space="preserve"> </w:t>
      </w:r>
      <w:r w:rsidR="0079046F" w:rsidRPr="00ED2B88">
        <w:t>may</w:t>
      </w:r>
      <w:r w:rsidR="002C6964" w:rsidRPr="00ED2B88">
        <w:t xml:space="preserve"> </w:t>
      </w:r>
      <w:r w:rsidR="008C39D1" w:rsidRPr="00ED2B88">
        <w:t>occur</w:t>
      </w:r>
      <w:r w:rsidR="0079046F" w:rsidRPr="00ED2B88">
        <w:t>:</w:t>
      </w:r>
    </w:p>
    <w:p w14:paraId="11878229" w14:textId="207B13BB" w:rsidR="0079046F" w:rsidRPr="00ED1865" w:rsidDel="00643E33" w:rsidRDefault="00643E33" w:rsidP="00D06E36">
      <w:pPr>
        <w:widowControl w:val="0"/>
        <w:tabs>
          <w:tab w:val="clear" w:pos="1247"/>
          <w:tab w:val="clear" w:pos="1814"/>
          <w:tab w:val="clear" w:pos="2381"/>
          <w:tab w:val="clear" w:pos="2948"/>
          <w:tab w:val="clear" w:pos="3515"/>
          <w:tab w:val="left" w:pos="2552"/>
        </w:tabs>
        <w:adjustRightInd w:val="0"/>
        <w:snapToGrid w:val="0"/>
        <w:spacing w:after="120"/>
        <w:ind w:left="1418" w:firstLine="567"/>
        <w:rPr>
          <w:del w:id="372" w:author="Author"/>
          <w:lang w:eastAsia="zh-CN"/>
        </w:rPr>
      </w:pPr>
      <w:ins w:id="373" w:author="Author">
        <w:r w:rsidRPr="00ED1865" w:rsidDel="00643E33">
          <w:rPr>
            <w:lang w:eastAsia="zh-CN"/>
          </w:rPr>
          <w:t xml:space="preserve"> </w:t>
        </w:r>
      </w:ins>
      <w:del w:id="374" w:author="Author">
        <w:r w:rsidR="0079046F" w:rsidRPr="00ED1865" w:rsidDel="00643E33">
          <w:rPr>
            <w:lang w:eastAsia="zh-CN"/>
          </w:rPr>
          <w:delText>(a)</w:delText>
        </w:r>
        <w:r w:rsidR="0079046F" w:rsidRPr="00ED1865" w:rsidDel="00643E33">
          <w:rPr>
            <w:lang w:eastAsia="zh-CN"/>
          </w:rPr>
          <w:tab/>
        </w:r>
        <w:r w:rsidR="008C39D1" w:rsidRPr="00ED1865" w:rsidDel="00643E33">
          <w:rPr>
            <w:lang w:eastAsia="zh-CN"/>
          </w:rPr>
          <w:delText xml:space="preserve">At </w:delText>
        </w:r>
        <w:r w:rsidR="00683154" w:rsidRPr="00ED1865" w:rsidDel="00643E33">
          <w:rPr>
            <w:lang w:eastAsia="zh-CN"/>
          </w:rPr>
          <w:delText xml:space="preserve">sites where </w:delText>
        </w:r>
        <w:r w:rsidR="0079046F" w:rsidRPr="00ED1865" w:rsidDel="00643E33">
          <w:rPr>
            <w:lang w:eastAsia="zh-CN"/>
          </w:rPr>
          <w:delText>HC</w:delText>
        </w:r>
        <w:r w:rsidR="005E4F9E" w:rsidRPr="00ED1865" w:rsidDel="00643E33">
          <w:rPr>
            <w:lang w:eastAsia="zh-CN"/>
          </w:rPr>
          <w:delText>B</w:delText>
        </w:r>
        <w:r w:rsidR="0079046F" w:rsidRPr="00ED1865" w:rsidDel="00643E33">
          <w:rPr>
            <w:lang w:eastAsia="zh-CN"/>
          </w:rPr>
          <w:delText>D</w:delText>
        </w:r>
        <w:r w:rsidR="002C6964" w:rsidRPr="00ED1865" w:rsidDel="00643E33">
          <w:rPr>
            <w:lang w:eastAsia="zh-CN"/>
          </w:rPr>
          <w:delText xml:space="preserve"> </w:delText>
        </w:r>
        <w:r w:rsidR="005E4F9E" w:rsidRPr="00ED1865" w:rsidDel="00643E33">
          <w:rPr>
            <w:lang w:eastAsia="zh-CN"/>
          </w:rPr>
          <w:delText>is</w:delText>
        </w:r>
        <w:r w:rsidR="00F330F4" w:rsidRPr="00ED1865" w:rsidDel="00643E33">
          <w:rPr>
            <w:lang w:eastAsia="zh-CN"/>
          </w:rPr>
          <w:delText xml:space="preserve"> unintentionally</w:delText>
        </w:r>
        <w:r w:rsidR="00683154" w:rsidRPr="00ED1865" w:rsidDel="00643E33">
          <w:rPr>
            <w:lang w:eastAsia="zh-CN"/>
          </w:rPr>
          <w:delText xml:space="preserve"> produced</w:delText>
        </w:r>
        <w:r w:rsidR="0079046F" w:rsidRPr="00ED1865" w:rsidDel="00643E33">
          <w:rPr>
            <w:lang w:eastAsia="zh-CN"/>
          </w:rPr>
          <w:delText>;</w:delText>
        </w:r>
      </w:del>
    </w:p>
    <w:p w14:paraId="16990A6E" w14:textId="77777777" w:rsidR="0079046F" w:rsidRPr="00ED1865" w:rsidRDefault="0079046F" w:rsidP="00D06E36">
      <w:pPr>
        <w:widowControl w:val="0"/>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sidRPr="00ED1865">
        <w:rPr>
          <w:lang w:eastAsia="zh-CN"/>
        </w:rPr>
        <w:t>(b)</w:t>
      </w:r>
      <w:r w:rsidRPr="00ED1865">
        <w:rPr>
          <w:lang w:eastAsia="zh-CN"/>
        </w:rPr>
        <w:tab/>
      </w:r>
      <w:r w:rsidR="008C39D1" w:rsidRPr="00ED1865">
        <w:rPr>
          <w:lang w:eastAsia="zh-CN"/>
        </w:rPr>
        <w:t xml:space="preserve">At </w:t>
      </w:r>
      <w:r w:rsidR="005E4F9E" w:rsidRPr="00ED1865">
        <w:rPr>
          <w:lang w:eastAsia="zh-CN"/>
        </w:rPr>
        <w:t>sites where HCBD waste</w:t>
      </w:r>
      <w:r w:rsidR="00662815" w:rsidRPr="00ED1865">
        <w:rPr>
          <w:lang w:eastAsia="zh-CN"/>
        </w:rPr>
        <w:t>s</w:t>
      </w:r>
      <w:r w:rsidR="005E4F9E" w:rsidRPr="00ED1865">
        <w:rPr>
          <w:lang w:eastAsia="zh-CN"/>
        </w:rPr>
        <w:t xml:space="preserve"> </w:t>
      </w:r>
      <w:r w:rsidR="00662815" w:rsidRPr="00ED1865">
        <w:rPr>
          <w:lang w:eastAsia="zh-CN"/>
        </w:rPr>
        <w:t xml:space="preserve">have </w:t>
      </w:r>
      <w:r w:rsidR="005E4F9E" w:rsidRPr="00ED1865">
        <w:rPr>
          <w:lang w:eastAsia="zh-CN"/>
        </w:rPr>
        <w:t>been disposed of</w:t>
      </w:r>
      <w:r w:rsidRPr="00ED1865">
        <w:rPr>
          <w:lang w:eastAsia="zh-CN"/>
        </w:rPr>
        <w:t>;</w:t>
      </w:r>
    </w:p>
    <w:p w14:paraId="0831E5E5" w14:textId="600E408E" w:rsidR="0079046F" w:rsidRPr="00ED1865" w:rsidRDefault="0079046F" w:rsidP="00D06E36">
      <w:pPr>
        <w:widowControl w:val="0"/>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r w:rsidRPr="00ED1865">
        <w:rPr>
          <w:lang w:eastAsia="zh-CN"/>
        </w:rPr>
        <w:t>(c)</w:t>
      </w:r>
      <w:r w:rsidRPr="00ED1865">
        <w:rPr>
          <w:lang w:eastAsia="zh-CN"/>
        </w:rPr>
        <w:tab/>
      </w:r>
      <w:r w:rsidR="005E4F9E" w:rsidRPr="00ED1865">
        <w:rPr>
          <w:lang w:eastAsia="zh-CN"/>
        </w:rPr>
        <w:t>At sites where HCBD is used</w:t>
      </w:r>
      <w:del w:id="375" w:author="Author">
        <w:r w:rsidR="005E4F9E" w:rsidRPr="00ED1865" w:rsidDel="0054684F">
          <w:rPr>
            <w:lang w:eastAsia="zh-CN"/>
          </w:rPr>
          <w:delText>;</w:delText>
        </w:r>
      </w:del>
    </w:p>
    <w:p w14:paraId="7D4D440D" w14:textId="77777777" w:rsidR="0079046F" w:rsidRPr="00ED1865" w:rsidRDefault="0079046F" w:rsidP="00D06E36">
      <w:pPr>
        <w:widowControl w:val="0"/>
        <w:tabs>
          <w:tab w:val="clear" w:pos="1247"/>
          <w:tab w:val="clear" w:pos="1814"/>
          <w:tab w:val="clear" w:pos="2381"/>
          <w:tab w:val="clear" w:pos="2948"/>
          <w:tab w:val="clear" w:pos="3515"/>
          <w:tab w:val="left" w:pos="2552"/>
        </w:tabs>
        <w:adjustRightInd w:val="0"/>
        <w:snapToGrid w:val="0"/>
        <w:spacing w:after="120"/>
        <w:ind w:left="1418" w:firstLine="567"/>
        <w:rPr>
          <w:lang w:eastAsia="zh-CN"/>
        </w:rPr>
      </w:pPr>
      <w:commentRangeStart w:id="376"/>
      <w:r w:rsidRPr="00ED1865">
        <w:rPr>
          <w:lang w:eastAsia="zh-CN"/>
        </w:rPr>
        <w:t>(d)</w:t>
      </w:r>
      <w:r w:rsidRPr="00ED1865">
        <w:rPr>
          <w:lang w:eastAsia="zh-CN"/>
        </w:rPr>
        <w:tab/>
      </w:r>
      <w:r w:rsidR="008C39D1" w:rsidRPr="00ED1865">
        <w:rPr>
          <w:lang w:eastAsia="zh-CN"/>
        </w:rPr>
        <w:t xml:space="preserve">At </w:t>
      </w:r>
      <w:r w:rsidR="000B51C0" w:rsidRPr="00ED1865">
        <w:rPr>
          <w:lang w:eastAsia="zh-CN"/>
        </w:rPr>
        <w:t xml:space="preserve">waste </w:t>
      </w:r>
      <w:r w:rsidR="005E4F9E" w:rsidRPr="00ED1865">
        <w:rPr>
          <w:lang w:eastAsia="zh-CN"/>
        </w:rPr>
        <w:t>electric</w:t>
      </w:r>
      <w:r w:rsidR="00F330F4" w:rsidRPr="00ED1865">
        <w:rPr>
          <w:lang w:eastAsia="zh-CN"/>
        </w:rPr>
        <w:t>al</w:t>
      </w:r>
      <w:r w:rsidR="005E4F9E" w:rsidRPr="00ED1865">
        <w:rPr>
          <w:lang w:eastAsia="zh-CN"/>
        </w:rPr>
        <w:t xml:space="preserve"> equipment </w:t>
      </w:r>
      <w:r w:rsidRPr="00ED1865">
        <w:rPr>
          <w:lang w:eastAsia="zh-CN"/>
        </w:rPr>
        <w:t>management</w:t>
      </w:r>
      <w:r w:rsidR="002C6964" w:rsidRPr="00ED1865">
        <w:rPr>
          <w:lang w:eastAsia="zh-CN"/>
        </w:rPr>
        <w:t xml:space="preserve"> </w:t>
      </w:r>
      <w:r w:rsidR="000B51C0" w:rsidRPr="00ED1865">
        <w:rPr>
          <w:lang w:eastAsia="zh-CN"/>
        </w:rPr>
        <w:t>facilities</w:t>
      </w:r>
      <w:commentRangeEnd w:id="376"/>
      <w:r w:rsidR="005A1E2E">
        <w:rPr>
          <w:rStyle w:val="CommentReference"/>
          <w:rFonts w:eastAsia="MS Mincho"/>
        </w:rPr>
        <w:commentReference w:id="376"/>
      </w:r>
      <w:r w:rsidR="000B51C0" w:rsidRPr="00ED1865">
        <w:rPr>
          <w:lang w:eastAsia="zh-CN"/>
        </w:rPr>
        <w:t>.</w:t>
      </w:r>
    </w:p>
    <w:p w14:paraId="183899F7" w14:textId="77777777" w:rsidR="0079046F" w:rsidRPr="00ED1865" w:rsidRDefault="0079046F" w:rsidP="000B31F3">
      <w:pPr>
        <w:pStyle w:val="Heading3"/>
        <w:spacing w:line="240" w:lineRule="auto"/>
        <w:ind w:left="720"/>
        <w:rPr>
          <w:rFonts w:ascii="Times New Roman" w:hAnsi="Times New Roman"/>
          <w:b/>
          <w:sz w:val="20"/>
        </w:rPr>
      </w:pPr>
      <w:bookmarkStart w:id="377" w:name="_Toc412228530"/>
      <w:bookmarkStart w:id="378" w:name="_Toc462928245"/>
      <w:r w:rsidRPr="00ED1865">
        <w:rPr>
          <w:rFonts w:ascii="Times New Roman" w:hAnsi="Times New Roman"/>
          <w:b/>
          <w:sz w:val="20"/>
        </w:rPr>
        <w:t>2.</w:t>
      </w:r>
      <w:r w:rsidRPr="00ED1865">
        <w:rPr>
          <w:rFonts w:ascii="Times New Roman" w:hAnsi="Times New Roman"/>
          <w:b/>
          <w:sz w:val="20"/>
        </w:rPr>
        <w:tab/>
        <w:t>Low</w:t>
      </w:r>
      <w:r w:rsidR="000C1193" w:rsidRPr="00ED1865">
        <w:rPr>
          <w:rFonts w:ascii="Times New Roman" w:hAnsi="Times New Roman"/>
          <w:b/>
          <w:sz w:val="20"/>
        </w:rPr>
        <w:t>er</w:t>
      </w:r>
      <w:r w:rsidRPr="00ED1865">
        <w:rPr>
          <w:rFonts w:ascii="Times New Roman" w:hAnsi="Times New Roman"/>
          <w:b/>
          <w:sz w:val="20"/>
        </w:rPr>
        <w:t>-risk</w:t>
      </w:r>
      <w:r w:rsidR="002C6964" w:rsidRPr="00ED1865">
        <w:rPr>
          <w:rFonts w:ascii="Times New Roman" w:hAnsi="Times New Roman"/>
          <w:b/>
          <w:sz w:val="20"/>
        </w:rPr>
        <w:t xml:space="preserve"> </w:t>
      </w:r>
      <w:r w:rsidRPr="00ED1865">
        <w:rPr>
          <w:rFonts w:ascii="Times New Roman" w:hAnsi="Times New Roman"/>
          <w:b/>
          <w:sz w:val="20"/>
          <w:lang w:eastAsia="zh-CN"/>
        </w:rPr>
        <w:t>situations</w:t>
      </w:r>
      <w:bookmarkEnd w:id="377"/>
      <w:bookmarkEnd w:id="378"/>
    </w:p>
    <w:p w14:paraId="4E775A4B" w14:textId="77777777" w:rsidR="00103EFC" w:rsidRPr="00ED2B88" w:rsidRDefault="0079046F" w:rsidP="0078745D">
      <w:pPr>
        <w:pStyle w:val="ListParagraph"/>
        <w:numPr>
          <w:ilvl w:val="0"/>
          <w:numId w:val="26"/>
        </w:numPr>
        <w:tabs>
          <w:tab w:val="clear" w:pos="2127"/>
          <w:tab w:val="left" w:pos="1985"/>
        </w:tabs>
        <w:ind w:left="1418" w:firstLine="1"/>
      </w:pPr>
      <w:r w:rsidRPr="00ED1865">
        <w:lastRenderedPageBreak/>
        <w:t>For</w:t>
      </w:r>
      <w:r w:rsidR="002C6964" w:rsidRPr="00ED2B88">
        <w:t xml:space="preserve"> </w:t>
      </w:r>
      <w:r w:rsidRPr="00ED2B88">
        <w:t>information</w:t>
      </w:r>
      <w:r w:rsidR="002C6964" w:rsidRPr="00ED2B88">
        <w:t xml:space="preserve"> </w:t>
      </w:r>
      <w:r w:rsidRPr="00ED2B88">
        <w:t>on</w:t>
      </w:r>
      <w:r w:rsidR="002C6964" w:rsidRPr="00ED2B88">
        <w:t xml:space="preserve"> </w:t>
      </w:r>
      <w:r w:rsidRPr="00ED2B88">
        <w:t>low</w:t>
      </w:r>
      <w:r w:rsidR="000C1193" w:rsidRPr="00ED2B88">
        <w:t>er</w:t>
      </w:r>
      <w:r w:rsidR="002C6964" w:rsidRPr="00ED2B88">
        <w:t xml:space="preserve"> </w:t>
      </w:r>
      <w:r w:rsidRPr="00ED2B88">
        <w:t>risk</w:t>
      </w:r>
      <w:r w:rsidR="002C6964" w:rsidRPr="00ED2B88">
        <w:t xml:space="preserve"> </w:t>
      </w:r>
      <w:r w:rsidRPr="00ED2B88">
        <w:t>situations,</w:t>
      </w:r>
      <w:r w:rsidR="002C6964" w:rsidRPr="00ED2B88">
        <w:t xml:space="preserve"> </w:t>
      </w:r>
      <w:r w:rsidRPr="00ED2B88">
        <w:t>see</w:t>
      </w:r>
      <w:r w:rsidR="002C6964" w:rsidRPr="00ED2B88">
        <w:t xml:space="preserve"> </w:t>
      </w:r>
      <w:r w:rsidRPr="00ED2B88">
        <w:t>subsection</w:t>
      </w:r>
      <w:r w:rsidR="002C6964" w:rsidRPr="00ED2B88">
        <w:t xml:space="preserve"> </w:t>
      </w:r>
      <w:r w:rsidRPr="00ED2B88">
        <w:t>IV.I.2</w:t>
      </w:r>
      <w:r w:rsidR="002C6964" w:rsidRPr="00ED2B88">
        <w:t xml:space="preserve"> </w:t>
      </w:r>
      <w:r w:rsidRPr="00ED2B88">
        <w:t>of</w:t>
      </w:r>
      <w:r w:rsidR="002C6964" w:rsidRPr="00ED2B88">
        <w:t xml:space="preserve"> </w:t>
      </w:r>
      <w:r w:rsidRPr="00ED2B88">
        <w:t>the</w:t>
      </w:r>
      <w:r w:rsidR="002C6964" w:rsidRPr="00ED2B88">
        <w:t xml:space="preserve"> </w:t>
      </w:r>
      <w:r w:rsidR="00103EFC">
        <w:t>General technical guidelines</w:t>
      </w:r>
      <w:r w:rsidRPr="00ED2B88">
        <w:t>.</w:t>
      </w:r>
    </w:p>
    <w:p w14:paraId="53CFC69D" w14:textId="77777777" w:rsidR="0079046F" w:rsidRPr="00ED1865" w:rsidRDefault="0079046F" w:rsidP="000B31F3">
      <w:pPr>
        <w:pStyle w:val="Heading2"/>
        <w:spacing w:line="240" w:lineRule="auto"/>
        <w:ind w:firstLine="720"/>
        <w:rPr>
          <w:rFonts w:ascii="Times New Roman" w:hAnsi="Times New Roman"/>
          <w:b/>
          <w:bCs/>
        </w:rPr>
      </w:pPr>
      <w:bookmarkStart w:id="379" w:name="_Toc395642734"/>
      <w:bookmarkStart w:id="380" w:name="_Toc412228531"/>
      <w:bookmarkStart w:id="381" w:name="_Toc462928246"/>
      <w:r w:rsidRPr="00ED1865">
        <w:rPr>
          <w:rFonts w:ascii="Times New Roman" w:hAnsi="Times New Roman"/>
          <w:b/>
          <w:bCs/>
        </w:rPr>
        <w:t>J.</w:t>
      </w:r>
      <w:r w:rsidRPr="00ED1865">
        <w:rPr>
          <w:rFonts w:ascii="Times New Roman" w:hAnsi="Times New Roman"/>
          <w:b/>
          <w:bCs/>
        </w:rPr>
        <w:tab/>
        <w:t>Emergency</w:t>
      </w:r>
      <w:r w:rsidR="002C6964" w:rsidRPr="00ED1865">
        <w:rPr>
          <w:rFonts w:ascii="Times New Roman" w:hAnsi="Times New Roman"/>
          <w:b/>
          <w:bCs/>
        </w:rPr>
        <w:t xml:space="preserve"> </w:t>
      </w:r>
      <w:r w:rsidRPr="00ED1865">
        <w:rPr>
          <w:rFonts w:ascii="Times New Roman" w:hAnsi="Times New Roman"/>
          <w:b/>
          <w:bCs/>
        </w:rPr>
        <w:t>response</w:t>
      </w:r>
      <w:bookmarkEnd w:id="379"/>
      <w:bookmarkEnd w:id="380"/>
      <w:bookmarkEnd w:id="381"/>
    </w:p>
    <w:p w14:paraId="650346EE" w14:textId="77777777" w:rsidR="00103EFC" w:rsidRPr="00103EFC" w:rsidRDefault="0079046F" w:rsidP="0078745D">
      <w:pPr>
        <w:pStyle w:val="ListParagraph"/>
        <w:numPr>
          <w:ilvl w:val="0"/>
          <w:numId w:val="26"/>
        </w:numPr>
        <w:tabs>
          <w:tab w:val="clear" w:pos="2127"/>
          <w:tab w:val="left" w:pos="1985"/>
        </w:tabs>
        <w:ind w:left="1418" w:firstLine="1"/>
      </w:pPr>
      <w:bookmarkStart w:id="382" w:name="_Toc257830391"/>
      <w:r w:rsidRPr="00ED1865">
        <w:t>Emergency</w:t>
      </w:r>
      <w:r w:rsidR="002C6964" w:rsidRPr="00ED2B88">
        <w:t xml:space="preserve"> </w:t>
      </w:r>
      <w:r w:rsidRPr="00ED2B88">
        <w:t>response</w:t>
      </w:r>
      <w:r w:rsidR="002C6964" w:rsidRPr="00ED2B88">
        <w:t xml:space="preserve"> </w:t>
      </w:r>
      <w:r w:rsidRPr="00ED2B88">
        <w:t>plans</w:t>
      </w:r>
      <w:r w:rsidR="002C6964" w:rsidRPr="00ED2B88">
        <w:t xml:space="preserve"> </w:t>
      </w:r>
      <w:r w:rsidRPr="00ED2B88">
        <w:t>should</w:t>
      </w:r>
      <w:r w:rsidR="002C6964" w:rsidRPr="00ED2B88">
        <w:t xml:space="preserve"> </w:t>
      </w:r>
      <w:r w:rsidRPr="00ED2B88">
        <w:t>be</w:t>
      </w:r>
      <w:r w:rsidR="002C6964" w:rsidRPr="00ED2B88">
        <w:t xml:space="preserve"> </w:t>
      </w:r>
      <w:r w:rsidRPr="00ED2B88">
        <w:t>in</w:t>
      </w:r>
      <w:r w:rsidR="002C6964" w:rsidRPr="00ED2B88">
        <w:t xml:space="preserve"> </w:t>
      </w:r>
      <w:r w:rsidRPr="00ED2B88">
        <w:t>place</w:t>
      </w:r>
      <w:r w:rsidR="002C6964" w:rsidRPr="00ED2B88">
        <w:t xml:space="preserve"> </w:t>
      </w:r>
      <w:r w:rsidR="00E072AF" w:rsidRPr="00ED2B88">
        <w:t xml:space="preserve">at </w:t>
      </w:r>
      <w:r w:rsidR="00483AC6" w:rsidRPr="00ED2B88">
        <w:t xml:space="preserve">sites where </w:t>
      </w:r>
      <w:r w:rsidRPr="00ED2B88">
        <w:t>HC</w:t>
      </w:r>
      <w:r w:rsidR="005E4F9E" w:rsidRPr="00ED2B88">
        <w:t>B</w:t>
      </w:r>
      <w:r w:rsidRPr="00ED2B88">
        <w:t>D</w:t>
      </w:r>
      <w:r w:rsidR="002C6964" w:rsidRPr="00ED2B88">
        <w:t xml:space="preserve"> </w:t>
      </w:r>
      <w:r w:rsidR="005E4F9E" w:rsidRPr="00ED2B88">
        <w:t>is</w:t>
      </w:r>
      <w:r w:rsidR="00B34278" w:rsidRPr="00ED2B88">
        <w:t xml:space="preserve"> </w:t>
      </w:r>
      <w:r w:rsidR="00B56D07" w:rsidRPr="00ED2B88">
        <w:t>produ</w:t>
      </w:r>
      <w:r w:rsidR="005E4F9E" w:rsidRPr="00ED2B88">
        <w:t>ced</w:t>
      </w:r>
      <w:r w:rsidRPr="00ED2B88">
        <w:t>,</w:t>
      </w:r>
      <w:r w:rsidR="002C6964" w:rsidRPr="00ED2B88">
        <w:t xml:space="preserve"> </w:t>
      </w:r>
      <w:r w:rsidRPr="00ED2B88">
        <w:t>use</w:t>
      </w:r>
      <w:r w:rsidR="00483AC6" w:rsidRPr="00ED2B88">
        <w:t>d</w:t>
      </w:r>
      <w:r w:rsidRPr="00ED2B88">
        <w:t>,</w:t>
      </w:r>
      <w:r w:rsidR="002C6964" w:rsidRPr="00103EFC">
        <w:t xml:space="preserve"> </w:t>
      </w:r>
      <w:r w:rsidRPr="00103EFC">
        <w:t>stor</w:t>
      </w:r>
      <w:r w:rsidR="00483AC6" w:rsidRPr="00103EFC">
        <w:t>ed</w:t>
      </w:r>
      <w:r w:rsidRPr="00103EFC">
        <w:t>,</w:t>
      </w:r>
      <w:r w:rsidR="002C6964" w:rsidRPr="00103EFC">
        <w:t xml:space="preserve"> </w:t>
      </w:r>
      <w:r w:rsidRPr="00103EFC">
        <w:t>transport</w:t>
      </w:r>
      <w:r w:rsidR="00483AC6" w:rsidRPr="00103EFC">
        <w:t>ed</w:t>
      </w:r>
      <w:r w:rsidR="002C6964" w:rsidRPr="00103EFC">
        <w:t xml:space="preserve"> </w:t>
      </w:r>
      <w:r w:rsidR="00483AC6" w:rsidRPr="00103EFC">
        <w:t xml:space="preserve">or </w:t>
      </w:r>
      <w:r w:rsidRPr="00103EFC">
        <w:t>dispos</w:t>
      </w:r>
      <w:r w:rsidR="00483AC6" w:rsidRPr="00103EFC">
        <w:t>ed</w:t>
      </w:r>
      <w:r w:rsidR="002C6964" w:rsidRPr="00103EFC">
        <w:t xml:space="preserve"> </w:t>
      </w:r>
      <w:r w:rsidR="00483AC6" w:rsidRPr="00103EFC">
        <w:t>of</w:t>
      </w:r>
      <w:r w:rsidRPr="00103EFC">
        <w:t>.</w:t>
      </w:r>
      <w:r w:rsidR="002C6964" w:rsidRPr="00103EFC">
        <w:t xml:space="preserve"> </w:t>
      </w:r>
      <w:r w:rsidRPr="00103EFC">
        <w:t>Further</w:t>
      </w:r>
      <w:r w:rsidR="002C6964" w:rsidRPr="00103EFC">
        <w:t xml:space="preserve"> </w:t>
      </w:r>
      <w:r w:rsidRPr="00103EFC">
        <w:t>information</w:t>
      </w:r>
      <w:r w:rsidR="002C6964" w:rsidRPr="00103EFC">
        <w:t xml:space="preserve"> </w:t>
      </w:r>
      <w:r w:rsidRPr="00103EFC">
        <w:t>on</w:t>
      </w:r>
      <w:r w:rsidR="002C6964" w:rsidRPr="00103EFC">
        <w:t xml:space="preserve"> </w:t>
      </w:r>
      <w:r w:rsidRPr="00103EFC">
        <w:t>emergency</w:t>
      </w:r>
      <w:r w:rsidR="002C6964" w:rsidRPr="00103EFC">
        <w:t xml:space="preserve"> </w:t>
      </w:r>
      <w:r w:rsidRPr="00103EFC">
        <w:t>response</w:t>
      </w:r>
      <w:r w:rsidR="002C6964" w:rsidRPr="00103EFC">
        <w:t xml:space="preserve"> </w:t>
      </w:r>
      <w:r w:rsidRPr="00103EFC">
        <w:t>plans</w:t>
      </w:r>
      <w:r w:rsidR="002C6964" w:rsidRPr="00103EFC">
        <w:t xml:space="preserve"> </w:t>
      </w:r>
      <w:r w:rsidRPr="00103EFC">
        <w:t>is</w:t>
      </w:r>
      <w:r w:rsidR="002C6964" w:rsidRPr="00103EFC">
        <w:t xml:space="preserve"> </w:t>
      </w:r>
      <w:r w:rsidRPr="00103EFC">
        <w:t>given</w:t>
      </w:r>
      <w:r w:rsidR="002C6964" w:rsidRPr="00103EFC">
        <w:t xml:space="preserve"> </w:t>
      </w:r>
      <w:r w:rsidRPr="00103EFC">
        <w:t>in</w:t>
      </w:r>
      <w:r w:rsidR="002C6964" w:rsidRPr="00103EFC">
        <w:t xml:space="preserve"> </w:t>
      </w:r>
      <w:r w:rsidRPr="00103EFC">
        <w:t>section</w:t>
      </w:r>
      <w:r w:rsidR="002C6964" w:rsidRPr="00103EFC">
        <w:t xml:space="preserve"> </w:t>
      </w:r>
      <w:r w:rsidRPr="00103EFC">
        <w:t>IV.J</w:t>
      </w:r>
      <w:r w:rsidR="002C6964" w:rsidRPr="00103EFC">
        <w:t xml:space="preserve"> </w:t>
      </w:r>
      <w:r w:rsidRPr="00103EFC">
        <w:t>of</w:t>
      </w:r>
      <w:r w:rsidR="002C6964" w:rsidRPr="00103EFC">
        <w:t xml:space="preserve"> </w:t>
      </w:r>
      <w:r w:rsidRPr="00103EFC">
        <w:t>the</w:t>
      </w:r>
      <w:r w:rsidR="002C6964" w:rsidRPr="00103EFC">
        <w:t xml:space="preserve"> </w:t>
      </w:r>
      <w:r w:rsidR="00103EFC">
        <w:t>General technical guidelines</w:t>
      </w:r>
      <w:bookmarkEnd w:id="382"/>
      <w:r w:rsidR="002446E4" w:rsidRPr="00103EFC">
        <w:t>.</w:t>
      </w:r>
    </w:p>
    <w:p w14:paraId="26A10257" w14:textId="77777777" w:rsidR="0079046F" w:rsidRPr="00ED1865" w:rsidRDefault="0079046F" w:rsidP="000B31F3">
      <w:pPr>
        <w:pStyle w:val="Heading2"/>
        <w:spacing w:line="240" w:lineRule="auto"/>
        <w:ind w:firstLine="720"/>
        <w:rPr>
          <w:rFonts w:ascii="Times New Roman" w:hAnsi="Times New Roman"/>
        </w:rPr>
      </w:pPr>
      <w:bookmarkStart w:id="383" w:name="_Toc395642735"/>
      <w:bookmarkStart w:id="384" w:name="_Toc412228532"/>
      <w:bookmarkStart w:id="385" w:name="_Toc462928247"/>
      <w:r w:rsidRPr="00ED1865">
        <w:rPr>
          <w:rFonts w:ascii="Times New Roman" w:hAnsi="Times New Roman"/>
          <w:b/>
          <w:bCs/>
        </w:rPr>
        <w:t>K.</w:t>
      </w:r>
      <w:r w:rsidRPr="00ED1865">
        <w:rPr>
          <w:rFonts w:ascii="Times New Roman" w:hAnsi="Times New Roman"/>
          <w:b/>
          <w:bCs/>
        </w:rPr>
        <w:tab/>
      </w:r>
      <w:bookmarkEnd w:id="383"/>
      <w:r w:rsidR="00B56D07" w:rsidRPr="00ED1865">
        <w:rPr>
          <w:rFonts w:ascii="Times New Roman" w:hAnsi="Times New Roman"/>
          <w:b/>
          <w:bCs/>
        </w:rPr>
        <w:t>Public participation</w:t>
      </w:r>
      <w:bookmarkEnd w:id="384"/>
      <w:bookmarkEnd w:id="385"/>
    </w:p>
    <w:p w14:paraId="09E3907C" w14:textId="77777777" w:rsidR="0079046F" w:rsidRPr="00103EFC" w:rsidRDefault="0079046F" w:rsidP="0078745D">
      <w:pPr>
        <w:pStyle w:val="ListParagraph"/>
        <w:numPr>
          <w:ilvl w:val="0"/>
          <w:numId w:val="26"/>
        </w:numPr>
        <w:tabs>
          <w:tab w:val="clear" w:pos="2127"/>
          <w:tab w:val="left" w:pos="1985"/>
        </w:tabs>
        <w:ind w:left="1418" w:firstLine="1"/>
      </w:pPr>
      <w:r w:rsidRPr="00ED1865">
        <w:t>Parties</w:t>
      </w:r>
      <w:r w:rsidR="002C6964" w:rsidRPr="00103EFC">
        <w:t xml:space="preserve"> </w:t>
      </w:r>
      <w:r w:rsidRPr="00103EFC">
        <w:t>to</w:t>
      </w:r>
      <w:r w:rsidR="002C6964" w:rsidRPr="00103EFC">
        <w:t xml:space="preserve"> </w:t>
      </w:r>
      <w:r w:rsidRPr="00103EFC">
        <w:t>the</w:t>
      </w:r>
      <w:r w:rsidR="002C6964" w:rsidRPr="00103EFC">
        <w:t xml:space="preserve"> </w:t>
      </w:r>
      <w:r w:rsidRPr="00103EFC">
        <w:t>Basel</w:t>
      </w:r>
      <w:r w:rsidR="002C6964" w:rsidRPr="00103EFC">
        <w:t xml:space="preserve"> </w:t>
      </w:r>
      <w:r w:rsidRPr="00103EFC">
        <w:t>or</w:t>
      </w:r>
      <w:r w:rsidR="002C6964" w:rsidRPr="00103EFC">
        <w:t xml:space="preserve"> </w:t>
      </w:r>
      <w:r w:rsidRPr="00103EFC">
        <w:t>Stockholm</w:t>
      </w:r>
      <w:r w:rsidR="002C6964" w:rsidRPr="00103EFC">
        <w:t xml:space="preserve"> </w:t>
      </w:r>
      <w:r w:rsidRPr="00103EFC">
        <w:t>Convention</w:t>
      </w:r>
      <w:r w:rsidR="002C6964" w:rsidRPr="00103EFC">
        <w:t xml:space="preserve"> </w:t>
      </w:r>
      <w:r w:rsidRPr="00103EFC">
        <w:t>should</w:t>
      </w:r>
      <w:r w:rsidR="002C6964" w:rsidRPr="00103EFC">
        <w:t xml:space="preserve"> </w:t>
      </w:r>
      <w:r w:rsidRPr="00103EFC">
        <w:t>have</w:t>
      </w:r>
      <w:r w:rsidR="002C6964" w:rsidRPr="00103EFC">
        <w:t xml:space="preserve"> </w:t>
      </w:r>
      <w:r w:rsidRPr="00103EFC">
        <w:t>open</w:t>
      </w:r>
      <w:r w:rsidR="002C6964" w:rsidRPr="00103EFC">
        <w:t xml:space="preserve"> </w:t>
      </w:r>
      <w:r w:rsidRPr="00103EFC">
        <w:t>public</w:t>
      </w:r>
      <w:r w:rsidR="002C6964" w:rsidRPr="00103EFC">
        <w:t xml:space="preserve"> </w:t>
      </w:r>
      <w:r w:rsidRPr="00103EFC">
        <w:t>participation</w:t>
      </w:r>
      <w:r w:rsidR="002C6964" w:rsidRPr="00103EFC">
        <w:t xml:space="preserve"> </w:t>
      </w:r>
      <w:r w:rsidRPr="00103EFC">
        <w:t>process</w:t>
      </w:r>
      <w:r w:rsidR="00F11413" w:rsidRPr="00103EFC">
        <w:t>es</w:t>
      </w:r>
      <w:r w:rsidRPr="00103EFC">
        <w:t>.</w:t>
      </w:r>
      <w:r w:rsidR="002C6964" w:rsidRPr="00103EFC">
        <w:t xml:space="preserve"> </w:t>
      </w:r>
      <w:r w:rsidRPr="00103EFC">
        <w:t>For</w:t>
      </w:r>
      <w:r w:rsidR="002C6964" w:rsidRPr="00103EFC">
        <w:t xml:space="preserve"> </w:t>
      </w:r>
      <w:r w:rsidRPr="00103EFC">
        <w:t>further</w:t>
      </w:r>
      <w:r w:rsidR="002C6964" w:rsidRPr="00103EFC">
        <w:t xml:space="preserve"> </w:t>
      </w:r>
      <w:r w:rsidRPr="00103EFC">
        <w:t>information</w:t>
      </w:r>
      <w:r w:rsidR="002C6964" w:rsidRPr="00103EFC">
        <w:t xml:space="preserve"> </w:t>
      </w:r>
      <w:r w:rsidRPr="00103EFC">
        <w:t>see</w:t>
      </w:r>
      <w:r w:rsidR="002C6964" w:rsidRPr="00103EFC">
        <w:t xml:space="preserve"> </w:t>
      </w:r>
      <w:r w:rsidRPr="00103EFC">
        <w:t>section</w:t>
      </w:r>
      <w:r w:rsidR="002C6964" w:rsidRPr="00103EFC">
        <w:t xml:space="preserve"> </w:t>
      </w:r>
      <w:r w:rsidRPr="00103EFC">
        <w:t>IV.K</w:t>
      </w:r>
      <w:r w:rsidR="002C6964" w:rsidRPr="00103EFC">
        <w:t xml:space="preserve"> </w:t>
      </w:r>
      <w:r w:rsidRPr="00103EFC">
        <w:t>of</w:t>
      </w:r>
      <w:r w:rsidR="002C6964" w:rsidRPr="00103EFC">
        <w:t xml:space="preserve"> </w:t>
      </w:r>
      <w:r w:rsidRPr="00103EFC">
        <w:t>the</w:t>
      </w:r>
      <w:r w:rsidR="002C6964" w:rsidRPr="00103EFC">
        <w:t xml:space="preserve"> </w:t>
      </w:r>
      <w:r w:rsidR="00103EFC">
        <w:t>General technical guidelines</w:t>
      </w:r>
      <w:r w:rsidRPr="00103EFC">
        <w:t>.</w:t>
      </w:r>
    </w:p>
    <w:p w14:paraId="7A2AA675" w14:textId="77777777" w:rsidR="00EA2FCD" w:rsidRPr="00ED1865" w:rsidRDefault="00103EFC" w:rsidP="005A3BE0">
      <w:pPr>
        <w:tabs>
          <w:tab w:val="clear" w:pos="1247"/>
          <w:tab w:val="clear" w:pos="1814"/>
          <w:tab w:val="clear" w:pos="2381"/>
          <w:tab w:val="clear" w:pos="2948"/>
          <w:tab w:val="clear" w:pos="3515"/>
        </w:tabs>
        <w:rPr>
          <w:b/>
          <w:bCs/>
          <w:sz w:val="28"/>
          <w:szCs w:val="28"/>
          <w:lang w:eastAsia="zh-CN"/>
        </w:rPr>
      </w:pPr>
      <w:bookmarkStart w:id="386" w:name="_Toc395642736"/>
      <w:bookmarkStart w:id="387" w:name="_Toc447696533"/>
      <w:bookmarkStart w:id="388" w:name="_Toc449861781"/>
      <w:bookmarkStart w:id="389" w:name="_Toc412228533"/>
      <w:bookmarkStart w:id="390" w:name="_Toc406683840"/>
      <w:bookmarkStart w:id="391" w:name="_Toc462928248"/>
      <w:bookmarkStart w:id="392" w:name="_Toc395642737"/>
      <w:bookmarkStart w:id="393" w:name="_Toc396141928"/>
      <w:bookmarkStart w:id="394" w:name="_Toc412228534"/>
      <w:bookmarkStart w:id="395" w:name="_Toc404274162"/>
      <w:bookmarkEnd w:id="386"/>
      <w:bookmarkEnd w:id="387"/>
      <w:bookmarkEnd w:id="388"/>
      <w:bookmarkEnd w:id="389"/>
      <w:bookmarkEnd w:id="390"/>
      <w:r>
        <w:rPr>
          <w:b/>
          <w:bCs/>
          <w:sz w:val="28"/>
          <w:szCs w:val="28"/>
          <w:lang w:eastAsia="zh-CN"/>
        </w:rPr>
        <w:br w:type="page"/>
      </w:r>
      <w:r w:rsidR="00EA2FCD" w:rsidRPr="00ED1865">
        <w:rPr>
          <w:b/>
          <w:bCs/>
          <w:sz w:val="28"/>
          <w:szCs w:val="28"/>
          <w:lang w:eastAsia="zh-CN"/>
        </w:rPr>
        <w:lastRenderedPageBreak/>
        <w:t>Annex to the technical guidelines</w:t>
      </w:r>
      <w:bookmarkEnd w:id="391"/>
    </w:p>
    <w:p w14:paraId="5140C64C" w14:textId="77777777" w:rsidR="0079046F" w:rsidRPr="00ED1865" w:rsidRDefault="0079046F" w:rsidP="00EA2FCD">
      <w:pPr>
        <w:pStyle w:val="Heading1"/>
        <w:widowControl w:val="0"/>
        <w:adjustRightInd w:val="0"/>
        <w:snapToGrid w:val="0"/>
        <w:spacing w:after="120" w:line="240" w:lineRule="auto"/>
        <w:ind w:firstLine="720"/>
        <w:rPr>
          <w:rFonts w:ascii="Times New Roman" w:hAnsi="Times New Roman"/>
          <w:b/>
          <w:bCs/>
          <w:sz w:val="28"/>
          <w:szCs w:val="28"/>
          <w:lang w:eastAsia="zh-CN"/>
        </w:rPr>
      </w:pPr>
      <w:bookmarkStart w:id="396" w:name="_Toc462928249"/>
      <w:r w:rsidRPr="00ED1865">
        <w:rPr>
          <w:rFonts w:ascii="Times New Roman" w:hAnsi="Times New Roman"/>
          <w:b/>
          <w:bCs/>
          <w:sz w:val="28"/>
          <w:szCs w:val="28"/>
          <w:lang w:eastAsia="zh-CN"/>
        </w:rPr>
        <w:t>Bibliography</w:t>
      </w:r>
      <w:bookmarkEnd w:id="392"/>
      <w:bookmarkEnd w:id="393"/>
      <w:bookmarkEnd w:id="394"/>
      <w:bookmarkEnd w:id="395"/>
      <w:bookmarkEnd w:id="396"/>
    </w:p>
    <w:p w14:paraId="3D042BC0" w14:textId="77777777" w:rsidR="00AF6C8A" w:rsidRPr="00ED1865" w:rsidRDefault="00AF6C8A" w:rsidP="00F7513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rsidRPr="00ED1865">
        <w:rPr>
          <w:lang w:val="en-US" w:eastAsia="zh-CN"/>
        </w:rPr>
        <w:t xml:space="preserve">ATSDR 1994. Agency for Toxic Substances and Disease Registry. Toxicological profile for hexachlorobutadiene. [Atlanta, GA]: U.S. Department of Health and Human Services, Public Health Service, Agency for Toxic Substances and Disease Registry. </w:t>
      </w:r>
      <w:r w:rsidR="00760914" w:rsidRPr="00ED1865">
        <w:rPr>
          <w:lang w:val="en-US" w:eastAsia="zh-CN"/>
        </w:rPr>
        <w:t xml:space="preserve">162 p. </w:t>
      </w:r>
      <w:hyperlink r:id="rId19" w:history="1">
        <w:r w:rsidRPr="00ED1865">
          <w:rPr>
            <w:rStyle w:val="Hyperlink"/>
            <w:lang w:val="en-US" w:eastAsia="zh-CN"/>
          </w:rPr>
          <w:t>http://www.atsdr.cdc.gov/toxprofiles/tp42.pdf</w:t>
        </w:r>
      </w:hyperlink>
      <w:r w:rsidRPr="00ED1865">
        <w:rPr>
          <w:lang w:val="en-US" w:eastAsia="zh-CN"/>
        </w:rPr>
        <w:t xml:space="preserve"> </w:t>
      </w:r>
    </w:p>
    <w:p w14:paraId="640F2BEE" w14:textId="77777777" w:rsidR="00184971" w:rsidRPr="00ED1865" w:rsidRDefault="00812A07" w:rsidP="00184971">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val="en-US" w:eastAsia="zh-CN"/>
        </w:rPr>
        <w:t xml:space="preserve">Baillet, C., Fadli, A, Sawerysyn, J-P. 1996. </w:t>
      </w:r>
      <w:r w:rsidRPr="00ED1865">
        <w:rPr>
          <w:lang w:eastAsia="zh-CN"/>
        </w:rPr>
        <w:t>Experimental Study on the Thermal Oxidation of 1,3-Hexachlorobutadiene at 500-1100°C. Chemosphere, Vol. 32, No. 7, pp. 1261-1273.</w:t>
      </w:r>
    </w:p>
    <w:p w14:paraId="351538BB" w14:textId="77777777" w:rsidR="00905076" w:rsidRPr="00ED1865" w:rsidRDefault="00555A37" w:rsidP="00F7513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CH" w:eastAsia="zh-CN"/>
        </w:rPr>
      </w:pPr>
      <w:r w:rsidRPr="00ED1865">
        <w:rPr>
          <w:lang w:eastAsia="zh-CN"/>
        </w:rPr>
        <w:t xml:space="preserve">Barnes G, Baxter J, Litva A, Staples B. 2002: The social and psychological impact of the chemical contamination incident in Weston Village, UK: a qualitative analysis. </w:t>
      </w:r>
      <w:r w:rsidRPr="00ED1865">
        <w:rPr>
          <w:lang w:val="de-CH" w:eastAsia="zh-CN"/>
        </w:rPr>
        <w:t xml:space="preserve">Soc Sci Med. 55 (12):2227-41. </w:t>
      </w:r>
    </w:p>
    <w:p w14:paraId="0A2E2DA9" w14:textId="77777777" w:rsidR="00F747F7" w:rsidRPr="00ED1865" w:rsidRDefault="00812A07" w:rsidP="00F7513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DE" w:eastAsia="zh-CN"/>
        </w:rPr>
      </w:pPr>
      <w:r w:rsidRPr="00ED1865">
        <w:rPr>
          <w:lang w:val="de-DE" w:eastAsia="zh-CN"/>
        </w:rPr>
        <w:t>BUA 1991/2006: Gesellschaft Deutscher Chemiker, Hexachlorbutadien. BUA-Stoffbericht 263 (BUA Ergänzungsberichte XII; BUA Stoffbericht 62 (August 1991) Ergänzungsbericht (Februar 2006)). Weinheim, VCH.</w:t>
      </w:r>
      <w:r w:rsidR="00421B9B" w:rsidRPr="00ED1865">
        <w:rPr>
          <w:lang w:val="de-DE" w:eastAsia="zh-CN"/>
        </w:rPr>
        <w:t xml:space="preserve"> 39 p.</w:t>
      </w:r>
    </w:p>
    <w:p w14:paraId="289A6A10" w14:textId="77777777" w:rsidR="00DB2710" w:rsidRPr="00ED1865" w:rsidRDefault="00812A07" w:rsidP="007B5F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val="de-DE"/>
        </w:rPr>
        <w:t xml:space="preserve">Q.-Y. Cai, Q.Y., Mo, C.H., Wu, Q.T., Zeng, Q.Y., Katsoyiannis, A. 2007. </w:t>
      </w:r>
      <w:r w:rsidR="00DB2710" w:rsidRPr="00ED1865">
        <w:t>Occurrence of organic contaminants in sewage sludges from eleven wastewater treatment plants, China. Chemosphere 68 (2007) 1751-1762</w:t>
      </w:r>
    </w:p>
    <w:p w14:paraId="46E3AE18" w14:textId="77777777" w:rsidR="000405DC" w:rsidRPr="00ED1865" w:rsidRDefault="000405DC" w:rsidP="007B5F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eastAsia="zh-CN"/>
        </w:rPr>
        <w:t xml:space="preserve">Canada 2013. Annex F Submission on hexachlorobutadiene. </w:t>
      </w:r>
      <w:hyperlink r:id="rId20" w:history="1">
        <w:r w:rsidRPr="00ED1865">
          <w:rPr>
            <w:rStyle w:val="Hyperlink"/>
            <w:lang w:eastAsia="zh-CN"/>
          </w:rPr>
          <w:t>http://chm.pops.int/Convention/POPsReviewCommittee/LatestMeeting/POPRC8/POPRC8Followup/SubmissiononHCBD/tabid/3069/Default.aspx</w:t>
        </w:r>
      </w:hyperlink>
      <w:r w:rsidRPr="00ED1865">
        <w:rPr>
          <w:lang w:eastAsia="zh-CN"/>
        </w:rPr>
        <w:t xml:space="preserve"> </w:t>
      </w:r>
    </w:p>
    <w:p w14:paraId="279AB718" w14:textId="77777777" w:rsidR="00D0159A" w:rsidRPr="00ED1865" w:rsidRDefault="00D0159A" w:rsidP="007B5F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val="de-DE" w:eastAsia="zh-CN"/>
        </w:rPr>
        <w:t xml:space="preserve">Deutscher, R.L. &amp; Cathro, K.J. </w:t>
      </w:r>
      <w:r w:rsidR="001E64D6" w:rsidRPr="00ED1865">
        <w:rPr>
          <w:lang w:val="de-DE" w:eastAsia="zh-CN"/>
        </w:rPr>
        <w:t>2001</w:t>
      </w:r>
      <w:r w:rsidRPr="00ED1865">
        <w:rPr>
          <w:lang w:val="de-DE" w:eastAsia="zh-CN"/>
        </w:rPr>
        <w:t xml:space="preserve">. </w:t>
      </w:r>
      <w:r w:rsidRPr="00ED1865">
        <w:rPr>
          <w:lang w:eastAsia="zh-CN"/>
        </w:rPr>
        <w:t>Organochlorine Formation in Magnesium Electrowinning Cells. Chemosphere 43 (2001) 147-155.</w:t>
      </w:r>
    </w:p>
    <w:p w14:paraId="756EEE87" w14:textId="77777777" w:rsidR="00065D6C" w:rsidRPr="00ED1865" w:rsidRDefault="00065D6C" w:rsidP="007B5FC6">
      <w:pPr>
        <w:widowControl w:val="0"/>
        <w:tabs>
          <w:tab w:val="clear" w:pos="1247"/>
          <w:tab w:val="clear" w:pos="1814"/>
          <w:tab w:val="clear" w:pos="2381"/>
          <w:tab w:val="clear" w:pos="2948"/>
          <w:tab w:val="clear" w:pos="3515"/>
        </w:tabs>
        <w:autoSpaceDE w:val="0"/>
        <w:autoSpaceDN w:val="0"/>
        <w:adjustRightInd w:val="0"/>
        <w:snapToGrid w:val="0"/>
        <w:spacing w:after="120"/>
        <w:ind w:left="737"/>
        <w:rPr>
          <w:sz w:val="22"/>
          <w:lang w:eastAsia="zh-CN"/>
        </w:rPr>
      </w:pPr>
      <w:r w:rsidRPr="00ED1865">
        <w:rPr>
          <w:color w:val="000000"/>
          <w:szCs w:val="18"/>
        </w:rPr>
        <w:t>EC BREF LVOC 2003. EUROPEAN COMMISSION, Integrated Pollution Prevention and Control (IPPC), Reference Document on Best Available Techniques in the Large Volume Organic Chemical Industry, February 2003.</w:t>
      </w:r>
      <w:r w:rsidR="00BD0A77" w:rsidRPr="00ED1865">
        <w:rPr>
          <w:color w:val="000000"/>
          <w:szCs w:val="18"/>
        </w:rPr>
        <w:t xml:space="preserve"> Currently being updated: working draft of 2014 available at http://eippcb.jrc.ec.europa.eu/reference/lvoc.html</w:t>
      </w:r>
    </w:p>
    <w:p w14:paraId="3BC1B6F1" w14:textId="77777777" w:rsidR="00F069A0" w:rsidRPr="00ED1865" w:rsidRDefault="00F069A0" w:rsidP="007B5F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eastAsia="zh-CN"/>
        </w:rPr>
        <w:t>Environment Canada</w:t>
      </w:r>
      <w:r w:rsidR="0018513F" w:rsidRPr="00ED1865">
        <w:rPr>
          <w:lang w:eastAsia="zh-CN"/>
        </w:rPr>
        <w:t>, Health Canada,</w:t>
      </w:r>
      <w:r w:rsidRPr="00ED1865">
        <w:rPr>
          <w:lang w:eastAsia="zh-CN"/>
        </w:rPr>
        <w:t xml:space="preserve"> 2000. Priority Substance List Assessment Report, Hexachlorobutadiene, ISBN 0-662-29297-9. </w:t>
      </w:r>
      <w:r w:rsidRPr="00ED1865">
        <w:rPr>
          <w:lang w:eastAsia="zh-CN"/>
        </w:rPr>
        <w:br/>
      </w:r>
      <w:hyperlink r:id="rId21" w:history="1">
        <w:r w:rsidRPr="00ED1865">
          <w:rPr>
            <w:rStyle w:val="Hyperlink"/>
            <w:lang w:eastAsia="zh-CN"/>
          </w:rPr>
          <w:t>http://www.hc-sc.gc.ca/ewh-semt/pubs/contaminants/psl2-lsp2/hexachlorobutadiene/index-eng.php</w:t>
        </w:r>
      </w:hyperlink>
    </w:p>
    <w:p w14:paraId="119405CF" w14:textId="77777777" w:rsidR="003558F3" w:rsidRDefault="003558F3" w:rsidP="00355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Pr>
          <w:lang w:eastAsia="zh-CN"/>
        </w:rPr>
        <w:t xml:space="preserve">European Commission, 2011. </w:t>
      </w:r>
      <w:r w:rsidRPr="003558F3">
        <w:rPr>
          <w:lang w:eastAsia="zh-CN"/>
        </w:rPr>
        <w:t>Study on waste related issues of newly listed POPs and candidate POPs.</w:t>
      </w:r>
      <w:r>
        <w:rPr>
          <w:lang w:eastAsia="zh-CN"/>
        </w:rPr>
        <w:t xml:space="preserve"> (prepared by the </w:t>
      </w:r>
      <w:r w:rsidRPr="003558F3">
        <w:rPr>
          <w:lang w:eastAsia="zh-CN"/>
        </w:rPr>
        <w:t>Expert Team to Support Waste Implementation</w:t>
      </w:r>
      <w:r>
        <w:rPr>
          <w:lang w:eastAsia="zh-CN"/>
        </w:rPr>
        <w:t xml:space="preserve">, ESWI). Available at: </w:t>
      </w:r>
      <w:hyperlink r:id="rId22" w:history="1">
        <w:r w:rsidRPr="003558F3">
          <w:rPr>
            <w:lang w:eastAsia="zh-CN"/>
          </w:rPr>
          <w:t>http://ec.europa.eu/environment/waste/studies/pdf/POP_Waste_2010.pdf</w:t>
        </w:r>
      </w:hyperlink>
      <w:r>
        <w:rPr>
          <w:lang w:eastAsia="zh-CN"/>
        </w:rPr>
        <w:t>.</w:t>
      </w:r>
      <w:r w:rsidRPr="003558F3">
        <w:rPr>
          <w:lang w:eastAsia="zh-CN"/>
        </w:rPr>
        <w:t xml:space="preserve"> </w:t>
      </w:r>
    </w:p>
    <w:p w14:paraId="76AF89E6" w14:textId="77777777" w:rsidR="003558F3" w:rsidRPr="00CD1D21" w:rsidRDefault="003558F3" w:rsidP="003558F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CD1D21">
        <w:rPr>
          <w:lang w:val="en-US" w:eastAsia="zh-CN"/>
        </w:rPr>
        <w:t>German Federal</w:t>
      </w:r>
      <w:r w:rsidRPr="00CD1D21">
        <w:rPr>
          <w:lang w:val="en-US"/>
        </w:rPr>
        <w:t xml:space="preserve"> Environment</w:t>
      </w:r>
      <w:r w:rsidRPr="00CD1D21">
        <w:rPr>
          <w:lang w:val="en-US" w:eastAsia="zh-CN"/>
        </w:rPr>
        <w:t xml:space="preserve"> Agency, 2015.</w:t>
      </w:r>
      <w:r w:rsidRPr="00CD1D21">
        <w:rPr>
          <w:lang w:val="en-US"/>
        </w:rPr>
        <w:t xml:space="preserve"> Identification of potentially POP-containing Wastes and Recyclates – Derivation of Limit Values. </w:t>
      </w:r>
      <w:r w:rsidRPr="00CD1D21">
        <w:rPr>
          <w:lang w:val="en-US" w:eastAsia="zh-CN"/>
        </w:rPr>
        <w:t xml:space="preserve">Available at: </w:t>
      </w:r>
      <w:hyperlink r:id="rId23" w:history="1">
        <w:r w:rsidRPr="00CD1D21">
          <w:rPr>
            <w:lang w:val="en-US" w:eastAsia="zh-CN"/>
          </w:rPr>
          <w:t>http://www.umweltbundesamt.de/publikationen/identification-of-potentially-pop-containing-wastes</w:t>
        </w:r>
      </w:hyperlink>
    </w:p>
    <w:p w14:paraId="474A2322" w14:textId="77777777" w:rsidR="00E74B7D" w:rsidRPr="00ED1865" w:rsidRDefault="00812A07" w:rsidP="00DD0A2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val="es-ES" w:eastAsia="zh-CN"/>
        </w:rPr>
        <w:t xml:space="preserve">HSDB 2016. Hazardous Substances Database. Hexachlorobutadiene. </w:t>
      </w:r>
      <w:r w:rsidR="00E74B7D" w:rsidRPr="00ED1865">
        <w:rPr>
          <w:lang w:eastAsia="zh-CN"/>
        </w:rPr>
        <w:t xml:space="preserve">Accessed 31 March, 2016. </w:t>
      </w:r>
      <w:hyperlink r:id="rId24" w:history="1">
        <w:r w:rsidR="00E74B7D" w:rsidRPr="00ED1865">
          <w:rPr>
            <w:rStyle w:val="Hyperlink"/>
            <w:lang w:eastAsia="zh-CN"/>
          </w:rPr>
          <w:t>http://toxnet.nlm.nih.gov/cgi-bin/sis/search2/f?./temp/~RS2DZd:1</w:t>
        </w:r>
      </w:hyperlink>
      <w:r w:rsidR="00E74B7D" w:rsidRPr="00ED1865">
        <w:rPr>
          <w:lang w:eastAsia="zh-CN"/>
        </w:rPr>
        <w:t xml:space="preserve"> </w:t>
      </w:r>
    </w:p>
    <w:p w14:paraId="02329C75" w14:textId="77777777" w:rsidR="00F21867" w:rsidRDefault="00F21867" w:rsidP="00F21867">
      <w:pPr>
        <w:widowControl w:val="0"/>
        <w:tabs>
          <w:tab w:val="clear" w:pos="1247"/>
          <w:tab w:val="clear" w:pos="1814"/>
          <w:tab w:val="clear" w:pos="2381"/>
          <w:tab w:val="clear" w:pos="2948"/>
          <w:tab w:val="clear" w:pos="3515"/>
        </w:tabs>
        <w:autoSpaceDE w:val="0"/>
        <w:autoSpaceDN w:val="0"/>
        <w:adjustRightInd w:val="0"/>
        <w:snapToGrid w:val="0"/>
        <w:spacing w:after="120"/>
        <w:ind w:left="737"/>
        <w:rPr>
          <w:ins w:id="397" w:author="Author"/>
          <w:lang w:val="en-US"/>
        </w:rPr>
      </w:pPr>
      <w:r w:rsidRPr="00ED1865">
        <w:rPr>
          <w:rFonts w:ascii="TimesNewRomanPSMT" w:hAnsi="TimesNewRomanPSMT"/>
          <w:color w:val="000000"/>
        </w:rPr>
        <w:t>Hung, H. 2012. Hexachlorobutadiene (HCBD) Monitored in Canadian Arctic Air. Data Originator:</w:t>
      </w:r>
      <w:r w:rsidRPr="00ED1865">
        <w:rPr>
          <w:rFonts w:ascii="TimesNewRomanPSMT" w:hAnsi="TimesNewRomanPSMT"/>
          <w:color w:val="000000"/>
        </w:rPr>
        <w:br/>
        <w:t xml:space="preserve">Hayley Hung, Environment Canada (unpublished data) in </w:t>
      </w:r>
      <w:r w:rsidRPr="00ED1865">
        <w:rPr>
          <w:lang w:val="en-US"/>
        </w:rPr>
        <w:t xml:space="preserve">UNEP/POPS/POPRC.8/16/Add.2. Risk Profile on Hexachlorobutadiene 2012. </w:t>
      </w:r>
      <w:hyperlink r:id="rId25" w:history="1">
        <w:r w:rsidRPr="00ED1865">
          <w:rPr>
            <w:rStyle w:val="Hyperlink"/>
            <w:lang w:val="en-US"/>
          </w:rPr>
          <w:t>www.pops.int</w:t>
        </w:r>
      </w:hyperlink>
      <w:r w:rsidRPr="00ED1865">
        <w:rPr>
          <w:lang w:val="en-US"/>
        </w:rPr>
        <w:t xml:space="preserve"> </w:t>
      </w:r>
    </w:p>
    <w:p w14:paraId="60383B79" w14:textId="684E6EC4" w:rsidR="00551D9E" w:rsidRPr="00ED1865" w:rsidRDefault="00551D9E" w:rsidP="00F21867">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ins w:id="398" w:author="Author">
        <w:r w:rsidRPr="00CE1B71">
          <w:rPr>
            <w:noProof/>
          </w:rPr>
          <w:t>IARC (2017). Agents Classified by the IARC Monographs, Volumes 1-120, I.A.f.R.o. Cancer, ed. (Lyon, France: International Agency for Research on Cancer)</w:t>
        </w:r>
      </w:ins>
    </w:p>
    <w:p w14:paraId="6AA8E475" w14:textId="77777777" w:rsidR="007F4610" w:rsidRPr="00ED1865" w:rsidRDefault="007F4610" w:rsidP="007B5F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t>IPCS 1994</w:t>
      </w:r>
      <w:r w:rsidR="00042DF4" w:rsidRPr="00ED1865">
        <w:t>.</w:t>
      </w:r>
      <w:r w:rsidRPr="00ED1865">
        <w:t xml:space="preserve"> Hexachlorobutadiene, IPCS International Programme on Chemical Safety, ISBN 92-5- 157126-X, 1994. http://www.inchem.org/documents/ehc/ehc/ehc156.htm</w:t>
      </w:r>
    </w:p>
    <w:p w14:paraId="6C513FEF" w14:textId="77777777" w:rsidR="00DD0A23" w:rsidRPr="00ED1865" w:rsidRDefault="00DD0A23" w:rsidP="00DD0A2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t xml:space="preserve">Jürgens, M.D., Johnson, A.C., Jones, K.C., Hughes, D., Lawlor, A.J. </w:t>
      </w:r>
      <w:r w:rsidR="00042DF4" w:rsidRPr="00ED1865">
        <w:t xml:space="preserve">2013. </w:t>
      </w:r>
      <w:r w:rsidRPr="00ED1865">
        <w:t xml:space="preserve">The presence of EU priority substances mercury, hexachlorobenzene, hexachlorobutadiene and PBDEs in wild fish from four English rivers. Science of the Total Environment 461–462 (2013) 441–452 </w:t>
      </w:r>
      <w:hyperlink r:id="rId26" w:history="1">
        <w:r w:rsidRPr="00ED1865">
          <w:rPr>
            <w:rStyle w:val="Hyperlink"/>
          </w:rPr>
          <w:t>http://www.sciencedirect.com/science/article/pii/S0048969713005500</w:t>
        </w:r>
      </w:hyperlink>
      <w:r w:rsidRPr="00ED1865">
        <w:t xml:space="preserve"> </w:t>
      </w:r>
    </w:p>
    <w:p w14:paraId="040EA618" w14:textId="77777777" w:rsidR="00F21867" w:rsidRPr="00ED1865" w:rsidRDefault="00F21867" w:rsidP="007B5F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rFonts w:ascii="TimesNewRomanPSMT" w:hAnsi="TimesNewRomanPSMT"/>
          <w:color w:val="000000"/>
          <w:lang w:val="sv-SE"/>
        </w:rPr>
        <w:t xml:space="preserve">Kaj L, &amp; Palm A, 2004: Screening av Hexaklorbutadien (HCBD) i Miljon. </w:t>
      </w:r>
      <w:r w:rsidRPr="00ED1865">
        <w:rPr>
          <w:rFonts w:ascii="TimesNewRomanPSMT" w:hAnsi="TimesNewRomanPSMT"/>
          <w:color w:val="000000"/>
        </w:rPr>
        <w:t>(Screening of</w:t>
      </w:r>
      <w:r w:rsidRPr="00ED1865">
        <w:rPr>
          <w:rFonts w:ascii="TimesNewRomanPSMT" w:hAnsi="TimesNewRomanPSMT"/>
          <w:color w:val="000000"/>
        </w:rPr>
        <w:br/>
        <w:t>Hexachlorobutadiene (HCBD) in the Environment). Report B1543, Swedish Environmental Research</w:t>
      </w:r>
      <w:r w:rsidRPr="00ED1865">
        <w:rPr>
          <w:rFonts w:ascii="TimesNewRomanPSMT" w:hAnsi="TimesNewRomanPSMT"/>
          <w:color w:val="000000"/>
        </w:rPr>
        <w:br/>
        <w:t>Inst. (IVL), Stockholm, Sweden</w:t>
      </w:r>
    </w:p>
    <w:p w14:paraId="41069A58" w14:textId="77777777" w:rsidR="00F21867" w:rsidRPr="00ED1865" w:rsidRDefault="00F21867" w:rsidP="007B5F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rFonts w:ascii="TimesNewRomanPSMT" w:hAnsi="TimesNewRomanPSMT"/>
          <w:color w:val="000000"/>
        </w:rPr>
        <w:t>Krantzberg G, Hartig J, Maynard L, Burch K, Ancheta C 1999: Deciding when to intervene. Data</w:t>
      </w:r>
      <w:r w:rsidRPr="00ED1865">
        <w:rPr>
          <w:rFonts w:ascii="TimesNewRomanPSMT" w:hAnsi="TimesNewRomanPSMT"/>
          <w:color w:val="000000"/>
        </w:rPr>
        <w:br/>
        <w:t>Interpretation Tools for Making Sediment Management Decisions Beyond Source Control. Sediment</w:t>
      </w:r>
      <w:r w:rsidRPr="00ED1865">
        <w:rPr>
          <w:rFonts w:ascii="TimesNewRomanPSMT" w:hAnsi="TimesNewRomanPSMT"/>
          <w:color w:val="000000"/>
        </w:rPr>
        <w:br/>
      </w:r>
      <w:r w:rsidRPr="00ED1865">
        <w:rPr>
          <w:rFonts w:ascii="TimesNewRomanPSMT" w:hAnsi="TimesNewRomanPSMT"/>
          <w:color w:val="000000"/>
        </w:rPr>
        <w:lastRenderedPageBreak/>
        <w:t>Priority Action Committee –Great Lakes Water Quality Board.</w:t>
      </w:r>
      <w:r w:rsidRPr="00ED1865">
        <w:rPr>
          <w:rFonts w:ascii="TimesNewRomanPSMT" w:hAnsi="TimesNewRomanPSMT"/>
          <w:color w:val="000000"/>
        </w:rPr>
        <w:br/>
        <w:t>http://www.ijc.org/php/publications/html/sedwkshp/app15.html</w:t>
      </w:r>
    </w:p>
    <w:p w14:paraId="355C0194" w14:textId="77777777" w:rsidR="00103AF7" w:rsidRPr="00ED1865" w:rsidRDefault="00103AF7" w:rsidP="007B5F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eastAsia="zh-CN"/>
        </w:rPr>
        <w:t xml:space="preserve">Lecloux, A. 2004. Hexachlorobutadiene – Sources, environmental fate and risk characterisation. Science dossier. EuroChlor 17. 48 p.  </w:t>
      </w:r>
      <w:hyperlink r:id="rId27" w:history="1">
        <w:r w:rsidRPr="00ED1865">
          <w:rPr>
            <w:rStyle w:val="Hyperlink"/>
            <w:lang w:eastAsia="zh-CN"/>
          </w:rPr>
          <w:t>www.eurochlor.org</w:t>
        </w:r>
      </w:hyperlink>
      <w:r w:rsidRPr="00ED1865">
        <w:rPr>
          <w:lang w:eastAsia="zh-CN"/>
        </w:rPr>
        <w:t xml:space="preserve"> </w:t>
      </w:r>
    </w:p>
    <w:p w14:paraId="25B55BEA" w14:textId="77777777" w:rsidR="00F21867" w:rsidRPr="00ED1865" w:rsidRDefault="00F21867" w:rsidP="002519B0">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rFonts w:ascii="TimesNewRomanPSMT" w:hAnsi="TimesNewRomanPSMT"/>
          <w:color w:val="000000"/>
        </w:rPr>
        <w:t>Lee, C-L, Song H-J, Fang M-D. 2000: Concentrations of chlorobenzenes, hexachlorobutadiene and</w:t>
      </w:r>
      <w:r w:rsidRPr="00ED1865">
        <w:rPr>
          <w:rFonts w:ascii="TimesNewRomanPSMT" w:hAnsi="TimesNewRomanPSMT"/>
          <w:color w:val="000000"/>
        </w:rPr>
        <w:br/>
        <w:t>heavy metals in surficial sediments of Kaohsiung coast, Taiwan. Chemosphere 41:889–899</w:t>
      </w:r>
    </w:p>
    <w:p w14:paraId="3993EEFC" w14:textId="77777777" w:rsidR="001E64D6" w:rsidRPr="00ED1865" w:rsidRDefault="001E64D6" w:rsidP="002519B0">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47104F">
        <w:rPr>
          <w:color w:val="000000"/>
          <w:lang w:val="en-US" w:eastAsia="en-GB"/>
        </w:rPr>
        <w:t xml:space="preserve">Lenoir, D., Wehrmeirer, A., Sidhu, S.S.. </w:t>
      </w:r>
      <w:r w:rsidRPr="00ED1865">
        <w:rPr>
          <w:color w:val="000000"/>
          <w:lang w:eastAsia="en-GB"/>
        </w:rPr>
        <w:t>Taylor, P.H. 2001. Formation and inhibition of chloroaromatic micropollutants formed in incineration processes, Chemosphere 2001; 43:107-114</w:t>
      </w:r>
    </w:p>
    <w:p w14:paraId="7B43FE41" w14:textId="77777777" w:rsidR="00962E15" w:rsidRPr="00ED1865" w:rsidRDefault="00962E15" w:rsidP="002519B0">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CD1D21">
        <w:rPr>
          <w:lang w:eastAsia="zh-CN"/>
        </w:rPr>
        <w:t xml:space="preserve">Li, R.T., Going, J.E., Spigarelli, J.L. 1976. </w:t>
      </w:r>
      <w:r w:rsidRPr="00ED1865">
        <w:rPr>
          <w:lang w:eastAsia="zh-CN"/>
        </w:rPr>
        <w:t xml:space="preserve">Sampling and analysis of selected toxic substances: Task I B. Hexachlorobutadiene. Kansas City, Missouri, Midwest Research Institute (EPA Contract No. 68-01-2646). </w:t>
      </w:r>
    </w:p>
    <w:p w14:paraId="7A7DF31A" w14:textId="77777777" w:rsidR="002519B0" w:rsidRPr="00ED1865" w:rsidRDefault="002519B0" w:rsidP="002519B0">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eastAsia="zh-CN"/>
        </w:rPr>
        <w:t>Majoros. L.I., Lava. R., Ricci, M., Binici, B., Sandor, F., Held, A., Emons, H. 2013 Full method validation for the determination of hexachlorobenzene and hexachlorobutadiene in fish tissue by GC–IDMS. Talanta 116 (2013) 251 –258</w:t>
      </w:r>
      <w:r w:rsidR="005936AB">
        <w:rPr>
          <w:lang w:eastAsia="zh-CN"/>
        </w:rPr>
        <w:t>.</w:t>
      </w:r>
      <w:r w:rsidRPr="00ED1865">
        <w:rPr>
          <w:lang w:eastAsia="zh-CN"/>
        </w:rPr>
        <w:t xml:space="preserve">  </w:t>
      </w:r>
    </w:p>
    <w:p w14:paraId="4CE43770" w14:textId="77777777" w:rsidR="0034465F" w:rsidRPr="00ED1865" w:rsidRDefault="0034465F" w:rsidP="0034465F">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t xml:space="preserve">Matejczyk, M., </w:t>
      </w:r>
      <w:r w:rsidRPr="00ED1865">
        <w:rPr>
          <w:rFonts w:ascii="AdvGulliv-R" w:hAnsi="AdvGulliv-R"/>
          <w:color w:val="000000"/>
        </w:rPr>
        <w:t>Płaza, G.A., Nałe˛cz-Jawecki, G., Ulfig. K., Markowska-Szczupak</w:t>
      </w:r>
      <w:r w:rsidRPr="00ED1865">
        <w:t>, A. 2011. Estimation of the environmental risk posed by landfills using chemical, microbiological and ecotoxicological testing of leachates. Chemosphere 82 (2011) 1017–1023.</w:t>
      </w:r>
    </w:p>
    <w:p w14:paraId="6A2F9B6D" w14:textId="77777777" w:rsidR="007B5FC6" w:rsidRPr="00ED1865" w:rsidRDefault="007B5FC6" w:rsidP="007B5F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eastAsia="zh-CN"/>
        </w:rPr>
        <w:t xml:space="preserve">PubChem. Open Chemistry Database. National Center for Biotechnology Information. Retrieved 15 March, 2016.  </w:t>
      </w:r>
      <w:hyperlink r:id="rId28" w:anchor="section=Top" w:history="1">
        <w:r w:rsidRPr="00ED1865">
          <w:rPr>
            <w:rStyle w:val="Hyperlink"/>
            <w:lang w:eastAsia="zh-CN"/>
          </w:rPr>
          <w:t>https://pubchem.ncbi.nlm.nih.gov/compound/hexachloro-1_3-butadiene#section=Top</w:t>
        </w:r>
      </w:hyperlink>
      <w:r w:rsidRPr="00ED1865">
        <w:rPr>
          <w:lang w:eastAsia="zh-CN"/>
        </w:rPr>
        <w:t xml:space="preserve"> </w:t>
      </w:r>
    </w:p>
    <w:p w14:paraId="3F6A9956" w14:textId="77777777" w:rsidR="00F21867" w:rsidRPr="00F40243" w:rsidRDefault="00F21867" w:rsidP="003063EB">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CH"/>
        </w:rPr>
      </w:pPr>
      <w:r w:rsidRPr="00ED1865">
        <w:rPr>
          <w:rFonts w:ascii="TimesNewRomanPSMT" w:hAnsi="TimesNewRomanPSMT"/>
          <w:color w:val="000000"/>
        </w:rPr>
        <w:t>RIWA 2004: Trends van Prioritaire Stoffen over de periode 1977–2002 [Trends of priority substances</w:t>
      </w:r>
      <w:r w:rsidRPr="00ED1865">
        <w:rPr>
          <w:rFonts w:ascii="TimesNewRomanPSMT" w:hAnsi="TimesNewRomanPSMT"/>
          <w:color w:val="000000"/>
        </w:rPr>
        <w:br/>
        <w:t xml:space="preserve">during the period 1977–2002]. </w:t>
      </w:r>
      <w:r w:rsidRPr="00ED1865">
        <w:rPr>
          <w:rFonts w:ascii="TimesNewRomanPSMT" w:hAnsi="TimesNewRomanPSMT"/>
          <w:color w:val="000000"/>
          <w:lang w:val="de-CH"/>
        </w:rPr>
        <w:t>Vereniging van Rivierwaterbedrijven (RIWA). 64 pages (in Dutch)</w:t>
      </w:r>
      <w:r w:rsidRPr="00ED1865">
        <w:rPr>
          <w:rFonts w:ascii="TimesNewRomanPSMT" w:hAnsi="TimesNewRomanPSMT"/>
          <w:color w:val="000000"/>
          <w:lang w:val="de-CH"/>
        </w:rPr>
        <w:br/>
        <w:t xml:space="preserve">ISBN 90-6683-111-1. </w:t>
      </w:r>
      <w:hyperlink r:id="rId29" w:history="1">
        <w:r w:rsidRPr="00F40243">
          <w:rPr>
            <w:rStyle w:val="Hyperlink"/>
            <w:rFonts w:ascii="TimesNewRomanPSMT" w:hAnsi="TimesNewRomanPSMT"/>
            <w:lang w:val="de-CH"/>
          </w:rPr>
          <w:t>https://www.wageningenur.nl/nl/Publicatie-details.htm?publicationId=publication-way-333333353733</w:t>
        </w:r>
      </w:hyperlink>
      <w:r w:rsidRPr="00F40243">
        <w:rPr>
          <w:rFonts w:ascii="TimesNewRomanPSMT" w:hAnsi="TimesNewRomanPSMT"/>
          <w:color w:val="000000"/>
          <w:lang w:val="de-CH"/>
        </w:rPr>
        <w:t xml:space="preserve"> </w:t>
      </w:r>
    </w:p>
    <w:p w14:paraId="778951EE" w14:textId="77777777" w:rsidR="00147A16" w:rsidRPr="00ED1865" w:rsidRDefault="00147A16" w:rsidP="003063EB">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t>Shi, L., Gu, Y., Chen, L., Yang, Z., Ma, J., Qian, Y. 2004. Preparation of graphite sheets via dechlorination of hexachlorobutadiene. Inorganic Chemistry Communications 7 (2004) 744–746.</w:t>
      </w:r>
    </w:p>
    <w:p w14:paraId="6A19018F" w14:textId="77777777" w:rsidR="003063EB" w:rsidRPr="00ED1865" w:rsidRDefault="003063EB" w:rsidP="003063EB">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t xml:space="preserve">Staples, B., Howse, MLP, Mason, H., Bell, G.M. 2003. Land contamination and urinary abnormalities: cause for concern? 5 p. </w:t>
      </w:r>
      <w:hyperlink r:id="rId30" w:history="1">
        <w:r w:rsidRPr="00ED1865">
          <w:rPr>
            <w:rStyle w:val="Hyperlink"/>
          </w:rPr>
          <w:t>http://www.ncbi.nlm.nih.gov/pmc/articles/PMC1740564/pdf/v060p00463.pdf</w:t>
        </w:r>
      </w:hyperlink>
      <w:r w:rsidRPr="00ED1865">
        <w:t xml:space="preserve"> </w:t>
      </w:r>
    </w:p>
    <w:p w14:paraId="5C5DAC94" w14:textId="77777777" w:rsidR="00194E91" w:rsidRPr="00ED1865" w:rsidRDefault="00194E91" w:rsidP="00194E91">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t xml:space="preserve">Tang, Z., Huang, Q., Cheng, J., Qu, D., Yang, Y., Guo, W. 2014. Distribution and accumulation of hexachlorobutadiene in soils and terrestrial organisms from an agricultural area, East China. </w:t>
      </w:r>
      <w:r w:rsidRPr="00ED1865">
        <w:br/>
        <w:t>Ecotoxicology and Environmental Safety 108 (2014) 329–334</w:t>
      </w:r>
    </w:p>
    <w:p w14:paraId="10B29D9C" w14:textId="77777777" w:rsidR="00184971" w:rsidRPr="00ED1865" w:rsidRDefault="00184971" w:rsidP="00184971">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t>Taylor, P.H., Tirey, D.A., Dellinger, B. 1996. The High-Temperature Pyrolysis of 1,3.Hexachlorobutadiene. Combustion and Flame 106:1-10 (1996).</w:t>
      </w:r>
    </w:p>
    <w:p w14:paraId="2F55161B" w14:textId="77777777" w:rsidR="00065D6C" w:rsidRPr="00ED1865" w:rsidRDefault="00065D6C" w:rsidP="00B07BE3">
      <w:pPr>
        <w:widowControl w:val="0"/>
        <w:tabs>
          <w:tab w:val="clear" w:pos="1247"/>
          <w:tab w:val="clear" w:pos="1814"/>
          <w:tab w:val="clear" w:pos="2381"/>
          <w:tab w:val="clear" w:pos="2948"/>
          <w:tab w:val="clear" w:pos="3515"/>
        </w:tabs>
        <w:autoSpaceDE w:val="0"/>
        <w:autoSpaceDN w:val="0"/>
        <w:adjustRightInd w:val="0"/>
        <w:snapToGrid w:val="0"/>
        <w:spacing w:after="120"/>
        <w:ind w:left="737"/>
        <w:rPr>
          <w:sz w:val="22"/>
        </w:rPr>
      </w:pPr>
      <w:r w:rsidRPr="00ED1865">
        <w:rPr>
          <w:color w:val="000000"/>
          <w:szCs w:val="18"/>
        </w:rPr>
        <w:t>UNEP 2007. Guidelines on Best Available Techniques and Provisional Guidance on Best</w:t>
      </w:r>
      <w:r w:rsidRPr="00ED1865">
        <w:rPr>
          <w:color w:val="000000"/>
          <w:szCs w:val="18"/>
        </w:rPr>
        <w:br/>
        <w:t>Environmental Practices Relevant to Article 5 and Annex C of the Stockholm Convention on Persistent</w:t>
      </w:r>
      <w:r w:rsidRPr="00ED1865">
        <w:rPr>
          <w:color w:val="000000"/>
          <w:szCs w:val="18"/>
        </w:rPr>
        <w:br/>
        <w:t>Organic Pollutants, May 2007, Geneva, Switzerland.</w:t>
      </w:r>
    </w:p>
    <w:p w14:paraId="6E3DD8A1" w14:textId="77777777" w:rsidR="00CF50FA" w:rsidRDefault="00883A56" w:rsidP="00CF50FA">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t>UNEP 201</w:t>
      </w:r>
      <w:r w:rsidR="003A6411">
        <w:t>7</w:t>
      </w:r>
      <w:r w:rsidR="00CF50FA">
        <w:t>a</w:t>
      </w:r>
      <w:r w:rsidRPr="00ED1865">
        <w:t xml:space="preserve">. General technical guidelines on the environmentally sound management of wastes consisting of, containing or contaminated with persistent organic pollutants. </w:t>
      </w:r>
    </w:p>
    <w:p w14:paraId="55AC9BFD" w14:textId="77777777" w:rsidR="00CF50FA" w:rsidRPr="00CF50FA" w:rsidRDefault="00CF50FA" w:rsidP="005936AB">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A6576D">
        <w:t xml:space="preserve">UNEP, </w:t>
      </w:r>
      <w:r>
        <w:t>2017b</w:t>
      </w:r>
      <w:r w:rsidRPr="00A6576D">
        <w:t>.</w:t>
      </w:r>
      <w:r w:rsidRPr="00A6576D">
        <w:rPr>
          <w:lang w:eastAsia="zh-CN"/>
        </w:rPr>
        <w:t xml:space="preserve"> </w:t>
      </w:r>
      <w:r w:rsidRPr="00CF50FA">
        <w:rPr>
          <w:lang w:eastAsia="zh-CN"/>
        </w:rPr>
        <w:t>T</w:t>
      </w:r>
      <w:r w:rsidRPr="00CF50FA">
        <w:rPr>
          <w:bCs/>
        </w:rPr>
        <w:t>echnical guidelines on the environmentally sound management of wastes consisting of, containing or contaminated with the pesticides aldrin, alpha hexachlorocyclohexane, beta hexachlorocyclohexane, chlordane, chlordecone, dieldrin, endrin, heptachlor, hexachlorobenzene, hexachlorobutadiene, lindane, mirex, pentachlorobenzene, pentachlorophenol and its salts, perfluorooctane sulfonic acid, technical endosulfan and its related isomers or toxaphene or with hexachlorobenzene as an industrial chemical.</w:t>
      </w:r>
    </w:p>
    <w:p w14:paraId="59E90A5B" w14:textId="77777777" w:rsidR="002C1086" w:rsidRPr="00ED1865" w:rsidRDefault="002C1086" w:rsidP="00B07BE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ED1865">
        <w:rPr>
          <w:lang w:val="en-US"/>
        </w:rPr>
        <w:t xml:space="preserve">UNEP/POPS/POPRC.8/16/Add.2. </w:t>
      </w:r>
      <w:r w:rsidR="00065D6C" w:rsidRPr="00ED1865">
        <w:rPr>
          <w:lang w:val="en-US"/>
        </w:rPr>
        <w:t>Risk P</w:t>
      </w:r>
      <w:r w:rsidRPr="00ED1865">
        <w:rPr>
          <w:lang w:val="en-US"/>
        </w:rPr>
        <w:t xml:space="preserve">rofile on </w:t>
      </w:r>
      <w:r w:rsidR="00065D6C" w:rsidRPr="00ED1865">
        <w:rPr>
          <w:lang w:val="en-US"/>
        </w:rPr>
        <w:t>H</w:t>
      </w:r>
      <w:r w:rsidRPr="00ED1865">
        <w:rPr>
          <w:lang w:val="en-US"/>
        </w:rPr>
        <w:t>exachlorobutadiene 2012. www.pops.int</w:t>
      </w:r>
    </w:p>
    <w:p w14:paraId="5C3F2FE8" w14:textId="77777777" w:rsidR="00883A56" w:rsidRDefault="002C1086" w:rsidP="00B07BE3">
      <w:pPr>
        <w:widowControl w:val="0"/>
        <w:tabs>
          <w:tab w:val="clear" w:pos="1247"/>
          <w:tab w:val="clear" w:pos="1814"/>
          <w:tab w:val="clear" w:pos="2381"/>
          <w:tab w:val="clear" w:pos="2948"/>
          <w:tab w:val="clear" w:pos="3515"/>
        </w:tabs>
        <w:autoSpaceDE w:val="0"/>
        <w:autoSpaceDN w:val="0"/>
        <w:adjustRightInd w:val="0"/>
        <w:snapToGrid w:val="0"/>
        <w:spacing w:after="120"/>
        <w:ind w:left="737"/>
        <w:rPr>
          <w:ins w:id="399" w:author="Author"/>
          <w:lang w:val="en-US"/>
        </w:rPr>
      </w:pPr>
      <w:r w:rsidRPr="00ED1865">
        <w:rPr>
          <w:lang w:val="en-US"/>
        </w:rPr>
        <w:t xml:space="preserve">UNEP/POPS/POPRC.9/13/Add.2. Risk management evaluation on hexachlorobutadiene 2013.  www.pops.int </w:t>
      </w:r>
      <w:r w:rsidR="005975BC" w:rsidRPr="00ED1865">
        <w:t xml:space="preserve"> </w:t>
      </w:r>
      <w:r w:rsidR="007524AC" w:rsidRPr="00ED1865">
        <w:rPr>
          <w:lang w:val="en-US"/>
        </w:rPr>
        <w:t xml:space="preserve"> </w:t>
      </w:r>
    </w:p>
    <w:p w14:paraId="7F1DB1DE" w14:textId="77777777" w:rsidR="00CB24B0" w:rsidRPr="00ED1865" w:rsidRDefault="00CB24B0" w:rsidP="00B07BE3">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commentRangeStart w:id="400"/>
      <w:ins w:id="401" w:author="Author">
        <w:r w:rsidRPr="00CB24B0">
          <w:rPr>
            <w:lang w:val="en-US"/>
          </w:rPr>
          <w:t xml:space="preserve">UNEP (2017e) </w:t>
        </w:r>
        <w:commentRangeEnd w:id="400"/>
        <w:r>
          <w:rPr>
            <w:rStyle w:val="CommentReference"/>
            <w:rFonts w:eastAsia="MS Mincho"/>
          </w:rPr>
          <w:commentReference w:id="400"/>
        </w:r>
        <w:r w:rsidRPr="00CB24B0">
          <w:rPr>
            <w:lang w:val="en-US"/>
          </w:rPr>
          <w:t>Draft guidance for the inventory of hexachlorobutadiene. UNEP/POPS/COP.8/INF/18.</w:t>
        </w:r>
      </w:ins>
    </w:p>
    <w:p w14:paraId="313D82A4" w14:textId="77777777" w:rsidR="00F747F7" w:rsidRPr="00ED1865" w:rsidRDefault="00F747F7" w:rsidP="00B07BE3">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t xml:space="preserve">US EPA 2003. U.S. Environmental Protection Agency, Office of Water Health Effects. Support Document for Hexachlorobutadiene. EPA 822-R-03-002, February 2003. 135 p. </w:t>
      </w:r>
      <w:hyperlink r:id="rId31" w:history="1">
        <w:r w:rsidRPr="00ED1865">
          <w:rPr>
            <w:rStyle w:val="Hyperlink"/>
          </w:rPr>
          <w:t>www.epa.gov</w:t>
        </w:r>
      </w:hyperlink>
      <w:r w:rsidRPr="00ED1865">
        <w:t xml:space="preserve"> </w:t>
      </w:r>
    </w:p>
    <w:p w14:paraId="1FC9A41F" w14:textId="77777777" w:rsidR="000B31F3" w:rsidRDefault="001E64D6" w:rsidP="005A3BE0">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rPr>
          <w:color w:val="000000"/>
          <w:lang w:val="sv-SE" w:eastAsia="en-GB"/>
        </w:rPr>
        <w:t xml:space="preserve">Van der Gon, D., van het Bolscher, M., Visschedijk A., Zandveld, P. 2007. </w:t>
      </w:r>
      <w:r w:rsidRPr="00ED1865">
        <w:rPr>
          <w:color w:val="000000"/>
          <w:lang w:eastAsia="en-GB"/>
        </w:rPr>
        <w:t>Emissions of persistent organic pollutants and eight candidate POPs from UNECE–Europe in 2000, 2010 and 2020 and the emission reduction resulting from the implementation of the UNECE POP protocol, Atmospheric Environment 2007; 41:9245–9261</w:t>
      </w:r>
    </w:p>
    <w:p w14:paraId="15AA0B3C" w14:textId="77777777" w:rsidR="004F099C" w:rsidRDefault="00985011" w:rsidP="004F099C">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lastRenderedPageBreak/>
        <w:t xml:space="preserve">Van der Honing, M. 2007. Exploration of management options for Hexachlorobutadiene (HCBD) Paper for the 6th meeting of the UNECE CLRTAP Task Force on Persistent Organic Pollutants, Vienna, 4-6 June 2007. SenterNovem, The Netherlands, 2007. </w:t>
      </w:r>
      <w:hyperlink r:id="rId32" w:history="1">
        <w:r w:rsidRPr="00ED1865">
          <w:rPr>
            <w:rStyle w:val="Hyperlink"/>
          </w:rPr>
          <w:t>http://www.unece.org/fileadmin/DAM/env/lrtap/TaskForce/popsxg/2007/6thmeeting/Exploration%20of%20management%20options%20for%20HCBD%20final.doc.pdf</w:t>
        </w:r>
      </w:hyperlink>
      <w:r w:rsidRPr="00ED1865">
        <w:t xml:space="preserve"> </w:t>
      </w:r>
    </w:p>
    <w:p w14:paraId="377DCBB2" w14:textId="77777777" w:rsidR="00712508" w:rsidRDefault="00712508" w:rsidP="004F099C">
      <w:pPr>
        <w:widowControl w:val="0"/>
        <w:tabs>
          <w:tab w:val="clear" w:pos="1247"/>
          <w:tab w:val="clear" w:pos="1814"/>
          <w:tab w:val="clear" w:pos="2381"/>
          <w:tab w:val="clear" w:pos="2948"/>
          <w:tab w:val="clear" w:pos="3515"/>
        </w:tabs>
        <w:autoSpaceDE w:val="0"/>
        <w:autoSpaceDN w:val="0"/>
        <w:adjustRightInd w:val="0"/>
        <w:snapToGrid w:val="0"/>
        <w:spacing w:after="120"/>
        <w:ind w:left="737"/>
        <w:rPr>
          <w:ins w:id="402" w:author="Author"/>
        </w:rPr>
      </w:pPr>
      <w:r w:rsidRPr="00712508">
        <w:t xml:space="preserve">Vorobyeva T.N. </w:t>
      </w:r>
      <w:r>
        <w:t xml:space="preserve">1980. </w:t>
      </w:r>
      <w:r w:rsidRPr="00712508">
        <w:t>Residual Amounts of Hexachlorobutadiene in Soils // Chemistry in Agriculture. №11. P.39-40 (in Russian)</w:t>
      </w:r>
      <w:r>
        <w:t>.</w:t>
      </w:r>
    </w:p>
    <w:p w14:paraId="68154C54" w14:textId="141E29CE" w:rsidR="00551D9E" w:rsidRDefault="00551D9E" w:rsidP="004F099C">
      <w:pPr>
        <w:widowControl w:val="0"/>
        <w:tabs>
          <w:tab w:val="clear" w:pos="1247"/>
          <w:tab w:val="clear" w:pos="1814"/>
          <w:tab w:val="clear" w:pos="2381"/>
          <w:tab w:val="clear" w:pos="2948"/>
          <w:tab w:val="clear" w:pos="3515"/>
        </w:tabs>
        <w:autoSpaceDE w:val="0"/>
        <w:autoSpaceDN w:val="0"/>
        <w:adjustRightInd w:val="0"/>
        <w:snapToGrid w:val="0"/>
        <w:spacing w:after="120"/>
        <w:ind w:left="737"/>
        <w:rPr>
          <w:ins w:id="403" w:author="Author"/>
          <w:noProof/>
        </w:rPr>
      </w:pPr>
      <w:ins w:id="404" w:author="Author">
        <w:r w:rsidRPr="00CE1B71">
          <w:rPr>
            <w:noProof/>
          </w:rPr>
          <w:t>WHO (2004). Hexachlorobutadiene in Drinking-water.  Background document for development of WHO Guidelines for Drinking-water Quality (World Health Organization)</w:t>
        </w:r>
      </w:ins>
    </w:p>
    <w:p w14:paraId="64367DE7" w14:textId="119FA202" w:rsidR="00551D9E" w:rsidRPr="00ED1865" w:rsidRDefault="00551D9E" w:rsidP="004F099C">
      <w:pPr>
        <w:widowControl w:val="0"/>
        <w:tabs>
          <w:tab w:val="clear" w:pos="1247"/>
          <w:tab w:val="clear" w:pos="1814"/>
          <w:tab w:val="clear" w:pos="2381"/>
          <w:tab w:val="clear" w:pos="2948"/>
          <w:tab w:val="clear" w:pos="3515"/>
        </w:tabs>
        <w:autoSpaceDE w:val="0"/>
        <w:autoSpaceDN w:val="0"/>
        <w:adjustRightInd w:val="0"/>
        <w:snapToGrid w:val="0"/>
        <w:spacing w:after="120"/>
        <w:ind w:left="737"/>
      </w:pPr>
      <w:ins w:id="405" w:author="Author">
        <w:r w:rsidRPr="00CE1B71">
          <w:rPr>
            <w:noProof/>
          </w:rPr>
          <w:t>WHO (2017). Guidelines for drinking-water quality: fourth edition incorporating the first addendum (Geneva: World Health Organization, Licence: CC BY-NC-SA 3.0 IGO.)</w:t>
        </w:r>
      </w:ins>
    </w:p>
    <w:p w14:paraId="6FFC4FC4" w14:textId="77777777" w:rsidR="00C06AF3" w:rsidRDefault="00C06AF3" w:rsidP="00063B1D">
      <w:pPr>
        <w:jc w:val="center"/>
      </w:pPr>
    </w:p>
    <w:p w14:paraId="0316B090" w14:textId="77777777" w:rsidR="004800D5" w:rsidRDefault="00063B1D" w:rsidP="00063B1D">
      <w:pPr>
        <w:jc w:val="center"/>
      </w:pPr>
      <w:r w:rsidRPr="00ED1865">
        <w:t>________________________</w:t>
      </w:r>
    </w:p>
    <w:p w14:paraId="0AA9A965" w14:textId="77777777" w:rsidR="004800D5" w:rsidRDefault="004800D5" w:rsidP="00063B1D">
      <w:pPr>
        <w:jc w:val="center"/>
      </w:pPr>
    </w:p>
    <w:p w14:paraId="33BC0F5E" w14:textId="77777777" w:rsidR="00CE1B71" w:rsidRPr="00CE1B71" w:rsidRDefault="004800D5" w:rsidP="00551D9E">
      <w:pPr>
        <w:pStyle w:val="EndNoteBibliography"/>
        <w:spacing w:before="240"/>
        <w:jc w:val="left"/>
      </w:pPr>
      <w:r>
        <w:fldChar w:fldCharType="begin"/>
      </w:r>
      <w:r>
        <w:instrText xml:space="preserve"> ADDIN EN.REFLIST </w:instrText>
      </w:r>
      <w:r>
        <w:fldChar w:fldCharType="separate"/>
      </w:r>
      <w:r w:rsidR="00CE1B71" w:rsidRPr="00CE1B71">
        <w:t>IARC (2017). Agents Classified by the IARC Monographs, Volumes 1-120, I.A.f.R.o. Cancer, ed. (Lyon, France: International Agency for Research on Cancer).</w:t>
      </w:r>
    </w:p>
    <w:p w14:paraId="024497CF" w14:textId="77777777" w:rsidR="00CE1B71" w:rsidRPr="00CE1B71" w:rsidRDefault="00CE1B71" w:rsidP="00551D9E">
      <w:pPr>
        <w:pStyle w:val="EndNoteBibliography"/>
        <w:spacing w:before="240"/>
        <w:jc w:val="left"/>
      </w:pPr>
      <w:r w:rsidRPr="00CE1B71">
        <w:t>WHO (2004). Hexachlorobutadiene in Drinking-water.  Background document for development of WHO Guidelines for Drinking-water Quality (World Health Organization).</w:t>
      </w:r>
    </w:p>
    <w:p w14:paraId="09B15C6B" w14:textId="77777777" w:rsidR="00CE1B71" w:rsidRPr="00CE1B71" w:rsidRDefault="00CE1B71" w:rsidP="00551D9E">
      <w:pPr>
        <w:pStyle w:val="EndNoteBibliography"/>
        <w:spacing w:before="240"/>
        <w:jc w:val="left"/>
      </w:pPr>
      <w:r w:rsidRPr="00CE1B71">
        <w:t>WHO (2017). Guidelines for drinking-water quality: fourth edition incorporating the first addendum (Geneva: World Health Organization, Licence: CC BY-NC-SA 3.0 IGO.).</w:t>
      </w:r>
    </w:p>
    <w:p w14:paraId="3D8D05D1" w14:textId="477294C5" w:rsidR="00063B1D" w:rsidRDefault="004800D5" w:rsidP="00063B1D">
      <w:pPr>
        <w:jc w:val="center"/>
      </w:pPr>
      <w:r>
        <w:fldChar w:fldCharType="end"/>
      </w:r>
    </w:p>
    <w:sectPr w:rsidR="00063B1D" w:rsidSect="00E47FB8">
      <w:pgSz w:w="11907" w:h="16840" w:code="9"/>
      <w:pgMar w:top="907" w:right="992" w:bottom="1418" w:left="1418" w:header="539" w:footer="975"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3" w:author="Author" w:initials="A">
    <w:p w14:paraId="4C731EE2" w14:textId="4A93E863" w:rsidR="00F51D1E" w:rsidRDefault="00F51D1E">
      <w:pPr>
        <w:pStyle w:val="CommentText"/>
      </w:pPr>
      <w:r>
        <w:rPr>
          <w:rStyle w:val="CommentReference"/>
        </w:rPr>
        <w:annotationRef/>
      </w:r>
      <w:r>
        <w:t>All these are unintentional HCBD</w:t>
      </w:r>
    </w:p>
    <w:p w14:paraId="56973BD6" w14:textId="02DF58C9" w:rsidR="00F51D1E" w:rsidRDefault="00F51D1E">
      <w:pPr>
        <w:pStyle w:val="CommentText"/>
      </w:pPr>
      <w:r>
        <w:t>Y4 will be new entry for Unintentional POPs TG; all other already contained</w:t>
      </w:r>
    </w:p>
  </w:comment>
  <w:comment w:id="204" w:author="Author" w:initials="A">
    <w:p w14:paraId="088D544C" w14:textId="77777777" w:rsidR="005A1E2E" w:rsidRPr="005600D7" w:rsidRDefault="005A1E2E" w:rsidP="005A1E2E">
      <w:pPr>
        <w:pStyle w:val="CommentText"/>
        <w:rPr>
          <w:highlight w:val="yellow"/>
        </w:rPr>
      </w:pPr>
      <w:r>
        <w:rPr>
          <w:rStyle w:val="CommentReference"/>
        </w:rPr>
        <w:annotationRef/>
      </w:r>
      <w:r w:rsidRPr="005600D7">
        <w:rPr>
          <w:highlight w:val="yellow"/>
        </w:rPr>
        <w:t>According to German Federal Environment Agency 2015:</w:t>
      </w:r>
    </w:p>
    <w:p w14:paraId="30E7935E" w14:textId="77777777" w:rsidR="005A1E2E" w:rsidRPr="005600D7" w:rsidRDefault="005A1E2E" w:rsidP="005A1E2E">
      <w:pPr>
        <w:pStyle w:val="CommentText"/>
        <w:numPr>
          <w:ilvl w:val="0"/>
          <w:numId w:val="27"/>
        </w:numPr>
        <w:rPr>
          <w:highlight w:val="yellow"/>
        </w:rPr>
      </w:pPr>
      <w:r w:rsidRPr="005600D7">
        <w:rPr>
          <w:highlight w:val="yellow"/>
        </w:rPr>
        <w:t xml:space="preserve"> HCBD was used as a pesticide, so Y4 should be kept</w:t>
      </w:r>
    </w:p>
    <w:p w14:paraId="3F0D59FC" w14:textId="77777777" w:rsidR="005A1E2E" w:rsidRPr="005600D7" w:rsidRDefault="005A1E2E" w:rsidP="005A1E2E">
      <w:pPr>
        <w:pStyle w:val="CommentText"/>
        <w:numPr>
          <w:ilvl w:val="0"/>
          <w:numId w:val="27"/>
        </w:numPr>
        <w:rPr>
          <w:highlight w:val="yellow"/>
        </w:rPr>
      </w:pPr>
      <w:r w:rsidRPr="005600D7">
        <w:rPr>
          <w:highlight w:val="yellow"/>
        </w:rPr>
        <w:t xml:space="preserve"> HCBD was used also as a solvent for rubber or polymers, so Y41 should be kept</w:t>
      </w:r>
    </w:p>
    <w:p w14:paraId="7E41F468" w14:textId="77777777" w:rsidR="005A1E2E" w:rsidRPr="005600D7" w:rsidRDefault="005A1E2E" w:rsidP="005A1E2E">
      <w:pPr>
        <w:pStyle w:val="CommentText"/>
        <w:numPr>
          <w:ilvl w:val="0"/>
          <w:numId w:val="27"/>
        </w:numPr>
        <w:rPr>
          <w:highlight w:val="yellow"/>
        </w:rPr>
      </w:pPr>
      <w:r w:rsidRPr="005600D7">
        <w:rPr>
          <w:highlight w:val="yellow"/>
        </w:rPr>
        <w:t xml:space="preserve"> HCBD was also used in the production of rubber, so it is suggested to add Y45</w:t>
      </w:r>
    </w:p>
    <w:p w14:paraId="10C01AAB" w14:textId="34CBBF4E" w:rsidR="005A1E2E" w:rsidRDefault="005A1E2E">
      <w:pPr>
        <w:pStyle w:val="CommentText"/>
      </w:pPr>
    </w:p>
  </w:comment>
  <w:comment w:id="376" w:author="Author" w:initials="A">
    <w:p w14:paraId="55E54EF6" w14:textId="77777777" w:rsidR="005A1E2E" w:rsidRPr="001C3910" w:rsidRDefault="005A1E2E" w:rsidP="005A1E2E">
      <w:pPr>
        <w:pStyle w:val="CommentText"/>
        <w:rPr>
          <w:lang w:val="en-US"/>
        </w:rPr>
      </w:pPr>
      <w:r>
        <w:rPr>
          <w:rStyle w:val="CommentReference"/>
        </w:rPr>
        <w:annotationRef/>
      </w:r>
      <w:r>
        <w:rPr>
          <w:rStyle w:val="CommentReference"/>
        </w:rPr>
        <w:annotationRef/>
      </w:r>
      <w:r>
        <w:rPr>
          <w:highlight w:val="yellow"/>
          <w:lang w:val="en-US"/>
        </w:rPr>
        <w:t xml:space="preserve">Reply to a question in the Consultant’s response: </w:t>
      </w:r>
      <w:r w:rsidRPr="001C3910">
        <w:rPr>
          <w:highlight w:val="yellow"/>
          <w:lang w:val="en-US"/>
        </w:rPr>
        <w:t>According to German Federal Environment Agency, 2015, HCBD has been used in electrical equipment, e.g. as heat-transfer liquid particularly in transfomers, or as insulation liquid. Therefore, (d) should be kept.</w:t>
      </w:r>
    </w:p>
    <w:p w14:paraId="591324E2" w14:textId="77777777" w:rsidR="005A1E2E" w:rsidRDefault="005A1E2E" w:rsidP="005A1E2E">
      <w:pPr>
        <w:pStyle w:val="CommentText"/>
      </w:pPr>
    </w:p>
    <w:p w14:paraId="65768A80" w14:textId="0FAC2CF7" w:rsidR="005A1E2E" w:rsidRDefault="005A1E2E">
      <w:pPr>
        <w:pStyle w:val="CommentText"/>
      </w:pPr>
    </w:p>
  </w:comment>
  <w:comment w:id="400" w:author="Author" w:initials="A">
    <w:p w14:paraId="056D3D19" w14:textId="77777777" w:rsidR="00F51D1E" w:rsidRDefault="00F51D1E">
      <w:pPr>
        <w:pStyle w:val="CommentText"/>
      </w:pPr>
      <w:r>
        <w:rPr>
          <w:rStyle w:val="CommentReference"/>
        </w:rPr>
        <w:annotationRef/>
      </w:r>
      <w:r>
        <w:t>Same as in the UPOPs TG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973BD6" w15:done="0"/>
  <w15:commentEx w15:paraId="10C01AAB" w15:done="0"/>
  <w15:commentEx w15:paraId="291BF5AB" w15:done="0"/>
  <w15:commentEx w15:paraId="65768A80" w15:done="0"/>
  <w15:commentEx w15:paraId="056D3D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CD0ED" w14:textId="77777777" w:rsidR="00630977" w:rsidRDefault="00630977">
      <w:r>
        <w:separator/>
      </w:r>
    </w:p>
  </w:endnote>
  <w:endnote w:type="continuationSeparator" w:id="0">
    <w:p w14:paraId="3B7E0B4D" w14:textId="77777777" w:rsidR="00630977" w:rsidRDefault="00630977">
      <w:r>
        <w:continuationSeparator/>
      </w:r>
    </w:p>
  </w:endnote>
  <w:endnote w:type="continuationNotice" w:id="1">
    <w:p w14:paraId="09D5827D" w14:textId="77777777" w:rsidR="00630977" w:rsidRDefault="00630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MyriadPro-Regular">
    <w:altName w:val="Malgun Gothic"/>
    <w:panose1 w:val="00000000000000000000"/>
    <w:charset w:val="00"/>
    <w:family w:val="auto"/>
    <w:notTrueType/>
    <w:pitch w:val="default"/>
    <w:sig w:usb0="00000003" w:usb1="08070000" w:usb2="00000010" w:usb3="00000000" w:csb0="00020001" w:csb1="00000000"/>
  </w:font>
  <w:font w:name="MyriadPro-Bold">
    <w:altName w:val="Times New Roman"/>
    <w:panose1 w:val="00000000000000000000"/>
    <w:charset w:val="00"/>
    <w:family w:val="roman"/>
    <w:notTrueType/>
    <w:pitch w:val="default"/>
  </w:font>
  <w:font w:name="AdvGulliv-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BAFCE" w14:textId="02D32492" w:rsidR="00F51D1E" w:rsidRDefault="00F51D1E" w:rsidP="00115EE9">
    <w:pPr>
      <w:pStyle w:val="Footer"/>
      <w:tabs>
        <w:tab w:val="clear" w:pos="4153"/>
        <w:tab w:val="clear" w:pos="8306"/>
      </w:tabs>
      <w:spacing w:before="60" w:after="120"/>
      <w:ind w:firstLine="0"/>
    </w:pPr>
    <w:r w:rsidRPr="00EB1BF5">
      <w:rPr>
        <w:rFonts w:ascii="Times New Roman" w:hAnsi="Times New Roman"/>
        <w:b/>
        <w:bCs/>
      </w:rPr>
      <w:fldChar w:fldCharType="begin"/>
    </w:r>
    <w:r w:rsidRPr="00EB1BF5">
      <w:rPr>
        <w:rFonts w:ascii="Times New Roman" w:hAnsi="Times New Roman"/>
        <w:b/>
        <w:bCs/>
      </w:rPr>
      <w:instrText xml:space="preserve"> PAGE   \* MERGEFORMAT </w:instrText>
    </w:r>
    <w:r w:rsidRPr="00EB1BF5">
      <w:rPr>
        <w:rFonts w:ascii="Times New Roman" w:hAnsi="Times New Roman"/>
        <w:b/>
        <w:bCs/>
      </w:rPr>
      <w:fldChar w:fldCharType="separate"/>
    </w:r>
    <w:r w:rsidR="00881EF2">
      <w:rPr>
        <w:rFonts w:ascii="Times New Roman" w:hAnsi="Times New Roman"/>
        <w:b/>
        <w:bCs/>
        <w:noProof/>
      </w:rPr>
      <w:t>10</w:t>
    </w:r>
    <w:r w:rsidRPr="00EB1BF5">
      <w:rPr>
        <w:rFonts w:ascii="Times New Roman" w:hAnsi="Times New Roman"/>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B95D4" w14:textId="0C0C9843" w:rsidR="00F51D1E" w:rsidRDefault="00F51D1E">
    <w:pPr>
      <w:pStyle w:val="Footer"/>
      <w:tabs>
        <w:tab w:val="clear" w:pos="4153"/>
        <w:tab w:val="clear" w:pos="8306"/>
      </w:tabs>
      <w:spacing w:before="60" w:after="120"/>
      <w:jc w:val="right"/>
      <w:rPr>
        <w:rFonts w:ascii="Times New Roman" w:hAnsi="Times New Roman"/>
        <w:b/>
        <w:bCs/>
      </w:rPr>
    </w:pPr>
    <w:r w:rsidRPr="005D1356">
      <w:rPr>
        <w:rFonts w:ascii="Times New Roman" w:hAnsi="Times New Roman"/>
        <w:b/>
        <w:bCs/>
      </w:rPr>
      <w:fldChar w:fldCharType="begin"/>
    </w:r>
    <w:r w:rsidRPr="005D1356">
      <w:rPr>
        <w:rFonts w:ascii="Times New Roman" w:hAnsi="Times New Roman"/>
        <w:b/>
        <w:bCs/>
      </w:rPr>
      <w:instrText xml:space="preserve"> PAGE   \* MERGEFORMAT </w:instrText>
    </w:r>
    <w:r w:rsidRPr="005D1356">
      <w:rPr>
        <w:rFonts w:ascii="Times New Roman" w:hAnsi="Times New Roman"/>
        <w:b/>
        <w:bCs/>
      </w:rPr>
      <w:fldChar w:fldCharType="separate"/>
    </w:r>
    <w:r w:rsidR="00881EF2" w:rsidRPr="00881EF2">
      <w:rPr>
        <w:rFonts w:ascii="Times New Roman" w:hAnsi="Times New Roman"/>
        <w:b/>
        <w:bCs/>
        <w:noProof/>
        <w:lang w:val="zh-CN"/>
      </w:rPr>
      <w:t>11</w:t>
    </w:r>
    <w:r w:rsidRPr="005D1356">
      <w:rPr>
        <w:rFonts w:ascii="Times New Roman" w:hAnsi="Times New Roman"/>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57A4" w14:textId="77777777" w:rsidR="00F51D1E" w:rsidRPr="00C91D77" w:rsidRDefault="00F51D1E" w:rsidP="00EF29C4">
    <w:pPr>
      <w:pStyle w:val="Footer"/>
      <w:tabs>
        <w:tab w:val="clear" w:pos="4153"/>
        <w:tab w:val="clear" w:pos="8306"/>
        <w:tab w:val="left" w:pos="1276"/>
      </w:tabs>
      <w:rPr>
        <w:rFonts w:asciiTheme="majorBidi" w:hAnsiTheme="majorBidi" w:cstheme="majorBidi"/>
      </w:rPr>
    </w:pPr>
    <w:r w:rsidRPr="00C91D77">
      <w:rPr>
        <w:rFonts w:asciiTheme="majorBidi" w:hAnsiTheme="majorBidi" w:cstheme="majorBidi"/>
        <w:lang w:val="fr-CH"/>
      </w:rPr>
      <w:tab/>
    </w:r>
    <w:del w:id="16" w:author="Author">
      <w:r w:rsidDel="006F07E9">
        <w:rPr>
          <w:rFonts w:asciiTheme="majorBidi" w:hAnsiTheme="majorBidi" w:cstheme="majorBidi"/>
          <w:lang w:val="fr-CH"/>
        </w:rPr>
        <w:delText>10</w:delText>
      </w:r>
      <w:r w:rsidRPr="00EF29C4" w:rsidDel="006F07E9">
        <w:rPr>
          <w:rFonts w:asciiTheme="majorBidi" w:hAnsiTheme="majorBidi" w:cstheme="majorBidi"/>
          <w:lang w:val="fr-CH"/>
        </w:rPr>
        <w:delText>0717</w:delText>
      </w:r>
    </w:del>
  </w:p>
  <w:p w14:paraId="6DFB2F4D" w14:textId="77777777" w:rsidR="00F51D1E" w:rsidRDefault="00F51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8E751" w14:textId="77777777" w:rsidR="00630977" w:rsidRDefault="00630977">
      <w:r>
        <w:separator/>
      </w:r>
    </w:p>
  </w:footnote>
  <w:footnote w:type="continuationSeparator" w:id="0">
    <w:p w14:paraId="4C8C00DC" w14:textId="77777777" w:rsidR="00630977" w:rsidRDefault="00630977">
      <w:r>
        <w:continuationSeparator/>
      </w:r>
    </w:p>
  </w:footnote>
  <w:footnote w:type="continuationNotice" w:id="1">
    <w:p w14:paraId="40A97604" w14:textId="77777777" w:rsidR="00630977" w:rsidRDefault="00630977"/>
  </w:footnote>
  <w:footnote w:id="2">
    <w:p w14:paraId="1177323B" w14:textId="77777777" w:rsidR="00F51D1E" w:rsidRPr="003B1DB3" w:rsidRDefault="00F51D1E" w:rsidP="005A3BE0">
      <w:pPr>
        <w:pStyle w:val="FootnoteText"/>
        <w:ind w:left="1440"/>
      </w:pPr>
      <w:r>
        <w:rPr>
          <w:rStyle w:val="FootnoteReference"/>
        </w:rPr>
        <w:footnoteRef/>
      </w:r>
      <w:r>
        <w:t xml:space="preserve"> </w:t>
      </w:r>
      <w:r w:rsidRPr="00042DF4">
        <w:t xml:space="preserve">Decision BC-12/3 </w:t>
      </w:r>
      <w:r w:rsidRPr="00B93912">
        <w:rPr>
          <w:color w:val="000000"/>
          <w:lang w:val="en-US"/>
        </w:rPr>
        <w:t xml:space="preserve">and </w:t>
      </w:r>
      <w:r>
        <w:rPr>
          <w:color w:val="000000"/>
          <w:lang w:val="en-US"/>
        </w:rPr>
        <w:t xml:space="preserve">BC-13/4 </w:t>
      </w:r>
      <w:r w:rsidRPr="00042DF4">
        <w:t>of the Conference of the Parties to the Basel Convention on the Control of Transboundary Movements of Hazardous Wastes and Their Disposal; decision OEWG-</w:t>
      </w:r>
      <w:r>
        <w:t>10/4</w:t>
      </w:r>
      <w:r w:rsidRPr="00042DF4">
        <w:t xml:space="preserve"> the Open-ended Working Group of the Basel Convention; and decision SC-</w:t>
      </w:r>
      <w:r>
        <w:t>7/12</w:t>
      </w:r>
      <w:r w:rsidRPr="00042DF4">
        <w:t xml:space="preserve"> of the Conference of the Parties to the Stockholm Convention on Persistent Organic Pollutants.</w:t>
      </w:r>
    </w:p>
    <w:p w14:paraId="24CEB92F" w14:textId="77777777" w:rsidR="00F51D1E" w:rsidRPr="005A3BE0" w:rsidRDefault="00F51D1E">
      <w:pPr>
        <w:pStyle w:val="FootnoteText"/>
      </w:pPr>
    </w:p>
  </w:footnote>
  <w:footnote w:id="3">
    <w:p w14:paraId="29A2F8F2" w14:textId="77777777" w:rsidR="00F51D1E" w:rsidRPr="005A3BE0" w:rsidDel="00767737" w:rsidRDefault="00F51D1E" w:rsidP="00A73466">
      <w:pPr>
        <w:pStyle w:val="FootnoteText"/>
        <w:ind w:left="1440"/>
        <w:rPr>
          <w:del w:id="68" w:author="Author"/>
        </w:rPr>
      </w:pPr>
      <w:del w:id="69" w:author="Author">
        <w:r w:rsidDel="00767737">
          <w:rPr>
            <w:rStyle w:val="FootnoteReference"/>
          </w:rPr>
          <w:footnoteRef/>
        </w:r>
        <w:r w:rsidDel="00767737">
          <w:delText xml:space="preserve"> </w:delText>
        </w:r>
        <w:r w:rsidRPr="001E64D6" w:rsidDel="00767737">
          <w:delText>Revised draft evaluation of new information in relation to the listing of hexachlorobutadiene in Annex C to the Stockholm Convention</w:delText>
        </w:r>
        <w:r w:rsidDel="00767737">
          <w:delText xml:space="preserve"> (Unintentional Production)</w:delText>
        </w:r>
      </w:del>
    </w:p>
  </w:footnote>
  <w:footnote w:id="4">
    <w:p w14:paraId="6C353095" w14:textId="77777777" w:rsidR="00F51D1E" w:rsidRPr="009B59B0" w:rsidRDefault="00F51D1E" w:rsidP="00D52427">
      <w:pPr>
        <w:pStyle w:val="FootnoteText"/>
        <w:ind w:left="1440"/>
        <w:rPr>
          <w:lang w:val="en-US"/>
        </w:rPr>
      </w:pPr>
      <w:r>
        <w:rPr>
          <w:rStyle w:val="FootnoteReference"/>
        </w:rPr>
        <w:footnoteRef/>
      </w:r>
      <w:r>
        <w:t xml:space="preserve"> </w:t>
      </w:r>
      <w:r w:rsidRPr="003C7B57">
        <w:t xml:space="preserve">“Use” covers </w:t>
      </w:r>
      <w:r>
        <w:t xml:space="preserve">the use </w:t>
      </w:r>
      <w:r w:rsidRPr="003C7B57">
        <w:t xml:space="preserve">of </w:t>
      </w:r>
      <w:r>
        <w:t>HCBD</w:t>
      </w:r>
      <w:r w:rsidRPr="003C7B57">
        <w:t xml:space="preserve"> for the production of products and articles</w:t>
      </w:r>
      <w:r>
        <w:t xml:space="preserve">, </w:t>
      </w:r>
      <w:r w:rsidRPr="003C7B57">
        <w:t>as well as the use of those products and articles.</w:t>
      </w:r>
    </w:p>
  </w:footnote>
  <w:footnote w:id="5">
    <w:p w14:paraId="4F95A7B5" w14:textId="77777777" w:rsidR="00F51D1E" w:rsidRPr="003E544C" w:rsidDel="00A40180" w:rsidRDefault="00F51D1E" w:rsidP="00A73466">
      <w:pPr>
        <w:pStyle w:val="FootnoteText"/>
        <w:ind w:left="1440"/>
        <w:rPr>
          <w:del w:id="241" w:author="Author"/>
        </w:rPr>
      </w:pPr>
      <w:del w:id="242" w:author="Author">
        <w:r w:rsidRPr="00126824" w:rsidDel="00A40180">
          <w:rPr>
            <w:rStyle w:val="FootnoteReference"/>
          </w:rPr>
          <w:footnoteRef/>
        </w:r>
        <w:r w:rsidRPr="00126824" w:rsidDel="00A40180">
          <w:delText xml:space="preserve"> </w:delText>
        </w:r>
        <w:r w:rsidRPr="00126824" w:rsidDel="00A40180">
          <w:rPr>
            <w:lang w:val="en-US"/>
          </w:rPr>
          <w:delText xml:space="preserve">Refer to </w:delText>
        </w:r>
        <w:r w:rsidRPr="00A73466" w:rsidDel="00A40180">
          <w:delText>Annex</w:delText>
        </w:r>
        <w:r w:rsidRPr="00126824" w:rsidDel="00A40180">
          <w:rPr>
            <w:lang w:val="en-US"/>
          </w:rPr>
          <w:delText xml:space="preserve"> IX to the Basel Convention for a full description of this entry</w:delText>
        </w:r>
        <w:r w:rsidDel="00A40180">
          <w:rPr>
            <w:lang w:val="en-US"/>
          </w:rPr>
          <w:delText>.</w:delText>
        </w:r>
      </w:del>
    </w:p>
  </w:footnote>
  <w:footnote w:id="6">
    <w:p w14:paraId="3B4FB407" w14:textId="77777777" w:rsidR="00F51D1E" w:rsidRPr="001C5995" w:rsidRDefault="00F51D1E" w:rsidP="00A73466">
      <w:pPr>
        <w:pStyle w:val="FootnoteText"/>
        <w:ind w:left="1440"/>
        <w:rPr>
          <w:rStyle w:val="FootnoteReference"/>
          <w:vertAlign w:val="baseline"/>
        </w:rPr>
      </w:pPr>
      <w:r w:rsidRPr="001C5995">
        <w:rPr>
          <w:rStyle w:val="FootnoteReference"/>
        </w:rPr>
        <w:footnoteRef/>
      </w:r>
      <w:r w:rsidRPr="001C5995">
        <w:rPr>
          <w:rStyle w:val="FootnoteReference"/>
        </w:rPr>
        <w:t xml:space="preserve"> </w:t>
      </w:r>
      <w:r w:rsidRPr="00A73466">
        <w:t>Determined</w:t>
      </w:r>
      <w:r w:rsidRPr="001C5995">
        <w:rPr>
          <w:lang w:val="en-US"/>
        </w:rPr>
        <w:t xml:space="preserve"> according to national or international methods and standards.</w:t>
      </w:r>
      <w:r w:rsidRPr="001C5995">
        <w:rPr>
          <w:rStyle w:val="FootnoteReference"/>
          <w:vertAlign w:val="baselin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F0EBB" w14:textId="0B260973" w:rsidR="00F51D1E" w:rsidRPr="008A3875" w:rsidRDefault="00F51D1E" w:rsidP="008A3875">
    <w:pPr>
      <w:pBdr>
        <w:bottom w:val="single" w:sz="4" w:space="1" w:color="auto"/>
      </w:pBdr>
      <w:tabs>
        <w:tab w:val="center" w:pos="4536"/>
        <w:tab w:val="right" w:pos="9072"/>
      </w:tabs>
      <w:spacing w:after="120"/>
      <w:rPr>
        <w:bCs/>
        <w:sz w:val="17"/>
        <w:szCs w:val="17"/>
      </w:rPr>
    </w:pPr>
    <w:r w:rsidRPr="007C2682">
      <w:rPr>
        <w:b/>
        <w:sz w:val="18"/>
        <w:lang w:val="en-US"/>
      </w:rPr>
      <w:t>UNEP/CHW.13/6/Add.2/Rev.1</w:t>
    </w:r>
    <w:ins w:id="14" w:author="Author">
      <w:r w:rsidRPr="007C2682">
        <w:rPr>
          <w:b/>
          <w:sz w:val="18"/>
          <w:lang w:val="en-US"/>
        </w:rPr>
        <w:t xml:space="preserve"> – </w:t>
      </w:r>
      <w:r>
        <w:rPr>
          <w:b/>
          <w:sz w:val="18"/>
          <w:lang w:val="en-US"/>
        </w:rPr>
        <w:t xml:space="preserve">as </w:t>
      </w:r>
      <w:r w:rsidRPr="007C2682">
        <w:rPr>
          <w:b/>
          <w:sz w:val="18"/>
          <w:lang w:val="en-US"/>
        </w:rPr>
        <w:t>basis</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9AE40" w14:textId="4D45281D" w:rsidR="00F51D1E" w:rsidRPr="008A3875" w:rsidRDefault="00F51D1E" w:rsidP="008A3875">
    <w:pPr>
      <w:pBdr>
        <w:bottom w:val="single" w:sz="4" w:space="1" w:color="auto"/>
      </w:pBdr>
      <w:tabs>
        <w:tab w:val="center" w:pos="4536"/>
        <w:tab w:val="right" w:pos="9072"/>
      </w:tabs>
      <w:spacing w:after="120"/>
      <w:jc w:val="right"/>
      <w:rPr>
        <w:b/>
        <w:sz w:val="18"/>
        <w:lang w:val="en-US"/>
      </w:rPr>
    </w:pPr>
    <w:r w:rsidRPr="00F262F2">
      <w:rPr>
        <w:b/>
        <w:sz w:val="18"/>
        <w:lang w:val="en-US"/>
      </w:rPr>
      <w:t>UNEP/CHW</w:t>
    </w:r>
    <w:r>
      <w:rPr>
        <w:b/>
        <w:sz w:val="18"/>
        <w:lang w:val="en-US"/>
      </w:rPr>
      <w:t>.13/6/Add.2/Rev.1</w:t>
    </w:r>
    <w:ins w:id="15" w:author="Author">
      <w:r w:rsidRPr="007C2682">
        <w:rPr>
          <w:b/>
          <w:sz w:val="18"/>
          <w:lang w:val="en-US"/>
        </w:rPr>
        <w:t xml:space="preserve"> – </w:t>
      </w:r>
      <w:r>
        <w:rPr>
          <w:b/>
          <w:sz w:val="18"/>
          <w:lang w:val="en-US"/>
        </w:rPr>
        <w:t xml:space="preserve">as </w:t>
      </w:r>
      <w:r w:rsidRPr="007C2682">
        <w:rPr>
          <w:b/>
          <w:sz w:val="18"/>
          <w:lang w:val="en-US"/>
        </w:rPr>
        <w:t>basis</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DF7F0" w14:textId="56BF7CDD" w:rsidR="00F51D1E" w:rsidRDefault="00F51D1E" w:rsidP="00D06E36">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30E"/>
    <w:multiLevelType w:val="hybridMultilevel"/>
    <w:tmpl w:val="1E9E0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907B5"/>
    <w:multiLevelType w:val="hybridMultilevel"/>
    <w:tmpl w:val="83B8AF06"/>
    <w:lvl w:ilvl="0" w:tplc="D10441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0876CD"/>
    <w:multiLevelType w:val="hybridMultilevel"/>
    <w:tmpl w:val="B9080528"/>
    <w:lvl w:ilvl="0" w:tplc="547801D0">
      <w:start w:val="1"/>
      <w:numFmt w:val="lowerLetter"/>
      <w:lvlText w:val="(%1)"/>
      <w:lvlJc w:val="left"/>
      <w:pPr>
        <w:ind w:left="2705" w:hanging="360"/>
      </w:pPr>
      <w:rPr>
        <w:rFonts w:cs="Times New Roman" w:hint="eastAsia"/>
      </w:rPr>
    </w:lvl>
    <w:lvl w:ilvl="1" w:tplc="040B0019">
      <w:start w:val="1"/>
      <w:numFmt w:val="lowerLetter"/>
      <w:lvlText w:val="%2."/>
      <w:lvlJc w:val="left"/>
      <w:pPr>
        <w:ind w:left="3425" w:hanging="360"/>
      </w:pPr>
    </w:lvl>
    <w:lvl w:ilvl="2" w:tplc="040B001B" w:tentative="1">
      <w:start w:val="1"/>
      <w:numFmt w:val="lowerRoman"/>
      <w:lvlText w:val="%3."/>
      <w:lvlJc w:val="right"/>
      <w:pPr>
        <w:ind w:left="4145" w:hanging="180"/>
      </w:pPr>
    </w:lvl>
    <w:lvl w:ilvl="3" w:tplc="040B000F" w:tentative="1">
      <w:start w:val="1"/>
      <w:numFmt w:val="decimal"/>
      <w:lvlText w:val="%4."/>
      <w:lvlJc w:val="left"/>
      <w:pPr>
        <w:ind w:left="4865" w:hanging="360"/>
      </w:pPr>
    </w:lvl>
    <w:lvl w:ilvl="4" w:tplc="040B0019" w:tentative="1">
      <w:start w:val="1"/>
      <w:numFmt w:val="lowerLetter"/>
      <w:lvlText w:val="%5."/>
      <w:lvlJc w:val="left"/>
      <w:pPr>
        <w:ind w:left="5585" w:hanging="360"/>
      </w:pPr>
    </w:lvl>
    <w:lvl w:ilvl="5" w:tplc="040B001B" w:tentative="1">
      <w:start w:val="1"/>
      <w:numFmt w:val="lowerRoman"/>
      <w:lvlText w:val="%6."/>
      <w:lvlJc w:val="right"/>
      <w:pPr>
        <w:ind w:left="6305" w:hanging="180"/>
      </w:pPr>
    </w:lvl>
    <w:lvl w:ilvl="6" w:tplc="040B000F" w:tentative="1">
      <w:start w:val="1"/>
      <w:numFmt w:val="decimal"/>
      <w:lvlText w:val="%7."/>
      <w:lvlJc w:val="left"/>
      <w:pPr>
        <w:ind w:left="7025" w:hanging="360"/>
      </w:pPr>
    </w:lvl>
    <w:lvl w:ilvl="7" w:tplc="040B0019" w:tentative="1">
      <w:start w:val="1"/>
      <w:numFmt w:val="lowerLetter"/>
      <w:lvlText w:val="%8."/>
      <w:lvlJc w:val="left"/>
      <w:pPr>
        <w:ind w:left="7745" w:hanging="360"/>
      </w:pPr>
    </w:lvl>
    <w:lvl w:ilvl="8" w:tplc="040B001B" w:tentative="1">
      <w:start w:val="1"/>
      <w:numFmt w:val="lowerRoman"/>
      <w:lvlText w:val="%9."/>
      <w:lvlJc w:val="right"/>
      <w:pPr>
        <w:ind w:left="8465" w:hanging="180"/>
      </w:pPr>
    </w:lvl>
  </w:abstractNum>
  <w:abstractNum w:abstractNumId="3">
    <w:nsid w:val="18A7659C"/>
    <w:multiLevelType w:val="hybridMultilevel"/>
    <w:tmpl w:val="7B829176"/>
    <w:lvl w:ilvl="0" w:tplc="4148E692">
      <w:start w:val="1"/>
      <w:numFmt w:val="decimal"/>
      <w:lvlText w:val="%1."/>
      <w:lvlJc w:val="left"/>
      <w:pPr>
        <w:ind w:left="1839" w:hanging="420"/>
      </w:pPr>
      <w:rPr>
        <w:rFonts w:cs="Times New Roman" w:hint="eastAsia"/>
        <w:b w:val="0"/>
        <w:bCs w:val="0"/>
        <w:i w:val="0"/>
        <w:sz w:val="20"/>
        <w:szCs w:val="20"/>
      </w:rPr>
    </w:lvl>
    <w:lvl w:ilvl="1" w:tplc="0E9E1FDC">
      <w:start w:val="1"/>
      <w:numFmt w:val="lowerLetter"/>
      <w:lvlText w:val="%2)"/>
      <w:lvlJc w:val="left"/>
      <w:pPr>
        <w:ind w:left="840" w:hanging="420"/>
      </w:pPr>
      <w:rPr>
        <w:rFonts w:cs="Times New Roman"/>
      </w:rPr>
    </w:lvl>
    <w:lvl w:ilvl="2" w:tplc="A7B2ED58">
      <w:start w:val="1"/>
      <w:numFmt w:val="lowerRoman"/>
      <w:lvlText w:val="%3."/>
      <w:lvlJc w:val="right"/>
      <w:pPr>
        <w:ind w:left="1260" w:hanging="420"/>
      </w:pPr>
      <w:rPr>
        <w:rFonts w:cs="Times New Roman"/>
      </w:rPr>
    </w:lvl>
    <w:lvl w:ilvl="3" w:tplc="D158AE00">
      <w:start w:val="1"/>
      <w:numFmt w:val="decimal"/>
      <w:lvlText w:val="%4."/>
      <w:lvlJc w:val="left"/>
      <w:pPr>
        <w:ind w:left="1680" w:hanging="420"/>
      </w:pPr>
      <w:rPr>
        <w:rFonts w:cs="Times New Roman"/>
      </w:rPr>
    </w:lvl>
    <w:lvl w:ilvl="4" w:tplc="B7B647F4">
      <w:start w:val="1"/>
      <w:numFmt w:val="lowerLetter"/>
      <w:lvlText w:val="%5)"/>
      <w:lvlJc w:val="left"/>
      <w:pPr>
        <w:ind w:left="2100" w:hanging="420"/>
      </w:pPr>
      <w:rPr>
        <w:rFonts w:cs="Times New Roman"/>
      </w:rPr>
    </w:lvl>
    <w:lvl w:ilvl="5" w:tplc="F0C8E804">
      <w:start w:val="1"/>
      <w:numFmt w:val="lowerRoman"/>
      <w:lvlText w:val="%6."/>
      <w:lvlJc w:val="right"/>
      <w:pPr>
        <w:ind w:left="2520" w:hanging="420"/>
      </w:pPr>
      <w:rPr>
        <w:rFonts w:cs="Times New Roman"/>
      </w:rPr>
    </w:lvl>
    <w:lvl w:ilvl="6" w:tplc="7116E280">
      <w:start w:val="1"/>
      <w:numFmt w:val="decimal"/>
      <w:lvlText w:val="%7."/>
      <w:lvlJc w:val="left"/>
      <w:pPr>
        <w:ind w:left="2940" w:hanging="420"/>
      </w:pPr>
      <w:rPr>
        <w:rFonts w:cs="Times New Roman"/>
      </w:rPr>
    </w:lvl>
    <w:lvl w:ilvl="7" w:tplc="0B08797C">
      <w:start w:val="1"/>
      <w:numFmt w:val="lowerLetter"/>
      <w:lvlText w:val="%8)"/>
      <w:lvlJc w:val="left"/>
      <w:pPr>
        <w:ind w:left="3360" w:hanging="420"/>
      </w:pPr>
      <w:rPr>
        <w:rFonts w:cs="Times New Roman"/>
      </w:rPr>
    </w:lvl>
    <w:lvl w:ilvl="8" w:tplc="EC98311C">
      <w:start w:val="1"/>
      <w:numFmt w:val="lowerRoman"/>
      <w:lvlText w:val="%9."/>
      <w:lvlJc w:val="right"/>
      <w:pPr>
        <w:ind w:left="3780" w:hanging="420"/>
      </w:pPr>
      <w:rPr>
        <w:rFonts w:cs="Times New Roman"/>
      </w:rPr>
    </w:lvl>
  </w:abstractNum>
  <w:abstractNum w:abstractNumId="4">
    <w:nsid w:val="278F61EB"/>
    <w:multiLevelType w:val="hybridMultilevel"/>
    <w:tmpl w:val="1F9297F4"/>
    <w:lvl w:ilvl="0" w:tplc="D2520F68">
      <w:start w:val="1"/>
      <w:numFmt w:val="decimal"/>
      <w:lvlText w:val="%1."/>
      <w:lvlJc w:val="left"/>
      <w:pPr>
        <w:tabs>
          <w:tab w:val="num" w:pos="390"/>
        </w:tabs>
        <w:ind w:left="390" w:hanging="360"/>
      </w:pPr>
      <w:rPr>
        <w:rFonts w:cs="Times New Roman" w:hint="default"/>
      </w:rPr>
    </w:lvl>
    <w:lvl w:ilvl="1" w:tplc="040B0019">
      <w:start w:val="1"/>
      <w:numFmt w:val="lowerLetter"/>
      <w:pStyle w:val="Paralevel2"/>
      <w:lvlText w:val="(%2)"/>
      <w:lvlJc w:val="left"/>
      <w:pPr>
        <w:tabs>
          <w:tab w:val="num" w:pos="1110"/>
        </w:tabs>
        <w:ind w:left="1110" w:hanging="360"/>
      </w:pPr>
      <w:rPr>
        <w:rFonts w:cs="Times New Roman" w:hint="default"/>
      </w:rPr>
    </w:lvl>
    <w:lvl w:ilvl="2" w:tplc="040B001B">
      <w:start w:val="1"/>
      <w:numFmt w:val="lowerRoman"/>
      <w:lvlText w:val="%3."/>
      <w:lvlJc w:val="right"/>
      <w:pPr>
        <w:tabs>
          <w:tab w:val="num" w:pos="1830"/>
        </w:tabs>
        <w:ind w:left="1830" w:hanging="180"/>
      </w:pPr>
      <w:rPr>
        <w:rFonts w:cs="Times New Roman"/>
      </w:rPr>
    </w:lvl>
    <w:lvl w:ilvl="3" w:tplc="040B000F">
      <w:start w:val="1"/>
      <w:numFmt w:val="decimal"/>
      <w:lvlText w:val="%4."/>
      <w:lvlJc w:val="left"/>
      <w:pPr>
        <w:tabs>
          <w:tab w:val="num" w:pos="2550"/>
        </w:tabs>
        <w:ind w:left="2550" w:hanging="360"/>
      </w:pPr>
      <w:rPr>
        <w:rFonts w:cs="Times New Roman"/>
      </w:rPr>
    </w:lvl>
    <w:lvl w:ilvl="4" w:tplc="040B0019">
      <w:start w:val="1"/>
      <w:numFmt w:val="lowerLetter"/>
      <w:lvlText w:val="(%5)"/>
      <w:lvlJc w:val="left"/>
      <w:pPr>
        <w:tabs>
          <w:tab w:val="num" w:pos="3270"/>
        </w:tabs>
        <w:ind w:left="3270" w:hanging="360"/>
      </w:pPr>
      <w:rPr>
        <w:rFonts w:cs="Times New Roman" w:hint="default"/>
      </w:rPr>
    </w:lvl>
    <w:lvl w:ilvl="5" w:tplc="040B001B">
      <w:start w:val="1"/>
      <w:numFmt w:val="lowerLetter"/>
      <w:lvlText w:val="(%6)"/>
      <w:lvlJc w:val="left"/>
      <w:pPr>
        <w:tabs>
          <w:tab w:val="num" w:pos="4170"/>
        </w:tabs>
        <w:ind w:left="4170" w:hanging="360"/>
      </w:pPr>
      <w:rPr>
        <w:rFonts w:cs="Times New Roman" w:hint="default"/>
      </w:rPr>
    </w:lvl>
    <w:lvl w:ilvl="6" w:tplc="040B000F">
      <w:start w:val="1"/>
      <w:numFmt w:val="lowerLetter"/>
      <w:lvlText w:val="(%7)"/>
      <w:lvlJc w:val="left"/>
      <w:pPr>
        <w:tabs>
          <w:tab w:val="num" w:pos="4710"/>
        </w:tabs>
        <w:ind w:left="4710" w:hanging="360"/>
      </w:pPr>
      <w:rPr>
        <w:rFonts w:cs="Times New Roman" w:hint="default"/>
      </w:rPr>
    </w:lvl>
    <w:lvl w:ilvl="7" w:tplc="040B0019">
      <w:start w:val="1"/>
      <w:numFmt w:val="bullet"/>
      <w:lvlText w:val=""/>
      <w:lvlJc w:val="left"/>
      <w:pPr>
        <w:tabs>
          <w:tab w:val="num" w:pos="5430"/>
        </w:tabs>
        <w:ind w:left="5430" w:hanging="360"/>
      </w:pPr>
      <w:rPr>
        <w:rFonts w:ascii="Symbol" w:hAnsi="Symbol" w:hint="default"/>
      </w:rPr>
    </w:lvl>
    <w:lvl w:ilvl="8" w:tplc="040B001B">
      <w:start w:val="1"/>
      <w:numFmt w:val="lowerRoman"/>
      <w:lvlText w:val="%9."/>
      <w:lvlJc w:val="right"/>
      <w:pPr>
        <w:tabs>
          <w:tab w:val="num" w:pos="6150"/>
        </w:tabs>
        <w:ind w:left="6150" w:hanging="180"/>
      </w:pPr>
      <w:rPr>
        <w:rFonts w:cs="Times New Roman"/>
      </w:rPr>
    </w:lvl>
  </w:abstractNum>
  <w:abstractNum w:abstractNumId="5">
    <w:nsid w:val="30655207"/>
    <w:multiLevelType w:val="hybridMultilevel"/>
    <w:tmpl w:val="A8A42878"/>
    <w:lvl w:ilvl="0" w:tplc="08700906">
      <w:start w:val="1"/>
      <w:numFmt w:val="lowerLetter"/>
      <w:lvlText w:val="(%1)"/>
      <w:lvlJc w:val="left"/>
      <w:pPr>
        <w:ind w:left="2414" w:hanging="570"/>
      </w:pPr>
      <w:rPr>
        <w:rFonts w:hint="default"/>
      </w:rPr>
    </w:lvl>
    <w:lvl w:ilvl="1" w:tplc="04100019" w:tentative="1">
      <w:start w:val="1"/>
      <w:numFmt w:val="lowerLetter"/>
      <w:lvlText w:val="%2."/>
      <w:lvlJc w:val="left"/>
      <w:pPr>
        <w:ind w:left="2924" w:hanging="360"/>
      </w:pPr>
    </w:lvl>
    <w:lvl w:ilvl="2" w:tplc="0410001B" w:tentative="1">
      <w:start w:val="1"/>
      <w:numFmt w:val="lowerRoman"/>
      <w:lvlText w:val="%3."/>
      <w:lvlJc w:val="right"/>
      <w:pPr>
        <w:ind w:left="3644" w:hanging="180"/>
      </w:pPr>
    </w:lvl>
    <w:lvl w:ilvl="3" w:tplc="0410000F" w:tentative="1">
      <w:start w:val="1"/>
      <w:numFmt w:val="decimal"/>
      <w:lvlText w:val="%4."/>
      <w:lvlJc w:val="left"/>
      <w:pPr>
        <w:ind w:left="4364" w:hanging="360"/>
      </w:pPr>
    </w:lvl>
    <w:lvl w:ilvl="4" w:tplc="04100019" w:tentative="1">
      <w:start w:val="1"/>
      <w:numFmt w:val="lowerLetter"/>
      <w:lvlText w:val="%5."/>
      <w:lvlJc w:val="left"/>
      <w:pPr>
        <w:ind w:left="5084" w:hanging="360"/>
      </w:pPr>
    </w:lvl>
    <w:lvl w:ilvl="5" w:tplc="0410001B" w:tentative="1">
      <w:start w:val="1"/>
      <w:numFmt w:val="lowerRoman"/>
      <w:lvlText w:val="%6."/>
      <w:lvlJc w:val="right"/>
      <w:pPr>
        <w:ind w:left="5804" w:hanging="180"/>
      </w:pPr>
    </w:lvl>
    <w:lvl w:ilvl="6" w:tplc="0410000F" w:tentative="1">
      <w:start w:val="1"/>
      <w:numFmt w:val="decimal"/>
      <w:lvlText w:val="%7."/>
      <w:lvlJc w:val="left"/>
      <w:pPr>
        <w:ind w:left="6524" w:hanging="360"/>
      </w:pPr>
    </w:lvl>
    <w:lvl w:ilvl="7" w:tplc="04100019" w:tentative="1">
      <w:start w:val="1"/>
      <w:numFmt w:val="lowerLetter"/>
      <w:lvlText w:val="%8."/>
      <w:lvlJc w:val="left"/>
      <w:pPr>
        <w:ind w:left="7244" w:hanging="360"/>
      </w:pPr>
    </w:lvl>
    <w:lvl w:ilvl="8" w:tplc="0410001B" w:tentative="1">
      <w:start w:val="1"/>
      <w:numFmt w:val="lowerRoman"/>
      <w:lvlText w:val="%9."/>
      <w:lvlJc w:val="right"/>
      <w:pPr>
        <w:ind w:left="7964" w:hanging="180"/>
      </w:pPr>
    </w:lvl>
  </w:abstractNum>
  <w:abstractNum w:abstractNumId="6">
    <w:nsid w:val="3604716D"/>
    <w:multiLevelType w:val="hybridMultilevel"/>
    <w:tmpl w:val="A9AE1612"/>
    <w:lvl w:ilvl="0" w:tplc="0409000F">
      <w:start w:val="1"/>
      <w:numFmt w:val="lowerRoman"/>
      <w:lvlText w:val="(%1)"/>
      <w:lvlJc w:val="left"/>
      <w:pPr>
        <w:ind w:left="1440" w:hanging="720"/>
      </w:pPr>
      <w:rPr>
        <w:rFonts w:hint="default"/>
      </w:rPr>
    </w:lvl>
    <w:lvl w:ilvl="1" w:tplc="1A36FF38"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B8D2F884" w:tentative="1">
      <w:start w:val="1"/>
      <w:numFmt w:val="lowerLetter"/>
      <w:lvlText w:val="%5."/>
      <w:lvlJc w:val="left"/>
      <w:pPr>
        <w:ind w:left="3960" w:hanging="360"/>
      </w:pPr>
    </w:lvl>
    <w:lvl w:ilvl="5" w:tplc="DD20C9A2" w:tentative="1">
      <w:start w:val="1"/>
      <w:numFmt w:val="lowerRoman"/>
      <w:lvlText w:val="%6."/>
      <w:lvlJc w:val="right"/>
      <w:pPr>
        <w:ind w:left="4680" w:hanging="180"/>
      </w:pPr>
    </w:lvl>
    <w:lvl w:ilvl="6" w:tplc="8020A874" w:tentative="1">
      <w:start w:val="1"/>
      <w:numFmt w:val="decimal"/>
      <w:lvlText w:val="%7."/>
      <w:lvlJc w:val="left"/>
      <w:pPr>
        <w:ind w:left="5400" w:hanging="360"/>
      </w:pPr>
    </w:lvl>
    <w:lvl w:ilvl="7" w:tplc="10090001"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E01A26"/>
    <w:multiLevelType w:val="hybridMultilevel"/>
    <w:tmpl w:val="9AE25D74"/>
    <w:lvl w:ilvl="0" w:tplc="797296CC">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nsid w:val="445B06D8"/>
    <w:multiLevelType w:val="hybridMultilevel"/>
    <w:tmpl w:val="9C34E568"/>
    <w:lvl w:ilvl="0" w:tplc="4EDA76CA">
      <w:start w:val="1"/>
      <w:numFmt w:val="lowerLetter"/>
      <w:lvlText w:val="(%1)"/>
      <w:lvlJc w:val="left"/>
      <w:pPr>
        <w:ind w:left="2555" w:hanging="570"/>
      </w:pPr>
      <w:rPr>
        <w:rFonts w:hint="default"/>
      </w:rPr>
    </w:lvl>
    <w:lvl w:ilvl="1" w:tplc="040B0003" w:tentative="1">
      <w:start w:val="1"/>
      <w:numFmt w:val="lowerLetter"/>
      <w:lvlText w:val="%2."/>
      <w:lvlJc w:val="left"/>
      <w:pPr>
        <w:ind w:left="3065" w:hanging="360"/>
      </w:pPr>
    </w:lvl>
    <w:lvl w:ilvl="2" w:tplc="040B0005" w:tentative="1">
      <w:start w:val="1"/>
      <w:numFmt w:val="lowerRoman"/>
      <w:lvlText w:val="%3."/>
      <w:lvlJc w:val="right"/>
      <w:pPr>
        <w:ind w:left="3785" w:hanging="180"/>
      </w:pPr>
    </w:lvl>
    <w:lvl w:ilvl="3" w:tplc="040B0001" w:tentative="1">
      <w:start w:val="1"/>
      <w:numFmt w:val="decimal"/>
      <w:lvlText w:val="%4."/>
      <w:lvlJc w:val="left"/>
      <w:pPr>
        <w:ind w:left="4505" w:hanging="360"/>
      </w:pPr>
    </w:lvl>
    <w:lvl w:ilvl="4" w:tplc="040B0003" w:tentative="1">
      <w:start w:val="1"/>
      <w:numFmt w:val="lowerLetter"/>
      <w:lvlText w:val="%5."/>
      <w:lvlJc w:val="left"/>
      <w:pPr>
        <w:ind w:left="5225" w:hanging="360"/>
      </w:pPr>
    </w:lvl>
    <w:lvl w:ilvl="5" w:tplc="040B0005" w:tentative="1">
      <w:start w:val="1"/>
      <w:numFmt w:val="lowerRoman"/>
      <w:lvlText w:val="%6."/>
      <w:lvlJc w:val="right"/>
      <w:pPr>
        <w:ind w:left="5945" w:hanging="180"/>
      </w:pPr>
    </w:lvl>
    <w:lvl w:ilvl="6" w:tplc="040B0001" w:tentative="1">
      <w:start w:val="1"/>
      <w:numFmt w:val="decimal"/>
      <w:lvlText w:val="%7."/>
      <w:lvlJc w:val="left"/>
      <w:pPr>
        <w:ind w:left="6665" w:hanging="360"/>
      </w:pPr>
    </w:lvl>
    <w:lvl w:ilvl="7" w:tplc="040B0003" w:tentative="1">
      <w:start w:val="1"/>
      <w:numFmt w:val="lowerLetter"/>
      <w:lvlText w:val="%8."/>
      <w:lvlJc w:val="left"/>
      <w:pPr>
        <w:ind w:left="7385" w:hanging="360"/>
      </w:pPr>
    </w:lvl>
    <w:lvl w:ilvl="8" w:tplc="040B0005" w:tentative="1">
      <w:start w:val="1"/>
      <w:numFmt w:val="lowerRoman"/>
      <w:lvlText w:val="%9."/>
      <w:lvlJc w:val="right"/>
      <w:pPr>
        <w:ind w:left="8105" w:hanging="180"/>
      </w:pPr>
    </w:lvl>
  </w:abstractNum>
  <w:abstractNum w:abstractNumId="9">
    <w:nsid w:val="47EB39EB"/>
    <w:multiLevelType w:val="hybridMultilevel"/>
    <w:tmpl w:val="748201C8"/>
    <w:lvl w:ilvl="0" w:tplc="04090017">
      <w:start w:val="1"/>
      <w:numFmt w:val="lowerLetter"/>
      <w:lvlText w:val="(%1)"/>
      <w:lvlJc w:val="left"/>
      <w:pPr>
        <w:ind w:left="3095" w:hanging="1110"/>
      </w:pPr>
      <w:rPr>
        <w:rFonts w:hint="default"/>
      </w:rPr>
    </w:lvl>
    <w:lvl w:ilvl="1" w:tplc="04090019">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0">
    <w:nsid w:val="484138FE"/>
    <w:multiLevelType w:val="hybridMultilevel"/>
    <w:tmpl w:val="2E9A1E42"/>
    <w:lvl w:ilvl="0" w:tplc="4E1E4AB0">
      <w:start w:val="1"/>
      <w:numFmt w:val="decimal"/>
      <w:pStyle w:val="Style1"/>
      <w:lvlText w:val="%1."/>
      <w:lvlJc w:val="left"/>
      <w:pPr>
        <w:ind w:left="420" w:hanging="420"/>
      </w:pPr>
      <w:rPr>
        <w:rFonts w:cs="Times New Roman"/>
        <w:sz w:val="20"/>
        <w:szCs w:val="20"/>
      </w:rPr>
    </w:lvl>
    <w:lvl w:ilvl="1" w:tplc="040B0019">
      <w:start w:val="1"/>
      <w:numFmt w:val="lowerLetter"/>
      <w:lvlText w:val="%2)"/>
      <w:lvlJc w:val="left"/>
      <w:pPr>
        <w:ind w:left="840" w:hanging="420"/>
      </w:pPr>
      <w:rPr>
        <w:rFonts w:cs="Times New Roman"/>
      </w:rPr>
    </w:lvl>
    <w:lvl w:ilvl="2" w:tplc="040B001B">
      <w:start w:val="1"/>
      <w:numFmt w:val="lowerRoman"/>
      <w:lvlText w:val="%3."/>
      <w:lvlJc w:val="right"/>
      <w:pPr>
        <w:ind w:left="1260" w:hanging="420"/>
      </w:pPr>
      <w:rPr>
        <w:rFonts w:cs="Times New Roman"/>
      </w:rPr>
    </w:lvl>
    <w:lvl w:ilvl="3" w:tplc="040B000F">
      <w:start w:val="1"/>
      <w:numFmt w:val="lowerRoman"/>
      <w:lvlText w:val="%4."/>
      <w:lvlJc w:val="right"/>
      <w:pPr>
        <w:ind w:left="1620" w:hanging="360"/>
      </w:pPr>
      <w:rPr>
        <w:rFonts w:cs="Times New Roman" w:hint="default"/>
      </w:rPr>
    </w:lvl>
    <w:lvl w:ilvl="4" w:tplc="040B0019">
      <w:start w:val="1"/>
      <w:numFmt w:val="lowerLetter"/>
      <w:lvlText w:val="%5)"/>
      <w:lvlJc w:val="left"/>
      <w:pPr>
        <w:ind w:left="2100" w:hanging="420"/>
      </w:pPr>
      <w:rPr>
        <w:rFonts w:cs="Times New Roman"/>
      </w:rPr>
    </w:lvl>
    <w:lvl w:ilvl="5" w:tplc="040B001B">
      <w:start w:val="1"/>
      <w:numFmt w:val="lowerRoman"/>
      <w:lvlText w:val="(%6)"/>
      <w:lvlJc w:val="right"/>
      <w:pPr>
        <w:tabs>
          <w:tab w:val="num" w:pos="2268"/>
        </w:tabs>
        <w:ind w:left="2268" w:hanging="168"/>
      </w:pPr>
      <w:rPr>
        <w:rFonts w:cs="Times New Roman" w:hint="eastAsia"/>
      </w:rPr>
    </w:lvl>
    <w:lvl w:ilvl="6" w:tplc="040B000F">
      <w:start w:val="1"/>
      <w:numFmt w:val="decimal"/>
      <w:lvlText w:val="%7."/>
      <w:lvlJc w:val="left"/>
      <w:pPr>
        <w:ind w:left="2940" w:hanging="420"/>
      </w:pPr>
      <w:rPr>
        <w:rFonts w:cs="Times New Roman"/>
      </w:rPr>
    </w:lvl>
    <w:lvl w:ilvl="7" w:tplc="040B0019">
      <w:start w:val="1"/>
      <w:numFmt w:val="lowerLetter"/>
      <w:lvlText w:val="%8)"/>
      <w:lvlJc w:val="left"/>
      <w:pPr>
        <w:ind w:left="3360" w:hanging="420"/>
      </w:pPr>
      <w:rPr>
        <w:rFonts w:cs="Times New Roman"/>
      </w:rPr>
    </w:lvl>
    <w:lvl w:ilvl="8" w:tplc="040B001B">
      <w:start w:val="1"/>
      <w:numFmt w:val="lowerRoman"/>
      <w:lvlText w:val="%9."/>
      <w:lvlJc w:val="right"/>
      <w:pPr>
        <w:ind w:left="3780" w:hanging="420"/>
      </w:pPr>
      <w:rPr>
        <w:rFonts w:cs="Times New Roman"/>
      </w:rPr>
    </w:lvl>
  </w:abstractNum>
  <w:abstractNum w:abstractNumId="11">
    <w:nsid w:val="49FA3994"/>
    <w:multiLevelType w:val="multilevel"/>
    <w:tmpl w:val="35844FBA"/>
    <w:lvl w:ilvl="0">
      <w:start w:val="2"/>
      <w:numFmt w:val="decimal"/>
      <w:lvlText w:val="%1"/>
      <w:lvlJc w:val="left"/>
      <w:pPr>
        <w:ind w:left="360" w:hanging="360"/>
      </w:pPr>
      <w:rPr>
        <w:rFonts w:hint="default"/>
        <w:sz w:val="20"/>
      </w:rPr>
    </w:lvl>
    <w:lvl w:ilvl="1">
      <w:start w:val="2"/>
      <w:numFmt w:val="decimal"/>
      <w:lvlText w:val="%1.%2"/>
      <w:lvlJc w:val="left"/>
      <w:pPr>
        <w:ind w:left="1778" w:hanging="360"/>
      </w:pPr>
      <w:rPr>
        <w:rFonts w:hint="default"/>
        <w:sz w:val="20"/>
      </w:rPr>
    </w:lvl>
    <w:lvl w:ilvl="2">
      <w:start w:val="1"/>
      <w:numFmt w:val="decimal"/>
      <w:lvlText w:val="%1.%2.%3"/>
      <w:lvlJc w:val="left"/>
      <w:pPr>
        <w:ind w:left="3556" w:hanging="720"/>
      </w:pPr>
      <w:rPr>
        <w:rFonts w:hint="default"/>
        <w:sz w:val="20"/>
      </w:rPr>
    </w:lvl>
    <w:lvl w:ilvl="3">
      <w:start w:val="1"/>
      <w:numFmt w:val="decimal"/>
      <w:lvlText w:val="%1.%2.%3.%4"/>
      <w:lvlJc w:val="left"/>
      <w:pPr>
        <w:ind w:left="4974" w:hanging="720"/>
      </w:pPr>
      <w:rPr>
        <w:rFonts w:hint="default"/>
        <w:sz w:val="20"/>
      </w:rPr>
    </w:lvl>
    <w:lvl w:ilvl="4">
      <w:start w:val="1"/>
      <w:numFmt w:val="decimal"/>
      <w:lvlText w:val="%1.%2.%3.%4.%5"/>
      <w:lvlJc w:val="left"/>
      <w:pPr>
        <w:ind w:left="6392" w:hanging="720"/>
      </w:pPr>
      <w:rPr>
        <w:rFonts w:hint="default"/>
        <w:sz w:val="20"/>
      </w:rPr>
    </w:lvl>
    <w:lvl w:ilvl="5">
      <w:start w:val="1"/>
      <w:numFmt w:val="decimal"/>
      <w:lvlText w:val="%1.%2.%3.%4.%5.%6"/>
      <w:lvlJc w:val="left"/>
      <w:pPr>
        <w:ind w:left="8170" w:hanging="1080"/>
      </w:pPr>
      <w:rPr>
        <w:rFonts w:hint="default"/>
        <w:sz w:val="20"/>
      </w:rPr>
    </w:lvl>
    <w:lvl w:ilvl="6">
      <w:start w:val="1"/>
      <w:numFmt w:val="decimal"/>
      <w:lvlText w:val="%1.%2.%3.%4.%5.%6.%7"/>
      <w:lvlJc w:val="left"/>
      <w:pPr>
        <w:ind w:left="9588" w:hanging="1080"/>
      </w:pPr>
      <w:rPr>
        <w:rFonts w:hint="default"/>
        <w:sz w:val="20"/>
      </w:rPr>
    </w:lvl>
    <w:lvl w:ilvl="7">
      <w:start w:val="1"/>
      <w:numFmt w:val="decimal"/>
      <w:lvlText w:val="%1.%2.%3.%4.%5.%6.%7.%8"/>
      <w:lvlJc w:val="left"/>
      <w:pPr>
        <w:ind w:left="11366" w:hanging="1440"/>
      </w:pPr>
      <w:rPr>
        <w:rFonts w:hint="default"/>
        <w:sz w:val="20"/>
      </w:rPr>
    </w:lvl>
    <w:lvl w:ilvl="8">
      <w:start w:val="1"/>
      <w:numFmt w:val="decimal"/>
      <w:lvlText w:val="%1.%2.%3.%4.%5.%6.%7.%8.%9"/>
      <w:lvlJc w:val="left"/>
      <w:pPr>
        <w:ind w:left="12784" w:hanging="1440"/>
      </w:pPr>
      <w:rPr>
        <w:rFonts w:hint="default"/>
        <w:sz w:val="20"/>
      </w:rPr>
    </w:lvl>
  </w:abstractNum>
  <w:abstractNum w:abstractNumId="12">
    <w:nsid w:val="51673394"/>
    <w:multiLevelType w:val="hybridMultilevel"/>
    <w:tmpl w:val="34F8A036"/>
    <w:lvl w:ilvl="0" w:tplc="04090017">
      <w:start w:val="1"/>
      <w:numFmt w:val="lowerLetter"/>
      <w:lvlText w:val="(%1)"/>
      <w:lvlJc w:val="left"/>
      <w:pPr>
        <w:ind w:left="3095" w:hanging="111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3">
    <w:nsid w:val="52A66A9D"/>
    <w:multiLevelType w:val="multilevel"/>
    <w:tmpl w:val="48241D10"/>
    <w:styleLink w:val="Normallist"/>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14">
    <w:nsid w:val="549C1D6B"/>
    <w:multiLevelType w:val="hybridMultilevel"/>
    <w:tmpl w:val="37D20244"/>
    <w:lvl w:ilvl="0" w:tplc="BFDE2D98">
      <w:start w:val="1"/>
      <w:numFmt w:val="lowerLetter"/>
      <w:lvlText w:val="(%1)"/>
      <w:lvlJc w:val="left"/>
      <w:pPr>
        <w:ind w:left="3095" w:hanging="1110"/>
      </w:pPr>
      <w:rPr>
        <w:rFonts w:hint="default"/>
      </w:rPr>
    </w:lvl>
    <w:lvl w:ilvl="1" w:tplc="82D4606C" w:tentative="1">
      <w:start w:val="1"/>
      <w:numFmt w:val="lowerLetter"/>
      <w:lvlText w:val="%2."/>
      <w:lvlJc w:val="left"/>
      <w:pPr>
        <w:ind w:left="3065" w:hanging="360"/>
      </w:pPr>
    </w:lvl>
    <w:lvl w:ilvl="2" w:tplc="6382FE04" w:tentative="1">
      <w:start w:val="1"/>
      <w:numFmt w:val="lowerRoman"/>
      <w:lvlText w:val="%3."/>
      <w:lvlJc w:val="right"/>
      <w:pPr>
        <w:ind w:left="3785" w:hanging="180"/>
      </w:pPr>
    </w:lvl>
    <w:lvl w:ilvl="3" w:tplc="804AFC8E" w:tentative="1">
      <w:start w:val="1"/>
      <w:numFmt w:val="decimal"/>
      <w:lvlText w:val="%4."/>
      <w:lvlJc w:val="left"/>
      <w:pPr>
        <w:ind w:left="4505" w:hanging="360"/>
      </w:pPr>
    </w:lvl>
    <w:lvl w:ilvl="4" w:tplc="69320982" w:tentative="1">
      <w:start w:val="1"/>
      <w:numFmt w:val="lowerLetter"/>
      <w:lvlText w:val="%5."/>
      <w:lvlJc w:val="left"/>
      <w:pPr>
        <w:ind w:left="5225" w:hanging="360"/>
      </w:pPr>
    </w:lvl>
    <w:lvl w:ilvl="5" w:tplc="251C2902" w:tentative="1">
      <w:start w:val="1"/>
      <w:numFmt w:val="lowerRoman"/>
      <w:lvlText w:val="%6."/>
      <w:lvlJc w:val="right"/>
      <w:pPr>
        <w:ind w:left="5945" w:hanging="180"/>
      </w:pPr>
    </w:lvl>
    <w:lvl w:ilvl="6" w:tplc="9C50393A" w:tentative="1">
      <w:start w:val="1"/>
      <w:numFmt w:val="decimal"/>
      <w:lvlText w:val="%7."/>
      <w:lvlJc w:val="left"/>
      <w:pPr>
        <w:ind w:left="6665" w:hanging="360"/>
      </w:pPr>
    </w:lvl>
    <w:lvl w:ilvl="7" w:tplc="AD74BA1E" w:tentative="1">
      <w:start w:val="1"/>
      <w:numFmt w:val="lowerLetter"/>
      <w:lvlText w:val="%8."/>
      <w:lvlJc w:val="left"/>
      <w:pPr>
        <w:ind w:left="7385" w:hanging="360"/>
      </w:pPr>
    </w:lvl>
    <w:lvl w:ilvl="8" w:tplc="C92AEDF2" w:tentative="1">
      <w:start w:val="1"/>
      <w:numFmt w:val="lowerRoman"/>
      <w:lvlText w:val="%9."/>
      <w:lvlJc w:val="right"/>
      <w:pPr>
        <w:ind w:left="8105" w:hanging="180"/>
      </w:pPr>
    </w:lvl>
  </w:abstractNum>
  <w:abstractNum w:abstractNumId="15">
    <w:nsid w:val="56C800E0"/>
    <w:multiLevelType w:val="hybridMultilevel"/>
    <w:tmpl w:val="54D00E06"/>
    <w:lvl w:ilvl="0" w:tplc="52D2BC96">
      <w:start w:val="1"/>
      <w:numFmt w:val="decimal"/>
      <w:lvlText w:val="%1."/>
      <w:lvlJc w:val="left"/>
      <w:pPr>
        <w:ind w:left="1800" w:hanging="360"/>
      </w:pPr>
    </w:lvl>
    <w:lvl w:ilvl="1" w:tplc="04090019" w:tentative="1">
      <w:start w:val="1"/>
      <w:numFmt w:val="lowerLetter"/>
      <w:lvlText w:val="%2."/>
      <w:lvlJc w:val="left"/>
      <w:pPr>
        <w:ind w:left="2859" w:hanging="360"/>
      </w:pPr>
    </w:lvl>
    <w:lvl w:ilvl="2" w:tplc="0409001B" w:tentative="1">
      <w:start w:val="1"/>
      <w:numFmt w:val="lowerRoman"/>
      <w:lvlText w:val="%3."/>
      <w:lvlJc w:val="right"/>
      <w:pPr>
        <w:ind w:left="3579" w:hanging="180"/>
      </w:pPr>
    </w:lvl>
    <w:lvl w:ilvl="3" w:tplc="0409000F" w:tentative="1">
      <w:start w:val="1"/>
      <w:numFmt w:val="decimal"/>
      <w:lvlText w:val="%4."/>
      <w:lvlJc w:val="left"/>
      <w:pPr>
        <w:ind w:left="4299" w:hanging="360"/>
      </w:pPr>
    </w:lvl>
    <w:lvl w:ilvl="4" w:tplc="04090019" w:tentative="1">
      <w:start w:val="1"/>
      <w:numFmt w:val="lowerLetter"/>
      <w:lvlText w:val="%5."/>
      <w:lvlJc w:val="left"/>
      <w:pPr>
        <w:ind w:left="5019" w:hanging="360"/>
      </w:pPr>
    </w:lvl>
    <w:lvl w:ilvl="5" w:tplc="0409001B" w:tentative="1">
      <w:start w:val="1"/>
      <w:numFmt w:val="lowerRoman"/>
      <w:lvlText w:val="%6."/>
      <w:lvlJc w:val="right"/>
      <w:pPr>
        <w:ind w:left="5739" w:hanging="180"/>
      </w:pPr>
    </w:lvl>
    <w:lvl w:ilvl="6" w:tplc="0409000F" w:tentative="1">
      <w:start w:val="1"/>
      <w:numFmt w:val="decimal"/>
      <w:lvlText w:val="%7."/>
      <w:lvlJc w:val="left"/>
      <w:pPr>
        <w:ind w:left="6459" w:hanging="360"/>
      </w:pPr>
    </w:lvl>
    <w:lvl w:ilvl="7" w:tplc="04090019" w:tentative="1">
      <w:start w:val="1"/>
      <w:numFmt w:val="lowerLetter"/>
      <w:lvlText w:val="%8."/>
      <w:lvlJc w:val="left"/>
      <w:pPr>
        <w:ind w:left="7179" w:hanging="360"/>
      </w:pPr>
    </w:lvl>
    <w:lvl w:ilvl="8" w:tplc="0409001B" w:tentative="1">
      <w:start w:val="1"/>
      <w:numFmt w:val="lowerRoman"/>
      <w:lvlText w:val="%9."/>
      <w:lvlJc w:val="right"/>
      <w:pPr>
        <w:ind w:left="7899" w:hanging="180"/>
      </w:pPr>
    </w:lvl>
  </w:abstractNum>
  <w:abstractNum w:abstractNumId="16">
    <w:nsid w:val="5E0E11B2"/>
    <w:multiLevelType w:val="hybridMultilevel"/>
    <w:tmpl w:val="A1FE0F4A"/>
    <w:lvl w:ilvl="0" w:tplc="68C2457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E663181"/>
    <w:multiLevelType w:val="hybridMultilevel"/>
    <w:tmpl w:val="748201C8"/>
    <w:lvl w:ilvl="0" w:tplc="04090017">
      <w:start w:val="1"/>
      <w:numFmt w:val="lowerLetter"/>
      <w:lvlText w:val="(%1)"/>
      <w:lvlJc w:val="left"/>
      <w:pPr>
        <w:ind w:left="3095" w:hanging="1110"/>
      </w:pPr>
      <w:rPr>
        <w:rFonts w:hint="default"/>
      </w:rPr>
    </w:lvl>
    <w:lvl w:ilvl="1" w:tplc="04090019">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8">
    <w:nsid w:val="5F562365"/>
    <w:multiLevelType w:val="hybridMultilevel"/>
    <w:tmpl w:val="1B02A31E"/>
    <w:lvl w:ilvl="0" w:tplc="693EC8D4">
      <w:start w:val="1"/>
      <w:numFmt w:val="bullet"/>
      <w:pStyle w:val="Bullet1"/>
      <w:lvlText w:val=""/>
      <w:lvlJc w:val="left"/>
      <w:pPr>
        <w:tabs>
          <w:tab w:val="num" w:pos="720"/>
        </w:tabs>
        <w:ind w:left="720" w:hanging="360"/>
      </w:pPr>
      <w:rPr>
        <w:rFonts w:ascii="Symbol" w:hAnsi="Symbol" w:hint="default"/>
      </w:rPr>
    </w:lvl>
    <w:lvl w:ilvl="1" w:tplc="F2D6C080">
      <w:start w:val="1"/>
      <w:numFmt w:val="bullet"/>
      <w:lvlText w:val=""/>
      <w:lvlJc w:val="left"/>
      <w:pPr>
        <w:tabs>
          <w:tab w:val="num" w:pos="1440"/>
        </w:tabs>
        <w:ind w:left="1440" w:hanging="360"/>
      </w:pPr>
      <w:rPr>
        <w:rFonts w:ascii="Symbol" w:hAnsi="Symbol" w:hint="default"/>
        <w:color w:val="auto"/>
      </w:rPr>
    </w:lvl>
    <w:lvl w:ilvl="2" w:tplc="659EC2A2" w:tentative="1">
      <w:start w:val="1"/>
      <w:numFmt w:val="bullet"/>
      <w:lvlText w:val=""/>
      <w:lvlJc w:val="left"/>
      <w:pPr>
        <w:tabs>
          <w:tab w:val="num" w:pos="2160"/>
        </w:tabs>
        <w:ind w:left="2160" w:hanging="360"/>
      </w:pPr>
      <w:rPr>
        <w:rFonts w:ascii="Wingdings" w:hAnsi="Wingdings" w:hint="default"/>
      </w:rPr>
    </w:lvl>
    <w:lvl w:ilvl="3" w:tplc="378C67FC" w:tentative="1">
      <w:start w:val="1"/>
      <w:numFmt w:val="bullet"/>
      <w:lvlText w:val=""/>
      <w:lvlJc w:val="left"/>
      <w:pPr>
        <w:tabs>
          <w:tab w:val="num" w:pos="2880"/>
        </w:tabs>
        <w:ind w:left="2880" w:hanging="360"/>
      </w:pPr>
      <w:rPr>
        <w:rFonts w:ascii="Symbol" w:hAnsi="Symbol" w:hint="default"/>
      </w:rPr>
    </w:lvl>
    <w:lvl w:ilvl="4" w:tplc="89B8F41E" w:tentative="1">
      <w:start w:val="1"/>
      <w:numFmt w:val="bullet"/>
      <w:lvlText w:val="o"/>
      <w:lvlJc w:val="left"/>
      <w:pPr>
        <w:tabs>
          <w:tab w:val="num" w:pos="3600"/>
        </w:tabs>
        <w:ind w:left="3600" w:hanging="360"/>
      </w:pPr>
      <w:rPr>
        <w:rFonts w:ascii="Courier New" w:hAnsi="Courier New" w:hint="default"/>
      </w:rPr>
    </w:lvl>
    <w:lvl w:ilvl="5" w:tplc="A3269236" w:tentative="1">
      <w:start w:val="1"/>
      <w:numFmt w:val="bullet"/>
      <w:lvlText w:val=""/>
      <w:lvlJc w:val="left"/>
      <w:pPr>
        <w:tabs>
          <w:tab w:val="num" w:pos="4320"/>
        </w:tabs>
        <w:ind w:left="4320" w:hanging="360"/>
      </w:pPr>
      <w:rPr>
        <w:rFonts w:ascii="Wingdings" w:hAnsi="Wingdings" w:hint="default"/>
      </w:rPr>
    </w:lvl>
    <w:lvl w:ilvl="6" w:tplc="98C07B94" w:tentative="1">
      <w:start w:val="1"/>
      <w:numFmt w:val="bullet"/>
      <w:lvlText w:val=""/>
      <w:lvlJc w:val="left"/>
      <w:pPr>
        <w:tabs>
          <w:tab w:val="num" w:pos="5040"/>
        </w:tabs>
        <w:ind w:left="5040" w:hanging="360"/>
      </w:pPr>
      <w:rPr>
        <w:rFonts w:ascii="Symbol" w:hAnsi="Symbol" w:hint="default"/>
      </w:rPr>
    </w:lvl>
    <w:lvl w:ilvl="7" w:tplc="6E1A470E" w:tentative="1">
      <w:start w:val="1"/>
      <w:numFmt w:val="bullet"/>
      <w:lvlText w:val="o"/>
      <w:lvlJc w:val="left"/>
      <w:pPr>
        <w:tabs>
          <w:tab w:val="num" w:pos="5760"/>
        </w:tabs>
        <w:ind w:left="5760" w:hanging="360"/>
      </w:pPr>
      <w:rPr>
        <w:rFonts w:ascii="Courier New" w:hAnsi="Courier New" w:hint="default"/>
      </w:rPr>
    </w:lvl>
    <w:lvl w:ilvl="8" w:tplc="35DE00A8" w:tentative="1">
      <w:start w:val="1"/>
      <w:numFmt w:val="bullet"/>
      <w:lvlText w:val=""/>
      <w:lvlJc w:val="left"/>
      <w:pPr>
        <w:tabs>
          <w:tab w:val="num" w:pos="6480"/>
        </w:tabs>
        <w:ind w:left="6480" w:hanging="360"/>
      </w:pPr>
      <w:rPr>
        <w:rFonts w:ascii="Wingdings" w:hAnsi="Wingdings" w:hint="default"/>
      </w:rPr>
    </w:lvl>
  </w:abstractNum>
  <w:abstractNum w:abstractNumId="19">
    <w:nsid w:val="60572B30"/>
    <w:multiLevelType w:val="hybridMultilevel"/>
    <w:tmpl w:val="24DA09E0"/>
    <w:lvl w:ilvl="0" w:tplc="829E6716">
      <w:start w:val="1"/>
      <w:numFmt w:val="lowerLetter"/>
      <w:lvlText w:val="(%1)"/>
      <w:lvlJc w:val="left"/>
      <w:pPr>
        <w:ind w:left="3095" w:hanging="1110"/>
      </w:pPr>
      <w:rPr>
        <w:rFonts w:hint="default"/>
      </w:rPr>
    </w:lvl>
    <w:lvl w:ilvl="1" w:tplc="653C46EC"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61634D22"/>
    <w:multiLevelType w:val="hybridMultilevel"/>
    <w:tmpl w:val="A146701E"/>
    <w:lvl w:ilvl="0" w:tplc="04090001">
      <w:start w:val="1"/>
      <w:numFmt w:val="bullet"/>
      <w:lvlText w:val=""/>
      <w:lvlJc w:val="left"/>
      <w:pPr>
        <w:ind w:left="3300" w:hanging="570"/>
      </w:pPr>
      <w:rPr>
        <w:rFonts w:ascii="Symbol" w:hAnsi="Symbol" w:hint="default"/>
        <w:color w:val="auto"/>
      </w:rPr>
    </w:lvl>
    <w:lvl w:ilvl="1" w:tplc="04090019" w:tentative="1">
      <w:start w:val="1"/>
      <w:numFmt w:val="lowerLetter"/>
      <w:lvlText w:val="%2."/>
      <w:lvlJc w:val="left"/>
      <w:pPr>
        <w:ind w:left="3810" w:hanging="360"/>
      </w:pPr>
    </w:lvl>
    <w:lvl w:ilvl="2" w:tplc="0409001B" w:tentative="1">
      <w:start w:val="1"/>
      <w:numFmt w:val="lowerRoman"/>
      <w:lvlText w:val="%3."/>
      <w:lvlJc w:val="right"/>
      <w:pPr>
        <w:ind w:left="4530" w:hanging="180"/>
      </w:pPr>
    </w:lvl>
    <w:lvl w:ilvl="3" w:tplc="0409000F" w:tentative="1">
      <w:start w:val="1"/>
      <w:numFmt w:val="decimal"/>
      <w:lvlText w:val="%4."/>
      <w:lvlJc w:val="left"/>
      <w:pPr>
        <w:ind w:left="5250" w:hanging="360"/>
      </w:pPr>
    </w:lvl>
    <w:lvl w:ilvl="4" w:tplc="04090019" w:tentative="1">
      <w:start w:val="1"/>
      <w:numFmt w:val="lowerLetter"/>
      <w:lvlText w:val="%5."/>
      <w:lvlJc w:val="left"/>
      <w:pPr>
        <w:ind w:left="5970" w:hanging="360"/>
      </w:pPr>
    </w:lvl>
    <w:lvl w:ilvl="5" w:tplc="0409001B" w:tentative="1">
      <w:start w:val="1"/>
      <w:numFmt w:val="lowerRoman"/>
      <w:lvlText w:val="%6."/>
      <w:lvlJc w:val="right"/>
      <w:pPr>
        <w:ind w:left="6690" w:hanging="180"/>
      </w:pPr>
    </w:lvl>
    <w:lvl w:ilvl="6" w:tplc="0409000F" w:tentative="1">
      <w:start w:val="1"/>
      <w:numFmt w:val="decimal"/>
      <w:lvlText w:val="%7."/>
      <w:lvlJc w:val="left"/>
      <w:pPr>
        <w:ind w:left="7410" w:hanging="360"/>
      </w:pPr>
    </w:lvl>
    <w:lvl w:ilvl="7" w:tplc="04090019" w:tentative="1">
      <w:start w:val="1"/>
      <w:numFmt w:val="lowerLetter"/>
      <w:lvlText w:val="%8."/>
      <w:lvlJc w:val="left"/>
      <w:pPr>
        <w:ind w:left="8130" w:hanging="360"/>
      </w:pPr>
    </w:lvl>
    <w:lvl w:ilvl="8" w:tplc="0409001B" w:tentative="1">
      <w:start w:val="1"/>
      <w:numFmt w:val="lowerRoman"/>
      <w:lvlText w:val="%9."/>
      <w:lvlJc w:val="right"/>
      <w:pPr>
        <w:ind w:left="8850" w:hanging="180"/>
      </w:pPr>
    </w:lvl>
  </w:abstractNum>
  <w:abstractNum w:abstractNumId="21">
    <w:nsid w:val="655D7517"/>
    <w:multiLevelType w:val="hybridMultilevel"/>
    <w:tmpl w:val="4AA6304A"/>
    <w:lvl w:ilvl="0" w:tplc="F796BEFE">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22">
    <w:nsid w:val="68572BC3"/>
    <w:multiLevelType w:val="hybridMultilevel"/>
    <w:tmpl w:val="98CA216C"/>
    <w:lvl w:ilvl="0" w:tplc="ACCEFF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2F7164"/>
    <w:multiLevelType w:val="hybridMultilevel"/>
    <w:tmpl w:val="3DAC49CE"/>
    <w:lvl w:ilvl="0" w:tplc="EF2E7C30">
      <w:start w:val="1"/>
      <w:numFmt w:val="decimal"/>
      <w:pStyle w:val="Paralevel1"/>
      <w:lvlText w:val="%1."/>
      <w:lvlJc w:val="left"/>
      <w:pPr>
        <w:ind w:left="1713" w:hanging="360"/>
      </w:pPr>
      <w:rPr>
        <w:b w:val="0"/>
        <w:bCs/>
        <w:i w:val="0"/>
        <w:iCs/>
        <w:color w:val="000000"/>
        <w:sz w:val="20"/>
        <w:szCs w:val="20"/>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24">
    <w:nsid w:val="70FB22DC"/>
    <w:multiLevelType w:val="hybridMultilevel"/>
    <w:tmpl w:val="1B8E5E5C"/>
    <w:lvl w:ilvl="0" w:tplc="2F2E6B4A">
      <w:start w:val="1"/>
      <w:numFmt w:val="lowerLetter"/>
      <w:lvlText w:val="(%1)"/>
      <w:lvlJc w:val="left"/>
      <w:pPr>
        <w:ind w:left="2555" w:hanging="570"/>
      </w:pPr>
      <w:rPr>
        <w:rFonts w:ascii="Times New Roman" w:hAnsi="Times New Roman" w:hint="default"/>
        <w:color w:val="auto"/>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5">
    <w:nsid w:val="751C06EA"/>
    <w:multiLevelType w:val="hybridMultilevel"/>
    <w:tmpl w:val="8F60F808"/>
    <w:lvl w:ilvl="0" w:tplc="08090001">
      <w:start w:val="1"/>
      <w:numFmt w:val="lowerLetter"/>
      <w:lvlText w:val="(%1)"/>
      <w:lvlJc w:val="left"/>
      <w:pPr>
        <w:ind w:left="720" w:hanging="360"/>
      </w:pPr>
      <w:rPr>
        <w:rFonts w:hint="default"/>
      </w:rPr>
    </w:lvl>
    <w:lvl w:ilvl="1" w:tplc="08090003">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6">
    <w:nsid w:val="7E0D0AC0"/>
    <w:multiLevelType w:val="singleLevel"/>
    <w:tmpl w:val="E0FCD050"/>
    <w:lvl w:ilvl="0">
      <w:start w:val="1"/>
      <w:numFmt w:val="lowerLetter"/>
      <w:pStyle w:val="Normalnumber"/>
      <w:lvlText w:val="(%1)"/>
      <w:lvlJc w:val="left"/>
      <w:pPr>
        <w:tabs>
          <w:tab w:val="num" w:pos="567"/>
        </w:tabs>
        <w:ind w:left="1247" w:firstLine="567"/>
      </w:pPr>
      <w:rPr>
        <w:rFonts w:cs="Times New Roman" w:hint="eastAsia"/>
      </w:rPr>
    </w:lvl>
  </w:abstractNum>
  <w:num w:numId="1">
    <w:abstractNumId w:val="13"/>
  </w:num>
  <w:num w:numId="2">
    <w:abstractNumId w:val="26"/>
  </w:num>
  <w:num w:numId="3">
    <w:abstractNumId w:val="3"/>
  </w:num>
  <w:num w:numId="4">
    <w:abstractNumId w:val="10"/>
  </w:num>
  <w:num w:numId="5">
    <w:abstractNumId w:val="4"/>
  </w:num>
  <w:num w:numId="6">
    <w:abstractNumId w:val="21"/>
  </w:num>
  <w:num w:numId="7">
    <w:abstractNumId w:val="14"/>
  </w:num>
  <w:num w:numId="8">
    <w:abstractNumId w:val="9"/>
  </w:num>
  <w:num w:numId="9">
    <w:abstractNumId w:val="2"/>
  </w:num>
  <w:num w:numId="10">
    <w:abstractNumId w:val="19"/>
  </w:num>
  <w:num w:numId="11">
    <w:abstractNumId w:val="25"/>
  </w:num>
  <w:num w:numId="12">
    <w:abstractNumId w:val="22"/>
  </w:num>
  <w:num w:numId="13">
    <w:abstractNumId w:val="7"/>
  </w:num>
  <w:num w:numId="14">
    <w:abstractNumId w:val="6"/>
  </w:num>
  <w:num w:numId="15">
    <w:abstractNumId w:val="1"/>
  </w:num>
  <w:num w:numId="16">
    <w:abstractNumId w:val="5"/>
  </w:num>
  <w:num w:numId="17">
    <w:abstractNumId w:val="8"/>
  </w:num>
  <w:num w:numId="18">
    <w:abstractNumId w:val="24"/>
  </w:num>
  <w:num w:numId="19">
    <w:abstractNumId w:val="18"/>
  </w:num>
  <w:num w:numId="20">
    <w:abstractNumId w:val="12"/>
  </w:num>
  <w:num w:numId="21">
    <w:abstractNumId w:val="11"/>
  </w:num>
  <w:num w:numId="22">
    <w:abstractNumId w:val="0"/>
  </w:num>
  <w:num w:numId="23">
    <w:abstractNumId w:val="1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5"/>
  </w:num>
  <w:num w:numId="27">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evenAndOddHeader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9vzdzae9xfef0evse6xatr3avrp0pwzxtfs&quot;&gt;My UN EndNote Library&lt;record-ids&gt;&lt;item&gt;58&lt;/item&gt;&lt;item&gt;59&lt;/item&gt;&lt;item&gt;60&lt;/item&gt;&lt;/record-ids&gt;&lt;/item&gt;&lt;/Libraries&gt;"/>
    <w:docVar w:name="LW_DocType" w:val="9731CAFE"/>
  </w:docVars>
  <w:rsids>
    <w:rsidRoot w:val="001E6323"/>
    <w:rsid w:val="0000134A"/>
    <w:rsid w:val="00003480"/>
    <w:rsid w:val="0000473B"/>
    <w:rsid w:val="00005E53"/>
    <w:rsid w:val="00010380"/>
    <w:rsid w:val="00010589"/>
    <w:rsid w:val="00010947"/>
    <w:rsid w:val="000115C5"/>
    <w:rsid w:val="00012E84"/>
    <w:rsid w:val="000142CD"/>
    <w:rsid w:val="00014A17"/>
    <w:rsid w:val="00014CFB"/>
    <w:rsid w:val="00015FF3"/>
    <w:rsid w:val="00016279"/>
    <w:rsid w:val="0001642F"/>
    <w:rsid w:val="00016981"/>
    <w:rsid w:val="00016B46"/>
    <w:rsid w:val="00016BA7"/>
    <w:rsid w:val="000171CD"/>
    <w:rsid w:val="00020F25"/>
    <w:rsid w:val="00021079"/>
    <w:rsid w:val="00021FE6"/>
    <w:rsid w:val="00022528"/>
    <w:rsid w:val="000229EE"/>
    <w:rsid w:val="000238B4"/>
    <w:rsid w:val="00023F83"/>
    <w:rsid w:val="00024494"/>
    <w:rsid w:val="000265BF"/>
    <w:rsid w:val="00026957"/>
    <w:rsid w:val="0002791B"/>
    <w:rsid w:val="00027F8C"/>
    <w:rsid w:val="00031F2D"/>
    <w:rsid w:val="00032D69"/>
    <w:rsid w:val="00033B06"/>
    <w:rsid w:val="00033D7F"/>
    <w:rsid w:val="00034091"/>
    <w:rsid w:val="000358C4"/>
    <w:rsid w:val="00036E10"/>
    <w:rsid w:val="000405DC"/>
    <w:rsid w:val="00041038"/>
    <w:rsid w:val="0004118F"/>
    <w:rsid w:val="0004144A"/>
    <w:rsid w:val="00041A3D"/>
    <w:rsid w:val="00042DF4"/>
    <w:rsid w:val="000431F3"/>
    <w:rsid w:val="00043EA3"/>
    <w:rsid w:val="00044877"/>
    <w:rsid w:val="00044FC5"/>
    <w:rsid w:val="000458CE"/>
    <w:rsid w:val="00045AE1"/>
    <w:rsid w:val="00045CC4"/>
    <w:rsid w:val="00046E80"/>
    <w:rsid w:val="00047767"/>
    <w:rsid w:val="00050E04"/>
    <w:rsid w:val="000523E2"/>
    <w:rsid w:val="000532A1"/>
    <w:rsid w:val="000533AC"/>
    <w:rsid w:val="00054490"/>
    <w:rsid w:val="0005494B"/>
    <w:rsid w:val="00055E6E"/>
    <w:rsid w:val="00057DAE"/>
    <w:rsid w:val="000610FE"/>
    <w:rsid w:val="00061F11"/>
    <w:rsid w:val="000623A6"/>
    <w:rsid w:val="00062B2E"/>
    <w:rsid w:val="00063972"/>
    <w:rsid w:val="00063B1D"/>
    <w:rsid w:val="0006443C"/>
    <w:rsid w:val="00065B00"/>
    <w:rsid w:val="00065B9F"/>
    <w:rsid w:val="00065D6C"/>
    <w:rsid w:val="000661E9"/>
    <w:rsid w:val="000666AE"/>
    <w:rsid w:val="000669FF"/>
    <w:rsid w:val="00066B66"/>
    <w:rsid w:val="00067739"/>
    <w:rsid w:val="00067C49"/>
    <w:rsid w:val="00070052"/>
    <w:rsid w:val="00070C26"/>
    <w:rsid w:val="00072209"/>
    <w:rsid w:val="000728F8"/>
    <w:rsid w:val="00072A02"/>
    <w:rsid w:val="000731D8"/>
    <w:rsid w:val="00073466"/>
    <w:rsid w:val="0007426E"/>
    <w:rsid w:val="000744A1"/>
    <w:rsid w:val="00074FDF"/>
    <w:rsid w:val="00081659"/>
    <w:rsid w:val="00081D7B"/>
    <w:rsid w:val="000823F2"/>
    <w:rsid w:val="00082708"/>
    <w:rsid w:val="000827CF"/>
    <w:rsid w:val="00083C66"/>
    <w:rsid w:val="00084489"/>
    <w:rsid w:val="00085708"/>
    <w:rsid w:val="00085763"/>
    <w:rsid w:val="000865E5"/>
    <w:rsid w:val="00087AB0"/>
    <w:rsid w:val="00087B05"/>
    <w:rsid w:val="00087C75"/>
    <w:rsid w:val="000903C8"/>
    <w:rsid w:val="00091134"/>
    <w:rsid w:val="00091734"/>
    <w:rsid w:val="00091DFC"/>
    <w:rsid w:val="00092FED"/>
    <w:rsid w:val="00093359"/>
    <w:rsid w:val="0009349F"/>
    <w:rsid w:val="00095062"/>
    <w:rsid w:val="0009538E"/>
    <w:rsid w:val="00095A00"/>
    <w:rsid w:val="000977F8"/>
    <w:rsid w:val="000A2521"/>
    <w:rsid w:val="000A3AFC"/>
    <w:rsid w:val="000A44B3"/>
    <w:rsid w:val="000A4FA3"/>
    <w:rsid w:val="000A7A60"/>
    <w:rsid w:val="000B0668"/>
    <w:rsid w:val="000B0DA3"/>
    <w:rsid w:val="000B20D3"/>
    <w:rsid w:val="000B27F4"/>
    <w:rsid w:val="000B2AF8"/>
    <w:rsid w:val="000B31F3"/>
    <w:rsid w:val="000B40BE"/>
    <w:rsid w:val="000B40EC"/>
    <w:rsid w:val="000B48C5"/>
    <w:rsid w:val="000B51C0"/>
    <w:rsid w:val="000C0F9F"/>
    <w:rsid w:val="000C1193"/>
    <w:rsid w:val="000C14E1"/>
    <w:rsid w:val="000C1D5E"/>
    <w:rsid w:val="000C3490"/>
    <w:rsid w:val="000C387B"/>
    <w:rsid w:val="000C3A81"/>
    <w:rsid w:val="000C4F98"/>
    <w:rsid w:val="000C52D0"/>
    <w:rsid w:val="000C54E4"/>
    <w:rsid w:val="000C607C"/>
    <w:rsid w:val="000C6205"/>
    <w:rsid w:val="000C6228"/>
    <w:rsid w:val="000C6D3E"/>
    <w:rsid w:val="000C73E3"/>
    <w:rsid w:val="000C7DEC"/>
    <w:rsid w:val="000D0AC5"/>
    <w:rsid w:val="000D1229"/>
    <w:rsid w:val="000D1FB2"/>
    <w:rsid w:val="000D2DB6"/>
    <w:rsid w:val="000D3BB6"/>
    <w:rsid w:val="000D47EB"/>
    <w:rsid w:val="000D5D18"/>
    <w:rsid w:val="000E1CF4"/>
    <w:rsid w:val="000E2193"/>
    <w:rsid w:val="000E25A4"/>
    <w:rsid w:val="000E2B27"/>
    <w:rsid w:val="000E418D"/>
    <w:rsid w:val="000E4338"/>
    <w:rsid w:val="000E50D2"/>
    <w:rsid w:val="000E5F9F"/>
    <w:rsid w:val="000E64AD"/>
    <w:rsid w:val="000E6DD3"/>
    <w:rsid w:val="000E6F19"/>
    <w:rsid w:val="000F0F68"/>
    <w:rsid w:val="000F176C"/>
    <w:rsid w:val="000F1B63"/>
    <w:rsid w:val="000F3712"/>
    <w:rsid w:val="000F4C1E"/>
    <w:rsid w:val="000F5B1D"/>
    <w:rsid w:val="000F5D20"/>
    <w:rsid w:val="000F6777"/>
    <w:rsid w:val="000F6AD3"/>
    <w:rsid w:val="000F6D5C"/>
    <w:rsid w:val="000F71AC"/>
    <w:rsid w:val="000F79FD"/>
    <w:rsid w:val="00100C9C"/>
    <w:rsid w:val="0010215A"/>
    <w:rsid w:val="00102363"/>
    <w:rsid w:val="001031AB"/>
    <w:rsid w:val="00103AF7"/>
    <w:rsid w:val="00103EFC"/>
    <w:rsid w:val="00104A85"/>
    <w:rsid w:val="00104D85"/>
    <w:rsid w:val="001059E1"/>
    <w:rsid w:val="00106E9D"/>
    <w:rsid w:val="00107F70"/>
    <w:rsid w:val="00110405"/>
    <w:rsid w:val="00110953"/>
    <w:rsid w:val="00111813"/>
    <w:rsid w:val="00111A40"/>
    <w:rsid w:val="00111BF3"/>
    <w:rsid w:val="001124B9"/>
    <w:rsid w:val="00112907"/>
    <w:rsid w:val="00113075"/>
    <w:rsid w:val="00115EE9"/>
    <w:rsid w:val="00116ECA"/>
    <w:rsid w:val="0011744C"/>
    <w:rsid w:val="001174E2"/>
    <w:rsid w:val="00117771"/>
    <w:rsid w:val="00120180"/>
    <w:rsid w:val="00120662"/>
    <w:rsid w:val="00120FE2"/>
    <w:rsid w:val="001213EA"/>
    <w:rsid w:val="00122C1E"/>
    <w:rsid w:val="00124405"/>
    <w:rsid w:val="00126511"/>
    <w:rsid w:val="00126824"/>
    <w:rsid w:val="00126AC9"/>
    <w:rsid w:val="001271D0"/>
    <w:rsid w:val="00127951"/>
    <w:rsid w:val="0013020B"/>
    <w:rsid w:val="00132781"/>
    <w:rsid w:val="00132E7A"/>
    <w:rsid w:val="0013332A"/>
    <w:rsid w:val="00133D42"/>
    <w:rsid w:val="00134985"/>
    <w:rsid w:val="00134C8D"/>
    <w:rsid w:val="00135749"/>
    <w:rsid w:val="00136192"/>
    <w:rsid w:val="001362DB"/>
    <w:rsid w:val="0013667C"/>
    <w:rsid w:val="001368C2"/>
    <w:rsid w:val="001415C3"/>
    <w:rsid w:val="00141DC4"/>
    <w:rsid w:val="00141F9E"/>
    <w:rsid w:val="001424CD"/>
    <w:rsid w:val="001432A0"/>
    <w:rsid w:val="00143B06"/>
    <w:rsid w:val="0014419D"/>
    <w:rsid w:val="0014449C"/>
    <w:rsid w:val="00144FD0"/>
    <w:rsid w:val="001456AD"/>
    <w:rsid w:val="00145903"/>
    <w:rsid w:val="001459B0"/>
    <w:rsid w:val="00145AAE"/>
    <w:rsid w:val="00145F5C"/>
    <w:rsid w:val="00146DDD"/>
    <w:rsid w:val="00147A07"/>
    <w:rsid w:val="00147A16"/>
    <w:rsid w:val="00147AD9"/>
    <w:rsid w:val="00150FF0"/>
    <w:rsid w:val="001519B6"/>
    <w:rsid w:val="0015268C"/>
    <w:rsid w:val="0015297C"/>
    <w:rsid w:val="00152C61"/>
    <w:rsid w:val="00154A57"/>
    <w:rsid w:val="00154D9C"/>
    <w:rsid w:val="001550F3"/>
    <w:rsid w:val="0015528B"/>
    <w:rsid w:val="0015552E"/>
    <w:rsid w:val="00156001"/>
    <w:rsid w:val="001566AD"/>
    <w:rsid w:val="0015774B"/>
    <w:rsid w:val="0016085E"/>
    <w:rsid w:val="001609CE"/>
    <w:rsid w:val="0016202D"/>
    <w:rsid w:val="00163083"/>
    <w:rsid w:val="0016335B"/>
    <w:rsid w:val="0016474D"/>
    <w:rsid w:val="0016507C"/>
    <w:rsid w:val="00165710"/>
    <w:rsid w:val="00167947"/>
    <w:rsid w:val="00170A8E"/>
    <w:rsid w:val="00170B2A"/>
    <w:rsid w:val="00170E41"/>
    <w:rsid w:val="0017110A"/>
    <w:rsid w:val="0017127E"/>
    <w:rsid w:val="001715AF"/>
    <w:rsid w:val="00172CA0"/>
    <w:rsid w:val="00173CB9"/>
    <w:rsid w:val="0017526B"/>
    <w:rsid w:val="001761EE"/>
    <w:rsid w:val="00176630"/>
    <w:rsid w:val="0017702B"/>
    <w:rsid w:val="00177BD1"/>
    <w:rsid w:val="0018004C"/>
    <w:rsid w:val="001803F1"/>
    <w:rsid w:val="0018108E"/>
    <w:rsid w:val="00181204"/>
    <w:rsid w:val="001813E3"/>
    <w:rsid w:val="001820E3"/>
    <w:rsid w:val="00182384"/>
    <w:rsid w:val="001828A6"/>
    <w:rsid w:val="001830DC"/>
    <w:rsid w:val="00184583"/>
    <w:rsid w:val="001845E0"/>
    <w:rsid w:val="00184971"/>
    <w:rsid w:val="0018513F"/>
    <w:rsid w:val="001855D3"/>
    <w:rsid w:val="001861F7"/>
    <w:rsid w:val="00186319"/>
    <w:rsid w:val="0018708E"/>
    <w:rsid w:val="00187362"/>
    <w:rsid w:val="00187B97"/>
    <w:rsid w:val="00187C4B"/>
    <w:rsid w:val="0019015C"/>
    <w:rsid w:val="00192B0B"/>
    <w:rsid w:val="0019367E"/>
    <w:rsid w:val="00193B00"/>
    <w:rsid w:val="00194437"/>
    <w:rsid w:val="00194728"/>
    <w:rsid w:val="00194B18"/>
    <w:rsid w:val="00194B34"/>
    <w:rsid w:val="00194DED"/>
    <w:rsid w:val="00194E34"/>
    <w:rsid w:val="00194E91"/>
    <w:rsid w:val="00195719"/>
    <w:rsid w:val="0019769E"/>
    <w:rsid w:val="001A21A7"/>
    <w:rsid w:val="001A2848"/>
    <w:rsid w:val="001A335C"/>
    <w:rsid w:val="001A428E"/>
    <w:rsid w:val="001A4FAC"/>
    <w:rsid w:val="001B003A"/>
    <w:rsid w:val="001B111D"/>
    <w:rsid w:val="001B1D56"/>
    <w:rsid w:val="001B2114"/>
    <w:rsid w:val="001B2E19"/>
    <w:rsid w:val="001B40AB"/>
    <w:rsid w:val="001B4EC8"/>
    <w:rsid w:val="001B5D3A"/>
    <w:rsid w:val="001B69B9"/>
    <w:rsid w:val="001B7046"/>
    <w:rsid w:val="001B7D5D"/>
    <w:rsid w:val="001C02DB"/>
    <w:rsid w:val="001C0C94"/>
    <w:rsid w:val="001C0F53"/>
    <w:rsid w:val="001C2913"/>
    <w:rsid w:val="001C3976"/>
    <w:rsid w:val="001C397C"/>
    <w:rsid w:val="001C420E"/>
    <w:rsid w:val="001C4B34"/>
    <w:rsid w:val="001C55AC"/>
    <w:rsid w:val="001C5995"/>
    <w:rsid w:val="001C5A58"/>
    <w:rsid w:val="001C5AA2"/>
    <w:rsid w:val="001C6A0C"/>
    <w:rsid w:val="001C728E"/>
    <w:rsid w:val="001C77D0"/>
    <w:rsid w:val="001C7F5E"/>
    <w:rsid w:val="001D03F1"/>
    <w:rsid w:val="001D04C9"/>
    <w:rsid w:val="001D04FF"/>
    <w:rsid w:val="001D0E50"/>
    <w:rsid w:val="001D1588"/>
    <w:rsid w:val="001D3473"/>
    <w:rsid w:val="001D3B02"/>
    <w:rsid w:val="001D4A04"/>
    <w:rsid w:val="001D69A0"/>
    <w:rsid w:val="001E02A7"/>
    <w:rsid w:val="001E098C"/>
    <w:rsid w:val="001E0F73"/>
    <w:rsid w:val="001E1297"/>
    <w:rsid w:val="001E1CDF"/>
    <w:rsid w:val="001E34E4"/>
    <w:rsid w:val="001E4FB7"/>
    <w:rsid w:val="001E5C18"/>
    <w:rsid w:val="001E5EA1"/>
    <w:rsid w:val="001E6323"/>
    <w:rsid w:val="001E64D6"/>
    <w:rsid w:val="001E66A6"/>
    <w:rsid w:val="001E7192"/>
    <w:rsid w:val="001F01F7"/>
    <w:rsid w:val="001F2866"/>
    <w:rsid w:val="001F3541"/>
    <w:rsid w:val="001F3D5E"/>
    <w:rsid w:val="001F73B8"/>
    <w:rsid w:val="001F7BAD"/>
    <w:rsid w:val="00200DB8"/>
    <w:rsid w:val="00201EB5"/>
    <w:rsid w:val="00203020"/>
    <w:rsid w:val="00203951"/>
    <w:rsid w:val="00204AD9"/>
    <w:rsid w:val="00204DFF"/>
    <w:rsid w:val="0020660E"/>
    <w:rsid w:val="0020686B"/>
    <w:rsid w:val="00206876"/>
    <w:rsid w:val="002070B7"/>
    <w:rsid w:val="00207279"/>
    <w:rsid w:val="0020758C"/>
    <w:rsid w:val="00210692"/>
    <w:rsid w:val="002106B6"/>
    <w:rsid w:val="00211376"/>
    <w:rsid w:val="00211BCC"/>
    <w:rsid w:val="00214B86"/>
    <w:rsid w:val="00215E13"/>
    <w:rsid w:val="002169A3"/>
    <w:rsid w:val="00216ABC"/>
    <w:rsid w:val="002172D7"/>
    <w:rsid w:val="00217A05"/>
    <w:rsid w:val="00217F5E"/>
    <w:rsid w:val="00220641"/>
    <w:rsid w:val="0022072C"/>
    <w:rsid w:val="00222FB2"/>
    <w:rsid w:val="00223544"/>
    <w:rsid w:val="0022791A"/>
    <w:rsid w:val="00227A87"/>
    <w:rsid w:val="00227F6C"/>
    <w:rsid w:val="00230DF6"/>
    <w:rsid w:val="00232346"/>
    <w:rsid w:val="00232CD7"/>
    <w:rsid w:val="00233538"/>
    <w:rsid w:val="00233AC8"/>
    <w:rsid w:val="00234FB6"/>
    <w:rsid w:val="002350DF"/>
    <w:rsid w:val="00235423"/>
    <w:rsid w:val="00236036"/>
    <w:rsid w:val="00236206"/>
    <w:rsid w:val="002364E8"/>
    <w:rsid w:val="002375FE"/>
    <w:rsid w:val="002378D0"/>
    <w:rsid w:val="002379FC"/>
    <w:rsid w:val="00237C29"/>
    <w:rsid w:val="00237CE6"/>
    <w:rsid w:val="0024081F"/>
    <w:rsid w:val="0024220A"/>
    <w:rsid w:val="002424E8"/>
    <w:rsid w:val="00243ABD"/>
    <w:rsid w:val="002446E4"/>
    <w:rsid w:val="00244746"/>
    <w:rsid w:val="00245EF1"/>
    <w:rsid w:val="00246EAF"/>
    <w:rsid w:val="00247BF9"/>
    <w:rsid w:val="00247F87"/>
    <w:rsid w:val="002501E2"/>
    <w:rsid w:val="002509E6"/>
    <w:rsid w:val="00250F1D"/>
    <w:rsid w:val="00251744"/>
    <w:rsid w:val="002518C6"/>
    <w:rsid w:val="002519B0"/>
    <w:rsid w:val="002531C1"/>
    <w:rsid w:val="00253394"/>
    <w:rsid w:val="00254092"/>
    <w:rsid w:val="002541F4"/>
    <w:rsid w:val="00254884"/>
    <w:rsid w:val="00254A2C"/>
    <w:rsid w:val="002556B0"/>
    <w:rsid w:val="00256AB0"/>
    <w:rsid w:val="00257552"/>
    <w:rsid w:val="002607A8"/>
    <w:rsid w:val="0026081B"/>
    <w:rsid w:val="00260D96"/>
    <w:rsid w:val="00260ED1"/>
    <w:rsid w:val="00261E9A"/>
    <w:rsid w:val="00262E07"/>
    <w:rsid w:val="002632F0"/>
    <w:rsid w:val="0026338F"/>
    <w:rsid w:val="00263B99"/>
    <w:rsid w:val="00263B9D"/>
    <w:rsid w:val="00263D48"/>
    <w:rsid w:val="00265747"/>
    <w:rsid w:val="002657CC"/>
    <w:rsid w:val="0026616A"/>
    <w:rsid w:val="00266A35"/>
    <w:rsid w:val="0026739A"/>
    <w:rsid w:val="00270308"/>
    <w:rsid w:val="002706C2"/>
    <w:rsid w:val="00270735"/>
    <w:rsid w:val="00270799"/>
    <w:rsid w:val="0027152E"/>
    <w:rsid w:val="00273403"/>
    <w:rsid w:val="00273907"/>
    <w:rsid w:val="00273C23"/>
    <w:rsid w:val="00273CA4"/>
    <w:rsid w:val="00275C4D"/>
    <w:rsid w:val="0027769C"/>
    <w:rsid w:val="00277D09"/>
    <w:rsid w:val="00280CC2"/>
    <w:rsid w:val="00280D3E"/>
    <w:rsid w:val="002818ED"/>
    <w:rsid w:val="00281938"/>
    <w:rsid w:val="002841F2"/>
    <w:rsid w:val="0028547E"/>
    <w:rsid w:val="00286030"/>
    <w:rsid w:val="002866D8"/>
    <w:rsid w:val="002876D0"/>
    <w:rsid w:val="00287BE9"/>
    <w:rsid w:val="00290379"/>
    <w:rsid w:val="00292404"/>
    <w:rsid w:val="002941F4"/>
    <w:rsid w:val="00294254"/>
    <w:rsid w:val="00294EBF"/>
    <w:rsid w:val="00295B65"/>
    <w:rsid w:val="00297C4F"/>
    <w:rsid w:val="002A01D3"/>
    <w:rsid w:val="002A0291"/>
    <w:rsid w:val="002A0D05"/>
    <w:rsid w:val="002A103C"/>
    <w:rsid w:val="002A1627"/>
    <w:rsid w:val="002A180E"/>
    <w:rsid w:val="002A1C25"/>
    <w:rsid w:val="002A2A8B"/>
    <w:rsid w:val="002A2D48"/>
    <w:rsid w:val="002A4BB8"/>
    <w:rsid w:val="002A4DFB"/>
    <w:rsid w:val="002A5F89"/>
    <w:rsid w:val="002A5FF5"/>
    <w:rsid w:val="002A72E0"/>
    <w:rsid w:val="002A7D0C"/>
    <w:rsid w:val="002A7F53"/>
    <w:rsid w:val="002A7F7B"/>
    <w:rsid w:val="002A7F94"/>
    <w:rsid w:val="002B0B45"/>
    <w:rsid w:val="002B161C"/>
    <w:rsid w:val="002B24D9"/>
    <w:rsid w:val="002B26A1"/>
    <w:rsid w:val="002B2B51"/>
    <w:rsid w:val="002B2CC8"/>
    <w:rsid w:val="002B40EF"/>
    <w:rsid w:val="002B695B"/>
    <w:rsid w:val="002C01DF"/>
    <w:rsid w:val="002C0A70"/>
    <w:rsid w:val="002C1086"/>
    <w:rsid w:val="002C1496"/>
    <w:rsid w:val="002C1762"/>
    <w:rsid w:val="002C1B9C"/>
    <w:rsid w:val="002C32EE"/>
    <w:rsid w:val="002C33DC"/>
    <w:rsid w:val="002C4D72"/>
    <w:rsid w:val="002C59BE"/>
    <w:rsid w:val="002C5C57"/>
    <w:rsid w:val="002C6964"/>
    <w:rsid w:val="002D0962"/>
    <w:rsid w:val="002D15DE"/>
    <w:rsid w:val="002D1B5E"/>
    <w:rsid w:val="002D26A2"/>
    <w:rsid w:val="002D2FEC"/>
    <w:rsid w:val="002D3636"/>
    <w:rsid w:val="002D3FF8"/>
    <w:rsid w:val="002D4907"/>
    <w:rsid w:val="002D4997"/>
    <w:rsid w:val="002D4D35"/>
    <w:rsid w:val="002D76F2"/>
    <w:rsid w:val="002E06BB"/>
    <w:rsid w:val="002E0838"/>
    <w:rsid w:val="002E152B"/>
    <w:rsid w:val="002E1A1F"/>
    <w:rsid w:val="002E1DF1"/>
    <w:rsid w:val="002E29E7"/>
    <w:rsid w:val="002E4210"/>
    <w:rsid w:val="002E46BB"/>
    <w:rsid w:val="002E5759"/>
    <w:rsid w:val="002E65A9"/>
    <w:rsid w:val="002E77F3"/>
    <w:rsid w:val="002F0374"/>
    <w:rsid w:val="002F0AFA"/>
    <w:rsid w:val="002F0E9A"/>
    <w:rsid w:val="002F1132"/>
    <w:rsid w:val="002F1D8C"/>
    <w:rsid w:val="002F2209"/>
    <w:rsid w:val="002F2667"/>
    <w:rsid w:val="002F331A"/>
    <w:rsid w:val="002F37A9"/>
    <w:rsid w:val="002F43B2"/>
    <w:rsid w:val="002F448F"/>
    <w:rsid w:val="002F4A6A"/>
    <w:rsid w:val="002F5920"/>
    <w:rsid w:val="002F78E3"/>
    <w:rsid w:val="00300F8A"/>
    <w:rsid w:val="00301717"/>
    <w:rsid w:val="00302471"/>
    <w:rsid w:val="00302EAA"/>
    <w:rsid w:val="003038E2"/>
    <w:rsid w:val="00303B08"/>
    <w:rsid w:val="00303DDD"/>
    <w:rsid w:val="003041BC"/>
    <w:rsid w:val="0030475B"/>
    <w:rsid w:val="00304856"/>
    <w:rsid w:val="00304C45"/>
    <w:rsid w:val="00304D68"/>
    <w:rsid w:val="0030504F"/>
    <w:rsid w:val="00305B31"/>
    <w:rsid w:val="003063EB"/>
    <w:rsid w:val="003103DA"/>
    <w:rsid w:val="00310DFD"/>
    <w:rsid w:val="00311184"/>
    <w:rsid w:val="003114CD"/>
    <w:rsid w:val="00311769"/>
    <w:rsid w:val="0031248C"/>
    <w:rsid w:val="00313B5F"/>
    <w:rsid w:val="00313E30"/>
    <w:rsid w:val="003145D9"/>
    <w:rsid w:val="0031599A"/>
    <w:rsid w:val="003167AD"/>
    <w:rsid w:val="00317010"/>
    <w:rsid w:val="00317C43"/>
    <w:rsid w:val="0032244B"/>
    <w:rsid w:val="00322696"/>
    <w:rsid w:val="00322EEB"/>
    <w:rsid w:val="00323C43"/>
    <w:rsid w:val="00324775"/>
    <w:rsid w:val="0032602D"/>
    <w:rsid w:val="00326032"/>
    <w:rsid w:val="00327ADC"/>
    <w:rsid w:val="003310B6"/>
    <w:rsid w:val="003311CD"/>
    <w:rsid w:val="00333B58"/>
    <w:rsid w:val="00333BF1"/>
    <w:rsid w:val="0033454D"/>
    <w:rsid w:val="00334A8D"/>
    <w:rsid w:val="00334C57"/>
    <w:rsid w:val="003350A6"/>
    <w:rsid w:val="003358EE"/>
    <w:rsid w:val="00336B22"/>
    <w:rsid w:val="00337D41"/>
    <w:rsid w:val="00340B53"/>
    <w:rsid w:val="00340C46"/>
    <w:rsid w:val="00341F24"/>
    <w:rsid w:val="003422A4"/>
    <w:rsid w:val="00343D52"/>
    <w:rsid w:val="00343F24"/>
    <w:rsid w:val="0034465F"/>
    <w:rsid w:val="00344DBB"/>
    <w:rsid w:val="0034794A"/>
    <w:rsid w:val="00347BF6"/>
    <w:rsid w:val="003511C2"/>
    <w:rsid w:val="00351566"/>
    <w:rsid w:val="00352620"/>
    <w:rsid w:val="00353F9D"/>
    <w:rsid w:val="003550A3"/>
    <w:rsid w:val="0035580D"/>
    <w:rsid w:val="003558F3"/>
    <w:rsid w:val="00355B6A"/>
    <w:rsid w:val="00361E23"/>
    <w:rsid w:val="00362392"/>
    <w:rsid w:val="00363226"/>
    <w:rsid w:val="00363984"/>
    <w:rsid w:val="00364BFD"/>
    <w:rsid w:val="003700F7"/>
    <w:rsid w:val="00370F40"/>
    <w:rsid w:val="00371146"/>
    <w:rsid w:val="00371BD6"/>
    <w:rsid w:val="00373336"/>
    <w:rsid w:val="00374B9F"/>
    <w:rsid w:val="0037627D"/>
    <w:rsid w:val="00376BC0"/>
    <w:rsid w:val="003774F4"/>
    <w:rsid w:val="0038016D"/>
    <w:rsid w:val="003803FB"/>
    <w:rsid w:val="00383862"/>
    <w:rsid w:val="00385CF3"/>
    <w:rsid w:val="00386EA0"/>
    <w:rsid w:val="00391DC4"/>
    <w:rsid w:val="003921E9"/>
    <w:rsid w:val="003922FB"/>
    <w:rsid w:val="00393887"/>
    <w:rsid w:val="00393B87"/>
    <w:rsid w:val="003940E7"/>
    <w:rsid w:val="00396563"/>
    <w:rsid w:val="00397603"/>
    <w:rsid w:val="003A1588"/>
    <w:rsid w:val="003A2565"/>
    <w:rsid w:val="003A2770"/>
    <w:rsid w:val="003A3C7E"/>
    <w:rsid w:val="003A5107"/>
    <w:rsid w:val="003A5955"/>
    <w:rsid w:val="003A6013"/>
    <w:rsid w:val="003A6411"/>
    <w:rsid w:val="003A696D"/>
    <w:rsid w:val="003A786B"/>
    <w:rsid w:val="003A7912"/>
    <w:rsid w:val="003B0EE3"/>
    <w:rsid w:val="003B1068"/>
    <w:rsid w:val="003B1DB3"/>
    <w:rsid w:val="003B2677"/>
    <w:rsid w:val="003B2887"/>
    <w:rsid w:val="003B2FF2"/>
    <w:rsid w:val="003B3D76"/>
    <w:rsid w:val="003B5C7A"/>
    <w:rsid w:val="003B6157"/>
    <w:rsid w:val="003C079B"/>
    <w:rsid w:val="003C1C0B"/>
    <w:rsid w:val="003C2723"/>
    <w:rsid w:val="003C39B7"/>
    <w:rsid w:val="003C4476"/>
    <w:rsid w:val="003C66BD"/>
    <w:rsid w:val="003C714F"/>
    <w:rsid w:val="003C7E00"/>
    <w:rsid w:val="003D1DA2"/>
    <w:rsid w:val="003D3D27"/>
    <w:rsid w:val="003D7B8B"/>
    <w:rsid w:val="003D7CD1"/>
    <w:rsid w:val="003E214A"/>
    <w:rsid w:val="003E3E45"/>
    <w:rsid w:val="003E3FC6"/>
    <w:rsid w:val="003E4560"/>
    <w:rsid w:val="003E544C"/>
    <w:rsid w:val="003E71CD"/>
    <w:rsid w:val="003E7738"/>
    <w:rsid w:val="003E7DD9"/>
    <w:rsid w:val="003F0817"/>
    <w:rsid w:val="003F2C84"/>
    <w:rsid w:val="003F300B"/>
    <w:rsid w:val="003F36CA"/>
    <w:rsid w:val="003F3EA5"/>
    <w:rsid w:val="003F472E"/>
    <w:rsid w:val="003F4804"/>
    <w:rsid w:val="003F4F4E"/>
    <w:rsid w:val="003F51EA"/>
    <w:rsid w:val="003F7250"/>
    <w:rsid w:val="0040119B"/>
    <w:rsid w:val="0040161E"/>
    <w:rsid w:val="00402DE4"/>
    <w:rsid w:val="00404648"/>
    <w:rsid w:val="004050B9"/>
    <w:rsid w:val="00405310"/>
    <w:rsid w:val="00405973"/>
    <w:rsid w:val="00405DD0"/>
    <w:rsid w:val="0040670E"/>
    <w:rsid w:val="004113AE"/>
    <w:rsid w:val="0041189C"/>
    <w:rsid w:val="00414980"/>
    <w:rsid w:val="004161FF"/>
    <w:rsid w:val="004177C6"/>
    <w:rsid w:val="00417A54"/>
    <w:rsid w:val="004217AB"/>
    <w:rsid w:val="00421B9B"/>
    <w:rsid w:val="004228B9"/>
    <w:rsid w:val="004240B5"/>
    <w:rsid w:val="00424533"/>
    <w:rsid w:val="00425347"/>
    <w:rsid w:val="00425830"/>
    <w:rsid w:val="00425A0B"/>
    <w:rsid w:val="00425D13"/>
    <w:rsid w:val="00427A19"/>
    <w:rsid w:val="00427DAF"/>
    <w:rsid w:val="00430205"/>
    <w:rsid w:val="00430911"/>
    <w:rsid w:val="004314A6"/>
    <w:rsid w:val="00432C5D"/>
    <w:rsid w:val="00432D5D"/>
    <w:rsid w:val="00433D9C"/>
    <w:rsid w:val="00434F44"/>
    <w:rsid w:val="004350DF"/>
    <w:rsid w:val="00435A28"/>
    <w:rsid w:val="0043790E"/>
    <w:rsid w:val="00437E80"/>
    <w:rsid w:val="00440004"/>
    <w:rsid w:val="00442D1D"/>
    <w:rsid w:val="00442EB7"/>
    <w:rsid w:val="00443577"/>
    <w:rsid w:val="004440F3"/>
    <w:rsid w:val="00444A86"/>
    <w:rsid w:val="00444ADF"/>
    <w:rsid w:val="004450C2"/>
    <w:rsid w:val="00446F9C"/>
    <w:rsid w:val="00450354"/>
    <w:rsid w:val="0045081E"/>
    <w:rsid w:val="00451970"/>
    <w:rsid w:val="0045390E"/>
    <w:rsid w:val="00453ADA"/>
    <w:rsid w:val="00453DD7"/>
    <w:rsid w:val="00454750"/>
    <w:rsid w:val="00454751"/>
    <w:rsid w:val="00455458"/>
    <w:rsid w:val="0045583F"/>
    <w:rsid w:val="00455868"/>
    <w:rsid w:val="00455E1D"/>
    <w:rsid w:val="004561F2"/>
    <w:rsid w:val="0045690F"/>
    <w:rsid w:val="0046031E"/>
    <w:rsid w:val="004617DF"/>
    <w:rsid w:val="00462CD3"/>
    <w:rsid w:val="00462EBD"/>
    <w:rsid w:val="00463B81"/>
    <w:rsid w:val="00463C23"/>
    <w:rsid w:val="00463C2B"/>
    <w:rsid w:val="00463FCE"/>
    <w:rsid w:val="0046442F"/>
    <w:rsid w:val="00464526"/>
    <w:rsid w:val="00465120"/>
    <w:rsid w:val="0046518A"/>
    <w:rsid w:val="0046615E"/>
    <w:rsid w:val="00467166"/>
    <w:rsid w:val="00467254"/>
    <w:rsid w:val="004673B2"/>
    <w:rsid w:val="0047104F"/>
    <w:rsid w:val="0047205B"/>
    <w:rsid w:val="0047296F"/>
    <w:rsid w:val="00473219"/>
    <w:rsid w:val="004732AC"/>
    <w:rsid w:val="00475838"/>
    <w:rsid w:val="00475CDF"/>
    <w:rsid w:val="00476026"/>
    <w:rsid w:val="004800D5"/>
    <w:rsid w:val="004806E7"/>
    <w:rsid w:val="00481A1D"/>
    <w:rsid w:val="0048210E"/>
    <w:rsid w:val="00483AC6"/>
    <w:rsid w:val="004852C5"/>
    <w:rsid w:val="00485959"/>
    <w:rsid w:val="00487A6D"/>
    <w:rsid w:val="00487FED"/>
    <w:rsid w:val="004912E3"/>
    <w:rsid w:val="00492EB8"/>
    <w:rsid w:val="004930F0"/>
    <w:rsid w:val="004952A4"/>
    <w:rsid w:val="00495683"/>
    <w:rsid w:val="004A341D"/>
    <w:rsid w:val="004A4A16"/>
    <w:rsid w:val="004A5D8F"/>
    <w:rsid w:val="004A7E13"/>
    <w:rsid w:val="004B004C"/>
    <w:rsid w:val="004B2405"/>
    <w:rsid w:val="004B243B"/>
    <w:rsid w:val="004B4E09"/>
    <w:rsid w:val="004B6E87"/>
    <w:rsid w:val="004B77CB"/>
    <w:rsid w:val="004B7FF2"/>
    <w:rsid w:val="004C0708"/>
    <w:rsid w:val="004C1951"/>
    <w:rsid w:val="004C1AE0"/>
    <w:rsid w:val="004C1CC5"/>
    <w:rsid w:val="004C2379"/>
    <w:rsid w:val="004C46A3"/>
    <w:rsid w:val="004C4A4E"/>
    <w:rsid w:val="004C56C6"/>
    <w:rsid w:val="004C60BA"/>
    <w:rsid w:val="004D035B"/>
    <w:rsid w:val="004D05A1"/>
    <w:rsid w:val="004D0EF7"/>
    <w:rsid w:val="004D27FD"/>
    <w:rsid w:val="004D3422"/>
    <w:rsid w:val="004D50E0"/>
    <w:rsid w:val="004D5591"/>
    <w:rsid w:val="004D580B"/>
    <w:rsid w:val="004D7564"/>
    <w:rsid w:val="004D7D13"/>
    <w:rsid w:val="004E0D3B"/>
    <w:rsid w:val="004E18AD"/>
    <w:rsid w:val="004E2BC9"/>
    <w:rsid w:val="004E2DF3"/>
    <w:rsid w:val="004E4FFB"/>
    <w:rsid w:val="004E556B"/>
    <w:rsid w:val="004E5744"/>
    <w:rsid w:val="004E5987"/>
    <w:rsid w:val="004E63A1"/>
    <w:rsid w:val="004E65D8"/>
    <w:rsid w:val="004E7B68"/>
    <w:rsid w:val="004F0747"/>
    <w:rsid w:val="004F099C"/>
    <w:rsid w:val="004F3070"/>
    <w:rsid w:val="004F30E9"/>
    <w:rsid w:val="004F3921"/>
    <w:rsid w:val="004F5B70"/>
    <w:rsid w:val="004F67C9"/>
    <w:rsid w:val="005002DE"/>
    <w:rsid w:val="00504D9D"/>
    <w:rsid w:val="00505A95"/>
    <w:rsid w:val="00506526"/>
    <w:rsid w:val="00510191"/>
    <w:rsid w:val="00510AA7"/>
    <w:rsid w:val="005130BB"/>
    <w:rsid w:val="005130DC"/>
    <w:rsid w:val="00514574"/>
    <w:rsid w:val="005152FA"/>
    <w:rsid w:val="0051583C"/>
    <w:rsid w:val="005173C4"/>
    <w:rsid w:val="00517C46"/>
    <w:rsid w:val="005203B5"/>
    <w:rsid w:val="00520684"/>
    <w:rsid w:val="005207D6"/>
    <w:rsid w:val="00520B27"/>
    <w:rsid w:val="00521069"/>
    <w:rsid w:val="005220BC"/>
    <w:rsid w:val="00522CCF"/>
    <w:rsid w:val="00523F5C"/>
    <w:rsid w:val="005246BF"/>
    <w:rsid w:val="00524D47"/>
    <w:rsid w:val="005251B0"/>
    <w:rsid w:val="005257FB"/>
    <w:rsid w:val="005278B2"/>
    <w:rsid w:val="005302C1"/>
    <w:rsid w:val="005307D4"/>
    <w:rsid w:val="00530BF0"/>
    <w:rsid w:val="005329B1"/>
    <w:rsid w:val="00533937"/>
    <w:rsid w:val="005361F7"/>
    <w:rsid w:val="00536BD4"/>
    <w:rsid w:val="005373B3"/>
    <w:rsid w:val="00537847"/>
    <w:rsid w:val="00540137"/>
    <w:rsid w:val="005408A5"/>
    <w:rsid w:val="005411CE"/>
    <w:rsid w:val="0054201A"/>
    <w:rsid w:val="00542B3B"/>
    <w:rsid w:val="00542DE7"/>
    <w:rsid w:val="00543458"/>
    <w:rsid w:val="0054374D"/>
    <w:rsid w:val="005458AD"/>
    <w:rsid w:val="00546684"/>
    <w:rsid w:val="0054684F"/>
    <w:rsid w:val="00547186"/>
    <w:rsid w:val="00547348"/>
    <w:rsid w:val="00551D9E"/>
    <w:rsid w:val="005522B1"/>
    <w:rsid w:val="00553BF3"/>
    <w:rsid w:val="005554B6"/>
    <w:rsid w:val="00555955"/>
    <w:rsid w:val="00555A37"/>
    <w:rsid w:val="00560043"/>
    <w:rsid w:val="005613D6"/>
    <w:rsid w:val="00562B05"/>
    <w:rsid w:val="00562F65"/>
    <w:rsid w:val="005631C1"/>
    <w:rsid w:val="005663C6"/>
    <w:rsid w:val="00566E82"/>
    <w:rsid w:val="00567FFB"/>
    <w:rsid w:val="00570575"/>
    <w:rsid w:val="0057070A"/>
    <w:rsid w:val="0057084F"/>
    <w:rsid w:val="00571E90"/>
    <w:rsid w:val="005728E9"/>
    <w:rsid w:val="00572B17"/>
    <w:rsid w:val="00573060"/>
    <w:rsid w:val="005748E2"/>
    <w:rsid w:val="00574DA9"/>
    <w:rsid w:val="00575E27"/>
    <w:rsid w:val="005800BC"/>
    <w:rsid w:val="005808F9"/>
    <w:rsid w:val="00581042"/>
    <w:rsid w:val="005817AF"/>
    <w:rsid w:val="00581B86"/>
    <w:rsid w:val="00581DA1"/>
    <w:rsid w:val="00582A97"/>
    <w:rsid w:val="00583CB9"/>
    <w:rsid w:val="00584BF5"/>
    <w:rsid w:val="00585472"/>
    <w:rsid w:val="005854E0"/>
    <w:rsid w:val="00586AA9"/>
    <w:rsid w:val="0058764F"/>
    <w:rsid w:val="00590FDB"/>
    <w:rsid w:val="00591083"/>
    <w:rsid w:val="005936AB"/>
    <w:rsid w:val="00594339"/>
    <w:rsid w:val="00596F3B"/>
    <w:rsid w:val="005975BC"/>
    <w:rsid w:val="00597C12"/>
    <w:rsid w:val="005A0C84"/>
    <w:rsid w:val="005A15AA"/>
    <w:rsid w:val="005A1E2E"/>
    <w:rsid w:val="005A1E37"/>
    <w:rsid w:val="005A2C97"/>
    <w:rsid w:val="005A3BE0"/>
    <w:rsid w:val="005A5526"/>
    <w:rsid w:val="005A55D3"/>
    <w:rsid w:val="005A57DB"/>
    <w:rsid w:val="005A6931"/>
    <w:rsid w:val="005A6DCA"/>
    <w:rsid w:val="005A7EEF"/>
    <w:rsid w:val="005B0E4D"/>
    <w:rsid w:val="005B0F7D"/>
    <w:rsid w:val="005B1DF1"/>
    <w:rsid w:val="005B29B6"/>
    <w:rsid w:val="005B2E76"/>
    <w:rsid w:val="005B4155"/>
    <w:rsid w:val="005B4839"/>
    <w:rsid w:val="005B4915"/>
    <w:rsid w:val="005B5201"/>
    <w:rsid w:val="005C13B9"/>
    <w:rsid w:val="005C2256"/>
    <w:rsid w:val="005C3129"/>
    <w:rsid w:val="005C322B"/>
    <w:rsid w:val="005C42E7"/>
    <w:rsid w:val="005C44B5"/>
    <w:rsid w:val="005C4F39"/>
    <w:rsid w:val="005C4F70"/>
    <w:rsid w:val="005C55DE"/>
    <w:rsid w:val="005C5C2B"/>
    <w:rsid w:val="005C69CA"/>
    <w:rsid w:val="005C708C"/>
    <w:rsid w:val="005D07D3"/>
    <w:rsid w:val="005D114F"/>
    <w:rsid w:val="005D1356"/>
    <w:rsid w:val="005D192C"/>
    <w:rsid w:val="005D282C"/>
    <w:rsid w:val="005D4989"/>
    <w:rsid w:val="005D5A2D"/>
    <w:rsid w:val="005D616F"/>
    <w:rsid w:val="005D62AA"/>
    <w:rsid w:val="005D638C"/>
    <w:rsid w:val="005D6989"/>
    <w:rsid w:val="005E03C8"/>
    <w:rsid w:val="005E116E"/>
    <w:rsid w:val="005E11BC"/>
    <w:rsid w:val="005E1448"/>
    <w:rsid w:val="005E199E"/>
    <w:rsid w:val="005E1E33"/>
    <w:rsid w:val="005E1F14"/>
    <w:rsid w:val="005E3312"/>
    <w:rsid w:val="005E3A4B"/>
    <w:rsid w:val="005E4117"/>
    <w:rsid w:val="005E41BD"/>
    <w:rsid w:val="005E4C38"/>
    <w:rsid w:val="005E4C3C"/>
    <w:rsid w:val="005E4F9E"/>
    <w:rsid w:val="005E7F55"/>
    <w:rsid w:val="005F162E"/>
    <w:rsid w:val="005F23E6"/>
    <w:rsid w:val="005F368A"/>
    <w:rsid w:val="005F3E34"/>
    <w:rsid w:val="005F62E7"/>
    <w:rsid w:val="005F6A58"/>
    <w:rsid w:val="005F6C7A"/>
    <w:rsid w:val="005F75D2"/>
    <w:rsid w:val="005F76F8"/>
    <w:rsid w:val="00600B51"/>
    <w:rsid w:val="006026BF"/>
    <w:rsid w:val="00602AE4"/>
    <w:rsid w:val="00604BD7"/>
    <w:rsid w:val="00604CA9"/>
    <w:rsid w:val="00605E74"/>
    <w:rsid w:val="00606AA1"/>
    <w:rsid w:val="00607530"/>
    <w:rsid w:val="00607709"/>
    <w:rsid w:val="0061083A"/>
    <w:rsid w:val="00610D03"/>
    <w:rsid w:val="00611336"/>
    <w:rsid w:val="00611435"/>
    <w:rsid w:val="00611EED"/>
    <w:rsid w:val="006128B2"/>
    <w:rsid w:val="00613538"/>
    <w:rsid w:val="00613A63"/>
    <w:rsid w:val="00614159"/>
    <w:rsid w:val="00615A80"/>
    <w:rsid w:val="00615D57"/>
    <w:rsid w:val="006169CC"/>
    <w:rsid w:val="00620B9A"/>
    <w:rsid w:val="006216FF"/>
    <w:rsid w:val="00621D28"/>
    <w:rsid w:val="006226A5"/>
    <w:rsid w:val="00622CA3"/>
    <w:rsid w:val="006230EE"/>
    <w:rsid w:val="0062377E"/>
    <w:rsid w:val="00624660"/>
    <w:rsid w:val="00624915"/>
    <w:rsid w:val="0062538B"/>
    <w:rsid w:val="00627778"/>
    <w:rsid w:val="00630977"/>
    <w:rsid w:val="00632385"/>
    <w:rsid w:val="006327A1"/>
    <w:rsid w:val="006335BB"/>
    <w:rsid w:val="00633A7A"/>
    <w:rsid w:val="00633CB9"/>
    <w:rsid w:val="00633ED6"/>
    <w:rsid w:val="006345C7"/>
    <w:rsid w:val="0064112F"/>
    <w:rsid w:val="006424AE"/>
    <w:rsid w:val="006432C3"/>
    <w:rsid w:val="006432C9"/>
    <w:rsid w:val="00643536"/>
    <w:rsid w:val="00643E33"/>
    <w:rsid w:val="00643EE6"/>
    <w:rsid w:val="0064465C"/>
    <w:rsid w:val="00645463"/>
    <w:rsid w:val="006458FC"/>
    <w:rsid w:val="00650532"/>
    <w:rsid w:val="006517B4"/>
    <w:rsid w:val="00651D60"/>
    <w:rsid w:val="0065285C"/>
    <w:rsid w:val="006549A6"/>
    <w:rsid w:val="00656D85"/>
    <w:rsid w:val="00656DA6"/>
    <w:rsid w:val="00657116"/>
    <w:rsid w:val="0065728D"/>
    <w:rsid w:val="006600B1"/>
    <w:rsid w:val="00661013"/>
    <w:rsid w:val="006612A9"/>
    <w:rsid w:val="00662152"/>
    <w:rsid w:val="006621B2"/>
    <w:rsid w:val="00662815"/>
    <w:rsid w:val="00663B63"/>
    <w:rsid w:val="00663CB3"/>
    <w:rsid w:val="006642BC"/>
    <w:rsid w:val="00666ADA"/>
    <w:rsid w:val="00666ECE"/>
    <w:rsid w:val="006677B9"/>
    <w:rsid w:val="0066794E"/>
    <w:rsid w:val="00667997"/>
    <w:rsid w:val="006707F0"/>
    <w:rsid w:val="0067083C"/>
    <w:rsid w:val="006709C0"/>
    <w:rsid w:val="006729FB"/>
    <w:rsid w:val="0067308B"/>
    <w:rsid w:val="00674670"/>
    <w:rsid w:val="00674969"/>
    <w:rsid w:val="00674CD1"/>
    <w:rsid w:val="006754D0"/>
    <w:rsid w:val="00680266"/>
    <w:rsid w:val="00680692"/>
    <w:rsid w:val="006813EB"/>
    <w:rsid w:val="00682EE3"/>
    <w:rsid w:val="00683154"/>
    <w:rsid w:val="006832CC"/>
    <w:rsid w:val="00684876"/>
    <w:rsid w:val="00684AB9"/>
    <w:rsid w:val="006850DE"/>
    <w:rsid w:val="006852AC"/>
    <w:rsid w:val="00685A07"/>
    <w:rsid w:val="0068604F"/>
    <w:rsid w:val="00686B2E"/>
    <w:rsid w:val="006878A5"/>
    <w:rsid w:val="00687C00"/>
    <w:rsid w:val="00690A40"/>
    <w:rsid w:val="00691626"/>
    <w:rsid w:val="006919DA"/>
    <w:rsid w:val="00692070"/>
    <w:rsid w:val="00692314"/>
    <w:rsid w:val="00692D46"/>
    <w:rsid w:val="00692FDE"/>
    <w:rsid w:val="0069415C"/>
    <w:rsid w:val="00694270"/>
    <w:rsid w:val="00695A5A"/>
    <w:rsid w:val="006962E0"/>
    <w:rsid w:val="00696625"/>
    <w:rsid w:val="0069795E"/>
    <w:rsid w:val="006A0062"/>
    <w:rsid w:val="006A1556"/>
    <w:rsid w:val="006A1D8F"/>
    <w:rsid w:val="006A212E"/>
    <w:rsid w:val="006A249A"/>
    <w:rsid w:val="006A336D"/>
    <w:rsid w:val="006A373A"/>
    <w:rsid w:val="006A39A0"/>
    <w:rsid w:val="006A5206"/>
    <w:rsid w:val="006A5FA6"/>
    <w:rsid w:val="006A673A"/>
    <w:rsid w:val="006A67A0"/>
    <w:rsid w:val="006A7070"/>
    <w:rsid w:val="006A73C2"/>
    <w:rsid w:val="006B03E0"/>
    <w:rsid w:val="006B29CC"/>
    <w:rsid w:val="006B3B65"/>
    <w:rsid w:val="006B4113"/>
    <w:rsid w:val="006B4E8F"/>
    <w:rsid w:val="006B6CB3"/>
    <w:rsid w:val="006B7A42"/>
    <w:rsid w:val="006C0E8F"/>
    <w:rsid w:val="006C1597"/>
    <w:rsid w:val="006C35E4"/>
    <w:rsid w:val="006C4465"/>
    <w:rsid w:val="006C4F8E"/>
    <w:rsid w:val="006C5956"/>
    <w:rsid w:val="006C6248"/>
    <w:rsid w:val="006C651D"/>
    <w:rsid w:val="006C6DD3"/>
    <w:rsid w:val="006D088D"/>
    <w:rsid w:val="006D173C"/>
    <w:rsid w:val="006D2DA2"/>
    <w:rsid w:val="006D3D48"/>
    <w:rsid w:val="006D3F68"/>
    <w:rsid w:val="006D404B"/>
    <w:rsid w:val="006D409A"/>
    <w:rsid w:val="006D47BB"/>
    <w:rsid w:val="006D523C"/>
    <w:rsid w:val="006D6386"/>
    <w:rsid w:val="006E017B"/>
    <w:rsid w:val="006E08DF"/>
    <w:rsid w:val="006E0A4A"/>
    <w:rsid w:val="006E0B3A"/>
    <w:rsid w:val="006E16E4"/>
    <w:rsid w:val="006E30A3"/>
    <w:rsid w:val="006E368B"/>
    <w:rsid w:val="006E3CBD"/>
    <w:rsid w:val="006E475D"/>
    <w:rsid w:val="006E4DA3"/>
    <w:rsid w:val="006E51B4"/>
    <w:rsid w:val="006E55E3"/>
    <w:rsid w:val="006E613C"/>
    <w:rsid w:val="006E6770"/>
    <w:rsid w:val="006E72B5"/>
    <w:rsid w:val="006F07E9"/>
    <w:rsid w:val="006F0EF8"/>
    <w:rsid w:val="006F1F5E"/>
    <w:rsid w:val="006F297C"/>
    <w:rsid w:val="006F2A53"/>
    <w:rsid w:val="006F3D88"/>
    <w:rsid w:val="006F3E16"/>
    <w:rsid w:val="006F6A74"/>
    <w:rsid w:val="006F6DFB"/>
    <w:rsid w:val="006F720C"/>
    <w:rsid w:val="006F7303"/>
    <w:rsid w:val="006F7CF6"/>
    <w:rsid w:val="00700C78"/>
    <w:rsid w:val="00701656"/>
    <w:rsid w:val="00704FDA"/>
    <w:rsid w:val="00706A05"/>
    <w:rsid w:val="00706A67"/>
    <w:rsid w:val="00706CD4"/>
    <w:rsid w:val="00707527"/>
    <w:rsid w:val="00707ACA"/>
    <w:rsid w:val="00707B6F"/>
    <w:rsid w:val="0071017A"/>
    <w:rsid w:val="00710454"/>
    <w:rsid w:val="007113C8"/>
    <w:rsid w:val="00712508"/>
    <w:rsid w:val="007131DF"/>
    <w:rsid w:val="007152A4"/>
    <w:rsid w:val="00715DA7"/>
    <w:rsid w:val="007201B1"/>
    <w:rsid w:val="007203E3"/>
    <w:rsid w:val="0072244C"/>
    <w:rsid w:val="007227F6"/>
    <w:rsid w:val="00722F44"/>
    <w:rsid w:val="00723D2E"/>
    <w:rsid w:val="00723DF5"/>
    <w:rsid w:val="00724517"/>
    <w:rsid w:val="00724717"/>
    <w:rsid w:val="007251C6"/>
    <w:rsid w:val="00726EE9"/>
    <w:rsid w:val="00727487"/>
    <w:rsid w:val="00730C15"/>
    <w:rsid w:val="007318AE"/>
    <w:rsid w:val="00733658"/>
    <w:rsid w:val="00733F37"/>
    <w:rsid w:val="0073473B"/>
    <w:rsid w:val="007352AC"/>
    <w:rsid w:val="00735452"/>
    <w:rsid w:val="00735AE2"/>
    <w:rsid w:val="00735C3F"/>
    <w:rsid w:val="00736C15"/>
    <w:rsid w:val="00736CAA"/>
    <w:rsid w:val="007371EA"/>
    <w:rsid w:val="007378E1"/>
    <w:rsid w:val="00737E04"/>
    <w:rsid w:val="0074051B"/>
    <w:rsid w:val="0074074E"/>
    <w:rsid w:val="00742771"/>
    <w:rsid w:val="00743DC7"/>
    <w:rsid w:val="00743E92"/>
    <w:rsid w:val="00744241"/>
    <w:rsid w:val="0074459A"/>
    <w:rsid w:val="007474A2"/>
    <w:rsid w:val="007518D3"/>
    <w:rsid w:val="007524AC"/>
    <w:rsid w:val="00752AD2"/>
    <w:rsid w:val="00753CDB"/>
    <w:rsid w:val="007551FD"/>
    <w:rsid w:val="0075528D"/>
    <w:rsid w:val="00756782"/>
    <w:rsid w:val="00756B39"/>
    <w:rsid w:val="00756B8F"/>
    <w:rsid w:val="00757CA4"/>
    <w:rsid w:val="00757FD0"/>
    <w:rsid w:val="0076000B"/>
    <w:rsid w:val="00760657"/>
    <w:rsid w:val="00760914"/>
    <w:rsid w:val="00760F80"/>
    <w:rsid w:val="0076113C"/>
    <w:rsid w:val="00761315"/>
    <w:rsid w:val="00761AD0"/>
    <w:rsid w:val="00762B32"/>
    <w:rsid w:val="00763068"/>
    <w:rsid w:val="00763574"/>
    <w:rsid w:val="00763A03"/>
    <w:rsid w:val="0076409A"/>
    <w:rsid w:val="007647BE"/>
    <w:rsid w:val="00765D3B"/>
    <w:rsid w:val="0076710B"/>
    <w:rsid w:val="00767737"/>
    <w:rsid w:val="00767C79"/>
    <w:rsid w:val="00767EF0"/>
    <w:rsid w:val="007703DE"/>
    <w:rsid w:val="007712AD"/>
    <w:rsid w:val="0077141D"/>
    <w:rsid w:val="007714E3"/>
    <w:rsid w:val="00771610"/>
    <w:rsid w:val="0077311C"/>
    <w:rsid w:val="00773661"/>
    <w:rsid w:val="0077422B"/>
    <w:rsid w:val="0077568B"/>
    <w:rsid w:val="007768EC"/>
    <w:rsid w:val="00776CE1"/>
    <w:rsid w:val="007773BD"/>
    <w:rsid w:val="00777D19"/>
    <w:rsid w:val="00780904"/>
    <w:rsid w:val="0078173A"/>
    <w:rsid w:val="00781786"/>
    <w:rsid w:val="00783139"/>
    <w:rsid w:val="00784804"/>
    <w:rsid w:val="00784A39"/>
    <w:rsid w:val="00784E98"/>
    <w:rsid w:val="00785568"/>
    <w:rsid w:val="00786355"/>
    <w:rsid w:val="00786ED2"/>
    <w:rsid w:val="0078716C"/>
    <w:rsid w:val="0078745D"/>
    <w:rsid w:val="007875DA"/>
    <w:rsid w:val="00787C4A"/>
    <w:rsid w:val="0079046F"/>
    <w:rsid w:val="0079073F"/>
    <w:rsid w:val="007909E2"/>
    <w:rsid w:val="00792175"/>
    <w:rsid w:val="007928C8"/>
    <w:rsid w:val="00792FAE"/>
    <w:rsid w:val="00794182"/>
    <w:rsid w:val="00794362"/>
    <w:rsid w:val="0079548B"/>
    <w:rsid w:val="00796045"/>
    <w:rsid w:val="007973A1"/>
    <w:rsid w:val="007A4A46"/>
    <w:rsid w:val="007A4AEA"/>
    <w:rsid w:val="007A50D1"/>
    <w:rsid w:val="007A705B"/>
    <w:rsid w:val="007A74E6"/>
    <w:rsid w:val="007B0AA6"/>
    <w:rsid w:val="007B0E82"/>
    <w:rsid w:val="007B1870"/>
    <w:rsid w:val="007B1C17"/>
    <w:rsid w:val="007B1E01"/>
    <w:rsid w:val="007B26A9"/>
    <w:rsid w:val="007B3A25"/>
    <w:rsid w:val="007B3F5B"/>
    <w:rsid w:val="007B5FC6"/>
    <w:rsid w:val="007C09CE"/>
    <w:rsid w:val="007C2284"/>
    <w:rsid w:val="007C2682"/>
    <w:rsid w:val="007C321A"/>
    <w:rsid w:val="007C38F7"/>
    <w:rsid w:val="007C3E2B"/>
    <w:rsid w:val="007C5282"/>
    <w:rsid w:val="007C52C6"/>
    <w:rsid w:val="007C6C1B"/>
    <w:rsid w:val="007C6D48"/>
    <w:rsid w:val="007C7419"/>
    <w:rsid w:val="007D212D"/>
    <w:rsid w:val="007D22DA"/>
    <w:rsid w:val="007D5225"/>
    <w:rsid w:val="007D52A4"/>
    <w:rsid w:val="007D53AB"/>
    <w:rsid w:val="007D71C3"/>
    <w:rsid w:val="007E1751"/>
    <w:rsid w:val="007E199E"/>
    <w:rsid w:val="007E2092"/>
    <w:rsid w:val="007E2391"/>
    <w:rsid w:val="007E23B0"/>
    <w:rsid w:val="007E3C4B"/>
    <w:rsid w:val="007F090D"/>
    <w:rsid w:val="007F2BE7"/>
    <w:rsid w:val="007F3C86"/>
    <w:rsid w:val="007F4610"/>
    <w:rsid w:val="007F51EA"/>
    <w:rsid w:val="007F60CA"/>
    <w:rsid w:val="007F65E1"/>
    <w:rsid w:val="007F714B"/>
    <w:rsid w:val="007F7745"/>
    <w:rsid w:val="007F79EC"/>
    <w:rsid w:val="0080056A"/>
    <w:rsid w:val="00801032"/>
    <w:rsid w:val="008019AD"/>
    <w:rsid w:val="008029A1"/>
    <w:rsid w:val="00802DDE"/>
    <w:rsid w:val="00803741"/>
    <w:rsid w:val="00803F76"/>
    <w:rsid w:val="008042FE"/>
    <w:rsid w:val="0080568B"/>
    <w:rsid w:val="008066FE"/>
    <w:rsid w:val="008067EE"/>
    <w:rsid w:val="00806E60"/>
    <w:rsid w:val="0080705A"/>
    <w:rsid w:val="00807139"/>
    <w:rsid w:val="008108D2"/>
    <w:rsid w:val="00811A96"/>
    <w:rsid w:val="00812389"/>
    <w:rsid w:val="00812A07"/>
    <w:rsid w:val="00813478"/>
    <w:rsid w:val="00813742"/>
    <w:rsid w:val="0081505C"/>
    <w:rsid w:val="00815721"/>
    <w:rsid w:val="00816473"/>
    <w:rsid w:val="00817018"/>
    <w:rsid w:val="00817A66"/>
    <w:rsid w:val="00820437"/>
    <w:rsid w:val="00820518"/>
    <w:rsid w:val="00820BAC"/>
    <w:rsid w:val="008211AF"/>
    <w:rsid w:val="00821469"/>
    <w:rsid w:val="0082175A"/>
    <w:rsid w:val="00821C09"/>
    <w:rsid w:val="00821DCC"/>
    <w:rsid w:val="00822580"/>
    <w:rsid w:val="00823D6C"/>
    <w:rsid w:val="00825389"/>
    <w:rsid w:val="00825F23"/>
    <w:rsid w:val="00826C6F"/>
    <w:rsid w:val="0082749C"/>
    <w:rsid w:val="00830274"/>
    <w:rsid w:val="00830408"/>
    <w:rsid w:val="00831630"/>
    <w:rsid w:val="00832385"/>
    <w:rsid w:val="00834122"/>
    <w:rsid w:val="008352E9"/>
    <w:rsid w:val="00835DEC"/>
    <w:rsid w:val="00836D70"/>
    <w:rsid w:val="008375A2"/>
    <w:rsid w:val="00840BCB"/>
    <w:rsid w:val="00840E7B"/>
    <w:rsid w:val="00842129"/>
    <w:rsid w:val="00842188"/>
    <w:rsid w:val="00844177"/>
    <w:rsid w:val="008447C2"/>
    <w:rsid w:val="00844E57"/>
    <w:rsid w:val="008452F4"/>
    <w:rsid w:val="008453AE"/>
    <w:rsid w:val="0084623C"/>
    <w:rsid w:val="008472F8"/>
    <w:rsid w:val="00851AF9"/>
    <w:rsid w:val="0085228B"/>
    <w:rsid w:val="008534DA"/>
    <w:rsid w:val="00853703"/>
    <w:rsid w:val="00854623"/>
    <w:rsid w:val="00854D93"/>
    <w:rsid w:val="008551F4"/>
    <w:rsid w:val="00855466"/>
    <w:rsid w:val="00856832"/>
    <w:rsid w:val="00856E95"/>
    <w:rsid w:val="00857EBF"/>
    <w:rsid w:val="00860248"/>
    <w:rsid w:val="00862168"/>
    <w:rsid w:val="008622A5"/>
    <w:rsid w:val="00862ACF"/>
    <w:rsid w:val="0086386E"/>
    <w:rsid w:val="00865A50"/>
    <w:rsid w:val="00872EBA"/>
    <w:rsid w:val="0087397F"/>
    <w:rsid w:val="008742C1"/>
    <w:rsid w:val="00874DC1"/>
    <w:rsid w:val="00875894"/>
    <w:rsid w:val="00875E8E"/>
    <w:rsid w:val="00877BB2"/>
    <w:rsid w:val="00880CE5"/>
    <w:rsid w:val="00881EF2"/>
    <w:rsid w:val="0088200C"/>
    <w:rsid w:val="008829E2"/>
    <w:rsid w:val="00882BE0"/>
    <w:rsid w:val="0088330E"/>
    <w:rsid w:val="0088362C"/>
    <w:rsid w:val="00883A56"/>
    <w:rsid w:val="00883A8E"/>
    <w:rsid w:val="00883DEF"/>
    <w:rsid w:val="00883E5C"/>
    <w:rsid w:val="00884D3F"/>
    <w:rsid w:val="00884FA8"/>
    <w:rsid w:val="008867D3"/>
    <w:rsid w:val="00886C16"/>
    <w:rsid w:val="00886FF8"/>
    <w:rsid w:val="00887199"/>
    <w:rsid w:val="008872E6"/>
    <w:rsid w:val="008874C0"/>
    <w:rsid w:val="0088765A"/>
    <w:rsid w:val="00891381"/>
    <w:rsid w:val="008914F5"/>
    <w:rsid w:val="008915BD"/>
    <w:rsid w:val="00893DC5"/>
    <w:rsid w:val="00894359"/>
    <w:rsid w:val="00894D38"/>
    <w:rsid w:val="008963BF"/>
    <w:rsid w:val="00896786"/>
    <w:rsid w:val="008A0AC4"/>
    <w:rsid w:val="008A34B1"/>
    <w:rsid w:val="008A3875"/>
    <w:rsid w:val="008A4C91"/>
    <w:rsid w:val="008A5A60"/>
    <w:rsid w:val="008A7DBB"/>
    <w:rsid w:val="008B10A1"/>
    <w:rsid w:val="008B2729"/>
    <w:rsid w:val="008B277F"/>
    <w:rsid w:val="008B366F"/>
    <w:rsid w:val="008B45ED"/>
    <w:rsid w:val="008B4EDB"/>
    <w:rsid w:val="008B5E12"/>
    <w:rsid w:val="008B61CF"/>
    <w:rsid w:val="008B6D72"/>
    <w:rsid w:val="008B6DFD"/>
    <w:rsid w:val="008C027F"/>
    <w:rsid w:val="008C070F"/>
    <w:rsid w:val="008C28F9"/>
    <w:rsid w:val="008C3139"/>
    <w:rsid w:val="008C39D1"/>
    <w:rsid w:val="008C3A5A"/>
    <w:rsid w:val="008C449F"/>
    <w:rsid w:val="008C4984"/>
    <w:rsid w:val="008C49D5"/>
    <w:rsid w:val="008C4FCE"/>
    <w:rsid w:val="008C5118"/>
    <w:rsid w:val="008C596B"/>
    <w:rsid w:val="008C71BD"/>
    <w:rsid w:val="008C7ABF"/>
    <w:rsid w:val="008C7CCF"/>
    <w:rsid w:val="008D036C"/>
    <w:rsid w:val="008D169A"/>
    <w:rsid w:val="008D2D59"/>
    <w:rsid w:val="008D2DF5"/>
    <w:rsid w:val="008D51C1"/>
    <w:rsid w:val="008D5ACB"/>
    <w:rsid w:val="008D5D52"/>
    <w:rsid w:val="008D608F"/>
    <w:rsid w:val="008D72FB"/>
    <w:rsid w:val="008D7F86"/>
    <w:rsid w:val="008E0403"/>
    <w:rsid w:val="008E1991"/>
    <w:rsid w:val="008E1CED"/>
    <w:rsid w:val="008E23BD"/>
    <w:rsid w:val="008E2FC8"/>
    <w:rsid w:val="008E33A0"/>
    <w:rsid w:val="008E34F1"/>
    <w:rsid w:val="008E3DD4"/>
    <w:rsid w:val="008E5FFD"/>
    <w:rsid w:val="008E6130"/>
    <w:rsid w:val="008E6C04"/>
    <w:rsid w:val="008F0860"/>
    <w:rsid w:val="008F0D6A"/>
    <w:rsid w:val="008F1C51"/>
    <w:rsid w:val="008F1F42"/>
    <w:rsid w:val="008F2453"/>
    <w:rsid w:val="008F27CF"/>
    <w:rsid w:val="008F3DC7"/>
    <w:rsid w:val="008F3EC4"/>
    <w:rsid w:val="008F42D1"/>
    <w:rsid w:val="008F47C5"/>
    <w:rsid w:val="008F48AF"/>
    <w:rsid w:val="008F4C59"/>
    <w:rsid w:val="008F5984"/>
    <w:rsid w:val="008F6DBE"/>
    <w:rsid w:val="00901E3F"/>
    <w:rsid w:val="0090208F"/>
    <w:rsid w:val="00902247"/>
    <w:rsid w:val="00902D93"/>
    <w:rsid w:val="009035D2"/>
    <w:rsid w:val="00903C88"/>
    <w:rsid w:val="00903D06"/>
    <w:rsid w:val="00903FD2"/>
    <w:rsid w:val="0090444C"/>
    <w:rsid w:val="00905076"/>
    <w:rsid w:val="00905985"/>
    <w:rsid w:val="009077FF"/>
    <w:rsid w:val="00910247"/>
    <w:rsid w:val="00912B35"/>
    <w:rsid w:val="009131BD"/>
    <w:rsid w:val="00913A1A"/>
    <w:rsid w:val="00913E23"/>
    <w:rsid w:val="00914217"/>
    <w:rsid w:val="0091496F"/>
    <w:rsid w:val="009216F0"/>
    <w:rsid w:val="00921CCA"/>
    <w:rsid w:val="0092344E"/>
    <w:rsid w:val="00925530"/>
    <w:rsid w:val="009265AB"/>
    <w:rsid w:val="009265FD"/>
    <w:rsid w:val="0092688D"/>
    <w:rsid w:val="0093010B"/>
    <w:rsid w:val="0093123C"/>
    <w:rsid w:val="0093165E"/>
    <w:rsid w:val="00931E42"/>
    <w:rsid w:val="009339A3"/>
    <w:rsid w:val="009342E9"/>
    <w:rsid w:val="00934762"/>
    <w:rsid w:val="00934F63"/>
    <w:rsid w:val="00935D9C"/>
    <w:rsid w:val="00940089"/>
    <w:rsid w:val="00940789"/>
    <w:rsid w:val="00940F11"/>
    <w:rsid w:val="0094396C"/>
    <w:rsid w:val="00943B1E"/>
    <w:rsid w:val="009447AC"/>
    <w:rsid w:val="00946705"/>
    <w:rsid w:val="00950A29"/>
    <w:rsid w:val="00951EA5"/>
    <w:rsid w:val="009527AF"/>
    <w:rsid w:val="0095337D"/>
    <w:rsid w:val="0095394F"/>
    <w:rsid w:val="00953D12"/>
    <w:rsid w:val="0095597D"/>
    <w:rsid w:val="00956F09"/>
    <w:rsid w:val="0095735C"/>
    <w:rsid w:val="00957AF5"/>
    <w:rsid w:val="009607C1"/>
    <w:rsid w:val="0096241B"/>
    <w:rsid w:val="00962792"/>
    <w:rsid w:val="00962E15"/>
    <w:rsid w:val="009633CD"/>
    <w:rsid w:val="00963E2C"/>
    <w:rsid w:val="0096454E"/>
    <w:rsid w:val="009654FC"/>
    <w:rsid w:val="009656D7"/>
    <w:rsid w:val="009673F5"/>
    <w:rsid w:val="00967F30"/>
    <w:rsid w:val="009701AB"/>
    <w:rsid w:val="009717F2"/>
    <w:rsid w:val="0097371C"/>
    <w:rsid w:val="00974E60"/>
    <w:rsid w:val="009769A9"/>
    <w:rsid w:val="00980B41"/>
    <w:rsid w:val="00981828"/>
    <w:rsid w:val="00981A80"/>
    <w:rsid w:val="0098244C"/>
    <w:rsid w:val="009827CE"/>
    <w:rsid w:val="00982AEC"/>
    <w:rsid w:val="00985011"/>
    <w:rsid w:val="00990C67"/>
    <w:rsid w:val="00991F3C"/>
    <w:rsid w:val="00994A66"/>
    <w:rsid w:val="00994BE1"/>
    <w:rsid w:val="0099628C"/>
    <w:rsid w:val="009974E3"/>
    <w:rsid w:val="00997706"/>
    <w:rsid w:val="009A08CE"/>
    <w:rsid w:val="009A17AF"/>
    <w:rsid w:val="009A185E"/>
    <w:rsid w:val="009A1BAB"/>
    <w:rsid w:val="009A2186"/>
    <w:rsid w:val="009A2F5B"/>
    <w:rsid w:val="009A33A6"/>
    <w:rsid w:val="009A3615"/>
    <w:rsid w:val="009A3C60"/>
    <w:rsid w:val="009A5577"/>
    <w:rsid w:val="009A5CCC"/>
    <w:rsid w:val="009A6701"/>
    <w:rsid w:val="009A6A1F"/>
    <w:rsid w:val="009A6FAF"/>
    <w:rsid w:val="009A7BC9"/>
    <w:rsid w:val="009B04D6"/>
    <w:rsid w:val="009B1668"/>
    <w:rsid w:val="009B2041"/>
    <w:rsid w:val="009B2583"/>
    <w:rsid w:val="009B27CA"/>
    <w:rsid w:val="009B4907"/>
    <w:rsid w:val="009B5481"/>
    <w:rsid w:val="009B59B0"/>
    <w:rsid w:val="009B749F"/>
    <w:rsid w:val="009B7ED9"/>
    <w:rsid w:val="009C05EE"/>
    <w:rsid w:val="009C139F"/>
    <w:rsid w:val="009C6268"/>
    <w:rsid w:val="009C6B9A"/>
    <w:rsid w:val="009C73EB"/>
    <w:rsid w:val="009D1A5F"/>
    <w:rsid w:val="009D250E"/>
    <w:rsid w:val="009D3B92"/>
    <w:rsid w:val="009D3DFB"/>
    <w:rsid w:val="009D4827"/>
    <w:rsid w:val="009D4AFB"/>
    <w:rsid w:val="009D4BD9"/>
    <w:rsid w:val="009D5290"/>
    <w:rsid w:val="009D56BD"/>
    <w:rsid w:val="009D6D07"/>
    <w:rsid w:val="009D70E3"/>
    <w:rsid w:val="009D7938"/>
    <w:rsid w:val="009D7F8E"/>
    <w:rsid w:val="009E00F8"/>
    <w:rsid w:val="009E119F"/>
    <w:rsid w:val="009E19DD"/>
    <w:rsid w:val="009E1A5F"/>
    <w:rsid w:val="009E2154"/>
    <w:rsid w:val="009E2625"/>
    <w:rsid w:val="009E58AB"/>
    <w:rsid w:val="009E65FD"/>
    <w:rsid w:val="009E69E6"/>
    <w:rsid w:val="009F0B0E"/>
    <w:rsid w:val="009F1AF4"/>
    <w:rsid w:val="009F3AC6"/>
    <w:rsid w:val="009F487D"/>
    <w:rsid w:val="009F4A13"/>
    <w:rsid w:val="00A00603"/>
    <w:rsid w:val="00A00E59"/>
    <w:rsid w:val="00A01CCE"/>
    <w:rsid w:val="00A01E02"/>
    <w:rsid w:val="00A02E62"/>
    <w:rsid w:val="00A03609"/>
    <w:rsid w:val="00A03C75"/>
    <w:rsid w:val="00A04B7A"/>
    <w:rsid w:val="00A05B91"/>
    <w:rsid w:val="00A07A4A"/>
    <w:rsid w:val="00A07DE5"/>
    <w:rsid w:val="00A106B6"/>
    <w:rsid w:val="00A119AD"/>
    <w:rsid w:val="00A11C33"/>
    <w:rsid w:val="00A121EA"/>
    <w:rsid w:val="00A125BA"/>
    <w:rsid w:val="00A125CD"/>
    <w:rsid w:val="00A12641"/>
    <w:rsid w:val="00A12FFD"/>
    <w:rsid w:val="00A135E2"/>
    <w:rsid w:val="00A138B0"/>
    <w:rsid w:val="00A13CF9"/>
    <w:rsid w:val="00A1405D"/>
    <w:rsid w:val="00A14E51"/>
    <w:rsid w:val="00A153A9"/>
    <w:rsid w:val="00A157EA"/>
    <w:rsid w:val="00A16076"/>
    <w:rsid w:val="00A162A6"/>
    <w:rsid w:val="00A16992"/>
    <w:rsid w:val="00A20568"/>
    <w:rsid w:val="00A205C6"/>
    <w:rsid w:val="00A22C71"/>
    <w:rsid w:val="00A22F6E"/>
    <w:rsid w:val="00A231C6"/>
    <w:rsid w:val="00A242E4"/>
    <w:rsid w:val="00A25490"/>
    <w:rsid w:val="00A25734"/>
    <w:rsid w:val="00A2692A"/>
    <w:rsid w:val="00A30FDF"/>
    <w:rsid w:val="00A3121A"/>
    <w:rsid w:val="00A32554"/>
    <w:rsid w:val="00A32E5F"/>
    <w:rsid w:val="00A32F0F"/>
    <w:rsid w:val="00A35C0A"/>
    <w:rsid w:val="00A35D6F"/>
    <w:rsid w:val="00A362C7"/>
    <w:rsid w:val="00A372E6"/>
    <w:rsid w:val="00A3747D"/>
    <w:rsid w:val="00A37606"/>
    <w:rsid w:val="00A40180"/>
    <w:rsid w:val="00A40646"/>
    <w:rsid w:val="00A4077E"/>
    <w:rsid w:val="00A40D3A"/>
    <w:rsid w:val="00A411BB"/>
    <w:rsid w:val="00A41577"/>
    <w:rsid w:val="00A41CBC"/>
    <w:rsid w:val="00A4218A"/>
    <w:rsid w:val="00A43417"/>
    <w:rsid w:val="00A439EC"/>
    <w:rsid w:val="00A44076"/>
    <w:rsid w:val="00A44D59"/>
    <w:rsid w:val="00A44D8C"/>
    <w:rsid w:val="00A44E14"/>
    <w:rsid w:val="00A454C1"/>
    <w:rsid w:val="00A47497"/>
    <w:rsid w:val="00A477C4"/>
    <w:rsid w:val="00A47F47"/>
    <w:rsid w:val="00A5258B"/>
    <w:rsid w:val="00A53A8B"/>
    <w:rsid w:val="00A542C5"/>
    <w:rsid w:val="00A54B4D"/>
    <w:rsid w:val="00A54E84"/>
    <w:rsid w:val="00A5535B"/>
    <w:rsid w:val="00A568E9"/>
    <w:rsid w:val="00A575C9"/>
    <w:rsid w:val="00A60A37"/>
    <w:rsid w:val="00A618B1"/>
    <w:rsid w:val="00A61946"/>
    <w:rsid w:val="00A61F33"/>
    <w:rsid w:val="00A621FD"/>
    <w:rsid w:val="00A626C7"/>
    <w:rsid w:val="00A64054"/>
    <w:rsid w:val="00A6459F"/>
    <w:rsid w:val="00A64668"/>
    <w:rsid w:val="00A65278"/>
    <w:rsid w:val="00A656F0"/>
    <w:rsid w:val="00A666A8"/>
    <w:rsid w:val="00A70548"/>
    <w:rsid w:val="00A70F3A"/>
    <w:rsid w:val="00A7115C"/>
    <w:rsid w:val="00A71F5B"/>
    <w:rsid w:val="00A726EF"/>
    <w:rsid w:val="00A72939"/>
    <w:rsid w:val="00A73466"/>
    <w:rsid w:val="00A7412A"/>
    <w:rsid w:val="00A75DE9"/>
    <w:rsid w:val="00A801A0"/>
    <w:rsid w:val="00A80455"/>
    <w:rsid w:val="00A80508"/>
    <w:rsid w:val="00A8170B"/>
    <w:rsid w:val="00A83CCE"/>
    <w:rsid w:val="00A83D76"/>
    <w:rsid w:val="00A85EA5"/>
    <w:rsid w:val="00A86E8E"/>
    <w:rsid w:val="00A876B0"/>
    <w:rsid w:val="00A9029D"/>
    <w:rsid w:val="00A91DE5"/>
    <w:rsid w:val="00A92608"/>
    <w:rsid w:val="00A93068"/>
    <w:rsid w:val="00A93B29"/>
    <w:rsid w:val="00A94802"/>
    <w:rsid w:val="00A95A28"/>
    <w:rsid w:val="00A95D65"/>
    <w:rsid w:val="00A95E8E"/>
    <w:rsid w:val="00A96437"/>
    <w:rsid w:val="00A96964"/>
    <w:rsid w:val="00A97487"/>
    <w:rsid w:val="00AA0330"/>
    <w:rsid w:val="00AA29DE"/>
    <w:rsid w:val="00AA2FD5"/>
    <w:rsid w:val="00AA3D7E"/>
    <w:rsid w:val="00AA4014"/>
    <w:rsid w:val="00AA7815"/>
    <w:rsid w:val="00AA7AEA"/>
    <w:rsid w:val="00AB0716"/>
    <w:rsid w:val="00AB0EF3"/>
    <w:rsid w:val="00AB130C"/>
    <w:rsid w:val="00AB1C62"/>
    <w:rsid w:val="00AB2B0E"/>
    <w:rsid w:val="00AB3187"/>
    <w:rsid w:val="00AB34DD"/>
    <w:rsid w:val="00AB4E67"/>
    <w:rsid w:val="00AB4EB1"/>
    <w:rsid w:val="00AB5464"/>
    <w:rsid w:val="00AB5A1C"/>
    <w:rsid w:val="00AB7203"/>
    <w:rsid w:val="00AC028E"/>
    <w:rsid w:val="00AC0672"/>
    <w:rsid w:val="00AC123E"/>
    <w:rsid w:val="00AC13C3"/>
    <w:rsid w:val="00AC3413"/>
    <w:rsid w:val="00AC63AC"/>
    <w:rsid w:val="00AC73B4"/>
    <w:rsid w:val="00AD0C06"/>
    <w:rsid w:val="00AD0C20"/>
    <w:rsid w:val="00AD0DE2"/>
    <w:rsid w:val="00AD2C17"/>
    <w:rsid w:val="00AD3878"/>
    <w:rsid w:val="00AD38BA"/>
    <w:rsid w:val="00AD4CD9"/>
    <w:rsid w:val="00AD594D"/>
    <w:rsid w:val="00AD5A2A"/>
    <w:rsid w:val="00AD6910"/>
    <w:rsid w:val="00AD6B1F"/>
    <w:rsid w:val="00AD7F1F"/>
    <w:rsid w:val="00AE0C80"/>
    <w:rsid w:val="00AE1DA8"/>
    <w:rsid w:val="00AE3B89"/>
    <w:rsid w:val="00AE45CD"/>
    <w:rsid w:val="00AE4846"/>
    <w:rsid w:val="00AE48A2"/>
    <w:rsid w:val="00AE4D4D"/>
    <w:rsid w:val="00AE4E5D"/>
    <w:rsid w:val="00AE5D55"/>
    <w:rsid w:val="00AE689C"/>
    <w:rsid w:val="00AE7846"/>
    <w:rsid w:val="00AF0149"/>
    <w:rsid w:val="00AF0DC9"/>
    <w:rsid w:val="00AF281F"/>
    <w:rsid w:val="00AF2AF7"/>
    <w:rsid w:val="00AF42C0"/>
    <w:rsid w:val="00AF52ED"/>
    <w:rsid w:val="00AF55BA"/>
    <w:rsid w:val="00AF656C"/>
    <w:rsid w:val="00AF6C8A"/>
    <w:rsid w:val="00AF6F6A"/>
    <w:rsid w:val="00AF7680"/>
    <w:rsid w:val="00B000F6"/>
    <w:rsid w:val="00B00543"/>
    <w:rsid w:val="00B012C0"/>
    <w:rsid w:val="00B01A03"/>
    <w:rsid w:val="00B01AB1"/>
    <w:rsid w:val="00B02591"/>
    <w:rsid w:val="00B02979"/>
    <w:rsid w:val="00B038A1"/>
    <w:rsid w:val="00B03C12"/>
    <w:rsid w:val="00B051D7"/>
    <w:rsid w:val="00B05C36"/>
    <w:rsid w:val="00B06C8D"/>
    <w:rsid w:val="00B0766C"/>
    <w:rsid w:val="00B07BE3"/>
    <w:rsid w:val="00B07E06"/>
    <w:rsid w:val="00B127A2"/>
    <w:rsid w:val="00B13D74"/>
    <w:rsid w:val="00B14C8E"/>
    <w:rsid w:val="00B14DFE"/>
    <w:rsid w:val="00B151F3"/>
    <w:rsid w:val="00B15638"/>
    <w:rsid w:val="00B16580"/>
    <w:rsid w:val="00B16861"/>
    <w:rsid w:val="00B16A10"/>
    <w:rsid w:val="00B17D55"/>
    <w:rsid w:val="00B20A96"/>
    <w:rsid w:val="00B20AD1"/>
    <w:rsid w:val="00B21FE0"/>
    <w:rsid w:val="00B220EF"/>
    <w:rsid w:val="00B22724"/>
    <w:rsid w:val="00B2440D"/>
    <w:rsid w:val="00B24510"/>
    <w:rsid w:val="00B316D7"/>
    <w:rsid w:val="00B317C4"/>
    <w:rsid w:val="00B339EC"/>
    <w:rsid w:val="00B33D62"/>
    <w:rsid w:val="00B33D7C"/>
    <w:rsid w:val="00B33F8A"/>
    <w:rsid w:val="00B34278"/>
    <w:rsid w:val="00B34873"/>
    <w:rsid w:val="00B3587C"/>
    <w:rsid w:val="00B361D3"/>
    <w:rsid w:val="00B36909"/>
    <w:rsid w:val="00B37A3C"/>
    <w:rsid w:val="00B409E4"/>
    <w:rsid w:val="00B40A5F"/>
    <w:rsid w:val="00B41960"/>
    <w:rsid w:val="00B42E07"/>
    <w:rsid w:val="00B431A8"/>
    <w:rsid w:val="00B43579"/>
    <w:rsid w:val="00B44016"/>
    <w:rsid w:val="00B45117"/>
    <w:rsid w:val="00B4524C"/>
    <w:rsid w:val="00B45E25"/>
    <w:rsid w:val="00B47249"/>
    <w:rsid w:val="00B50D4E"/>
    <w:rsid w:val="00B515A2"/>
    <w:rsid w:val="00B529DE"/>
    <w:rsid w:val="00B52E42"/>
    <w:rsid w:val="00B532E9"/>
    <w:rsid w:val="00B55B8D"/>
    <w:rsid w:val="00B56384"/>
    <w:rsid w:val="00B563E7"/>
    <w:rsid w:val="00B56D07"/>
    <w:rsid w:val="00B57188"/>
    <w:rsid w:val="00B60749"/>
    <w:rsid w:val="00B626A4"/>
    <w:rsid w:val="00B648D2"/>
    <w:rsid w:val="00B669DE"/>
    <w:rsid w:val="00B67856"/>
    <w:rsid w:val="00B67C63"/>
    <w:rsid w:val="00B713B3"/>
    <w:rsid w:val="00B71ED5"/>
    <w:rsid w:val="00B720C4"/>
    <w:rsid w:val="00B735EC"/>
    <w:rsid w:val="00B741B0"/>
    <w:rsid w:val="00B7487D"/>
    <w:rsid w:val="00B749FA"/>
    <w:rsid w:val="00B74ACC"/>
    <w:rsid w:val="00B74AE2"/>
    <w:rsid w:val="00B74B3F"/>
    <w:rsid w:val="00B75B15"/>
    <w:rsid w:val="00B75B1E"/>
    <w:rsid w:val="00B75E9B"/>
    <w:rsid w:val="00B769BF"/>
    <w:rsid w:val="00B77297"/>
    <w:rsid w:val="00B77BCC"/>
    <w:rsid w:val="00B80946"/>
    <w:rsid w:val="00B80AA3"/>
    <w:rsid w:val="00B81097"/>
    <w:rsid w:val="00B815CF"/>
    <w:rsid w:val="00B81A18"/>
    <w:rsid w:val="00B81CCF"/>
    <w:rsid w:val="00B832FF"/>
    <w:rsid w:val="00B83522"/>
    <w:rsid w:val="00B836F2"/>
    <w:rsid w:val="00B84411"/>
    <w:rsid w:val="00B849F6"/>
    <w:rsid w:val="00B850E7"/>
    <w:rsid w:val="00B8577D"/>
    <w:rsid w:val="00B85D7C"/>
    <w:rsid w:val="00B86581"/>
    <w:rsid w:val="00B9000F"/>
    <w:rsid w:val="00B934D8"/>
    <w:rsid w:val="00B9477F"/>
    <w:rsid w:val="00B96F09"/>
    <w:rsid w:val="00BA0654"/>
    <w:rsid w:val="00BA0886"/>
    <w:rsid w:val="00BA10D8"/>
    <w:rsid w:val="00BA21DE"/>
    <w:rsid w:val="00BA3B8A"/>
    <w:rsid w:val="00BA456A"/>
    <w:rsid w:val="00BA4F2F"/>
    <w:rsid w:val="00BA578F"/>
    <w:rsid w:val="00BA694A"/>
    <w:rsid w:val="00BA7282"/>
    <w:rsid w:val="00BB1A24"/>
    <w:rsid w:val="00BB1A57"/>
    <w:rsid w:val="00BB1D2E"/>
    <w:rsid w:val="00BB3A03"/>
    <w:rsid w:val="00BB40DC"/>
    <w:rsid w:val="00BB4C99"/>
    <w:rsid w:val="00BB533A"/>
    <w:rsid w:val="00BB5808"/>
    <w:rsid w:val="00BB5DE8"/>
    <w:rsid w:val="00BC091E"/>
    <w:rsid w:val="00BC0BA9"/>
    <w:rsid w:val="00BC0C51"/>
    <w:rsid w:val="00BC1323"/>
    <w:rsid w:val="00BC2868"/>
    <w:rsid w:val="00BC3CB9"/>
    <w:rsid w:val="00BC3E86"/>
    <w:rsid w:val="00BC3FE3"/>
    <w:rsid w:val="00BC443E"/>
    <w:rsid w:val="00BC6675"/>
    <w:rsid w:val="00BC6A6A"/>
    <w:rsid w:val="00BC767D"/>
    <w:rsid w:val="00BD0A77"/>
    <w:rsid w:val="00BD3785"/>
    <w:rsid w:val="00BD3A3E"/>
    <w:rsid w:val="00BD4965"/>
    <w:rsid w:val="00BD4D2C"/>
    <w:rsid w:val="00BD55F2"/>
    <w:rsid w:val="00BD57B0"/>
    <w:rsid w:val="00BD584E"/>
    <w:rsid w:val="00BD5DE4"/>
    <w:rsid w:val="00BD6A08"/>
    <w:rsid w:val="00BE1361"/>
    <w:rsid w:val="00BE1575"/>
    <w:rsid w:val="00BE2BD0"/>
    <w:rsid w:val="00BE2EB1"/>
    <w:rsid w:val="00BE465A"/>
    <w:rsid w:val="00BE4778"/>
    <w:rsid w:val="00BE4EA2"/>
    <w:rsid w:val="00BE5AFB"/>
    <w:rsid w:val="00BE65A9"/>
    <w:rsid w:val="00BE7673"/>
    <w:rsid w:val="00BF107B"/>
    <w:rsid w:val="00BF15E4"/>
    <w:rsid w:val="00BF260C"/>
    <w:rsid w:val="00BF35A3"/>
    <w:rsid w:val="00BF3B96"/>
    <w:rsid w:val="00BF3EE8"/>
    <w:rsid w:val="00BF4577"/>
    <w:rsid w:val="00BF50E4"/>
    <w:rsid w:val="00BF5E17"/>
    <w:rsid w:val="00BF5F13"/>
    <w:rsid w:val="00BF6858"/>
    <w:rsid w:val="00BF75EF"/>
    <w:rsid w:val="00C001CB"/>
    <w:rsid w:val="00C00DE0"/>
    <w:rsid w:val="00C022E6"/>
    <w:rsid w:val="00C02922"/>
    <w:rsid w:val="00C04057"/>
    <w:rsid w:val="00C063A7"/>
    <w:rsid w:val="00C06AF3"/>
    <w:rsid w:val="00C06DC8"/>
    <w:rsid w:val="00C073DE"/>
    <w:rsid w:val="00C10D38"/>
    <w:rsid w:val="00C11074"/>
    <w:rsid w:val="00C110D1"/>
    <w:rsid w:val="00C129F6"/>
    <w:rsid w:val="00C13386"/>
    <w:rsid w:val="00C1460C"/>
    <w:rsid w:val="00C1576F"/>
    <w:rsid w:val="00C16C32"/>
    <w:rsid w:val="00C17221"/>
    <w:rsid w:val="00C173DB"/>
    <w:rsid w:val="00C17A36"/>
    <w:rsid w:val="00C209CE"/>
    <w:rsid w:val="00C21935"/>
    <w:rsid w:val="00C21DB2"/>
    <w:rsid w:val="00C226E9"/>
    <w:rsid w:val="00C22D82"/>
    <w:rsid w:val="00C236E3"/>
    <w:rsid w:val="00C23D48"/>
    <w:rsid w:val="00C2456B"/>
    <w:rsid w:val="00C25F65"/>
    <w:rsid w:val="00C27DC6"/>
    <w:rsid w:val="00C300BB"/>
    <w:rsid w:val="00C32FFE"/>
    <w:rsid w:val="00C33504"/>
    <w:rsid w:val="00C341DF"/>
    <w:rsid w:val="00C34377"/>
    <w:rsid w:val="00C3599B"/>
    <w:rsid w:val="00C359E1"/>
    <w:rsid w:val="00C37385"/>
    <w:rsid w:val="00C37B88"/>
    <w:rsid w:val="00C40AFF"/>
    <w:rsid w:val="00C416F3"/>
    <w:rsid w:val="00C4259E"/>
    <w:rsid w:val="00C43842"/>
    <w:rsid w:val="00C4429F"/>
    <w:rsid w:val="00C44779"/>
    <w:rsid w:val="00C454F1"/>
    <w:rsid w:val="00C460F7"/>
    <w:rsid w:val="00C4698A"/>
    <w:rsid w:val="00C47057"/>
    <w:rsid w:val="00C47444"/>
    <w:rsid w:val="00C50ECD"/>
    <w:rsid w:val="00C51F73"/>
    <w:rsid w:val="00C53301"/>
    <w:rsid w:val="00C533B8"/>
    <w:rsid w:val="00C539AB"/>
    <w:rsid w:val="00C54069"/>
    <w:rsid w:val="00C54A7C"/>
    <w:rsid w:val="00C619F0"/>
    <w:rsid w:val="00C62672"/>
    <w:rsid w:val="00C6302F"/>
    <w:rsid w:val="00C636EA"/>
    <w:rsid w:val="00C65C81"/>
    <w:rsid w:val="00C66283"/>
    <w:rsid w:val="00C6630E"/>
    <w:rsid w:val="00C66701"/>
    <w:rsid w:val="00C66F34"/>
    <w:rsid w:val="00C67C14"/>
    <w:rsid w:val="00C67CA7"/>
    <w:rsid w:val="00C70D71"/>
    <w:rsid w:val="00C716BB"/>
    <w:rsid w:val="00C7195F"/>
    <w:rsid w:val="00C72146"/>
    <w:rsid w:val="00C7269C"/>
    <w:rsid w:val="00C74BE9"/>
    <w:rsid w:val="00C76659"/>
    <w:rsid w:val="00C76B7C"/>
    <w:rsid w:val="00C7742E"/>
    <w:rsid w:val="00C80BC9"/>
    <w:rsid w:val="00C81A2C"/>
    <w:rsid w:val="00C82457"/>
    <w:rsid w:val="00C840D7"/>
    <w:rsid w:val="00C8575F"/>
    <w:rsid w:val="00C85909"/>
    <w:rsid w:val="00C8590B"/>
    <w:rsid w:val="00C85E96"/>
    <w:rsid w:val="00C8678F"/>
    <w:rsid w:val="00C871FA"/>
    <w:rsid w:val="00C90753"/>
    <w:rsid w:val="00C9129D"/>
    <w:rsid w:val="00C91D77"/>
    <w:rsid w:val="00C925C3"/>
    <w:rsid w:val="00C943E9"/>
    <w:rsid w:val="00C946CE"/>
    <w:rsid w:val="00C94E3D"/>
    <w:rsid w:val="00C94ED7"/>
    <w:rsid w:val="00C94EF1"/>
    <w:rsid w:val="00C95F8A"/>
    <w:rsid w:val="00C963AC"/>
    <w:rsid w:val="00C976C2"/>
    <w:rsid w:val="00CA0617"/>
    <w:rsid w:val="00CA2114"/>
    <w:rsid w:val="00CA26C9"/>
    <w:rsid w:val="00CA28C3"/>
    <w:rsid w:val="00CA3437"/>
    <w:rsid w:val="00CA4093"/>
    <w:rsid w:val="00CA5E3D"/>
    <w:rsid w:val="00CA5F68"/>
    <w:rsid w:val="00CB024B"/>
    <w:rsid w:val="00CB20DA"/>
    <w:rsid w:val="00CB2246"/>
    <w:rsid w:val="00CB24B0"/>
    <w:rsid w:val="00CB3C78"/>
    <w:rsid w:val="00CB583D"/>
    <w:rsid w:val="00CB710D"/>
    <w:rsid w:val="00CB7D92"/>
    <w:rsid w:val="00CC0B75"/>
    <w:rsid w:val="00CC113B"/>
    <w:rsid w:val="00CC1198"/>
    <w:rsid w:val="00CC17C8"/>
    <w:rsid w:val="00CC3997"/>
    <w:rsid w:val="00CC3B49"/>
    <w:rsid w:val="00CC3C1E"/>
    <w:rsid w:val="00CC40B6"/>
    <w:rsid w:val="00CC4263"/>
    <w:rsid w:val="00CC4A4B"/>
    <w:rsid w:val="00CC5939"/>
    <w:rsid w:val="00CC7BC9"/>
    <w:rsid w:val="00CD1D21"/>
    <w:rsid w:val="00CD1F81"/>
    <w:rsid w:val="00CD376D"/>
    <w:rsid w:val="00CD3CBE"/>
    <w:rsid w:val="00CD4A85"/>
    <w:rsid w:val="00CD5FE8"/>
    <w:rsid w:val="00CD6116"/>
    <w:rsid w:val="00CD76A8"/>
    <w:rsid w:val="00CD77F9"/>
    <w:rsid w:val="00CD7CB1"/>
    <w:rsid w:val="00CE0757"/>
    <w:rsid w:val="00CE1B71"/>
    <w:rsid w:val="00CE2101"/>
    <w:rsid w:val="00CE5F9B"/>
    <w:rsid w:val="00CE6770"/>
    <w:rsid w:val="00CE695F"/>
    <w:rsid w:val="00CF1883"/>
    <w:rsid w:val="00CF22BC"/>
    <w:rsid w:val="00CF2326"/>
    <w:rsid w:val="00CF2C94"/>
    <w:rsid w:val="00CF3A58"/>
    <w:rsid w:val="00CF4268"/>
    <w:rsid w:val="00CF46B7"/>
    <w:rsid w:val="00CF50FA"/>
    <w:rsid w:val="00CF5A38"/>
    <w:rsid w:val="00CF6A4E"/>
    <w:rsid w:val="00CF77E3"/>
    <w:rsid w:val="00D01429"/>
    <w:rsid w:val="00D0159A"/>
    <w:rsid w:val="00D02B50"/>
    <w:rsid w:val="00D030DE"/>
    <w:rsid w:val="00D035FB"/>
    <w:rsid w:val="00D04339"/>
    <w:rsid w:val="00D04D25"/>
    <w:rsid w:val="00D06727"/>
    <w:rsid w:val="00D06E36"/>
    <w:rsid w:val="00D06FA6"/>
    <w:rsid w:val="00D07106"/>
    <w:rsid w:val="00D0742D"/>
    <w:rsid w:val="00D10855"/>
    <w:rsid w:val="00D1129F"/>
    <w:rsid w:val="00D11F7C"/>
    <w:rsid w:val="00D121BB"/>
    <w:rsid w:val="00D125EB"/>
    <w:rsid w:val="00D1310E"/>
    <w:rsid w:val="00D13ACE"/>
    <w:rsid w:val="00D159DB"/>
    <w:rsid w:val="00D165D0"/>
    <w:rsid w:val="00D166CE"/>
    <w:rsid w:val="00D20102"/>
    <w:rsid w:val="00D20C35"/>
    <w:rsid w:val="00D2238A"/>
    <w:rsid w:val="00D255B0"/>
    <w:rsid w:val="00D25EA6"/>
    <w:rsid w:val="00D25F07"/>
    <w:rsid w:val="00D268CA"/>
    <w:rsid w:val="00D26A70"/>
    <w:rsid w:val="00D26F40"/>
    <w:rsid w:val="00D3002F"/>
    <w:rsid w:val="00D3081A"/>
    <w:rsid w:val="00D30C34"/>
    <w:rsid w:val="00D30E5A"/>
    <w:rsid w:val="00D3473C"/>
    <w:rsid w:val="00D34BAE"/>
    <w:rsid w:val="00D36E86"/>
    <w:rsid w:val="00D37477"/>
    <w:rsid w:val="00D37886"/>
    <w:rsid w:val="00D41F0E"/>
    <w:rsid w:val="00D42650"/>
    <w:rsid w:val="00D42F42"/>
    <w:rsid w:val="00D439E0"/>
    <w:rsid w:val="00D43AF8"/>
    <w:rsid w:val="00D44474"/>
    <w:rsid w:val="00D44D57"/>
    <w:rsid w:val="00D4520B"/>
    <w:rsid w:val="00D460BB"/>
    <w:rsid w:val="00D46439"/>
    <w:rsid w:val="00D465CB"/>
    <w:rsid w:val="00D477E8"/>
    <w:rsid w:val="00D51013"/>
    <w:rsid w:val="00D51121"/>
    <w:rsid w:val="00D512C4"/>
    <w:rsid w:val="00D521CF"/>
    <w:rsid w:val="00D52427"/>
    <w:rsid w:val="00D52B23"/>
    <w:rsid w:val="00D532FE"/>
    <w:rsid w:val="00D533FA"/>
    <w:rsid w:val="00D53A2F"/>
    <w:rsid w:val="00D564F5"/>
    <w:rsid w:val="00D56703"/>
    <w:rsid w:val="00D606E8"/>
    <w:rsid w:val="00D61070"/>
    <w:rsid w:val="00D612BE"/>
    <w:rsid w:val="00D613A5"/>
    <w:rsid w:val="00D618A7"/>
    <w:rsid w:val="00D61FF4"/>
    <w:rsid w:val="00D6294A"/>
    <w:rsid w:val="00D62C46"/>
    <w:rsid w:val="00D6312C"/>
    <w:rsid w:val="00D646FF"/>
    <w:rsid w:val="00D64D7E"/>
    <w:rsid w:val="00D65335"/>
    <w:rsid w:val="00D65724"/>
    <w:rsid w:val="00D70560"/>
    <w:rsid w:val="00D71BCB"/>
    <w:rsid w:val="00D723EE"/>
    <w:rsid w:val="00D741F3"/>
    <w:rsid w:val="00D75225"/>
    <w:rsid w:val="00D767D5"/>
    <w:rsid w:val="00D77148"/>
    <w:rsid w:val="00D77EDB"/>
    <w:rsid w:val="00D807A0"/>
    <w:rsid w:val="00D80A1D"/>
    <w:rsid w:val="00D8166E"/>
    <w:rsid w:val="00D8275F"/>
    <w:rsid w:val="00D82F21"/>
    <w:rsid w:val="00D839A0"/>
    <w:rsid w:val="00D83B76"/>
    <w:rsid w:val="00D845F6"/>
    <w:rsid w:val="00D846FB"/>
    <w:rsid w:val="00D849DF"/>
    <w:rsid w:val="00D8512C"/>
    <w:rsid w:val="00D86221"/>
    <w:rsid w:val="00D86555"/>
    <w:rsid w:val="00D87489"/>
    <w:rsid w:val="00D916A5"/>
    <w:rsid w:val="00D91A2A"/>
    <w:rsid w:val="00D91DB6"/>
    <w:rsid w:val="00D9306D"/>
    <w:rsid w:val="00D946AA"/>
    <w:rsid w:val="00D962D5"/>
    <w:rsid w:val="00D96D1B"/>
    <w:rsid w:val="00D97427"/>
    <w:rsid w:val="00D978EE"/>
    <w:rsid w:val="00DA2CD7"/>
    <w:rsid w:val="00DA3FE3"/>
    <w:rsid w:val="00DA4137"/>
    <w:rsid w:val="00DA5669"/>
    <w:rsid w:val="00DA6D59"/>
    <w:rsid w:val="00DB20B5"/>
    <w:rsid w:val="00DB2710"/>
    <w:rsid w:val="00DB35BE"/>
    <w:rsid w:val="00DB3A83"/>
    <w:rsid w:val="00DB4F85"/>
    <w:rsid w:val="00DB6678"/>
    <w:rsid w:val="00DB7849"/>
    <w:rsid w:val="00DC055B"/>
    <w:rsid w:val="00DC1867"/>
    <w:rsid w:val="00DC2B4C"/>
    <w:rsid w:val="00DC4D26"/>
    <w:rsid w:val="00DC5A7C"/>
    <w:rsid w:val="00DC611B"/>
    <w:rsid w:val="00DC6597"/>
    <w:rsid w:val="00DD0231"/>
    <w:rsid w:val="00DD02A2"/>
    <w:rsid w:val="00DD0567"/>
    <w:rsid w:val="00DD0A23"/>
    <w:rsid w:val="00DD0F9F"/>
    <w:rsid w:val="00DD236E"/>
    <w:rsid w:val="00DD32BB"/>
    <w:rsid w:val="00DD3770"/>
    <w:rsid w:val="00DD693E"/>
    <w:rsid w:val="00DD77E5"/>
    <w:rsid w:val="00DD77FC"/>
    <w:rsid w:val="00DD7BBD"/>
    <w:rsid w:val="00DD7F3B"/>
    <w:rsid w:val="00DE2A52"/>
    <w:rsid w:val="00DE3823"/>
    <w:rsid w:val="00DE3F6F"/>
    <w:rsid w:val="00DE48B9"/>
    <w:rsid w:val="00DE530D"/>
    <w:rsid w:val="00DE5D69"/>
    <w:rsid w:val="00DE68E4"/>
    <w:rsid w:val="00DE6EC8"/>
    <w:rsid w:val="00DF1FED"/>
    <w:rsid w:val="00DF357E"/>
    <w:rsid w:val="00DF4502"/>
    <w:rsid w:val="00DF4B63"/>
    <w:rsid w:val="00DF531C"/>
    <w:rsid w:val="00DF5FDF"/>
    <w:rsid w:val="00DF6219"/>
    <w:rsid w:val="00DF71C1"/>
    <w:rsid w:val="00DF79E4"/>
    <w:rsid w:val="00E0066F"/>
    <w:rsid w:val="00E01411"/>
    <w:rsid w:val="00E02F35"/>
    <w:rsid w:val="00E03B0B"/>
    <w:rsid w:val="00E043C3"/>
    <w:rsid w:val="00E05306"/>
    <w:rsid w:val="00E06C74"/>
    <w:rsid w:val="00E06E33"/>
    <w:rsid w:val="00E072AF"/>
    <w:rsid w:val="00E07413"/>
    <w:rsid w:val="00E10865"/>
    <w:rsid w:val="00E10C55"/>
    <w:rsid w:val="00E116EA"/>
    <w:rsid w:val="00E1270C"/>
    <w:rsid w:val="00E12B30"/>
    <w:rsid w:val="00E1401C"/>
    <w:rsid w:val="00E15349"/>
    <w:rsid w:val="00E16136"/>
    <w:rsid w:val="00E16BD7"/>
    <w:rsid w:val="00E16C46"/>
    <w:rsid w:val="00E16CE8"/>
    <w:rsid w:val="00E17004"/>
    <w:rsid w:val="00E17BBF"/>
    <w:rsid w:val="00E17DB9"/>
    <w:rsid w:val="00E20AA2"/>
    <w:rsid w:val="00E2188C"/>
    <w:rsid w:val="00E22020"/>
    <w:rsid w:val="00E2405F"/>
    <w:rsid w:val="00E25141"/>
    <w:rsid w:val="00E25711"/>
    <w:rsid w:val="00E26BDA"/>
    <w:rsid w:val="00E279CF"/>
    <w:rsid w:val="00E306D3"/>
    <w:rsid w:val="00E3113F"/>
    <w:rsid w:val="00E316CD"/>
    <w:rsid w:val="00E31932"/>
    <w:rsid w:val="00E32119"/>
    <w:rsid w:val="00E33A10"/>
    <w:rsid w:val="00E34BBD"/>
    <w:rsid w:val="00E34D0E"/>
    <w:rsid w:val="00E3503A"/>
    <w:rsid w:val="00E354BF"/>
    <w:rsid w:val="00E356DD"/>
    <w:rsid w:val="00E358BC"/>
    <w:rsid w:val="00E37983"/>
    <w:rsid w:val="00E37F28"/>
    <w:rsid w:val="00E4211E"/>
    <w:rsid w:val="00E437B5"/>
    <w:rsid w:val="00E443C2"/>
    <w:rsid w:val="00E4483B"/>
    <w:rsid w:val="00E44D1E"/>
    <w:rsid w:val="00E453D4"/>
    <w:rsid w:val="00E454B6"/>
    <w:rsid w:val="00E45FC4"/>
    <w:rsid w:val="00E46776"/>
    <w:rsid w:val="00E47382"/>
    <w:rsid w:val="00E473B0"/>
    <w:rsid w:val="00E47FB8"/>
    <w:rsid w:val="00E504AD"/>
    <w:rsid w:val="00E5076D"/>
    <w:rsid w:val="00E531BF"/>
    <w:rsid w:val="00E53900"/>
    <w:rsid w:val="00E54A6B"/>
    <w:rsid w:val="00E54EE1"/>
    <w:rsid w:val="00E54F18"/>
    <w:rsid w:val="00E56099"/>
    <w:rsid w:val="00E568A4"/>
    <w:rsid w:val="00E56F51"/>
    <w:rsid w:val="00E57058"/>
    <w:rsid w:val="00E575C4"/>
    <w:rsid w:val="00E602BA"/>
    <w:rsid w:val="00E60C96"/>
    <w:rsid w:val="00E62202"/>
    <w:rsid w:val="00E625F0"/>
    <w:rsid w:val="00E628E9"/>
    <w:rsid w:val="00E63836"/>
    <w:rsid w:val="00E6519A"/>
    <w:rsid w:val="00E6564F"/>
    <w:rsid w:val="00E65A5D"/>
    <w:rsid w:val="00E664FF"/>
    <w:rsid w:val="00E66FA0"/>
    <w:rsid w:val="00E7040A"/>
    <w:rsid w:val="00E707FD"/>
    <w:rsid w:val="00E709FB"/>
    <w:rsid w:val="00E71864"/>
    <w:rsid w:val="00E719D1"/>
    <w:rsid w:val="00E72297"/>
    <w:rsid w:val="00E732ED"/>
    <w:rsid w:val="00E74B7D"/>
    <w:rsid w:val="00E74F18"/>
    <w:rsid w:val="00E76700"/>
    <w:rsid w:val="00E77DCC"/>
    <w:rsid w:val="00E806DE"/>
    <w:rsid w:val="00E8222A"/>
    <w:rsid w:val="00E8408A"/>
    <w:rsid w:val="00E8408C"/>
    <w:rsid w:val="00E84315"/>
    <w:rsid w:val="00E84BC6"/>
    <w:rsid w:val="00E84E9C"/>
    <w:rsid w:val="00E868DE"/>
    <w:rsid w:val="00E86CDF"/>
    <w:rsid w:val="00E8776C"/>
    <w:rsid w:val="00E87B16"/>
    <w:rsid w:val="00E87BFF"/>
    <w:rsid w:val="00E87C98"/>
    <w:rsid w:val="00E90A1E"/>
    <w:rsid w:val="00E90F72"/>
    <w:rsid w:val="00E91BBC"/>
    <w:rsid w:val="00E91BE7"/>
    <w:rsid w:val="00E91FFE"/>
    <w:rsid w:val="00E930F5"/>
    <w:rsid w:val="00E9330B"/>
    <w:rsid w:val="00E9361E"/>
    <w:rsid w:val="00E94BD5"/>
    <w:rsid w:val="00E94F99"/>
    <w:rsid w:val="00E95F10"/>
    <w:rsid w:val="00E96FC4"/>
    <w:rsid w:val="00E978A1"/>
    <w:rsid w:val="00EA0069"/>
    <w:rsid w:val="00EA0D96"/>
    <w:rsid w:val="00EA177D"/>
    <w:rsid w:val="00EA18D2"/>
    <w:rsid w:val="00EA24DA"/>
    <w:rsid w:val="00EA2A90"/>
    <w:rsid w:val="00EA2FCD"/>
    <w:rsid w:val="00EA34D7"/>
    <w:rsid w:val="00EA3E1F"/>
    <w:rsid w:val="00EA4F6B"/>
    <w:rsid w:val="00EA5512"/>
    <w:rsid w:val="00EA5609"/>
    <w:rsid w:val="00EA5BA2"/>
    <w:rsid w:val="00EA623C"/>
    <w:rsid w:val="00EB1BF5"/>
    <w:rsid w:val="00EB2641"/>
    <w:rsid w:val="00EB2680"/>
    <w:rsid w:val="00EB417E"/>
    <w:rsid w:val="00EB43EA"/>
    <w:rsid w:val="00EB46EE"/>
    <w:rsid w:val="00EB6187"/>
    <w:rsid w:val="00EB638D"/>
    <w:rsid w:val="00EB713A"/>
    <w:rsid w:val="00EC0D7C"/>
    <w:rsid w:val="00EC0E8E"/>
    <w:rsid w:val="00EC14FF"/>
    <w:rsid w:val="00EC18D5"/>
    <w:rsid w:val="00EC4B1F"/>
    <w:rsid w:val="00EC58CC"/>
    <w:rsid w:val="00EC5D90"/>
    <w:rsid w:val="00EC6400"/>
    <w:rsid w:val="00EC7033"/>
    <w:rsid w:val="00EC71B0"/>
    <w:rsid w:val="00EC779D"/>
    <w:rsid w:val="00ED05E3"/>
    <w:rsid w:val="00ED1865"/>
    <w:rsid w:val="00ED1CA7"/>
    <w:rsid w:val="00ED2B88"/>
    <w:rsid w:val="00ED2CFD"/>
    <w:rsid w:val="00ED401E"/>
    <w:rsid w:val="00ED4536"/>
    <w:rsid w:val="00ED55D6"/>
    <w:rsid w:val="00ED5819"/>
    <w:rsid w:val="00ED64B6"/>
    <w:rsid w:val="00ED6CD8"/>
    <w:rsid w:val="00ED6EFC"/>
    <w:rsid w:val="00ED739A"/>
    <w:rsid w:val="00ED7C27"/>
    <w:rsid w:val="00EE0119"/>
    <w:rsid w:val="00EE1046"/>
    <w:rsid w:val="00EE43C8"/>
    <w:rsid w:val="00EE45F1"/>
    <w:rsid w:val="00EE561D"/>
    <w:rsid w:val="00EE5967"/>
    <w:rsid w:val="00EE6FD1"/>
    <w:rsid w:val="00EF0073"/>
    <w:rsid w:val="00EF06AA"/>
    <w:rsid w:val="00EF190F"/>
    <w:rsid w:val="00EF1C2F"/>
    <w:rsid w:val="00EF292D"/>
    <w:rsid w:val="00EF29C4"/>
    <w:rsid w:val="00EF5286"/>
    <w:rsid w:val="00EF6E38"/>
    <w:rsid w:val="00EF725A"/>
    <w:rsid w:val="00F00D59"/>
    <w:rsid w:val="00F015C8"/>
    <w:rsid w:val="00F01C86"/>
    <w:rsid w:val="00F05539"/>
    <w:rsid w:val="00F069A0"/>
    <w:rsid w:val="00F07110"/>
    <w:rsid w:val="00F0714E"/>
    <w:rsid w:val="00F07914"/>
    <w:rsid w:val="00F11413"/>
    <w:rsid w:val="00F11DD1"/>
    <w:rsid w:val="00F123CC"/>
    <w:rsid w:val="00F126A8"/>
    <w:rsid w:val="00F13033"/>
    <w:rsid w:val="00F13F4E"/>
    <w:rsid w:val="00F14836"/>
    <w:rsid w:val="00F1533A"/>
    <w:rsid w:val="00F164C3"/>
    <w:rsid w:val="00F176FB"/>
    <w:rsid w:val="00F1779C"/>
    <w:rsid w:val="00F21867"/>
    <w:rsid w:val="00F222FC"/>
    <w:rsid w:val="00F22931"/>
    <w:rsid w:val="00F238B5"/>
    <w:rsid w:val="00F23FAF"/>
    <w:rsid w:val="00F24389"/>
    <w:rsid w:val="00F24A36"/>
    <w:rsid w:val="00F24F26"/>
    <w:rsid w:val="00F262F2"/>
    <w:rsid w:val="00F27B55"/>
    <w:rsid w:val="00F30F01"/>
    <w:rsid w:val="00F3132D"/>
    <w:rsid w:val="00F321EE"/>
    <w:rsid w:val="00F325DC"/>
    <w:rsid w:val="00F330F4"/>
    <w:rsid w:val="00F33EB7"/>
    <w:rsid w:val="00F363FC"/>
    <w:rsid w:val="00F36AE6"/>
    <w:rsid w:val="00F3747C"/>
    <w:rsid w:val="00F40119"/>
    <w:rsid w:val="00F40243"/>
    <w:rsid w:val="00F4075B"/>
    <w:rsid w:val="00F42352"/>
    <w:rsid w:val="00F439B7"/>
    <w:rsid w:val="00F44741"/>
    <w:rsid w:val="00F44860"/>
    <w:rsid w:val="00F45A14"/>
    <w:rsid w:val="00F45E48"/>
    <w:rsid w:val="00F4627F"/>
    <w:rsid w:val="00F464ED"/>
    <w:rsid w:val="00F46727"/>
    <w:rsid w:val="00F46B30"/>
    <w:rsid w:val="00F4744B"/>
    <w:rsid w:val="00F47A2A"/>
    <w:rsid w:val="00F51A73"/>
    <w:rsid w:val="00F51D1E"/>
    <w:rsid w:val="00F52560"/>
    <w:rsid w:val="00F52681"/>
    <w:rsid w:val="00F52AA9"/>
    <w:rsid w:val="00F5478C"/>
    <w:rsid w:val="00F547DF"/>
    <w:rsid w:val="00F55637"/>
    <w:rsid w:val="00F55B94"/>
    <w:rsid w:val="00F57BB4"/>
    <w:rsid w:val="00F60168"/>
    <w:rsid w:val="00F6063D"/>
    <w:rsid w:val="00F60B6C"/>
    <w:rsid w:val="00F61315"/>
    <w:rsid w:val="00F61737"/>
    <w:rsid w:val="00F61F76"/>
    <w:rsid w:val="00F62DE4"/>
    <w:rsid w:val="00F63603"/>
    <w:rsid w:val="00F64790"/>
    <w:rsid w:val="00F64DF3"/>
    <w:rsid w:val="00F650FD"/>
    <w:rsid w:val="00F6518F"/>
    <w:rsid w:val="00F65221"/>
    <w:rsid w:val="00F65AAD"/>
    <w:rsid w:val="00F67306"/>
    <w:rsid w:val="00F67472"/>
    <w:rsid w:val="00F67F2B"/>
    <w:rsid w:val="00F709C4"/>
    <w:rsid w:val="00F70AF5"/>
    <w:rsid w:val="00F70E2B"/>
    <w:rsid w:val="00F717C6"/>
    <w:rsid w:val="00F71EBE"/>
    <w:rsid w:val="00F728CA"/>
    <w:rsid w:val="00F7447D"/>
    <w:rsid w:val="00F747F7"/>
    <w:rsid w:val="00F7513E"/>
    <w:rsid w:val="00F77814"/>
    <w:rsid w:val="00F77D11"/>
    <w:rsid w:val="00F8002A"/>
    <w:rsid w:val="00F8039B"/>
    <w:rsid w:val="00F8286E"/>
    <w:rsid w:val="00F833A5"/>
    <w:rsid w:val="00F843FA"/>
    <w:rsid w:val="00F8469F"/>
    <w:rsid w:val="00F84BCC"/>
    <w:rsid w:val="00F851F5"/>
    <w:rsid w:val="00F85C2C"/>
    <w:rsid w:val="00F86B0A"/>
    <w:rsid w:val="00F870DE"/>
    <w:rsid w:val="00F876B1"/>
    <w:rsid w:val="00F9018C"/>
    <w:rsid w:val="00F906C1"/>
    <w:rsid w:val="00F908A1"/>
    <w:rsid w:val="00F912EF"/>
    <w:rsid w:val="00F91EA8"/>
    <w:rsid w:val="00F9225E"/>
    <w:rsid w:val="00F93C8B"/>
    <w:rsid w:val="00F95134"/>
    <w:rsid w:val="00F95EFB"/>
    <w:rsid w:val="00F96376"/>
    <w:rsid w:val="00F96AB1"/>
    <w:rsid w:val="00F97395"/>
    <w:rsid w:val="00F9752C"/>
    <w:rsid w:val="00F97F77"/>
    <w:rsid w:val="00FA05A6"/>
    <w:rsid w:val="00FA0BC6"/>
    <w:rsid w:val="00FA13F8"/>
    <w:rsid w:val="00FA190D"/>
    <w:rsid w:val="00FA1A10"/>
    <w:rsid w:val="00FA241D"/>
    <w:rsid w:val="00FA32EC"/>
    <w:rsid w:val="00FA3C76"/>
    <w:rsid w:val="00FA3DB6"/>
    <w:rsid w:val="00FA41CC"/>
    <w:rsid w:val="00FA42BA"/>
    <w:rsid w:val="00FA47F4"/>
    <w:rsid w:val="00FA4A46"/>
    <w:rsid w:val="00FA67A2"/>
    <w:rsid w:val="00FA6EF4"/>
    <w:rsid w:val="00FA7EE2"/>
    <w:rsid w:val="00FB15EB"/>
    <w:rsid w:val="00FB194E"/>
    <w:rsid w:val="00FB1C20"/>
    <w:rsid w:val="00FB24ED"/>
    <w:rsid w:val="00FB2554"/>
    <w:rsid w:val="00FB4BC1"/>
    <w:rsid w:val="00FB6D8F"/>
    <w:rsid w:val="00FB7686"/>
    <w:rsid w:val="00FC0C2B"/>
    <w:rsid w:val="00FC24C2"/>
    <w:rsid w:val="00FC29F9"/>
    <w:rsid w:val="00FC303D"/>
    <w:rsid w:val="00FC323D"/>
    <w:rsid w:val="00FC5928"/>
    <w:rsid w:val="00FC5D93"/>
    <w:rsid w:val="00FC5E5C"/>
    <w:rsid w:val="00FC72FD"/>
    <w:rsid w:val="00FC7851"/>
    <w:rsid w:val="00FD1AEC"/>
    <w:rsid w:val="00FD3592"/>
    <w:rsid w:val="00FD3706"/>
    <w:rsid w:val="00FD3E9F"/>
    <w:rsid w:val="00FD4470"/>
    <w:rsid w:val="00FD5303"/>
    <w:rsid w:val="00FD650F"/>
    <w:rsid w:val="00FE0539"/>
    <w:rsid w:val="00FE0F27"/>
    <w:rsid w:val="00FE283D"/>
    <w:rsid w:val="00FE2DC9"/>
    <w:rsid w:val="00FE4B77"/>
    <w:rsid w:val="00FE50E7"/>
    <w:rsid w:val="00FE5423"/>
    <w:rsid w:val="00FE5D36"/>
    <w:rsid w:val="00FE75FE"/>
    <w:rsid w:val="00FE7896"/>
    <w:rsid w:val="00FE79BE"/>
    <w:rsid w:val="00FF07B5"/>
    <w:rsid w:val="00FF0AA6"/>
    <w:rsid w:val="00FF12F6"/>
    <w:rsid w:val="00FF14E3"/>
    <w:rsid w:val="00FF14ED"/>
    <w:rsid w:val="00FF1882"/>
    <w:rsid w:val="00FF3C84"/>
    <w:rsid w:val="00FF428F"/>
    <w:rsid w:val="00FF4478"/>
    <w:rsid w:val="00FF55E8"/>
    <w:rsid w:val="00FF6904"/>
    <w:rsid w:val="00FF6C79"/>
    <w:rsid w:val="00FF76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7E5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TW"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21E9"/>
    <w:pPr>
      <w:tabs>
        <w:tab w:val="left" w:pos="1247"/>
        <w:tab w:val="left" w:pos="1814"/>
        <w:tab w:val="left" w:pos="2381"/>
        <w:tab w:val="left" w:pos="2948"/>
        <w:tab w:val="left" w:pos="3515"/>
      </w:tabs>
    </w:pPr>
    <w:rPr>
      <w:rFonts w:ascii="Times New Roman" w:hAnsi="Times New Roman"/>
      <w:lang w:val="en-GB" w:eastAsia="en-US"/>
    </w:rPr>
  </w:style>
  <w:style w:type="paragraph" w:styleId="Heading1">
    <w:name w:val="heading 1"/>
    <w:basedOn w:val="Normal"/>
    <w:next w:val="Normal"/>
    <w:link w:val="Heading1Char"/>
    <w:qFormat/>
    <w:rsid w:val="003921E9"/>
    <w:pPr>
      <w:tabs>
        <w:tab w:val="clear" w:pos="1247"/>
        <w:tab w:val="clear" w:pos="1814"/>
        <w:tab w:val="clear" w:pos="2381"/>
        <w:tab w:val="clear" w:pos="2948"/>
        <w:tab w:val="clear" w:pos="3515"/>
      </w:tabs>
      <w:spacing w:before="240" w:after="240" w:line="360" w:lineRule="auto"/>
      <w:outlineLvl w:val="0"/>
    </w:pPr>
    <w:rPr>
      <w:rFonts w:ascii="Cambria" w:hAnsi="Cambria"/>
      <w:sz w:val="24"/>
      <w:szCs w:val="24"/>
      <w:lang w:val="en-US"/>
    </w:rPr>
  </w:style>
  <w:style w:type="paragraph" w:styleId="Heading2">
    <w:name w:val="heading 2"/>
    <w:basedOn w:val="Normal"/>
    <w:next w:val="Normal"/>
    <w:link w:val="Heading2Char"/>
    <w:qFormat/>
    <w:rsid w:val="003921E9"/>
    <w:pPr>
      <w:tabs>
        <w:tab w:val="clear" w:pos="1247"/>
        <w:tab w:val="clear" w:pos="1814"/>
        <w:tab w:val="clear" w:pos="2381"/>
        <w:tab w:val="clear" w:pos="2948"/>
        <w:tab w:val="clear" w:pos="3515"/>
      </w:tabs>
      <w:spacing w:before="120" w:after="120" w:line="360" w:lineRule="auto"/>
      <w:outlineLvl w:val="1"/>
    </w:pPr>
    <w:rPr>
      <w:rFonts w:ascii="Cambria" w:hAnsi="Cambria"/>
      <w:sz w:val="24"/>
      <w:szCs w:val="24"/>
      <w:lang w:val="en-US"/>
    </w:rPr>
  </w:style>
  <w:style w:type="paragraph" w:styleId="Heading3">
    <w:name w:val="heading 3"/>
    <w:basedOn w:val="Normal"/>
    <w:next w:val="Normal"/>
    <w:link w:val="Heading3Char"/>
    <w:qFormat/>
    <w:rsid w:val="003921E9"/>
    <w:pPr>
      <w:tabs>
        <w:tab w:val="clear" w:pos="1247"/>
        <w:tab w:val="clear" w:pos="1814"/>
        <w:tab w:val="clear" w:pos="2381"/>
        <w:tab w:val="clear" w:pos="2948"/>
        <w:tab w:val="clear" w:pos="3515"/>
      </w:tabs>
      <w:spacing w:before="120" w:after="120" w:line="360" w:lineRule="auto"/>
      <w:outlineLvl w:val="2"/>
    </w:pPr>
    <w:rPr>
      <w:rFonts w:ascii="Cambria" w:hAnsi="Cambria"/>
      <w:sz w:val="24"/>
      <w:szCs w:val="24"/>
      <w:lang w:val="en-US"/>
    </w:rPr>
  </w:style>
  <w:style w:type="paragraph" w:styleId="Heading4">
    <w:name w:val="heading 4"/>
    <w:basedOn w:val="Normal"/>
    <w:next w:val="Normal"/>
    <w:link w:val="Heading4Char"/>
    <w:qFormat/>
    <w:rsid w:val="003921E9"/>
    <w:pPr>
      <w:tabs>
        <w:tab w:val="clear" w:pos="1247"/>
        <w:tab w:val="clear" w:pos="1814"/>
        <w:tab w:val="clear" w:pos="2381"/>
        <w:tab w:val="clear" w:pos="2948"/>
        <w:tab w:val="clear" w:pos="3515"/>
      </w:tabs>
      <w:spacing w:before="120" w:after="120" w:line="360" w:lineRule="auto"/>
      <w:outlineLvl w:val="3"/>
    </w:pPr>
    <w:rPr>
      <w:rFonts w:ascii="Cambria" w:hAnsi="Cambria"/>
      <w:sz w:val="24"/>
      <w:szCs w:val="24"/>
      <w:lang w:val="en-US"/>
    </w:rPr>
  </w:style>
  <w:style w:type="paragraph" w:styleId="Heading5">
    <w:name w:val="heading 5"/>
    <w:basedOn w:val="Normal"/>
    <w:next w:val="Normal"/>
    <w:link w:val="Heading5Char"/>
    <w:qFormat/>
    <w:rsid w:val="003921E9"/>
    <w:pPr>
      <w:tabs>
        <w:tab w:val="clear" w:pos="1247"/>
        <w:tab w:val="clear" w:pos="1814"/>
        <w:tab w:val="clear" w:pos="2381"/>
        <w:tab w:val="clear" w:pos="2948"/>
        <w:tab w:val="clear" w:pos="3515"/>
      </w:tabs>
      <w:spacing w:before="200" w:after="80"/>
      <w:outlineLvl w:val="4"/>
    </w:pPr>
    <w:rPr>
      <w:rFonts w:ascii="Cambria" w:hAnsi="Cambria"/>
      <w:color w:val="4F81BD"/>
      <w:lang w:val="en-US"/>
    </w:rPr>
  </w:style>
  <w:style w:type="paragraph" w:styleId="Heading6">
    <w:name w:val="heading 6"/>
    <w:basedOn w:val="Normal"/>
    <w:next w:val="Normal"/>
    <w:link w:val="Heading6Char"/>
    <w:qFormat/>
    <w:rsid w:val="003921E9"/>
    <w:pPr>
      <w:tabs>
        <w:tab w:val="clear" w:pos="1247"/>
        <w:tab w:val="clear" w:pos="1814"/>
        <w:tab w:val="clear" w:pos="2381"/>
        <w:tab w:val="clear" w:pos="2948"/>
        <w:tab w:val="clear" w:pos="3515"/>
      </w:tabs>
      <w:spacing w:before="280" w:after="100"/>
      <w:outlineLvl w:val="5"/>
    </w:pPr>
    <w:rPr>
      <w:rFonts w:ascii="Cambria" w:hAnsi="Cambria"/>
      <w:i/>
      <w:iCs/>
      <w:color w:val="4F81BD"/>
      <w:lang w:val="en-US"/>
    </w:rPr>
  </w:style>
  <w:style w:type="paragraph" w:styleId="Heading7">
    <w:name w:val="heading 7"/>
    <w:basedOn w:val="Normal"/>
    <w:next w:val="Normal"/>
    <w:link w:val="Heading7Char"/>
    <w:qFormat/>
    <w:rsid w:val="003921E9"/>
    <w:pPr>
      <w:tabs>
        <w:tab w:val="clear" w:pos="1247"/>
        <w:tab w:val="clear" w:pos="1814"/>
        <w:tab w:val="clear" w:pos="2381"/>
        <w:tab w:val="clear" w:pos="2948"/>
        <w:tab w:val="clear" w:pos="3515"/>
      </w:tabs>
      <w:spacing w:before="320" w:after="100"/>
      <w:outlineLvl w:val="6"/>
    </w:pPr>
    <w:rPr>
      <w:rFonts w:ascii="Cambria" w:hAnsi="Cambria"/>
      <w:b/>
      <w:bCs/>
      <w:color w:val="9BBB59"/>
      <w:lang w:val="en-US"/>
    </w:rPr>
  </w:style>
  <w:style w:type="paragraph" w:styleId="Heading8">
    <w:name w:val="heading 8"/>
    <w:basedOn w:val="Normal"/>
    <w:next w:val="Normal"/>
    <w:link w:val="Heading8Char"/>
    <w:qFormat/>
    <w:rsid w:val="003921E9"/>
    <w:pPr>
      <w:tabs>
        <w:tab w:val="clear" w:pos="1247"/>
        <w:tab w:val="clear" w:pos="1814"/>
        <w:tab w:val="clear" w:pos="2381"/>
        <w:tab w:val="clear" w:pos="2948"/>
        <w:tab w:val="clear" w:pos="3515"/>
      </w:tabs>
      <w:spacing w:before="320" w:after="100"/>
      <w:outlineLvl w:val="7"/>
    </w:pPr>
    <w:rPr>
      <w:rFonts w:ascii="Cambria" w:hAnsi="Cambria"/>
      <w:b/>
      <w:bCs/>
      <w:i/>
      <w:iCs/>
      <w:color w:val="9BBB59"/>
      <w:lang w:val="en-US"/>
    </w:rPr>
  </w:style>
  <w:style w:type="paragraph" w:styleId="Heading9">
    <w:name w:val="heading 9"/>
    <w:basedOn w:val="Normal"/>
    <w:next w:val="Normal"/>
    <w:link w:val="Heading9Char"/>
    <w:qFormat/>
    <w:rsid w:val="003921E9"/>
    <w:pPr>
      <w:tabs>
        <w:tab w:val="clear" w:pos="1247"/>
        <w:tab w:val="clear" w:pos="1814"/>
        <w:tab w:val="clear" w:pos="2381"/>
        <w:tab w:val="clear" w:pos="2948"/>
        <w:tab w:val="clear" w:pos="3515"/>
      </w:tabs>
      <w:spacing w:before="320" w:after="100"/>
      <w:outlineLvl w:val="8"/>
    </w:pPr>
    <w:rPr>
      <w:rFonts w:ascii="Cambria" w:hAnsi="Cambria"/>
      <w:i/>
      <w:iCs/>
      <w:color w:val="9BBB5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921E9"/>
    <w:rPr>
      <w:rFonts w:ascii="Cambria" w:hAnsi="Cambria" w:cs="Cambria"/>
      <w:sz w:val="24"/>
      <w:szCs w:val="24"/>
      <w:lang w:val="en-US"/>
    </w:rPr>
  </w:style>
  <w:style w:type="character" w:customStyle="1" w:styleId="Heading2Char">
    <w:name w:val="Heading 2 Char"/>
    <w:link w:val="Heading2"/>
    <w:locked/>
    <w:rsid w:val="003921E9"/>
    <w:rPr>
      <w:rFonts w:ascii="Cambria" w:hAnsi="Cambria" w:cs="Cambria"/>
      <w:sz w:val="24"/>
      <w:szCs w:val="24"/>
      <w:lang w:val="en-US"/>
    </w:rPr>
  </w:style>
  <w:style w:type="character" w:customStyle="1" w:styleId="Heading3Char">
    <w:name w:val="Heading 3 Char"/>
    <w:link w:val="Heading3"/>
    <w:locked/>
    <w:rsid w:val="003921E9"/>
    <w:rPr>
      <w:rFonts w:ascii="Cambria" w:hAnsi="Cambria" w:cs="Cambria"/>
      <w:sz w:val="24"/>
      <w:szCs w:val="24"/>
      <w:lang w:val="en-US"/>
    </w:rPr>
  </w:style>
  <w:style w:type="character" w:customStyle="1" w:styleId="Heading4Char">
    <w:name w:val="Heading 4 Char"/>
    <w:link w:val="Heading4"/>
    <w:locked/>
    <w:rsid w:val="003921E9"/>
    <w:rPr>
      <w:rFonts w:ascii="Cambria" w:hAnsi="Cambria" w:cs="Cambria"/>
      <w:sz w:val="24"/>
      <w:szCs w:val="24"/>
      <w:lang w:val="en-US"/>
    </w:rPr>
  </w:style>
  <w:style w:type="character" w:customStyle="1" w:styleId="Heading5Char">
    <w:name w:val="Heading 5 Char"/>
    <w:link w:val="Heading5"/>
    <w:locked/>
    <w:rsid w:val="003921E9"/>
    <w:rPr>
      <w:rFonts w:ascii="Cambria" w:hAnsi="Cambria" w:cs="Cambria"/>
      <w:color w:val="4F81BD"/>
      <w:sz w:val="20"/>
      <w:szCs w:val="20"/>
      <w:lang w:val="en-US"/>
    </w:rPr>
  </w:style>
  <w:style w:type="character" w:customStyle="1" w:styleId="Heading6Char">
    <w:name w:val="Heading 6 Char"/>
    <w:link w:val="Heading6"/>
    <w:locked/>
    <w:rsid w:val="003921E9"/>
    <w:rPr>
      <w:rFonts w:ascii="Cambria" w:hAnsi="Cambria" w:cs="Cambria"/>
      <w:i/>
      <w:iCs/>
      <w:color w:val="4F81BD"/>
      <w:sz w:val="20"/>
      <w:szCs w:val="20"/>
      <w:lang w:val="en-US"/>
    </w:rPr>
  </w:style>
  <w:style w:type="character" w:customStyle="1" w:styleId="Heading7Char">
    <w:name w:val="Heading 7 Char"/>
    <w:link w:val="Heading7"/>
    <w:locked/>
    <w:rsid w:val="003921E9"/>
    <w:rPr>
      <w:rFonts w:ascii="Cambria" w:hAnsi="Cambria" w:cs="Cambria"/>
      <w:b/>
      <w:bCs/>
      <w:color w:val="9BBB59"/>
      <w:sz w:val="20"/>
      <w:szCs w:val="20"/>
      <w:lang w:val="en-US"/>
    </w:rPr>
  </w:style>
  <w:style w:type="character" w:customStyle="1" w:styleId="Heading8Char">
    <w:name w:val="Heading 8 Char"/>
    <w:link w:val="Heading8"/>
    <w:locked/>
    <w:rsid w:val="003921E9"/>
    <w:rPr>
      <w:rFonts w:ascii="Cambria" w:hAnsi="Cambria" w:cs="Cambria"/>
      <w:b/>
      <w:bCs/>
      <w:i/>
      <w:iCs/>
      <w:color w:val="9BBB59"/>
      <w:sz w:val="20"/>
      <w:szCs w:val="20"/>
      <w:lang w:val="en-US"/>
    </w:rPr>
  </w:style>
  <w:style w:type="character" w:customStyle="1" w:styleId="Heading9Char">
    <w:name w:val="Heading 9 Char"/>
    <w:link w:val="Heading9"/>
    <w:locked/>
    <w:rsid w:val="003921E9"/>
    <w:rPr>
      <w:rFonts w:ascii="Cambria" w:hAnsi="Cambria" w:cs="Cambria"/>
      <w:i/>
      <w:iCs/>
      <w:color w:val="9BBB59"/>
      <w:sz w:val="20"/>
      <w:szCs w:val="20"/>
      <w:lang w:val="en-US"/>
    </w:rPr>
  </w:style>
  <w:style w:type="paragraph" w:customStyle="1" w:styleId="Normal-pool">
    <w:name w:val="Normal-pool"/>
    <w:link w:val="Normal-poolChar"/>
    <w:uiPriority w:val="99"/>
    <w:rsid w:val="00514574"/>
    <w:pPr>
      <w:tabs>
        <w:tab w:val="left" w:pos="1247"/>
        <w:tab w:val="left" w:pos="1814"/>
        <w:tab w:val="left" w:pos="2381"/>
        <w:tab w:val="left" w:pos="2948"/>
        <w:tab w:val="left" w:pos="3515"/>
      </w:tabs>
    </w:pPr>
    <w:rPr>
      <w:rFonts w:ascii="Times New Roman" w:eastAsia="Times New Roman" w:hAnsi="Times New Roman"/>
      <w:lang w:val="en-GB"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 symbol"/>
    <w:rsid w:val="004D7564"/>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footnote text"/>
    <w:basedOn w:val="Normal-pool"/>
    <w:link w:val="FootnoteTextChar"/>
    <w:rsid w:val="003921E9"/>
    <w:pPr>
      <w:spacing w:before="20" w:after="40"/>
      <w:ind w:left="1247"/>
    </w:pPr>
    <w:rPr>
      <w:rFonts w:eastAsia="SimSun"/>
      <w:sz w:val="18"/>
      <w:szCs w:val="18"/>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3921E9"/>
    <w:rPr>
      <w:rFonts w:ascii="Times New Roman" w:hAnsi="Times New Roman" w:cs="Times New Roman"/>
      <w:sz w:val="18"/>
      <w:szCs w:val="18"/>
      <w:lang w:val="en-GB"/>
    </w:rPr>
  </w:style>
  <w:style w:type="paragraph" w:customStyle="1" w:styleId="AATitle">
    <w:name w:val="AA_Title"/>
    <w:basedOn w:val="Normal-pool"/>
    <w:link w:val="AATitleChar"/>
    <w:rsid w:val="00514574"/>
    <w:pPr>
      <w:keepNext/>
      <w:keepLines/>
      <w:suppressAutoHyphens/>
      <w:ind w:right="3402"/>
    </w:pPr>
    <w:rPr>
      <w:b/>
    </w:rPr>
  </w:style>
  <w:style w:type="paragraph" w:customStyle="1" w:styleId="AATitle2">
    <w:name w:val="AA_Title2"/>
    <w:basedOn w:val="AATitle"/>
    <w:rsid w:val="00514574"/>
    <w:pPr>
      <w:spacing w:before="120" w:after="120"/>
      <w:ind w:right="1701"/>
    </w:pPr>
  </w:style>
  <w:style w:type="character" w:customStyle="1" w:styleId="Normal-poolChar">
    <w:name w:val="Normal-pool Char"/>
    <w:link w:val="Normal-pool"/>
    <w:uiPriority w:val="99"/>
    <w:locked/>
    <w:rsid w:val="003921E9"/>
    <w:rPr>
      <w:rFonts w:ascii="Times New Roman" w:eastAsia="Times New Roman" w:hAnsi="Times New Roman"/>
      <w:lang w:val="en-GB" w:eastAsia="en-US" w:bidi="ar-SA"/>
    </w:rPr>
  </w:style>
  <w:style w:type="character" w:customStyle="1" w:styleId="AATitleChar">
    <w:name w:val="AA_Title Char"/>
    <w:link w:val="AATitle"/>
    <w:locked/>
    <w:rsid w:val="003921E9"/>
    <w:rPr>
      <w:rFonts w:ascii="Times New Roman" w:eastAsia="Times New Roman" w:hAnsi="Times New Roman"/>
      <w:b/>
      <w:lang w:val="en-GB" w:eastAsia="en-US"/>
    </w:rPr>
  </w:style>
  <w:style w:type="paragraph" w:styleId="BalloonText">
    <w:name w:val="Balloon Text"/>
    <w:basedOn w:val="Normal"/>
    <w:link w:val="BalloonTextChar"/>
    <w:semiHidden/>
    <w:rsid w:val="006C5956"/>
    <w:rPr>
      <w:rFonts w:ascii="Tahoma" w:eastAsia="Times New Roman" w:hAnsi="Tahoma"/>
      <w:sz w:val="16"/>
      <w:szCs w:val="16"/>
    </w:rPr>
  </w:style>
  <w:style w:type="character" w:customStyle="1" w:styleId="BalloonTextChar">
    <w:name w:val="Balloon Text Char"/>
    <w:link w:val="BalloonText"/>
    <w:semiHidden/>
    <w:locked/>
    <w:rsid w:val="003921E9"/>
    <w:rPr>
      <w:rFonts w:ascii="Tahoma" w:eastAsia="Times New Roman" w:hAnsi="Tahoma" w:cs="Tahoma"/>
      <w:sz w:val="16"/>
      <w:szCs w:val="16"/>
      <w:lang w:val="en-GB" w:eastAsia="en-US"/>
    </w:rPr>
  </w:style>
  <w:style w:type="paragraph" w:styleId="Title">
    <w:name w:val="Title"/>
    <w:basedOn w:val="Normal"/>
    <w:next w:val="Normal"/>
    <w:link w:val="TitleChar"/>
    <w:qFormat/>
    <w:rsid w:val="003921E9"/>
    <w:pPr>
      <w:pBdr>
        <w:top w:val="single" w:sz="8" w:space="10" w:color="A7BFDE"/>
        <w:bottom w:val="single" w:sz="24" w:space="15" w:color="9BBB59"/>
      </w:pBdr>
      <w:tabs>
        <w:tab w:val="clear" w:pos="1247"/>
        <w:tab w:val="clear" w:pos="1814"/>
        <w:tab w:val="clear" w:pos="2381"/>
        <w:tab w:val="clear" w:pos="2948"/>
        <w:tab w:val="clear" w:pos="3515"/>
      </w:tabs>
      <w:jc w:val="center"/>
    </w:pPr>
    <w:rPr>
      <w:rFonts w:ascii="Cambria" w:hAnsi="Cambria"/>
      <w:i/>
      <w:iCs/>
      <w:color w:val="243F60"/>
      <w:sz w:val="60"/>
      <w:szCs w:val="60"/>
      <w:lang w:val="en-US"/>
    </w:rPr>
  </w:style>
  <w:style w:type="character" w:customStyle="1" w:styleId="TitleChar">
    <w:name w:val="Title Char"/>
    <w:link w:val="Title"/>
    <w:locked/>
    <w:rsid w:val="003921E9"/>
    <w:rPr>
      <w:rFonts w:ascii="Cambria" w:hAnsi="Cambria" w:cs="Cambria"/>
      <w:i/>
      <w:iCs/>
      <w:color w:val="243F60"/>
      <w:sz w:val="60"/>
      <w:szCs w:val="60"/>
      <w:lang w:val="en-US"/>
    </w:rPr>
  </w:style>
  <w:style w:type="paragraph" w:styleId="Subtitle">
    <w:name w:val="Subtitle"/>
    <w:aliases w:val="标题2"/>
    <w:basedOn w:val="Normal"/>
    <w:next w:val="Normal"/>
    <w:link w:val="SubtitleChar"/>
    <w:qFormat/>
    <w:rsid w:val="003921E9"/>
    <w:pPr>
      <w:tabs>
        <w:tab w:val="clear" w:pos="1247"/>
        <w:tab w:val="clear" w:pos="1814"/>
        <w:tab w:val="clear" w:pos="2381"/>
        <w:tab w:val="clear" w:pos="2948"/>
        <w:tab w:val="clear" w:pos="3515"/>
      </w:tabs>
      <w:spacing w:before="200" w:after="900"/>
      <w:jc w:val="right"/>
    </w:pPr>
    <w:rPr>
      <w:rFonts w:ascii="Calibri" w:hAnsi="Calibri"/>
      <w:i/>
      <w:iCs/>
      <w:sz w:val="24"/>
      <w:szCs w:val="24"/>
      <w:lang w:val="en-US"/>
    </w:rPr>
  </w:style>
  <w:style w:type="character" w:customStyle="1" w:styleId="SubtitleChar">
    <w:name w:val="Subtitle Char"/>
    <w:aliases w:val="标题2 Char"/>
    <w:link w:val="Subtitle"/>
    <w:locked/>
    <w:rsid w:val="003921E9"/>
    <w:rPr>
      <w:rFonts w:ascii="Calibri" w:hAnsi="Calibri" w:cs="Calibri"/>
      <w:i/>
      <w:iCs/>
      <w:sz w:val="24"/>
      <w:szCs w:val="24"/>
      <w:lang w:val="en-US"/>
    </w:rPr>
  </w:style>
  <w:style w:type="character" w:styleId="Strong">
    <w:name w:val="Strong"/>
    <w:qFormat/>
    <w:rsid w:val="003921E9"/>
    <w:rPr>
      <w:rFonts w:cs="Times New Roman"/>
      <w:b/>
      <w:bCs/>
      <w:spacing w:val="0"/>
    </w:rPr>
  </w:style>
  <w:style w:type="character" w:styleId="Emphasis">
    <w:name w:val="Emphasis"/>
    <w:qFormat/>
    <w:rsid w:val="003921E9"/>
    <w:rPr>
      <w:rFonts w:cs="Times New Roman"/>
      <w:b/>
      <w:bCs/>
      <w:i/>
      <w:iCs/>
      <w:color w:val="5A5A5A"/>
    </w:rPr>
  </w:style>
  <w:style w:type="paragraph" w:customStyle="1" w:styleId="ListParagraph1">
    <w:name w:val="List Paragraph1"/>
    <w:basedOn w:val="Normal"/>
    <w:rsid w:val="003921E9"/>
    <w:pPr>
      <w:tabs>
        <w:tab w:val="clear" w:pos="1247"/>
        <w:tab w:val="clear" w:pos="1814"/>
        <w:tab w:val="clear" w:pos="2381"/>
        <w:tab w:val="clear" w:pos="2948"/>
        <w:tab w:val="clear" w:pos="3515"/>
      </w:tabs>
      <w:ind w:left="720" w:firstLine="360"/>
    </w:pPr>
    <w:rPr>
      <w:rFonts w:ascii="Calibri" w:hAnsi="Calibri" w:cs="Calibri"/>
      <w:sz w:val="22"/>
      <w:szCs w:val="22"/>
      <w:lang w:val="en-US"/>
    </w:rPr>
  </w:style>
  <w:style w:type="paragraph" w:customStyle="1" w:styleId="Quote1">
    <w:name w:val="Quote1"/>
    <w:basedOn w:val="Normal"/>
    <w:next w:val="Normal"/>
    <w:link w:val="QuoteChar"/>
    <w:rsid w:val="003921E9"/>
    <w:pPr>
      <w:tabs>
        <w:tab w:val="clear" w:pos="1247"/>
        <w:tab w:val="clear" w:pos="1814"/>
        <w:tab w:val="clear" w:pos="2381"/>
        <w:tab w:val="clear" w:pos="2948"/>
        <w:tab w:val="clear" w:pos="3515"/>
      </w:tabs>
      <w:ind w:firstLine="360"/>
    </w:pPr>
    <w:rPr>
      <w:rFonts w:ascii="Cambria" w:hAnsi="Cambria"/>
      <w:i/>
      <w:color w:val="5A5A5A"/>
    </w:rPr>
  </w:style>
  <w:style w:type="character" w:customStyle="1" w:styleId="QuoteChar">
    <w:name w:val="Quote Char"/>
    <w:link w:val="Quote1"/>
    <w:locked/>
    <w:rsid w:val="003921E9"/>
    <w:rPr>
      <w:rFonts w:ascii="Cambria" w:hAnsi="Cambria"/>
      <w:i/>
      <w:color w:val="5A5A5A"/>
      <w:sz w:val="20"/>
      <w:lang w:val="en-GB"/>
    </w:rPr>
  </w:style>
  <w:style w:type="paragraph" w:customStyle="1" w:styleId="IntenseQuote1">
    <w:name w:val="Intense Quote1"/>
    <w:basedOn w:val="Normal"/>
    <w:next w:val="Normal"/>
    <w:link w:val="IntenseQuoteChar"/>
    <w:rsid w:val="003921E9"/>
    <w:pPr>
      <w:pBdr>
        <w:top w:val="single" w:sz="12" w:space="10" w:color="B8CCE4"/>
        <w:left w:val="single" w:sz="36" w:space="4" w:color="4F81BD"/>
        <w:bottom w:val="single" w:sz="24" w:space="10" w:color="9BBB59"/>
        <w:right w:val="single" w:sz="36" w:space="4" w:color="4F81BD"/>
      </w:pBdr>
      <w:shd w:val="clear" w:color="auto" w:fill="4F81BD"/>
      <w:tabs>
        <w:tab w:val="clear" w:pos="1247"/>
        <w:tab w:val="clear" w:pos="1814"/>
        <w:tab w:val="clear" w:pos="2381"/>
        <w:tab w:val="clear" w:pos="2948"/>
        <w:tab w:val="clear" w:pos="3515"/>
      </w:tabs>
      <w:spacing w:before="320" w:after="320" w:line="300" w:lineRule="auto"/>
      <w:ind w:left="1440" w:right="1440" w:firstLine="360"/>
    </w:pPr>
    <w:rPr>
      <w:rFonts w:ascii="Cambria" w:hAnsi="Cambria"/>
      <w:i/>
      <w:color w:val="FFFFFF"/>
      <w:sz w:val="24"/>
    </w:rPr>
  </w:style>
  <w:style w:type="character" w:customStyle="1" w:styleId="IntenseQuoteChar">
    <w:name w:val="Intense Quote Char"/>
    <w:link w:val="IntenseQuote1"/>
    <w:locked/>
    <w:rsid w:val="003921E9"/>
    <w:rPr>
      <w:rFonts w:ascii="Cambria" w:hAnsi="Cambria"/>
      <w:i/>
      <w:color w:val="FFFFFF"/>
      <w:sz w:val="24"/>
      <w:shd w:val="clear" w:color="auto" w:fill="4F81BD"/>
      <w:lang w:val="en-GB"/>
    </w:rPr>
  </w:style>
  <w:style w:type="character" w:customStyle="1" w:styleId="SubtleEmphasis1">
    <w:name w:val="Subtle Emphasis1"/>
    <w:rsid w:val="003921E9"/>
    <w:rPr>
      <w:i/>
      <w:color w:val="5A5A5A"/>
    </w:rPr>
  </w:style>
  <w:style w:type="character" w:customStyle="1" w:styleId="IntenseEmphasis1">
    <w:name w:val="Intense Emphasis1"/>
    <w:rsid w:val="003921E9"/>
    <w:rPr>
      <w:b/>
      <w:i/>
      <w:color w:val="4F81BD"/>
      <w:sz w:val="22"/>
    </w:rPr>
  </w:style>
  <w:style w:type="character" w:customStyle="1" w:styleId="SubtleReference1">
    <w:name w:val="Subtle Reference1"/>
    <w:rsid w:val="003921E9"/>
    <w:rPr>
      <w:color w:val="auto"/>
      <w:u w:val="single" w:color="9BBB59"/>
    </w:rPr>
  </w:style>
  <w:style w:type="character" w:customStyle="1" w:styleId="IntenseReference1">
    <w:name w:val="Intense Reference1"/>
    <w:rsid w:val="003921E9"/>
    <w:rPr>
      <w:b/>
      <w:color w:val="auto"/>
      <w:u w:val="single" w:color="9BBB59"/>
    </w:rPr>
  </w:style>
  <w:style w:type="character" w:customStyle="1" w:styleId="BookTitle1">
    <w:name w:val="Book Title1"/>
    <w:rsid w:val="003921E9"/>
    <w:rPr>
      <w:rFonts w:ascii="Cambria" w:hAnsi="Cambria"/>
      <w:b/>
      <w:i/>
      <w:color w:val="auto"/>
    </w:rPr>
  </w:style>
  <w:style w:type="paragraph" w:customStyle="1" w:styleId="TOCHeading1">
    <w:name w:val="TOC Heading1"/>
    <w:basedOn w:val="Heading1"/>
    <w:next w:val="Normal"/>
    <w:semiHidden/>
    <w:rsid w:val="003921E9"/>
    <w:pPr>
      <w:outlineLvl w:val="9"/>
    </w:pPr>
  </w:style>
  <w:style w:type="paragraph" w:styleId="DocumentMap">
    <w:name w:val="Document Map"/>
    <w:basedOn w:val="Normal"/>
    <w:link w:val="DocumentMapChar"/>
    <w:semiHidden/>
    <w:rsid w:val="003921E9"/>
    <w:pPr>
      <w:tabs>
        <w:tab w:val="clear" w:pos="1247"/>
        <w:tab w:val="clear" w:pos="1814"/>
        <w:tab w:val="clear" w:pos="2381"/>
        <w:tab w:val="clear" w:pos="2948"/>
        <w:tab w:val="clear" w:pos="3515"/>
      </w:tabs>
      <w:ind w:firstLine="360"/>
    </w:pPr>
    <w:rPr>
      <w:rFonts w:ascii="SimSun" w:eastAsia="Times New Roman" w:hAnsi="Calibri"/>
      <w:sz w:val="18"/>
      <w:szCs w:val="18"/>
      <w:lang w:val="en-US"/>
    </w:rPr>
  </w:style>
  <w:style w:type="character" w:customStyle="1" w:styleId="DocumentMapChar">
    <w:name w:val="Document Map Char"/>
    <w:link w:val="DocumentMap"/>
    <w:semiHidden/>
    <w:locked/>
    <w:rsid w:val="003921E9"/>
    <w:rPr>
      <w:rFonts w:ascii="SimSun" w:eastAsia="Times New Roman" w:hAnsi="Calibri" w:cs="SimSun"/>
      <w:sz w:val="18"/>
      <w:szCs w:val="18"/>
      <w:lang w:val="en-US"/>
    </w:rPr>
  </w:style>
  <w:style w:type="paragraph" w:styleId="Header">
    <w:name w:val="header"/>
    <w:basedOn w:val="Normal"/>
    <w:link w:val="HeaderChar"/>
    <w:rsid w:val="003921E9"/>
    <w:pPr>
      <w:pBdr>
        <w:bottom w:val="single" w:sz="6" w:space="1" w:color="auto"/>
      </w:pBdr>
      <w:tabs>
        <w:tab w:val="clear" w:pos="1247"/>
        <w:tab w:val="clear" w:pos="1814"/>
        <w:tab w:val="clear" w:pos="2381"/>
        <w:tab w:val="clear" w:pos="2948"/>
        <w:tab w:val="clear" w:pos="3515"/>
        <w:tab w:val="center" w:pos="4153"/>
        <w:tab w:val="right" w:pos="8306"/>
      </w:tabs>
      <w:snapToGrid w:val="0"/>
      <w:ind w:firstLine="360"/>
      <w:jc w:val="center"/>
    </w:pPr>
    <w:rPr>
      <w:rFonts w:ascii="Calibri" w:hAnsi="Calibri"/>
      <w:sz w:val="18"/>
      <w:szCs w:val="18"/>
      <w:lang w:val="en-US"/>
    </w:rPr>
  </w:style>
  <w:style w:type="character" w:customStyle="1" w:styleId="HeaderChar">
    <w:name w:val="Header Char"/>
    <w:link w:val="Header"/>
    <w:locked/>
    <w:rsid w:val="003921E9"/>
    <w:rPr>
      <w:rFonts w:ascii="Calibri" w:hAnsi="Calibri" w:cs="Calibri"/>
      <w:sz w:val="18"/>
      <w:szCs w:val="18"/>
      <w:lang w:val="en-US"/>
    </w:rPr>
  </w:style>
  <w:style w:type="paragraph" w:styleId="Footer">
    <w:name w:val="footer"/>
    <w:basedOn w:val="Normal"/>
    <w:link w:val="FooterChar"/>
    <w:uiPriority w:val="99"/>
    <w:rsid w:val="003921E9"/>
    <w:pPr>
      <w:tabs>
        <w:tab w:val="clear" w:pos="1247"/>
        <w:tab w:val="clear" w:pos="1814"/>
        <w:tab w:val="clear" w:pos="2381"/>
        <w:tab w:val="clear" w:pos="2948"/>
        <w:tab w:val="clear" w:pos="3515"/>
        <w:tab w:val="center" w:pos="4153"/>
        <w:tab w:val="right" w:pos="8306"/>
      </w:tabs>
      <w:snapToGrid w:val="0"/>
      <w:ind w:firstLine="360"/>
    </w:pPr>
    <w:rPr>
      <w:rFonts w:ascii="Calibri" w:hAnsi="Calibri"/>
      <w:sz w:val="18"/>
      <w:szCs w:val="18"/>
      <w:lang w:val="en-US"/>
    </w:rPr>
  </w:style>
  <w:style w:type="character" w:customStyle="1" w:styleId="FooterChar">
    <w:name w:val="Footer Char"/>
    <w:link w:val="Footer"/>
    <w:uiPriority w:val="99"/>
    <w:locked/>
    <w:rsid w:val="003921E9"/>
    <w:rPr>
      <w:rFonts w:ascii="Calibri" w:hAnsi="Calibri" w:cs="Calibri"/>
      <w:sz w:val="18"/>
      <w:szCs w:val="18"/>
      <w:lang w:val="en-US"/>
    </w:rPr>
  </w:style>
  <w:style w:type="character" w:styleId="CommentReference">
    <w:name w:val="annotation reference"/>
    <w:uiPriority w:val="99"/>
    <w:rsid w:val="003921E9"/>
    <w:rPr>
      <w:rFonts w:cs="Times New Roman"/>
      <w:sz w:val="16"/>
      <w:szCs w:val="16"/>
    </w:rPr>
  </w:style>
  <w:style w:type="paragraph" w:styleId="CommentText">
    <w:name w:val="annotation text"/>
    <w:basedOn w:val="Normal"/>
    <w:link w:val="CommentTextChar3"/>
    <w:uiPriority w:val="99"/>
    <w:rsid w:val="003921E9"/>
    <w:rPr>
      <w:rFonts w:eastAsia="MS Mincho"/>
    </w:rPr>
  </w:style>
  <w:style w:type="character" w:customStyle="1" w:styleId="CommentTextChar3">
    <w:name w:val="Comment Text Char3"/>
    <w:link w:val="CommentText"/>
    <w:uiPriority w:val="99"/>
    <w:locked/>
    <w:rsid w:val="003921E9"/>
    <w:rPr>
      <w:rFonts w:ascii="Times New Roman" w:eastAsia="MS Mincho" w:hAnsi="Times New Roman" w:cs="Times New Roman"/>
      <w:sz w:val="20"/>
      <w:szCs w:val="20"/>
      <w:lang w:val="en-GB"/>
    </w:rPr>
  </w:style>
  <w:style w:type="paragraph" w:customStyle="1" w:styleId="Normalnumber">
    <w:name w:val="Normal_number"/>
    <w:basedOn w:val="Normal"/>
    <w:link w:val="NormalnumberChar"/>
    <w:rsid w:val="003921E9"/>
    <w:pPr>
      <w:numPr>
        <w:numId w:val="2"/>
      </w:numPr>
      <w:spacing w:after="120"/>
    </w:pPr>
    <w:rPr>
      <w:lang w:val="en-US"/>
    </w:rPr>
  </w:style>
  <w:style w:type="paragraph" w:customStyle="1" w:styleId="CH3">
    <w:name w:val="CH3"/>
    <w:basedOn w:val="Normal"/>
    <w:next w:val="Normal"/>
    <w:rsid w:val="003921E9"/>
    <w:pPr>
      <w:keepNext/>
      <w:keepLines/>
      <w:tabs>
        <w:tab w:val="right" w:pos="851"/>
      </w:tabs>
      <w:suppressAutoHyphens/>
      <w:spacing w:after="120"/>
      <w:ind w:left="1247" w:right="284" w:hanging="1247"/>
    </w:pPr>
    <w:rPr>
      <w:b/>
      <w:bCs/>
      <w:lang w:val="fr-FR"/>
    </w:rPr>
  </w:style>
  <w:style w:type="character" w:customStyle="1" w:styleId="FootnoteTextChar1">
    <w:name w:val="Footnote Text Char1"/>
    <w:aliases w:val="fn Char1,Footnotes Char1,ft Char1,fn cafc Char1,Footnote ak Char1,Footnote Text Char Char1,fn Char Char1,footnote text Char Char,Footnotes Char Char1,Footnote ak Char Char,footnote citation Char,Footnotes Char Char Char,ft Char Char"/>
    <w:locked/>
    <w:rsid w:val="003921E9"/>
    <w:rPr>
      <w:rFonts w:ascii="Times New Roman" w:hAnsi="Times New Roman"/>
      <w:sz w:val="20"/>
      <w:lang w:val="en-GB"/>
    </w:rPr>
  </w:style>
  <w:style w:type="paragraph" w:customStyle="1" w:styleId="BBTitle">
    <w:name w:val="BB_Title"/>
    <w:basedOn w:val="Normal"/>
    <w:rsid w:val="003921E9"/>
    <w:pPr>
      <w:keepNext/>
      <w:keepLines/>
      <w:suppressAutoHyphens/>
      <w:spacing w:before="320" w:after="240"/>
      <w:ind w:left="1247" w:right="567"/>
    </w:pPr>
    <w:rPr>
      <w:b/>
      <w:bCs/>
      <w:sz w:val="28"/>
      <w:szCs w:val="28"/>
    </w:rPr>
  </w:style>
  <w:style w:type="paragraph" w:customStyle="1" w:styleId="CH1">
    <w:name w:val="CH1"/>
    <w:basedOn w:val="Normal"/>
    <w:next w:val="Normal"/>
    <w:rsid w:val="003921E9"/>
    <w:pPr>
      <w:keepNext/>
      <w:keepLines/>
      <w:tabs>
        <w:tab w:val="right" w:pos="851"/>
      </w:tabs>
      <w:suppressAutoHyphens/>
      <w:spacing w:before="240" w:after="120"/>
      <w:ind w:left="1247" w:right="284" w:hanging="1247"/>
    </w:pPr>
    <w:rPr>
      <w:b/>
      <w:bCs/>
      <w:sz w:val="28"/>
      <w:szCs w:val="28"/>
    </w:rPr>
  </w:style>
  <w:style w:type="paragraph" w:customStyle="1" w:styleId="CH2">
    <w:name w:val="CH2"/>
    <w:basedOn w:val="Normal"/>
    <w:next w:val="Normal"/>
    <w:link w:val="CH2Char"/>
    <w:rsid w:val="004D7564"/>
    <w:pPr>
      <w:keepNext/>
      <w:keepLines/>
      <w:tabs>
        <w:tab w:val="right" w:pos="851"/>
      </w:tabs>
      <w:suppressAutoHyphens/>
      <w:spacing w:before="120" w:after="120"/>
      <w:ind w:left="1247" w:right="284" w:hanging="1247"/>
    </w:pPr>
    <w:rPr>
      <w:rFonts w:eastAsia="Times New Roman"/>
      <w:b/>
      <w:sz w:val="24"/>
      <w:szCs w:val="24"/>
    </w:rPr>
  </w:style>
  <w:style w:type="paragraph" w:styleId="CommentSubject">
    <w:name w:val="annotation subject"/>
    <w:basedOn w:val="CommentText"/>
    <w:next w:val="CommentText"/>
    <w:link w:val="CommentSubjectChar"/>
    <w:semiHidden/>
    <w:rsid w:val="003921E9"/>
    <w:pPr>
      <w:tabs>
        <w:tab w:val="clear" w:pos="1247"/>
        <w:tab w:val="clear" w:pos="1814"/>
        <w:tab w:val="clear" w:pos="2381"/>
        <w:tab w:val="clear" w:pos="2948"/>
        <w:tab w:val="clear" w:pos="3515"/>
      </w:tabs>
      <w:ind w:firstLine="360"/>
    </w:pPr>
    <w:rPr>
      <w:b/>
      <w:bCs/>
    </w:rPr>
  </w:style>
  <w:style w:type="character" w:customStyle="1" w:styleId="CommentSubjectChar">
    <w:name w:val="Comment Subject Char"/>
    <w:link w:val="CommentSubject"/>
    <w:semiHidden/>
    <w:locked/>
    <w:rsid w:val="003921E9"/>
    <w:rPr>
      <w:rFonts w:ascii="Times New Roman" w:eastAsia="MS Mincho" w:hAnsi="Times New Roman" w:cs="Times New Roman"/>
      <w:b/>
      <w:bCs/>
      <w:sz w:val="20"/>
      <w:szCs w:val="20"/>
      <w:lang w:val="en-GB"/>
    </w:rPr>
  </w:style>
  <w:style w:type="paragraph" w:customStyle="1" w:styleId="CH4">
    <w:name w:val="CH4"/>
    <w:basedOn w:val="Normal"/>
    <w:next w:val="Normal"/>
    <w:rsid w:val="003921E9"/>
    <w:pPr>
      <w:keepNext/>
      <w:keepLines/>
      <w:tabs>
        <w:tab w:val="right" w:pos="851"/>
      </w:tabs>
      <w:suppressAutoHyphens/>
      <w:spacing w:after="120"/>
      <w:ind w:left="1247" w:right="284" w:hanging="1247"/>
    </w:pPr>
    <w:rPr>
      <w:b/>
      <w:bCs/>
      <w:lang w:val="fr-FR"/>
    </w:rPr>
  </w:style>
  <w:style w:type="paragraph" w:customStyle="1" w:styleId="Char">
    <w:name w:val="Char"/>
    <w:basedOn w:val="Normal"/>
    <w:autoRedefine/>
    <w:rsid w:val="003921E9"/>
    <w:pPr>
      <w:tabs>
        <w:tab w:val="clear" w:pos="1247"/>
        <w:tab w:val="clear" w:pos="1814"/>
        <w:tab w:val="clear" w:pos="2381"/>
        <w:tab w:val="clear" w:pos="2948"/>
        <w:tab w:val="clear" w:pos="3515"/>
      </w:tabs>
      <w:adjustRightInd w:val="0"/>
      <w:snapToGrid w:val="0"/>
      <w:spacing w:beforeLines="50" w:after="160" w:line="360" w:lineRule="exact"/>
      <w:ind w:firstLineChars="200" w:firstLine="496"/>
    </w:pPr>
    <w:rPr>
      <w:rFonts w:ascii="SimSun" w:hAnsi="SimSun" w:cs="SimSun"/>
      <w:color w:val="000000"/>
      <w:spacing w:val="4"/>
      <w:sz w:val="24"/>
      <w:szCs w:val="24"/>
      <w:lang w:val="en-US"/>
    </w:rPr>
  </w:style>
  <w:style w:type="paragraph" w:customStyle="1" w:styleId="CharCharCharCharCharCharCharCharCharChar1Char">
    <w:name w:val="Char Char Char Char Char Char Char Char Char Char1 Char"/>
    <w:basedOn w:val="Normal"/>
    <w:semiHidden/>
    <w:rsid w:val="003921E9"/>
    <w:pPr>
      <w:widowControl w:val="0"/>
      <w:tabs>
        <w:tab w:val="clear" w:pos="1247"/>
        <w:tab w:val="clear" w:pos="1814"/>
        <w:tab w:val="clear" w:pos="2381"/>
        <w:tab w:val="clear" w:pos="2948"/>
        <w:tab w:val="clear" w:pos="3515"/>
      </w:tabs>
      <w:spacing w:line="360" w:lineRule="auto"/>
      <w:ind w:firstLineChars="200" w:firstLine="200"/>
      <w:jc w:val="both"/>
    </w:pPr>
    <w:rPr>
      <w:rFonts w:ascii="SimSun" w:hAnsi="SimSun" w:cs="SimSun"/>
      <w:kern w:val="2"/>
      <w:sz w:val="24"/>
      <w:szCs w:val="24"/>
      <w:lang w:val="en-US" w:eastAsia="zh-CN"/>
    </w:rPr>
  </w:style>
  <w:style w:type="paragraph" w:customStyle="1" w:styleId="ListParagraph2">
    <w:name w:val="List Paragraph2"/>
    <w:basedOn w:val="Normal"/>
    <w:rsid w:val="003921E9"/>
    <w:pPr>
      <w:ind w:left="720"/>
    </w:pPr>
    <w:rPr>
      <w:sz w:val="21"/>
      <w:szCs w:val="21"/>
      <w:lang w:val="fr-FR" w:eastAsia="ja-JP"/>
    </w:rPr>
  </w:style>
  <w:style w:type="paragraph" w:customStyle="1" w:styleId="CharCharCharCharCharCharCharCharCharChar1Char1">
    <w:name w:val="Char Char Char Char Char Char Char Char Char Char1 Char1"/>
    <w:basedOn w:val="Normal"/>
    <w:semiHidden/>
    <w:rsid w:val="003921E9"/>
    <w:pPr>
      <w:widowControl w:val="0"/>
      <w:tabs>
        <w:tab w:val="clear" w:pos="1247"/>
        <w:tab w:val="clear" w:pos="1814"/>
        <w:tab w:val="clear" w:pos="2381"/>
        <w:tab w:val="clear" w:pos="2948"/>
        <w:tab w:val="clear" w:pos="3515"/>
      </w:tabs>
      <w:spacing w:line="360" w:lineRule="auto"/>
      <w:ind w:firstLineChars="200" w:firstLine="200"/>
      <w:jc w:val="both"/>
    </w:pPr>
    <w:rPr>
      <w:rFonts w:ascii="SimSun" w:hAnsi="SimSun" w:cs="SimSun"/>
      <w:kern w:val="2"/>
      <w:sz w:val="24"/>
      <w:szCs w:val="24"/>
      <w:lang w:val="en-US" w:eastAsia="zh-CN"/>
    </w:rPr>
  </w:style>
  <w:style w:type="paragraph" w:styleId="BodyTextIndent2">
    <w:name w:val="Body Text Indent 2"/>
    <w:basedOn w:val="Normal"/>
    <w:link w:val="BodyTextIndent2Char"/>
    <w:semiHidden/>
    <w:rsid w:val="003921E9"/>
    <w:pPr>
      <w:tabs>
        <w:tab w:val="clear" w:pos="1247"/>
        <w:tab w:val="clear" w:pos="1814"/>
        <w:tab w:val="clear" w:pos="2381"/>
        <w:tab w:val="clear" w:pos="2948"/>
        <w:tab w:val="clear" w:pos="3515"/>
      </w:tabs>
      <w:spacing w:after="120" w:line="480" w:lineRule="auto"/>
      <w:ind w:leftChars="200" w:left="420" w:firstLine="360"/>
    </w:pPr>
    <w:rPr>
      <w:rFonts w:ascii="Calibri" w:hAnsi="Calibri"/>
      <w:lang w:val="en-US"/>
    </w:rPr>
  </w:style>
  <w:style w:type="character" w:customStyle="1" w:styleId="BodyTextIndent2Char">
    <w:name w:val="Body Text Indent 2 Char"/>
    <w:link w:val="BodyTextIndent2"/>
    <w:semiHidden/>
    <w:locked/>
    <w:rsid w:val="003921E9"/>
    <w:rPr>
      <w:rFonts w:ascii="Calibri" w:hAnsi="Calibri" w:cs="Calibri"/>
      <w:sz w:val="20"/>
      <w:szCs w:val="20"/>
      <w:lang w:val="en-US"/>
    </w:rPr>
  </w:style>
  <w:style w:type="table" w:styleId="TableGrid">
    <w:name w:val="Table Grid"/>
    <w:basedOn w:val="TableNormal"/>
    <w:rsid w:val="003921E9"/>
    <w:rPr>
      <w:rFonts w:cs="Calibri"/>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1">
    <w:name w:val="Char1"/>
    <w:basedOn w:val="Normal"/>
    <w:autoRedefine/>
    <w:rsid w:val="003921E9"/>
    <w:pPr>
      <w:tabs>
        <w:tab w:val="clear" w:pos="1247"/>
        <w:tab w:val="clear" w:pos="1814"/>
        <w:tab w:val="clear" w:pos="2381"/>
        <w:tab w:val="clear" w:pos="2948"/>
        <w:tab w:val="clear" w:pos="3515"/>
      </w:tabs>
      <w:adjustRightInd w:val="0"/>
      <w:snapToGrid w:val="0"/>
      <w:spacing w:beforeLines="50" w:after="160" w:line="360" w:lineRule="exact"/>
      <w:ind w:firstLineChars="200" w:firstLine="496"/>
    </w:pPr>
    <w:rPr>
      <w:rFonts w:ascii="SimSun" w:hAnsi="SimSun" w:cs="SimSun"/>
      <w:color w:val="000000"/>
      <w:spacing w:val="4"/>
      <w:sz w:val="24"/>
      <w:szCs w:val="24"/>
      <w:lang w:val="en-US"/>
    </w:rPr>
  </w:style>
  <w:style w:type="paragraph" w:customStyle="1" w:styleId="Default">
    <w:name w:val="Default"/>
    <w:rsid w:val="003921E9"/>
    <w:pPr>
      <w:widowControl w:val="0"/>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rsid w:val="003921E9"/>
    <w:rPr>
      <w:rFonts w:cs="Times New Roman"/>
    </w:rPr>
  </w:style>
  <w:style w:type="character" w:styleId="Hyperlink">
    <w:name w:val="Hyperlink"/>
    <w:rsid w:val="003921E9"/>
    <w:rPr>
      <w:rFonts w:cs="Times New Roman"/>
      <w:color w:val="35A1D4"/>
      <w:u w:val="single"/>
    </w:rPr>
  </w:style>
  <w:style w:type="character" w:customStyle="1" w:styleId="def">
    <w:name w:val="def"/>
    <w:rsid w:val="003921E9"/>
  </w:style>
  <w:style w:type="paragraph" w:customStyle="1" w:styleId="TOC1">
    <w:name w:val="TOC 标题1"/>
    <w:basedOn w:val="Heading1"/>
    <w:next w:val="Normal"/>
    <w:rsid w:val="003921E9"/>
    <w:pPr>
      <w:keepNext/>
      <w:keepLines/>
      <w:spacing w:before="480" w:after="0" w:line="276" w:lineRule="auto"/>
      <w:outlineLvl w:val="9"/>
    </w:pPr>
    <w:rPr>
      <w:b/>
      <w:bCs/>
      <w:color w:val="365F91"/>
      <w:sz w:val="28"/>
      <w:szCs w:val="28"/>
      <w:lang w:eastAsia="zh-CN"/>
    </w:rPr>
  </w:style>
  <w:style w:type="paragraph" w:styleId="TOC10">
    <w:name w:val="toc 1"/>
    <w:basedOn w:val="Normal"/>
    <w:next w:val="Normal"/>
    <w:autoRedefine/>
    <w:uiPriority w:val="39"/>
    <w:rsid w:val="0004144A"/>
    <w:pPr>
      <w:tabs>
        <w:tab w:val="clear" w:pos="1247"/>
        <w:tab w:val="clear" w:pos="1814"/>
        <w:tab w:val="clear" w:pos="2381"/>
        <w:tab w:val="clear" w:pos="2948"/>
        <w:tab w:val="clear" w:pos="3515"/>
        <w:tab w:val="left" w:pos="1134"/>
        <w:tab w:val="right" w:leader="dot" w:pos="9498"/>
      </w:tabs>
      <w:spacing w:before="120" w:after="120"/>
      <w:ind w:left="1124" w:hanging="562"/>
    </w:pPr>
    <w:rPr>
      <w:rFonts w:cs="Calibri"/>
      <w:b/>
      <w:bCs/>
      <w:noProof/>
    </w:rPr>
  </w:style>
  <w:style w:type="paragraph" w:styleId="TOC2">
    <w:name w:val="toc 2"/>
    <w:basedOn w:val="Normal"/>
    <w:next w:val="Normal"/>
    <w:autoRedefine/>
    <w:uiPriority w:val="39"/>
    <w:rsid w:val="003921E9"/>
    <w:pPr>
      <w:tabs>
        <w:tab w:val="clear" w:pos="1247"/>
        <w:tab w:val="clear" w:pos="1814"/>
        <w:tab w:val="clear" w:pos="2381"/>
        <w:tab w:val="clear" w:pos="2948"/>
        <w:tab w:val="clear" w:pos="3515"/>
        <w:tab w:val="left" w:pos="1701"/>
        <w:tab w:val="right" w:leader="dot" w:pos="9486"/>
      </w:tabs>
      <w:ind w:left="1134"/>
    </w:pPr>
    <w:rPr>
      <w:noProof/>
      <w:lang w:eastAsia="zh-CN"/>
    </w:rPr>
  </w:style>
  <w:style w:type="paragraph" w:styleId="TOC3">
    <w:name w:val="toc 3"/>
    <w:basedOn w:val="Normal"/>
    <w:next w:val="Normal"/>
    <w:autoRedefine/>
    <w:uiPriority w:val="39"/>
    <w:rsid w:val="003921E9"/>
    <w:pPr>
      <w:tabs>
        <w:tab w:val="clear" w:pos="1247"/>
        <w:tab w:val="clear" w:pos="1814"/>
        <w:tab w:val="clear" w:pos="2381"/>
        <w:tab w:val="clear" w:pos="2948"/>
        <w:tab w:val="clear" w:pos="3515"/>
        <w:tab w:val="left" w:pos="800"/>
        <w:tab w:val="left" w:pos="2127"/>
        <w:tab w:val="right" w:leader="dot" w:pos="9486"/>
      </w:tabs>
      <w:ind w:left="1701"/>
    </w:pPr>
    <w:rPr>
      <w:rFonts w:ascii="Calibri" w:hAnsi="Calibri" w:cs="Calibri"/>
    </w:rPr>
  </w:style>
  <w:style w:type="paragraph" w:customStyle="1" w:styleId="paralevel10">
    <w:name w:val="para level1"/>
    <w:basedOn w:val="Normal"/>
    <w:rsid w:val="003921E9"/>
    <w:pPr>
      <w:tabs>
        <w:tab w:val="clear" w:pos="1247"/>
        <w:tab w:val="clear" w:pos="1814"/>
        <w:tab w:val="clear" w:pos="2381"/>
        <w:tab w:val="clear" w:pos="2948"/>
        <w:tab w:val="clear" w:pos="3515"/>
      </w:tabs>
      <w:suppressAutoHyphens/>
      <w:spacing w:after="120"/>
      <w:ind w:left="1247"/>
    </w:pPr>
    <w:rPr>
      <w:rFonts w:ascii="Arial" w:eastAsia="MS Mincho" w:hAnsi="Arial" w:cs="Arial"/>
      <w:lang w:val="en-US"/>
    </w:rPr>
  </w:style>
  <w:style w:type="paragraph" w:customStyle="1" w:styleId="Style1">
    <w:name w:val="Style1"/>
    <w:basedOn w:val="Normal"/>
    <w:link w:val="Style1Car"/>
    <w:rsid w:val="003921E9"/>
    <w:pPr>
      <w:widowControl w:val="0"/>
      <w:numPr>
        <w:numId w:val="4"/>
      </w:numPr>
      <w:tabs>
        <w:tab w:val="clear" w:pos="1247"/>
        <w:tab w:val="clear" w:pos="1814"/>
        <w:tab w:val="clear" w:pos="2381"/>
        <w:tab w:val="clear" w:pos="2948"/>
        <w:tab w:val="clear" w:pos="3515"/>
      </w:tabs>
      <w:adjustRightInd w:val="0"/>
      <w:snapToGrid w:val="0"/>
      <w:spacing w:beforeLines="100"/>
      <w:jc w:val="both"/>
    </w:pPr>
    <w:rPr>
      <w:lang w:val="fr-CA" w:eastAsia="zh-CN"/>
    </w:rPr>
  </w:style>
  <w:style w:type="character" w:customStyle="1" w:styleId="Style1Car">
    <w:name w:val="Style1 Car"/>
    <w:link w:val="Style1"/>
    <w:locked/>
    <w:rsid w:val="003921E9"/>
    <w:rPr>
      <w:rFonts w:ascii="Times New Roman" w:hAnsi="Times New Roman"/>
      <w:lang w:val="fr-CA" w:eastAsia="zh-CN"/>
    </w:rPr>
  </w:style>
  <w:style w:type="paragraph" w:customStyle="1" w:styleId="Paralevel2">
    <w:name w:val="Para level2"/>
    <w:basedOn w:val="paralevel10"/>
    <w:autoRedefine/>
    <w:rsid w:val="003921E9"/>
    <w:pPr>
      <w:widowControl w:val="0"/>
      <w:numPr>
        <w:ilvl w:val="1"/>
        <w:numId w:val="5"/>
      </w:numPr>
      <w:tabs>
        <w:tab w:val="num" w:pos="1276"/>
      </w:tabs>
      <w:adjustRightInd w:val="0"/>
      <w:snapToGrid w:val="0"/>
      <w:spacing w:beforeLines="100" w:after="0"/>
      <w:ind w:left="1276" w:hanging="425"/>
    </w:pPr>
    <w:rPr>
      <w:lang w:val="en-GB"/>
    </w:rPr>
  </w:style>
  <w:style w:type="character" w:styleId="FollowedHyperlink">
    <w:name w:val="FollowedHyperlink"/>
    <w:rsid w:val="003921E9"/>
    <w:rPr>
      <w:rFonts w:cs="Times New Roman"/>
      <w:color w:val="800080"/>
      <w:u w:val="single"/>
    </w:rPr>
  </w:style>
  <w:style w:type="table" w:customStyle="1" w:styleId="Trameclaire-Accent11">
    <w:name w:val="Trame claire - Accent 11"/>
    <w:rsid w:val="003921E9"/>
    <w:rPr>
      <w:rFonts w:cs="Calibri"/>
      <w:color w:val="365F91"/>
      <w:lang w:eastAsia="it-IT"/>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ListParagraph3">
    <w:name w:val="List Paragraph3"/>
    <w:basedOn w:val="Normal"/>
    <w:rsid w:val="003921E9"/>
    <w:pPr>
      <w:tabs>
        <w:tab w:val="clear" w:pos="1247"/>
        <w:tab w:val="clear" w:pos="1814"/>
        <w:tab w:val="clear" w:pos="2381"/>
        <w:tab w:val="clear" w:pos="2948"/>
        <w:tab w:val="clear" w:pos="3515"/>
      </w:tabs>
      <w:ind w:left="720" w:firstLine="360"/>
    </w:pPr>
    <w:rPr>
      <w:rFonts w:ascii="Calibri" w:hAnsi="Calibri" w:cs="Calibri"/>
      <w:sz w:val="22"/>
      <w:szCs w:val="22"/>
      <w:lang w:val="en-US"/>
    </w:rPr>
  </w:style>
  <w:style w:type="paragraph" w:customStyle="1" w:styleId="NoSpacing1">
    <w:name w:val="No Spacing1"/>
    <w:rsid w:val="003921E9"/>
    <w:rPr>
      <w:rFonts w:cs="Calibri"/>
      <w:sz w:val="22"/>
      <w:szCs w:val="22"/>
      <w:lang w:eastAsia="en-US"/>
    </w:rPr>
  </w:style>
  <w:style w:type="paragraph" w:customStyle="1" w:styleId="Revision1">
    <w:name w:val="Revision1"/>
    <w:hidden/>
    <w:semiHidden/>
    <w:rsid w:val="003921E9"/>
    <w:rPr>
      <w:rFonts w:cs="Calibri"/>
      <w:sz w:val="22"/>
      <w:szCs w:val="22"/>
      <w:lang w:eastAsia="en-US"/>
    </w:rPr>
  </w:style>
  <w:style w:type="paragraph" w:styleId="NormalWeb">
    <w:name w:val="Normal (Web)"/>
    <w:basedOn w:val="Normal"/>
    <w:uiPriority w:val="99"/>
    <w:rsid w:val="003921E9"/>
    <w:pPr>
      <w:tabs>
        <w:tab w:val="clear" w:pos="1247"/>
        <w:tab w:val="clear" w:pos="1814"/>
        <w:tab w:val="clear" w:pos="2381"/>
        <w:tab w:val="clear" w:pos="2948"/>
        <w:tab w:val="clear" w:pos="3515"/>
      </w:tabs>
      <w:spacing w:before="100" w:beforeAutospacing="1" w:after="100" w:afterAutospacing="1"/>
    </w:pPr>
    <w:rPr>
      <w:rFonts w:ascii="Times" w:hAnsi="Times" w:cs="Times"/>
      <w:lang w:val="it-IT"/>
    </w:rPr>
  </w:style>
  <w:style w:type="paragraph" w:styleId="EndnoteText">
    <w:name w:val="endnote text"/>
    <w:basedOn w:val="Normal"/>
    <w:link w:val="EndnoteTextChar"/>
    <w:semiHidden/>
    <w:rsid w:val="003921E9"/>
    <w:pPr>
      <w:tabs>
        <w:tab w:val="clear" w:pos="1247"/>
        <w:tab w:val="clear" w:pos="1814"/>
        <w:tab w:val="clear" w:pos="2381"/>
        <w:tab w:val="clear" w:pos="2948"/>
        <w:tab w:val="clear" w:pos="3515"/>
      </w:tabs>
      <w:ind w:firstLine="360"/>
    </w:pPr>
    <w:rPr>
      <w:rFonts w:ascii="Calibri" w:hAnsi="Calibri"/>
      <w:lang w:val="en-US"/>
    </w:rPr>
  </w:style>
  <w:style w:type="character" w:customStyle="1" w:styleId="EndnoteTextChar">
    <w:name w:val="Endnote Text Char"/>
    <w:link w:val="EndnoteText"/>
    <w:semiHidden/>
    <w:locked/>
    <w:rsid w:val="003921E9"/>
    <w:rPr>
      <w:rFonts w:ascii="Calibri" w:hAnsi="Calibri" w:cs="Calibri"/>
      <w:sz w:val="20"/>
      <w:szCs w:val="20"/>
      <w:lang w:val="en-US"/>
    </w:rPr>
  </w:style>
  <w:style w:type="character" w:styleId="EndnoteReference">
    <w:name w:val="endnote reference"/>
    <w:semiHidden/>
    <w:rsid w:val="003921E9"/>
    <w:rPr>
      <w:rFonts w:cs="Times New Roman"/>
      <w:vertAlign w:val="superscript"/>
    </w:rPr>
  </w:style>
  <w:style w:type="paragraph" w:styleId="TOC4">
    <w:name w:val="toc 4"/>
    <w:basedOn w:val="Normal"/>
    <w:next w:val="Normal"/>
    <w:autoRedefine/>
    <w:semiHidden/>
    <w:rsid w:val="003921E9"/>
    <w:pPr>
      <w:tabs>
        <w:tab w:val="clear" w:pos="1247"/>
        <w:tab w:val="clear" w:pos="1814"/>
        <w:tab w:val="clear" w:pos="2381"/>
        <w:tab w:val="clear" w:pos="2948"/>
        <w:tab w:val="clear" w:pos="3515"/>
      </w:tabs>
      <w:ind w:left="600"/>
    </w:pPr>
    <w:rPr>
      <w:rFonts w:ascii="Calibri" w:hAnsi="Calibri" w:cs="Calibri"/>
    </w:rPr>
  </w:style>
  <w:style w:type="paragraph" w:styleId="TOC5">
    <w:name w:val="toc 5"/>
    <w:basedOn w:val="Normal"/>
    <w:next w:val="Normal"/>
    <w:autoRedefine/>
    <w:semiHidden/>
    <w:rsid w:val="003921E9"/>
    <w:pPr>
      <w:tabs>
        <w:tab w:val="clear" w:pos="1247"/>
        <w:tab w:val="clear" w:pos="1814"/>
        <w:tab w:val="clear" w:pos="2381"/>
        <w:tab w:val="clear" w:pos="2948"/>
        <w:tab w:val="clear" w:pos="3515"/>
      </w:tabs>
      <w:ind w:left="800"/>
    </w:pPr>
    <w:rPr>
      <w:rFonts w:ascii="Calibri" w:hAnsi="Calibri" w:cs="Calibri"/>
    </w:rPr>
  </w:style>
  <w:style w:type="paragraph" w:styleId="TOC6">
    <w:name w:val="toc 6"/>
    <w:basedOn w:val="Normal"/>
    <w:next w:val="Normal"/>
    <w:autoRedefine/>
    <w:semiHidden/>
    <w:rsid w:val="003921E9"/>
    <w:pPr>
      <w:tabs>
        <w:tab w:val="clear" w:pos="1247"/>
        <w:tab w:val="clear" w:pos="1814"/>
        <w:tab w:val="clear" w:pos="2381"/>
        <w:tab w:val="clear" w:pos="2948"/>
        <w:tab w:val="clear" w:pos="3515"/>
      </w:tabs>
      <w:ind w:left="1000"/>
    </w:pPr>
    <w:rPr>
      <w:rFonts w:ascii="Calibri" w:hAnsi="Calibri" w:cs="Calibri"/>
    </w:rPr>
  </w:style>
  <w:style w:type="paragraph" w:styleId="TOC7">
    <w:name w:val="toc 7"/>
    <w:basedOn w:val="Normal"/>
    <w:next w:val="Normal"/>
    <w:autoRedefine/>
    <w:semiHidden/>
    <w:rsid w:val="003921E9"/>
    <w:pPr>
      <w:tabs>
        <w:tab w:val="clear" w:pos="1247"/>
        <w:tab w:val="clear" w:pos="1814"/>
        <w:tab w:val="clear" w:pos="2381"/>
        <w:tab w:val="clear" w:pos="2948"/>
        <w:tab w:val="clear" w:pos="3515"/>
      </w:tabs>
      <w:ind w:left="1200"/>
    </w:pPr>
    <w:rPr>
      <w:rFonts w:ascii="Calibri" w:hAnsi="Calibri" w:cs="Calibri"/>
    </w:rPr>
  </w:style>
  <w:style w:type="paragraph" w:styleId="TOC8">
    <w:name w:val="toc 8"/>
    <w:basedOn w:val="Normal"/>
    <w:next w:val="Normal"/>
    <w:autoRedefine/>
    <w:semiHidden/>
    <w:rsid w:val="003921E9"/>
    <w:pPr>
      <w:tabs>
        <w:tab w:val="clear" w:pos="1247"/>
        <w:tab w:val="clear" w:pos="1814"/>
        <w:tab w:val="clear" w:pos="2381"/>
        <w:tab w:val="clear" w:pos="2948"/>
        <w:tab w:val="clear" w:pos="3515"/>
      </w:tabs>
      <w:ind w:left="1400"/>
    </w:pPr>
    <w:rPr>
      <w:rFonts w:ascii="Calibri" w:hAnsi="Calibri" w:cs="Calibri"/>
    </w:rPr>
  </w:style>
  <w:style w:type="paragraph" w:styleId="TOC9">
    <w:name w:val="toc 9"/>
    <w:basedOn w:val="Normal"/>
    <w:next w:val="Normal"/>
    <w:autoRedefine/>
    <w:semiHidden/>
    <w:rsid w:val="003921E9"/>
    <w:pPr>
      <w:tabs>
        <w:tab w:val="clear" w:pos="1247"/>
        <w:tab w:val="clear" w:pos="1814"/>
        <w:tab w:val="clear" w:pos="2381"/>
        <w:tab w:val="clear" w:pos="2948"/>
        <w:tab w:val="clear" w:pos="3515"/>
      </w:tabs>
      <w:ind w:left="1600"/>
    </w:pPr>
    <w:rPr>
      <w:rFonts w:ascii="Calibri" w:hAnsi="Calibri" w:cs="Calibri"/>
    </w:rPr>
  </w:style>
  <w:style w:type="character" w:customStyle="1" w:styleId="CharChar4">
    <w:name w:val="Char Char4"/>
    <w:locked/>
    <w:rsid w:val="0072244C"/>
    <w:rPr>
      <w:rFonts w:ascii="Times New Roman" w:eastAsia="MS Mincho" w:hAnsi="Times New Roman"/>
      <w:sz w:val="20"/>
      <w:lang w:val="en-GB"/>
    </w:rPr>
  </w:style>
  <w:style w:type="numbering" w:customStyle="1" w:styleId="Normallist">
    <w:name w:val="Normal_list"/>
    <w:rsid w:val="0005197F"/>
    <w:pPr>
      <w:numPr>
        <w:numId w:val="1"/>
      </w:numPr>
    </w:pPr>
  </w:style>
  <w:style w:type="paragraph" w:customStyle="1" w:styleId="Sansinterligne1">
    <w:name w:val="Sans interligne1"/>
    <w:qFormat/>
    <w:rsid w:val="00310DFD"/>
    <w:rPr>
      <w:rFonts w:cs="Calibri"/>
      <w:sz w:val="22"/>
      <w:szCs w:val="22"/>
      <w:lang w:eastAsia="en-US"/>
    </w:rPr>
  </w:style>
  <w:style w:type="character" w:customStyle="1" w:styleId="CommentTextChar">
    <w:name w:val="Comment Text Char"/>
    <w:uiPriority w:val="99"/>
    <w:locked/>
    <w:rsid w:val="00582A97"/>
    <w:rPr>
      <w:rFonts w:ascii="Times New Roman" w:eastAsia="MS Mincho" w:hAnsi="Times New Roman"/>
      <w:sz w:val="20"/>
      <w:lang w:val="en-GB"/>
    </w:rPr>
  </w:style>
  <w:style w:type="paragraph" w:customStyle="1" w:styleId="Luettelokappale1">
    <w:name w:val="Luettelokappale1"/>
    <w:basedOn w:val="Normal"/>
    <w:uiPriority w:val="34"/>
    <w:qFormat/>
    <w:rsid w:val="005207D6"/>
    <w:pPr>
      <w:ind w:left="1304"/>
    </w:pPr>
  </w:style>
  <w:style w:type="character" w:customStyle="1" w:styleId="CommentTextChar1">
    <w:name w:val="Comment Text Char1"/>
    <w:locked/>
    <w:rsid w:val="00D04D25"/>
    <w:rPr>
      <w:rFonts w:ascii="Times New Roman" w:eastAsia="MS Mincho" w:hAnsi="Times New Roman"/>
      <w:sz w:val="20"/>
      <w:lang w:val="en-GB"/>
    </w:rPr>
  </w:style>
  <w:style w:type="paragraph" w:styleId="ListParagraph">
    <w:name w:val="List Paragraph"/>
    <w:aliases w:val="Paragraph,Paragraphe de liste PBLH,Normal bullet 2,Bullet list,Figure_name,Equipment,Numbered Indented Text,lp1,List Paragraph11,List Paragraph Char Char Char,List Paragraph Char Char,Citation List"/>
    <w:basedOn w:val="NormalNonumber"/>
    <w:link w:val="ListParagraphChar"/>
    <w:uiPriority w:val="34"/>
    <w:qFormat/>
    <w:rsid w:val="007B5FC6"/>
    <w:pPr>
      <w:tabs>
        <w:tab w:val="clear" w:pos="1814"/>
        <w:tab w:val="clear" w:pos="2381"/>
        <w:tab w:val="clear" w:pos="2948"/>
        <w:tab w:val="clear" w:pos="3515"/>
        <w:tab w:val="clear" w:pos="4082"/>
        <w:tab w:val="left" w:pos="624"/>
        <w:tab w:val="left" w:pos="2127"/>
      </w:tabs>
      <w:ind w:left="0"/>
    </w:pPr>
  </w:style>
  <w:style w:type="character" w:customStyle="1" w:styleId="CH2Char">
    <w:name w:val="CH2 Char"/>
    <w:link w:val="CH2"/>
    <w:rsid w:val="004D7564"/>
    <w:rPr>
      <w:rFonts w:ascii="Times New Roman" w:eastAsia="Times New Roman" w:hAnsi="Times New Roman"/>
      <w:b/>
      <w:sz w:val="24"/>
      <w:szCs w:val="24"/>
      <w:lang w:val="en-GB" w:eastAsia="en-US"/>
    </w:rPr>
  </w:style>
  <w:style w:type="character" w:customStyle="1" w:styleId="CommentTextChar2">
    <w:name w:val="Comment Text Char2"/>
    <w:locked/>
    <w:rsid w:val="004D7564"/>
    <w:rPr>
      <w:rFonts w:ascii="Times New Roman" w:eastAsia="MS Mincho" w:hAnsi="Times New Roman" w:cs="Times New Roman"/>
      <w:sz w:val="20"/>
      <w:szCs w:val="20"/>
      <w:lang w:val="en-GB"/>
    </w:rPr>
  </w:style>
  <w:style w:type="paragraph" w:styleId="Revision">
    <w:name w:val="Revision"/>
    <w:hidden/>
    <w:uiPriority w:val="99"/>
    <w:semiHidden/>
    <w:rsid w:val="004D7564"/>
    <w:rPr>
      <w:rFonts w:ascii="Times New Roman" w:eastAsia="Times New Roman" w:hAnsi="Times New Roman"/>
      <w:lang w:val="en-GB" w:eastAsia="en-US"/>
    </w:rPr>
  </w:style>
  <w:style w:type="paragraph" w:customStyle="1" w:styleId="Tabla">
    <w:name w:val="Tabla"/>
    <w:basedOn w:val="Normal"/>
    <w:uiPriority w:val="99"/>
    <w:rsid w:val="004D7564"/>
    <w:pPr>
      <w:tabs>
        <w:tab w:val="clear" w:pos="1247"/>
        <w:tab w:val="clear" w:pos="1814"/>
        <w:tab w:val="clear" w:pos="2381"/>
        <w:tab w:val="clear" w:pos="2948"/>
        <w:tab w:val="clear" w:pos="3515"/>
      </w:tabs>
      <w:spacing w:before="40" w:after="40"/>
    </w:pPr>
    <w:rPr>
      <w:szCs w:val="24"/>
      <w:lang w:val="en-US"/>
    </w:rPr>
  </w:style>
  <w:style w:type="paragraph" w:customStyle="1" w:styleId="Luettelokappale2">
    <w:name w:val="Luettelokappale2"/>
    <w:basedOn w:val="Normal"/>
    <w:uiPriority w:val="34"/>
    <w:qFormat/>
    <w:rsid w:val="00514574"/>
    <w:pPr>
      <w:ind w:left="1304"/>
    </w:pPr>
  </w:style>
  <w:style w:type="character" w:customStyle="1" w:styleId="authorlink">
    <w:name w:val="author_link"/>
    <w:basedOn w:val="DefaultParagraphFont"/>
    <w:rsid w:val="00B07E06"/>
  </w:style>
  <w:style w:type="character" w:customStyle="1" w:styleId="doilink">
    <w:name w:val="doilink"/>
    <w:basedOn w:val="DefaultParagraphFont"/>
    <w:rsid w:val="00B07E06"/>
  </w:style>
  <w:style w:type="paragraph" w:customStyle="1" w:styleId="Heading1Char14pt">
    <w:name w:val="Heading 1 Char + 14 pt"/>
    <w:aliases w:val="Bold,No underline"/>
    <w:basedOn w:val="CH1"/>
    <w:rsid w:val="00453DD7"/>
    <w:pPr>
      <w:tabs>
        <w:tab w:val="clear" w:pos="1247"/>
        <w:tab w:val="left" w:pos="1260"/>
        <w:tab w:val="left" w:pos="4082"/>
      </w:tabs>
    </w:pPr>
    <w:rPr>
      <w:rFonts w:eastAsia="Times New Roman"/>
      <w:bCs w:val="0"/>
    </w:rPr>
  </w:style>
  <w:style w:type="paragraph" w:customStyle="1" w:styleId="NormalNonumber">
    <w:name w:val="Normal_No_number"/>
    <w:basedOn w:val="Normal"/>
    <w:link w:val="NormalNonumberChar"/>
    <w:rsid w:val="00020F25"/>
    <w:pPr>
      <w:tabs>
        <w:tab w:val="left" w:pos="4082"/>
      </w:tabs>
      <w:spacing w:after="120"/>
      <w:ind w:left="1247"/>
    </w:pPr>
    <w:rPr>
      <w:rFonts w:eastAsia="Times New Roman"/>
    </w:rPr>
  </w:style>
  <w:style w:type="character" w:customStyle="1" w:styleId="NormalNonumberChar">
    <w:name w:val="Normal_No_number Char"/>
    <w:basedOn w:val="Normal-poolChar"/>
    <w:link w:val="NormalNonumber"/>
    <w:rsid w:val="00020F25"/>
    <w:rPr>
      <w:rFonts w:ascii="Times New Roman" w:eastAsia="Times New Roman" w:hAnsi="Times New Roman"/>
      <w:lang w:val="en-GB" w:eastAsia="en-US" w:bidi="ar-SA"/>
    </w:rPr>
  </w:style>
  <w:style w:type="paragraph" w:styleId="HTMLPreformatted">
    <w:name w:val="HTML Preformatted"/>
    <w:basedOn w:val="Normal"/>
    <w:link w:val="HTMLPreformattedChar"/>
    <w:uiPriority w:val="99"/>
    <w:semiHidden/>
    <w:unhideWhenUsed/>
    <w:locked/>
    <w:rsid w:val="002E65A9"/>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fi-FI" w:eastAsia="fi-FI"/>
    </w:rPr>
  </w:style>
  <w:style w:type="character" w:customStyle="1" w:styleId="HTMLPreformattedChar">
    <w:name w:val="HTML Preformatted Char"/>
    <w:basedOn w:val="DefaultParagraphFont"/>
    <w:link w:val="HTMLPreformatted"/>
    <w:uiPriority w:val="99"/>
    <w:semiHidden/>
    <w:rsid w:val="002E65A9"/>
    <w:rPr>
      <w:rFonts w:ascii="Courier New" w:eastAsia="Times New Roman" w:hAnsi="Courier New" w:cs="Courier New"/>
      <w:lang w:val="fi-FI" w:eastAsia="fi-FI"/>
    </w:rPr>
  </w:style>
  <w:style w:type="paragraph" w:customStyle="1" w:styleId="ZZAnxheader">
    <w:name w:val="ZZ_Anx_header"/>
    <w:basedOn w:val="Normal-pool"/>
    <w:rsid w:val="007F714B"/>
    <w:rPr>
      <w:b/>
      <w:bCs/>
      <w:sz w:val="28"/>
      <w:szCs w:val="22"/>
    </w:rPr>
  </w:style>
  <w:style w:type="paragraph" w:customStyle="1" w:styleId="Bullet2">
    <w:name w:val="Bullet 2"/>
    <w:basedOn w:val="Bullet1"/>
    <w:rsid w:val="00F262F2"/>
    <w:pPr>
      <w:tabs>
        <w:tab w:val="clear" w:pos="720"/>
        <w:tab w:val="num" w:pos="1080"/>
      </w:tabs>
      <w:ind w:left="1080"/>
    </w:pPr>
  </w:style>
  <w:style w:type="paragraph" w:customStyle="1" w:styleId="Bullet1">
    <w:name w:val="Bullet 1"/>
    <w:basedOn w:val="Normal"/>
    <w:rsid w:val="00F262F2"/>
    <w:pPr>
      <w:widowControl w:val="0"/>
      <w:numPr>
        <w:numId w:val="19"/>
      </w:numPr>
      <w:tabs>
        <w:tab w:val="clear" w:pos="1247"/>
        <w:tab w:val="clear" w:pos="1814"/>
        <w:tab w:val="clear" w:pos="2381"/>
        <w:tab w:val="clear" w:pos="2948"/>
        <w:tab w:val="clear" w:pos="3515"/>
      </w:tabs>
      <w:spacing w:after="120"/>
    </w:pPr>
    <w:rPr>
      <w:rFonts w:eastAsia="MS Mincho"/>
      <w:sz w:val="22"/>
      <w:szCs w:val="24"/>
      <w:lang w:val="en-CA"/>
    </w:rPr>
  </w:style>
  <w:style w:type="character" w:customStyle="1" w:styleId="NormalnumberChar">
    <w:name w:val="Normal_number Char"/>
    <w:link w:val="Normalnumber"/>
    <w:rsid w:val="00F262F2"/>
    <w:rPr>
      <w:rFonts w:ascii="Times New Roman" w:hAnsi="Times New Roman"/>
      <w:lang w:eastAsia="en-US"/>
    </w:rPr>
  </w:style>
  <w:style w:type="character" w:customStyle="1" w:styleId="Paralevel1Char1">
    <w:name w:val="Para level1 Char1"/>
    <w:basedOn w:val="DefaultParagraphFont"/>
    <w:link w:val="Paralevel1"/>
    <w:locked/>
    <w:rsid w:val="003558F3"/>
    <w:rPr>
      <w:rFonts w:ascii="Times New Roman" w:hAnsi="Times New Roman"/>
      <w:lang w:eastAsia="en-US"/>
    </w:rPr>
  </w:style>
  <w:style w:type="paragraph" w:customStyle="1" w:styleId="Paralevel1">
    <w:name w:val="Para level1"/>
    <w:basedOn w:val="Normal"/>
    <w:link w:val="Paralevel1Char1"/>
    <w:autoRedefine/>
    <w:rsid w:val="003558F3"/>
    <w:pPr>
      <w:numPr>
        <w:numId w:val="24"/>
      </w:numPr>
      <w:tabs>
        <w:tab w:val="clear" w:pos="1247"/>
        <w:tab w:val="clear" w:pos="1814"/>
        <w:tab w:val="clear" w:pos="2381"/>
        <w:tab w:val="clear" w:pos="2948"/>
        <w:tab w:val="clear" w:pos="3515"/>
        <w:tab w:val="left" w:pos="1701"/>
      </w:tabs>
      <w:suppressAutoHyphens/>
      <w:spacing w:after="120"/>
    </w:pPr>
    <w:rPr>
      <w:lang w:val="en-US"/>
    </w:rPr>
  </w:style>
  <w:style w:type="character" w:customStyle="1" w:styleId="ListParagraphChar">
    <w:name w:val="List Paragraph Char"/>
    <w:aliases w:val="Paragraph Char,Paragraphe de liste PBLH Char,Normal bullet 2 Char,Bullet list Char,Figure_name Char,Equipment Char,Numbered Indented Text Char,lp1 Char,List Paragraph11 Char,List Paragraph Char Char Char Char,Citation List Char"/>
    <w:link w:val="ListParagraph"/>
    <w:uiPriority w:val="99"/>
    <w:locked/>
    <w:rsid w:val="0040670E"/>
    <w:rPr>
      <w:rFonts w:ascii="Times New Roman" w:eastAsia="Times New Roman" w:hAnsi="Times New Roman"/>
      <w:lang w:val="en-GB" w:eastAsia="en-US"/>
    </w:rPr>
  </w:style>
  <w:style w:type="paragraph" w:customStyle="1" w:styleId="EndNoteBibliographyTitle">
    <w:name w:val="EndNote Bibliography Title"/>
    <w:basedOn w:val="Normal"/>
    <w:link w:val="EndNoteBibliographyTitleChar"/>
    <w:rsid w:val="004800D5"/>
    <w:pPr>
      <w:jc w:val="center"/>
    </w:pPr>
    <w:rPr>
      <w:noProof/>
      <w:lang w:val="en-US"/>
    </w:rPr>
  </w:style>
  <w:style w:type="character" w:customStyle="1" w:styleId="EndNoteBibliographyTitleChar">
    <w:name w:val="EndNote Bibliography Title Char"/>
    <w:basedOn w:val="ListParagraphChar"/>
    <w:link w:val="EndNoteBibliographyTitle"/>
    <w:rsid w:val="004800D5"/>
    <w:rPr>
      <w:rFonts w:ascii="Times New Roman" w:eastAsia="Times New Roman" w:hAnsi="Times New Roman"/>
      <w:noProof/>
      <w:lang w:val="en-GB" w:eastAsia="en-US"/>
    </w:rPr>
  </w:style>
  <w:style w:type="paragraph" w:customStyle="1" w:styleId="EndNoteBibliography">
    <w:name w:val="EndNote Bibliography"/>
    <w:basedOn w:val="Normal"/>
    <w:link w:val="EndNoteBibliographyChar"/>
    <w:rsid w:val="004800D5"/>
    <w:pPr>
      <w:jc w:val="center"/>
    </w:pPr>
    <w:rPr>
      <w:noProof/>
      <w:lang w:val="en-US"/>
    </w:rPr>
  </w:style>
  <w:style w:type="character" w:customStyle="1" w:styleId="EndNoteBibliographyChar">
    <w:name w:val="EndNote Bibliography Char"/>
    <w:basedOn w:val="ListParagraphChar"/>
    <w:link w:val="EndNoteBibliography"/>
    <w:rsid w:val="004800D5"/>
    <w:rPr>
      <w:rFonts w:ascii="Times New Roman" w:eastAsia="Times New Roman" w:hAnsi="Times New Roman"/>
      <w:noProof/>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TW"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21E9"/>
    <w:pPr>
      <w:tabs>
        <w:tab w:val="left" w:pos="1247"/>
        <w:tab w:val="left" w:pos="1814"/>
        <w:tab w:val="left" w:pos="2381"/>
        <w:tab w:val="left" w:pos="2948"/>
        <w:tab w:val="left" w:pos="3515"/>
      </w:tabs>
    </w:pPr>
    <w:rPr>
      <w:rFonts w:ascii="Times New Roman" w:hAnsi="Times New Roman"/>
      <w:lang w:val="en-GB" w:eastAsia="en-US"/>
    </w:rPr>
  </w:style>
  <w:style w:type="paragraph" w:styleId="Heading1">
    <w:name w:val="heading 1"/>
    <w:basedOn w:val="Normal"/>
    <w:next w:val="Normal"/>
    <w:link w:val="Heading1Char"/>
    <w:qFormat/>
    <w:rsid w:val="003921E9"/>
    <w:pPr>
      <w:tabs>
        <w:tab w:val="clear" w:pos="1247"/>
        <w:tab w:val="clear" w:pos="1814"/>
        <w:tab w:val="clear" w:pos="2381"/>
        <w:tab w:val="clear" w:pos="2948"/>
        <w:tab w:val="clear" w:pos="3515"/>
      </w:tabs>
      <w:spacing w:before="240" w:after="240" w:line="360" w:lineRule="auto"/>
      <w:outlineLvl w:val="0"/>
    </w:pPr>
    <w:rPr>
      <w:rFonts w:ascii="Cambria" w:hAnsi="Cambria"/>
      <w:sz w:val="24"/>
      <w:szCs w:val="24"/>
      <w:lang w:val="en-US"/>
    </w:rPr>
  </w:style>
  <w:style w:type="paragraph" w:styleId="Heading2">
    <w:name w:val="heading 2"/>
    <w:basedOn w:val="Normal"/>
    <w:next w:val="Normal"/>
    <w:link w:val="Heading2Char"/>
    <w:qFormat/>
    <w:rsid w:val="003921E9"/>
    <w:pPr>
      <w:tabs>
        <w:tab w:val="clear" w:pos="1247"/>
        <w:tab w:val="clear" w:pos="1814"/>
        <w:tab w:val="clear" w:pos="2381"/>
        <w:tab w:val="clear" w:pos="2948"/>
        <w:tab w:val="clear" w:pos="3515"/>
      </w:tabs>
      <w:spacing w:before="120" w:after="120" w:line="360" w:lineRule="auto"/>
      <w:outlineLvl w:val="1"/>
    </w:pPr>
    <w:rPr>
      <w:rFonts w:ascii="Cambria" w:hAnsi="Cambria"/>
      <w:sz w:val="24"/>
      <w:szCs w:val="24"/>
      <w:lang w:val="en-US"/>
    </w:rPr>
  </w:style>
  <w:style w:type="paragraph" w:styleId="Heading3">
    <w:name w:val="heading 3"/>
    <w:basedOn w:val="Normal"/>
    <w:next w:val="Normal"/>
    <w:link w:val="Heading3Char"/>
    <w:qFormat/>
    <w:rsid w:val="003921E9"/>
    <w:pPr>
      <w:tabs>
        <w:tab w:val="clear" w:pos="1247"/>
        <w:tab w:val="clear" w:pos="1814"/>
        <w:tab w:val="clear" w:pos="2381"/>
        <w:tab w:val="clear" w:pos="2948"/>
        <w:tab w:val="clear" w:pos="3515"/>
      </w:tabs>
      <w:spacing w:before="120" w:after="120" w:line="360" w:lineRule="auto"/>
      <w:outlineLvl w:val="2"/>
    </w:pPr>
    <w:rPr>
      <w:rFonts w:ascii="Cambria" w:hAnsi="Cambria"/>
      <w:sz w:val="24"/>
      <w:szCs w:val="24"/>
      <w:lang w:val="en-US"/>
    </w:rPr>
  </w:style>
  <w:style w:type="paragraph" w:styleId="Heading4">
    <w:name w:val="heading 4"/>
    <w:basedOn w:val="Normal"/>
    <w:next w:val="Normal"/>
    <w:link w:val="Heading4Char"/>
    <w:qFormat/>
    <w:rsid w:val="003921E9"/>
    <w:pPr>
      <w:tabs>
        <w:tab w:val="clear" w:pos="1247"/>
        <w:tab w:val="clear" w:pos="1814"/>
        <w:tab w:val="clear" w:pos="2381"/>
        <w:tab w:val="clear" w:pos="2948"/>
        <w:tab w:val="clear" w:pos="3515"/>
      </w:tabs>
      <w:spacing w:before="120" w:after="120" w:line="360" w:lineRule="auto"/>
      <w:outlineLvl w:val="3"/>
    </w:pPr>
    <w:rPr>
      <w:rFonts w:ascii="Cambria" w:hAnsi="Cambria"/>
      <w:sz w:val="24"/>
      <w:szCs w:val="24"/>
      <w:lang w:val="en-US"/>
    </w:rPr>
  </w:style>
  <w:style w:type="paragraph" w:styleId="Heading5">
    <w:name w:val="heading 5"/>
    <w:basedOn w:val="Normal"/>
    <w:next w:val="Normal"/>
    <w:link w:val="Heading5Char"/>
    <w:qFormat/>
    <w:rsid w:val="003921E9"/>
    <w:pPr>
      <w:tabs>
        <w:tab w:val="clear" w:pos="1247"/>
        <w:tab w:val="clear" w:pos="1814"/>
        <w:tab w:val="clear" w:pos="2381"/>
        <w:tab w:val="clear" w:pos="2948"/>
        <w:tab w:val="clear" w:pos="3515"/>
      </w:tabs>
      <w:spacing w:before="200" w:after="80"/>
      <w:outlineLvl w:val="4"/>
    </w:pPr>
    <w:rPr>
      <w:rFonts w:ascii="Cambria" w:hAnsi="Cambria"/>
      <w:color w:val="4F81BD"/>
      <w:lang w:val="en-US"/>
    </w:rPr>
  </w:style>
  <w:style w:type="paragraph" w:styleId="Heading6">
    <w:name w:val="heading 6"/>
    <w:basedOn w:val="Normal"/>
    <w:next w:val="Normal"/>
    <w:link w:val="Heading6Char"/>
    <w:qFormat/>
    <w:rsid w:val="003921E9"/>
    <w:pPr>
      <w:tabs>
        <w:tab w:val="clear" w:pos="1247"/>
        <w:tab w:val="clear" w:pos="1814"/>
        <w:tab w:val="clear" w:pos="2381"/>
        <w:tab w:val="clear" w:pos="2948"/>
        <w:tab w:val="clear" w:pos="3515"/>
      </w:tabs>
      <w:spacing w:before="280" w:after="100"/>
      <w:outlineLvl w:val="5"/>
    </w:pPr>
    <w:rPr>
      <w:rFonts w:ascii="Cambria" w:hAnsi="Cambria"/>
      <w:i/>
      <w:iCs/>
      <w:color w:val="4F81BD"/>
      <w:lang w:val="en-US"/>
    </w:rPr>
  </w:style>
  <w:style w:type="paragraph" w:styleId="Heading7">
    <w:name w:val="heading 7"/>
    <w:basedOn w:val="Normal"/>
    <w:next w:val="Normal"/>
    <w:link w:val="Heading7Char"/>
    <w:qFormat/>
    <w:rsid w:val="003921E9"/>
    <w:pPr>
      <w:tabs>
        <w:tab w:val="clear" w:pos="1247"/>
        <w:tab w:val="clear" w:pos="1814"/>
        <w:tab w:val="clear" w:pos="2381"/>
        <w:tab w:val="clear" w:pos="2948"/>
        <w:tab w:val="clear" w:pos="3515"/>
      </w:tabs>
      <w:spacing w:before="320" w:after="100"/>
      <w:outlineLvl w:val="6"/>
    </w:pPr>
    <w:rPr>
      <w:rFonts w:ascii="Cambria" w:hAnsi="Cambria"/>
      <w:b/>
      <w:bCs/>
      <w:color w:val="9BBB59"/>
      <w:lang w:val="en-US"/>
    </w:rPr>
  </w:style>
  <w:style w:type="paragraph" w:styleId="Heading8">
    <w:name w:val="heading 8"/>
    <w:basedOn w:val="Normal"/>
    <w:next w:val="Normal"/>
    <w:link w:val="Heading8Char"/>
    <w:qFormat/>
    <w:rsid w:val="003921E9"/>
    <w:pPr>
      <w:tabs>
        <w:tab w:val="clear" w:pos="1247"/>
        <w:tab w:val="clear" w:pos="1814"/>
        <w:tab w:val="clear" w:pos="2381"/>
        <w:tab w:val="clear" w:pos="2948"/>
        <w:tab w:val="clear" w:pos="3515"/>
      </w:tabs>
      <w:spacing w:before="320" w:after="100"/>
      <w:outlineLvl w:val="7"/>
    </w:pPr>
    <w:rPr>
      <w:rFonts w:ascii="Cambria" w:hAnsi="Cambria"/>
      <w:b/>
      <w:bCs/>
      <w:i/>
      <w:iCs/>
      <w:color w:val="9BBB59"/>
      <w:lang w:val="en-US"/>
    </w:rPr>
  </w:style>
  <w:style w:type="paragraph" w:styleId="Heading9">
    <w:name w:val="heading 9"/>
    <w:basedOn w:val="Normal"/>
    <w:next w:val="Normal"/>
    <w:link w:val="Heading9Char"/>
    <w:qFormat/>
    <w:rsid w:val="003921E9"/>
    <w:pPr>
      <w:tabs>
        <w:tab w:val="clear" w:pos="1247"/>
        <w:tab w:val="clear" w:pos="1814"/>
        <w:tab w:val="clear" w:pos="2381"/>
        <w:tab w:val="clear" w:pos="2948"/>
        <w:tab w:val="clear" w:pos="3515"/>
      </w:tabs>
      <w:spacing w:before="320" w:after="100"/>
      <w:outlineLvl w:val="8"/>
    </w:pPr>
    <w:rPr>
      <w:rFonts w:ascii="Cambria" w:hAnsi="Cambria"/>
      <w:i/>
      <w:iCs/>
      <w:color w:val="9BBB5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921E9"/>
    <w:rPr>
      <w:rFonts w:ascii="Cambria" w:hAnsi="Cambria" w:cs="Cambria"/>
      <w:sz w:val="24"/>
      <w:szCs w:val="24"/>
      <w:lang w:val="en-US"/>
    </w:rPr>
  </w:style>
  <w:style w:type="character" w:customStyle="1" w:styleId="Heading2Char">
    <w:name w:val="Heading 2 Char"/>
    <w:link w:val="Heading2"/>
    <w:locked/>
    <w:rsid w:val="003921E9"/>
    <w:rPr>
      <w:rFonts w:ascii="Cambria" w:hAnsi="Cambria" w:cs="Cambria"/>
      <w:sz w:val="24"/>
      <w:szCs w:val="24"/>
      <w:lang w:val="en-US"/>
    </w:rPr>
  </w:style>
  <w:style w:type="character" w:customStyle="1" w:styleId="Heading3Char">
    <w:name w:val="Heading 3 Char"/>
    <w:link w:val="Heading3"/>
    <w:locked/>
    <w:rsid w:val="003921E9"/>
    <w:rPr>
      <w:rFonts w:ascii="Cambria" w:hAnsi="Cambria" w:cs="Cambria"/>
      <w:sz w:val="24"/>
      <w:szCs w:val="24"/>
      <w:lang w:val="en-US"/>
    </w:rPr>
  </w:style>
  <w:style w:type="character" w:customStyle="1" w:styleId="Heading4Char">
    <w:name w:val="Heading 4 Char"/>
    <w:link w:val="Heading4"/>
    <w:locked/>
    <w:rsid w:val="003921E9"/>
    <w:rPr>
      <w:rFonts w:ascii="Cambria" w:hAnsi="Cambria" w:cs="Cambria"/>
      <w:sz w:val="24"/>
      <w:szCs w:val="24"/>
      <w:lang w:val="en-US"/>
    </w:rPr>
  </w:style>
  <w:style w:type="character" w:customStyle="1" w:styleId="Heading5Char">
    <w:name w:val="Heading 5 Char"/>
    <w:link w:val="Heading5"/>
    <w:locked/>
    <w:rsid w:val="003921E9"/>
    <w:rPr>
      <w:rFonts w:ascii="Cambria" w:hAnsi="Cambria" w:cs="Cambria"/>
      <w:color w:val="4F81BD"/>
      <w:sz w:val="20"/>
      <w:szCs w:val="20"/>
      <w:lang w:val="en-US"/>
    </w:rPr>
  </w:style>
  <w:style w:type="character" w:customStyle="1" w:styleId="Heading6Char">
    <w:name w:val="Heading 6 Char"/>
    <w:link w:val="Heading6"/>
    <w:locked/>
    <w:rsid w:val="003921E9"/>
    <w:rPr>
      <w:rFonts w:ascii="Cambria" w:hAnsi="Cambria" w:cs="Cambria"/>
      <w:i/>
      <w:iCs/>
      <w:color w:val="4F81BD"/>
      <w:sz w:val="20"/>
      <w:szCs w:val="20"/>
      <w:lang w:val="en-US"/>
    </w:rPr>
  </w:style>
  <w:style w:type="character" w:customStyle="1" w:styleId="Heading7Char">
    <w:name w:val="Heading 7 Char"/>
    <w:link w:val="Heading7"/>
    <w:locked/>
    <w:rsid w:val="003921E9"/>
    <w:rPr>
      <w:rFonts w:ascii="Cambria" w:hAnsi="Cambria" w:cs="Cambria"/>
      <w:b/>
      <w:bCs/>
      <w:color w:val="9BBB59"/>
      <w:sz w:val="20"/>
      <w:szCs w:val="20"/>
      <w:lang w:val="en-US"/>
    </w:rPr>
  </w:style>
  <w:style w:type="character" w:customStyle="1" w:styleId="Heading8Char">
    <w:name w:val="Heading 8 Char"/>
    <w:link w:val="Heading8"/>
    <w:locked/>
    <w:rsid w:val="003921E9"/>
    <w:rPr>
      <w:rFonts w:ascii="Cambria" w:hAnsi="Cambria" w:cs="Cambria"/>
      <w:b/>
      <w:bCs/>
      <w:i/>
      <w:iCs/>
      <w:color w:val="9BBB59"/>
      <w:sz w:val="20"/>
      <w:szCs w:val="20"/>
      <w:lang w:val="en-US"/>
    </w:rPr>
  </w:style>
  <w:style w:type="character" w:customStyle="1" w:styleId="Heading9Char">
    <w:name w:val="Heading 9 Char"/>
    <w:link w:val="Heading9"/>
    <w:locked/>
    <w:rsid w:val="003921E9"/>
    <w:rPr>
      <w:rFonts w:ascii="Cambria" w:hAnsi="Cambria" w:cs="Cambria"/>
      <w:i/>
      <w:iCs/>
      <w:color w:val="9BBB59"/>
      <w:sz w:val="20"/>
      <w:szCs w:val="20"/>
      <w:lang w:val="en-US"/>
    </w:rPr>
  </w:style>
  <w:style w:type="paragraph" w:customStyle="1" w:styleId="Normal-pool">
    <w:name w:val="Normal-pool"/>
    <w:link w:val="Normal-poolChar"/>
    <w:uiPriority w:val="99"/>
    <w:rsid w:val="00514574"/>
    <w:pPr>
      <w:tabs>
        <w:tab w:val="left" w:pos="1247"/>
        <w:tab w:val="left" w:pos="1814"/>
        <w:tab w:val="left" w:pos="2381"/>
        <w:tab w:val="left" w:pos="2948"/>
        <w:tab w:val="left" w:pos="3515"/>
      </w:tabs>
    </w:pPr>
    <w:rPr>
      <w:rFonts w:ascii="Times New Roman" w:eastAsia="Times New Roman" w:hAnsi="Times New Roman"/>
      <w:lang w:val="en-GB"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 symbol"/>
    <w:rsid w:val="004D7564"/>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footnote text"/>
    <w:basedOn w:val="Normal-pool"/>
    <w:link w:val="FootnoteTextChar"/>
    <w:rsid w:val="003921E9"/>
    <w:pPr>
      <w:spacing w:before="20" w:after="40"/>
      <w:ind w:left="1247"/>
    </w:pPr>
    <w:rPr>
      <w:rFonts w:eastAsia="SimSun"/>
      <w:sz w:val="18"/>
      <w:szCs w:val="18"/>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3921E9"/>
    <w:rPr>
      <w:rFonts w:ascii="Times New Roman" w:hAnsi="Times New Roman" w:cs="Times New Roman"/>
      <w:sz w:val="18"/>
      <w:szCs w:val="18"/>
      <w:lang w:val="en-GB"/>
    </w:rPr>
  </w:style>
  <w:style w:type="paragraph" w:customStyle="1" w:styleId="AATitle">
    <w:name w:val="AA_Title"/>
    <w:basedOn w:val="Normal-pool"/>
    <w:link w:val="AATitleChar"/>
    <w:rsid w:val="00514574"/>
    <w:pPr>
      <w:keepNext/>
      <w:keepLines/>
      <w:suppressAutoHyphens/>
      <w:ind w:right="3402"/>
    </w:pPr>
    <w:rPr>
      <w:b/>
    </w:rPr>
  </w:style>
  <w:style w:type="paragraph" w:customStyle="1" w:styleId="AATitle2">
    <w:name w:val="AA_Title2"/>
    <w:basedOn w:val="AATitle"/>
    <w:rsid w:val="00514574"/>
    <w:pPr>
      <w:spacing w:before="120" w:after="120"/>
      <w:ind w:right="1701"/>
    </w:pPr>
  </w:style>
  <w:style w:type="character" w:customStyle="1" w:styleId="Normal-poolChar">
    <w:name w:val="Normal-pool Char"/>
    <w:link w:val="Normal-pool"/>
    <w:uiPriority w:val="99"/>
    <w:locked/>
    <w:rsid w:val="003921E9"/>
    <w:rPr>
      <w:rFonts w:ascii="Times New Roman" w:eastAsia="Times New Roman" w:hAnsi="Times New Roman"/>
      <w:lang w:val="en-GB" w:eastAsia="en-US" w:bidi="ar-SA"/>
    </w:rPr>
  </w:style>
  <w:style w:type="character" w:customStyle="1" w:styleId="AATitleChar">
    <w:name w:val="AA_Title Char"/>
    <w:link w:val="AATitle"/>
    <w:locked/>
    <w:rsid w:val="003921E9"/>
    <w:rPr>
      <w:rFonts w:ascii="Times New Roman" w:eastAsia="Times New Roman" w:hAnsi="Times New Roman"/>
      <w:b/>
      <w:lang w:val="en-GB" w:eastAsia="en-US"/>
    </w:rPr>
  </w:style>
  <w:style w:type="paragraph" w:styleId="BalloonText">
    <w:name w:val="Balloon Text"/>
    <w:basedOn w:val="Normal"/>
    <w:link w:val="BalloonTextChar"/>
    <w:semiHidden/>
    <w:rsid w:val="006C5956"/>
    <w:rPr>
      <w:rFonts w:ascii="Tahoma" w:eastAsia="Times New Roman" w:hAnsi="Tahoma"/>
      <w:sz w:val="16"/>
      <w:szCs w:val="16"/>
    </w:rPr>
  </w:style>
  <w:style w:type="character" w:customStyle="1" w:styleId="BalloonTextChar">
    <w:name w:val="Balloon Text Char"/>
    <w:link w:val="BalloonText"/>
    <w:semiHidden/>
    <w:locked/>
    <w:rsid w:val="003921E9"/>
    <w:rPr>
      <w:rFonts w:ascii="Tahoma" w:eastAsia="Times New Roman" w:hAnsi="Tahoma" w:cs="Tahoma"/>
      <w:sz w:val="16"/>
      <w:szCs w:val="16"/>
      <w:lang w:val="en-GB" w:eastAsia="en-US"/>
    </w:rPr>
  </w:style>
  <w:style w:type="paragraph" w:styleId="Title">
    <w:name w:val="Title"/>
    <w:basedOn w:val="Normal"/>
    <w:next w:val="Normal"/>
    <w:link w:val="TitleChar"/>
    <w:qFormat/>
    <w:rsid w:val="003921E9"/>
    <w:pPr>
      <w:pBdr>
        <w:top w:val="single" w:sz="8" w:space="10" w:color="A7BFDE"/>
        <w:bottom w:val="single" w:sz="24" w:space="15" w:color="9BBB59"/>
      </w:pBdr>
      <w:tabs>
        <w:tab w:val="clear" w:pos="1247"/>
        <w:tab w:val="clear" w:pos="1814"/>
        <w:tab w:val="clear" w:pos="2381"/>
        <w:tab w:val="clear" w:pos="2948"/>
        <w:tab w:val="clear" w:pos="3515"/>
      </w:tabs>
      <w:jc w:val="center"/>
    </w:pPr>
    <w:rPr>
      <w:rFonts w:ascii="Cambria" w:hAnsi="Cambria"/>
      <w:i/>
      <w:iCs/>
      <w:color w:val="243F60"/>
      <w:sz w:val="60"/>
      <w:szCs w:val="60"/>
      <w:lang w:val="en-US"/>
    </w:rPr>
  </w:style>
  <w:style w:type="character" w:customStyle="1" w:styleId="TitleChar">
    <w:name w:val="Title Char"/>
    <w:link w:val="Title"/>
    <w:locked/>
    <w:rsid w:val="003921E9"/>
    <w:rPr>
      <w:rFonts w:ascii="Cambria" w:hAnsi="Cambria" w:cs="Cambria"/>
      <w:i/>
      <w:iCs/>
      <w:color w:val="243F60"/>
      <w:sz w:val="60"/>
      <w:szCs w:val="60"/>
      <w:lang w:val="en-US"/>
    </w:rPr>
  </w:style>
  <w:style w:type="paragraph" w:styleId="Subtitle">
    <w:name w:val="Subtitle"/>
    <w:aliases w:val="标题2"/>
    <w:basedOn w:val="Normal"/>
    <w:next w:val="Normal"/>
    <w:link w:val="SubtitleChar"/>
    <w:qFormat/>
    <w:rsid w:val="003921E9"/>
    <w:pPr>
      <w:tabs>
        <w:tab w:val="clear" w:pos="1247"/>
        <w:tab w:val="clear" w:pos="1814"/>
        <w:tab w:val="clear" w:pos="2381"/>
        <w:tab w:val="clear" w:pos="2948"/>
        <w:tab w:val="clear" w:pos="3515"/>
      </w:tabs>
      <w:spacing w:before="200" w:after="900"/>
      <w:jc w:val="right"/>
    </w:pPr>
    <w:rPr>
      <w:rFonts w:ascii="Calibri" w:hAnsi="Calibri"/>
      <w:i/>
      <w:iCs/>
      <w:sz w:val="24"/>
      <w:szCs w:val="24"/>
      <w:lang w:val="en-US"/>
    </w:rPr>
  </w:style>
  <w:style w:type="character" w:customStyle="1" w:styleId="SubtitleChar">
    <w:name w:val="Subtitle Char"/>
    <w:aliases w:val="标题2 Char"/>
    <w:link w:val="Subtitle"/>
    <w:locked/>
    <w:rsid w:val="003921E9"/>
    <w:rPr>
      <w:rFonts w:ascii="Calibri" w:hAnsi="Calibri" w:cs="Calibri"/>
      <w:i/>
      <w:iCs/>
      <w:sz w:val="24"/>
      <w:szCs w:val="24"/>
      <w:lang w:val="en-US"/>
    </w:rPr>
  </w:style>
  <w:style w:type="character" w:styleId="Strong">
    <w:name w:val="Strong"/>
    <w:qFormat/>
    <w:rsid w:val="003921E9"/>
    <w:rPr>
      <w:rFonts w:cs="Times New Roman"/>
      <w:b/>
      <w:bCs/>
      <w:spacing w:val="0"/>
    </w:rPr>
  </w:style>
  <w:style w:type="character" w:styleId="Emphasis">
    <w:name w:val="Emphasis"/>
    <w:qFormat/>
    <w:rsid w:val="003921E9"/>
    <w:rPr>
      <w:rFonts w:cs="Times New Roman"/>
      <w:b/>
      <w:bCs/>
      <w:i/>
      <w:iCs/>
      <w:color w:val="5A5A5A"/>
    </w:rPr>
  </w:style>
  <w:style w:type="paragraph" w:customStyle="1" w:styleId="ListParagraph1">
    <w:name w:val="List Paragraph1"/>
    <w:basedOn w:val="Normal"/>
    <w:rsid w:val="003921E9"/>
    <w:pPr>
      <w:tabs>
        <w:tab w:val="clear" w:pos="1247"/>
        <w:tab w:val="clear" w:pos="1814"/>
        <w:tab w:val="clear" w:pos="2381"/>
        <w:tab w:val="clear" w:pos="2948"/>
        <w:tab w:val="clear" w:pos="3515"/>
      </w:tabs>
      <w:ind w:left="720" w:firstLine="360"/>
    </w:pPr>
    <w:rPr>
      <w:rFonts w:ascii="Calibri" w:hAnsi="Calibri" w:cs="Calibri"/>
      <w:sz w:val="22"/>
      <w:szCs w:val="22"/>
      <w:lang w:val="en-US"/>
    </w:rPr>
  </w:style>
  <w:style w:type="paragraph" w:customStyle="1" w:styleId="Quote1">
    <w:name w:val="Quote1"/>
    <w:basedOn w:val="Normal"/>
    <w:next w:val="Normal"/>
    <w:link w:val="QuoteChar"/>
    <w:rsid w:val="003921E9"/>
    <w:pPr>
      <w:tabs>
        <w:tab w:val="clear" w:pos="1247"/>
        <w:tab w:val="clear" w:pos="1814"/>
        <w:tab w:val="clear" w:pos="2381"/>
        <w:tab w:val="clear" w:pos="2948"/>
        <w:tab w:val="clear" w:pos="3515"/>
      </w:tabs>
      <w:ind w:firstLine="360"/>
    </w:pPr>
    <w:rPr>
      <w:rFonts w:ascii="Cambria" w:hAnsi="Cambria"/>
      <w:i/>
      <w:color w:val="5A5A5A"/>
    </w:rPr>
  </w:style>
  <w:style w:type="character" w:customStyle="1" w:styleId="QuoteChar">
    <w:name w:val="Quote Char"/>
    <w:link w:val="Quote1"/>
    <w:locked/>
    <w:rsid w:val="003921E9"/>
    <w:rPr>
      <w:rFonts w:ascii="Cambria" w:hAnsi="Cambria"/>
      <w:i/>
      <w:color w:val="5A5A5A"/>
      <w:sz w:val="20"/>
      <w:lang w:val="en-GB"/>
    </w:rPr>
  </w:style>
  <w:style w:type="paragraph" w:customStyle="1" w:styleId="IntenseQuote1">
    <w:name w:val="Intense Quote1"/>
    <w:basedOn w:val="Normal"/>
    <w:next w:val="Normal"/>
    <w:link w:val="IntenseQuoteChar"/>
    <w:rsid w:val="003921E9"/>
    <w:pPr>
      <w:pBdr>
        <w:top w:val="single" w:sz="12" w:space="10" w:color="B8CCE4"/>
        <w:left w:val="single" w:sz="36" w:space="4" w:color="4F81BD"/>
        <w:bottom w:val="single" w:sz="24" w:space="10" w:color="9BBB59"/>
        <w:right w:val="single" w:sz="36" w:space="4" w:color="4F81BD"/>
      </w:pBdr>
      <w:shd w:val="clear" w:color="auto" w:fill="4F81BD"/>
      <w:tabs>
        <w:tab w:val="clear" w:pos="1247"/>
        <w:tab w:val="clear" w:pos="1814"/>
        <w:tab w:val="clear" w:pos="2381"/>
        <w:tab w:val="clear" w:pos="2948"/>
        <w:tab w:val="clear" w:pos="3515"/>
      </w:tabs>
      <w:spacing w:before="320" w:after="320" w:line="300" w:lineRule="auto"/>
      <w:ind w:left="1440" w:right="1440" w:firstLine="360"/>
    </w:pPr>
    <w:rPr>
      <w:rFonts w:ascii="Cambria" w:hAnsi="Cambria"/>
      <w:i/>
      <w:color w:val="FFFFFF"/>
      <w:sz w:val="24"/>
    </w:rPr>
  </w:style>
  <w:style w:type="character" w:customStyle="1" w:styleId="IntenseQuoteChar">
    <w:name w:val="Intense Quote Char"/>
    <w:link w:val="IntenseQuote1"/>
    <w:locked/>
    <w:rsid w:val="003921E9"/>
    <w:rPr>
      <w:rFonts w:ascii="Cambria" w:hAnsi="Cambria"/>
      <w:i/>
      <w:color w:val="FFFFFF"/>
      <w:sz w:val="24"/>
      <w:shd w:val="clear" w:color="auto" w:fill="4F81BD"/>
      <w:lang w:val="en-GB"/>
    </w:rPr>
  </w:style>
  <w:style w:type="character" w:customStyle="1" w:styleId="SubtleEmphasis1">
    <w:name w:val="Subtle Emphasis1"/>
    <w:rsid w:val="003921E9"/>
    <w:rPr>
      <w:i/>
      <w:color w:val="5A5A5A"/>
    </w:rPr>
  </w:style>
  <w:style w:type="character" w:customStyle="1" w:styleId="IntenseEmphasis1">
    <w:name w:val="Intense Emphasis1"/>
    <w:rsid w:val="003921E9"/>
    <w:rPr>
      <w:b/>
      <w:i/>
      <w:color w:val="4F81BD"/>
      <w:sz w:val="22"/>
    </w:rPr>
  </w:style>
  <w:style w:type="character" w:customStyle="1" w:styleId="SubtleReference1">
    <w:name w:val="Subtle Reference1"/>
    <w:rsid w:val="003921E9"/>
    <w:rPr>
      <w:color w:val="auto"/>
      <w:u w:val="single" w:color="9BBB59"/>
    </w:rPr>
  </w:style>
  <w:style w:type="character" w:customStyle="1" w:styleId="IntenseReference1">
    <w:name w:val="Intense Reference1"/>
    <w:rsid w:val="003921E9"/>
    <w:rPr>
      <w:b/>
      <w:color w:val="auto"/>
      <w:u w:val="single" w:color="9BBB59"/>
    </w:rPr>
  </w:style>
  <w:style w:type="character" w:customStyle="1" w:styleId="BookTitle1">
    <w:name w:val="Book Title1"/>
    <w:rsid w:val="003921E9"/>
    <w:rPr>
      <w:rFonts w:ascii="Cambria" w:hAnsi="Cambria"/>
      <w:b/>
      <w:i/>
      <w:color w:val="auto"/>
    </w:rPr>
  </w:style>
  <w:style w:type="paragraph" w:customStyle="1" w:styleId="TOCHeading1">
    <w:name w:val="TOC Heading1"/>
    <w:basedOn w:val="Heading1"/>
    <w:next w:val="Normal"/>
    <w:semiHidden/>
    <w:rsid w:val="003921E9"/>
    <w:pPr>
      <w:outlineLvl w:val="9"/>
    </w:pPr>
  </w:style>
  <w:style w:type="paragraph" w:styleId="DocumentMap">
    <w:name w:val="Document Map"/>
    <w:basedOn w:val="Normal"/>
    <w:link w:val="DocumentMapChar"/>
    <w:semiHidden/>
    <w:rsid w:val="003921E9"/>
    <w:pPr>
      <w:tabs>
        <w:tab w:val="clear" w:pos="1247"/>
        <w:tab w:val="clear" w:pos="1814"/>
        <w:tab w:val="clear" w:pos="2381"/>
        <w:tab w:val="clear" w:pos="2948"/>
        <w:tab w:val="clear" w:pos="3515"/>
      </w:tabs>
      <w:ind w:firstLine="360"/>
    </w:pPr>
    <w:rPr>
      <w:rFonts w:ascii="SimSun" w:eastAsia="Times New Roman" w:hAnsi="Calibri"/>
      <w:sz w:val="18"/>
      <w:szCs w:val="18"/>
      <w:lang w:val="en-US"/>
    </w:rPr>
  </w:style>
  <w:style w:type="character" w:customStyle="1" w:styleId="DocumentMapChar">
    <w:name w:val="Document Map Char"/>
    <w:link w:val="DocumentMap"/>
    <w:semiHidden/>
    <w:locked/>
    <w:rsid w:val="003921E9"/>
    <w:rPr>
      <w:rFonts w:ascii="SimSun" w:eastAsia="Times New Roman" w:hAnsi="Calibri" w:cs="SimSun"/>
      <w:sz w:val="18"/>
      <w:szCs w:val="18"/>
      <w:lang w:val="en-US"/>
    </w:rPr>
  </w:style>
  <w:style w:type="paragraph" w:styleId="Header">
    <w:name w:val="header"/>
    <w:basedOn w:val="Normal"/>
    <w:link w:val="HeaderChar"/>
    <w:rsid w:val="003921E9"/>
    <w:pPr>
      <w:pBdr>
        <w:bottom w:val="single" w:sz="6" w:space="1" w:color="auto"/>
      </w:pBdr>
      <w:tabs>
        <w:tab w:val="clear" w:pos="1247"/>
        <w:tab w:val="clear" w:pos="1814"/>
        <w:tab w:val="clear" w:pos="2381"/>
        <w:tab w:val="clear" w:pos="2948"/>
        <w:tab w:val="clear" w:pos="3515"/>
        <w:tab w:val="center" w:pos="4153"/>
        <w:tab w:val="right" w:pos="8306"/>
      </w:tabs>
      <w:snapToGrid w:val="0"/>
      <w:ind w:firstLine="360"/>
      <w:jc w:val="center"/>
    </w:pPr>
    <w:rPr>
      <w:rFonts w:ascii="Calibri" w:hAnsi="Calibri"/>
      <w:sz w:val="18"/>
      <w:szCs w:val="18"/>
      <w:lang w:val="en-US"/>
    </w:rPr>
  </w:style>
  <w:style w:type="character" w:customStyle="1" w:styleId="HeaderChar">
    <w:name w:val="Header Char"/>
    <w:link w:val="Header"/>
    <w:locked/>
    <w:rsid w:val="003921E9"/>
    <w:rPr>
      <w:rFonts w:ascii="Calibri" w:hAnsi="Calibri" w:cs="Calibri"/>
      <w:sz w:val="18"/>
      <w:szCs w:val="18"/>
      <w:lang w:val="en-US"/>
    </w:rPr>
  </w:style>
  <w:style w:type="paragraph" w:styleId="Footer">
    <w:name w:val="footer"/>
    <w:basedOn w:val="Normal"/>
    <w:link w:val="FooterChar"/>
    <w:uiPriority w:val="99"/>
    <w:rsid w:val="003921E9"/>
    <w:pPr>
      <w:tabs>
        <w:tab w:val="clear" w:pos="1247"/>
        <w:tab w:val="clear" w:pos="1814"/>
        <w:tab w:val="clear" w:pos="2381"/>
        <w:tab w:val="clear" w:pos="2948"/>
        <w:tab w:val="clear" w:pos="3515"/>
        <w:tab w:val="center" w:pos="4153"/>
        <w:tab w:val="right" w:pos="8306"/>
      </w:tabs>
      <w:snapToGrid w:val="0"/>
      <w:ind w:firstLine="360"/>
    </w:pPr>
    <w:rPr>
      <w:rFonts w:ascii="Calibri" w:hAnsi="Calibri"/>
      <w:sz w:val="18"/>
      <w:szCs w:val="18"/>
      <w:lang w:val="en-US"/>
    </w:rPr>
  </w:style>
  <w:style w:type="character" w:customStyle="1" w:styleId="FooterChar">
    <w:name w:val="Footer Char"/>
    <w:link w:val="Footer"/>
    <w:uiPriority w:val="99"/>
    <w:locked/>
    <w:rsid w:val="003921E9"/>
    <w:rPr>
      <w:rFonts w:ascii="Calibri" w:hAnsi="Calibri" w:cs="Calibri"/>
      <w:sz w:val="18"/>
      <w:szCs w:val="18"/>
      <w:lang w:val="en-US"/>
    </w:rPr>
  </w:style>
  <w:style w:type="character" w:styleId="CommentReference">
    <w:name w:val="annotation reference"/>
    <w:uiPriority w:val="99"/>
    <w:rsid w:val="003921E9"/>
    <w:rPr>
      <w:rFonts w:cs="Times New Roman"/>
      <w:sz w:val="16"/>
      <w:szCs w:val="16"/>
    </w:rPr>
  </w:style>
  <w:style w:type="paragraph" w:styleId="CommentText">
    <w:name w:val="annotation text"/>
    <w:basedOn w:val="Normal"/>
    <w:link w:val="CommentTextChar3"/>
    <w:uiPriority w:val="99"/>
    <w:rsid w:val="003921E9"/>
    <w:rPr>
      <w:rFonts w:eastAsia="MS Mincho"/>
    </w:rPr>
  </w:style>
  <w:style w:type="character" w:customStyle="1" w:styleId="CommentTextChar3">
    <w:name w:val="Comment Text Char3"/>
    <w:link w:val="CommentText"/>
    <w:uiPriority w:val="99"/>
    <w:locked/>
    <w:rsid w:val="003921E9"/>
    <w:rPr>
      <w:rFonts w:ascii="Times New Roman" w:eastAsia="MS Mincho" w:hAnsi="Times New Roman" w:cs="Times New Roman"/>
      <w:sz w:val="20"/>
      <w:szCs w:val="20"/>
      <w:lang w:val="en-GB"/>
    </w:rPr>
  </w:style>
  <w:style w:type="paragraph" w:customStyle="1" w:styleId="Normalnumber">
    <w:name w:val="Normal_number"/>
    <w:basedOn w:val="Normal"/>
    <w:link w:val="NormalnumberChar"/>
    <w:rsid w:val="003921E9"/>
    <w:pPr>
      <w:numPr>
        <w:numId w:val="2"/>
      </w:numPr>
      <w:spacing w:after="120"/>
    </w:pPr>
    <w:rPr>
      <w:lang w:val="en-US"/>
    </w:rPr>
  </w:style>
  <w:style w:type="paragraph" w:customStyle="1" w:styleId="CH3">
    <w:name w:val="CH3"/>
    <w:basedOn w:val="Normal"/>
    <w:next w:val="Normal"/>
    <w:rsid w:val="003921E9"/>
    <w:pPr>
      <w:keepNext/>
      <w:keepLines/>
      <w:tabs>
        <w:tab w:val="right" w:pos="851"/>
      </w:tabs>
      <w:suppressAutoHyphens/>
      <w:spacing w:after="120"/>
      <w:ind w:left="1247" w:right="284" w:hanging="1247"/>
    </w:pPr>
    <w:rPr>
      <w:b/>
      <w:bCs/>
      <w:lang w:val="fr-FR"/>
    </w:rPr>
  </w:style>
  <w:style w:type="character" w:customStyle="1" w:styleId="FootnoteTextChar1">
    <w:name w:val="Footnote Text Char1"/>
    <w:aliases w:val="fn Char1,Footnotes Char1,ft Char1,fn cafc Char1,Footnote ak Char1,Footnote Text Char Char1,fn Char Char1,footnote text Char Char,Footnotes Char Char1,Footnote ak Char Char,footnote citation Char,Footnotes Char Char Char,ft Char Char"/>
    <w:locked/>
    <w:rsid w:val="003921E9"/>
    <w:rPr>
      <w:rFonts w:ascii="Times New Roman" w:hAnsi="Times New Roman"/>
      <w:sz w:val="20"/>
      <w:lang w:val="en-GB"/>
    </w:rPr>
  </w:style>
  <w:style w:type="paragraph" w:customStyle="1" w:styleId="BBTitle">
    <w:name w:val="BB_Title"/>
    <w:basedOn w:val="Normal"/>
    <w:rsid w:val="003921E9"/>
    <w:pPr>
      <w:keepNext/>
      <w:keepLines/>
      <w:suppressAutoHyphens/>
      <w:spacing w:before="320" w:after="240"/>
      <w:ind w:left="1247" w:right="567"/>
    </w:pPr>
    <w:rPr>
      <w:b/>
      <w:bCs/>
      <w:sz w:val="28"/>
      <w:szCs w:val="28"/>
    </w:rPr>
  </w:style>
  <w:style w:type="paragraph" w:customStyle="1" w:styleId="CH1">
    <w:name w:val="CH1"/>
    <w:basedOn w:val="Normal"/>
    <w:next w:val="Normal"/>
    <w:rsid w:val="003921E9"/>
    <w:pPr>
      <w:keepNext/>
      <w:keepLines/>
      <w:tabs>
        <w:tab w:val="right" w:pos="851"/>
      </w:tabs>
      <w:suppressAutoHyphens/>
      <w:spacing w:before="240" w:after="120"/>
      <w:ind w:left="1247" w:right="284" w:hanging="1247"/>
    </w:pPr>
    <w:rPr>
      <w:b/>
      <w:bCs/>
      <w:sz w:val="28"/>
      <w:szCs w:val="28"/>
    </w:rPr>
  </w:style>
  <w:style w:type="paragraph" w:customStyle="1" w:styleId="CH2">
    <w:name w:val="CH2"/>
    <w:basedOn w:val="Normal"/>
    <w:next w:val="Normal"/>
    <w:link w:val="CH2Char"/>
    <w:rsid w:val="004D7564"/>
    <w:pPr>
      <w:keepNext/>
      <w:keepLines/>
      <w:tabs>
        <w:tab w:val="right" w:pos="851"/>
      </w:tabs>
      <w:suppressAutoHyphens/>
      <w:spacing w:before="120" w:after="120"/>
      <w:ind w:left="1247" w:right="284" w:hanging="1247"/>
    </w:pPr>
    <w:rPr>
      <w:rFonts w:eastAsia="Times New Roman"/>
      <w:b/>
      <w:sz w:val="24"/>
      <w:szCs w:val="24"/>
    </w:rPr>
  </w:style>
  <w:style w:type="paragraph" w:styleId="CommentSubject">
    <w:name w:val="annotation subject"/>
    <w:basedOn w:val="CommentText"/>
    <w:next w:val="CommentText"/>
    <w:link w:val="CommentSubjectChar"/>
    <w:semiHidden/>
    <w:rsid w:val="003921E9"/>
    <w:pPr>
      <w:tabs>
        <w:tab w:val="clear" w:pos="1247"/>
        <w:tab w:val="clear" w:pos="1814"/>
        <w:tab w:val="clear" w:pos="2381"/>
        <w:tab w:val="clear" w:pos="2948"/>
        <w:tab w:val="clear" w:pos="3515"/>
      </w:tabs>
      <w:ind w:firstLine="360"/>
    </w:pPr>
    <w:rPr>
      <w:b/>
      <w:bCs/>
    </w:rPr>
  </w:style>
  <w:style w:type="character" w:customStyle="1" w:styleId="CommentSubjectChar">
    <w:name w:val="Comment Subject Char"/>
    <w:link w:val="CommentSubject"/>
    <w:semiHidden/>
    <w:locked/>
    <w:rsid w:val="003921E9"/>
    <w:rPr>
      <w:rFonts w:ascii="Times New Roman" w:eastAsia="MS Mincho" w:hAnsi="Times New Roman" w:cs="Times New Roman"/>
      <w:b/>
      <w:bCs/>
      <w:sz w:val="20"/>
      <w:szCs w:val="20"/>
      <w:lang w:val="en-GB"/>
    </w:rPr>
  </w:style>
  <w:style w:type="paragraph" w:customStyle="1" w:styleId="CH4">
    <w:name w:val="CH4"/>
    <w:basedOn w:val="Normal"/>
    <w:next w:val="Normal"/>
    <w:rsid w:val="003921E9"/>
    <w:pPr>
      <w:keepNext/>
      <w:keepLines/>
      <w:tabs>
        <w:tab w:val="right" w:pos="851"/>
      </w:tabs>
      <w:suppressAutoHyphens/>
      <w:spacing w:after="120"/>
      <w:ind w:left="1247" w:right="284" w:hanging="1247"/>
    </w:pPr>
    <w:rPr>
      <w:b/>
      <w:bCs/>
      <w:lang w:val="fr-FR"/>
    </w:rPr>
  </w:style>
  <w:style w:type="paragraph" w:customStyle="1" w:styleId="Char">
    <w:name w:val="Char"/>
    <w:basedOn w:val="Normal"/>
    <w:autoRedefine/>
    <w:rsid w:val="003921E9"/>
    <w:pPr>
      <w:tabs>
        <w:tab w:val="clear" w:pos="1247"/>
        <w:tab w:val="clear" w:pos="1814"/>
        <w:tab w:val="clear" w:pos="2381"/>
        <w:tab w:val="clear" w:pos="2948"/>
        <w:tab w:val="clear" w:pos="3515"/>
      </w:tabs>
      <w:adjustRightInd w:val="0"/>
      <w:snapToGrid w:val="0"/>
      <w:spacing w:beforeLines="50" w:after="160" w:line="360" w:lineRule="exact"/>
      <w:ind w:firstLineChars="200" w:firstLine="496"/>
    </w:pPr>
    <w:rPr>
      <w:rFonts w:ascii="SimSun" w:hAnsi="SimSun" w:cs="SimSun"/>
      <w:color w:val="000000"/>
      <w:spacing w:val="4"/>
      <w:sz w:val="24"/>
      <w:szCs w:val="24"/>
      <w:lang w:val="en-US"/>
    </w:rPr>
  </w:style>
  <w:style w:type="paragraph" w:customStyle="1" w:styleId="CharCharCharCharCharCharCharCharCharChar1Char">
    <w:name w:val="Char Char Char Char Char Char Char Char Char Char1 Char"/>
    <w:basedOn w:val="Normal"/>
    <w:semiHidden/>
    <w:rsid w:val="003921E9"/>
    <w:pPr>
      <w:widowControl w:val="0"/>
      <w:tabs>
        <w:tab w:val="clear" w:pos="1247"/>
        <w:tab w:val="clear" w:pos="1814"/>
        <w:tab w:val="clear" w:pos="2381"/>
        <w:tab w:val="clear" w:pos="2948"/>
        <w:tab w:val="clear" w:pos="3515"/>
      </w:tabs>
      <w:spacing w:line="360" w:lineRule="auto"/>
      <w:ind w:firstLineChars="200" w:firstLine="200"/>
      <w:jc w:val="both"/>
    </w:pPr>
    <w:rPr>
      <w:rFonts w:ascii="SimSun" w:hAnsi="SimSun" w:cs="SimSun"/>
      <w:kern w:val="2"/>
      <w:sz w:val="24"/>
      <w:szCs w:val="24"/>
      <w:lang w:val="en-US" w:eastAsia="zh-CN"/>
    </w:rPr>
  </w:style>
  <w:style w:type="paragraph" w:customStyle="1" w:styleId="ListParagraph2">
    <w:name w:val="List Paragraph2"/>
    <w:basedOn w:val="Normal"/>
    <w:rsid w:val="003921E9"/>
    <w:pPr>
      <w:ind w:left="720"/>
    </w:pPr>
    <w:rPr>
      <w:sz w:val="21"/>
      <w:szCs w:val="21"/>
      <w:lang w:val="fr-FR" w:eastAsia="ja-JP"/>
    </w:rPr>
  </w:style>
  <w:style w:type="paragraph" w:customStyle="1" w:styleId="CharCharCharCharCharCharCharCharCharChar1Char1">
    <w:name w:val="Char Char Char Char Char Char Char Char Char Char1 Char1"/>
    <w:basedOn w:val="Normal"/>
    <w:semiHidden/>
    <w:rsid w:val="003921E9"/>
    <w:pPr>
      <w:widowControl w:val="0"/>
      <w:tabs>
        <w:tab w:val="clear" w:pos="1247"/>
        <w:tab w:val="clear" w:pos="1814"/>
        <w:tab w:val="clear" w:pos="2381"/>
        <w:tab w:val="clear" w:pos="2948"/>
        <w:tab w:val="clear" w:pos="3515"/>
      </w:tabs>
      <w:spacing w:line="360" w:lineRule="auto"/>
      <w:ind w:firstLineChars="200" w:firstLine="200"/>
      <w:jc w:val="both"/>
    </w:pPr>
    <w:rPr>
      <w:rFonts w:ascii="SimSun" w:hAnsi="SimSun" w:cs="SimSun"/>
      <w:kern w:val="2"/>
      <w:sz w:val="24"/>
      <w:szCs w:val="24"/>
      <w:lang w:val="en-US" w:eastAsia="zh-CN"/>
    </w:rPr>
  </w:style>
  <w:style w:type="paragraph" w:styleId="BodyTextIndent2">
    <w:name w:val="Body Text Indent 2"/>
    <w:basedOn w:val="Normal"/>
    <w:link w:val="BodyTextIndent2Char"/>
    <w:semiHidden/>
    <w:rsid w:val="003921E9"/>
    <w:pPr>
      <w:tabs>
        <w:tab w:val="clear" w:pos="1247"/>
        <w:tab w:val="clear" w:pos="1814"/>
        <w:tab w:val="clear" w:pos="2381"/>
        <w:tab w:val="clear" w:pos="2948"/>
        <w:tab w:val="clear" w:pos="3515"/>
      </w:tabs>
      <w:spacing w:after="120" w:line="480" w:lineRule="auto"/>
      <w:ind w:leftChars="200" w:left="420" w:firstLine="360"/>
    </w:pPr>
    <w:rPr>
      <w:rFonts w:ascii="Calibri" w:hAnsi="Calibri"/>
      <w:lang w:val="en-US"/>
    </w:rPr>
  </w:style>
  <w:style w:type="character" w:customStyle="1" w:styleId="BodyTextIndent2Char">
    <w:name w:val="Body Text Indent 2 Char"/>
    <w:link w:val="BodyTextIndent2"/>
    <w:semiHidden/>
    <w:locked/>
    <w:rsid w:val="003921E9"/>
    <w:rPr>
      <w:rFonts w:ascii="Calibri" w:hAnsi="Calibri" w:cs="Calibri"/>
      <w:sz w:val="20"/>
      <w:szCs w:val="20"/>
      <w:lang w:val="en-US"/>
    </w:rPr>
  </w:style>
  <w:style w:type="table" w:styleId="TableGrid">
    <w:name w:val="Table Grid"/>
    <w:basedOn w:val="TableNormal"/>
    <w:rsid w:val="003921E9"/>
    <w:rPr>
      <w:rFonts w:cs="Calibri"/>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1">
    <w:name w:val="Char1"/>
    <w:basedOn w:val="Normal"/>
    <w:autoRedefine/>
    <w:rsid w:val="003921E9"/>
    <w:pPr>
      <w:tabs>
        <w:tab w:val="clear" w:pos="1247"/>
        <w:tab w:val="clear" w:pos="1814"/>
        <w:tab w:val="clear" w:pos="2381"/>
        <w:tab w:val="clear" w:pos="2948"/>
        <w:tab w:val="clear" w:pos="3515"/>
      </w:tabs>
      <w:adjustRightInd w:val="0"/>
      <w:snapToGrid w:val="0"/>
      <w:spacing w:beforeLines="50" w:after="160" w:line="360" w:lineRule="exact"/>
      <w:ind w:firstLineChars="200" w:firstLine="496"/>
    </w:pPr>
    <w:rPr>
      <w:rFonts w:ascii="SimSun" w:hAnsi="SimSun" w:cs="SimSun"/>
      <w:color w:val="000000"/>
      <w:spacing w:val="4"/>
      <w:sz w:val="24"/>
      <w:szCs w:val="24"/>
      <w:lang w:val="en-US"/>
    </w:rPr>
  </w:style>
  <w:style w:type="paragraph" w:customStyle="1" w:styleId="Default">
    <w:name w:val="Default"/>
    <w:rsid w:val="003921E9"/>
    <w:pPr>
      <w:widowControl w:val="0"/>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rsid w:val="003921E9"/>
    <w:rPr>
      <w:rFonts w:cs="Times New Roman"/>
    </w:rPr>
  </w:style>
  <w:style w:type="character" w:styleId="Hyperlink">
    <w:name w:val="Hyperlink"/>
    <w:rsid w:val="003921E9"/>
    <w:rPr>
      <w:rFonts w:cs="Times New Roman"/>
      <w:color w:val="35A1D4"/>
      <w:u w:val="single"/>
    </w:rPr>
  </w:style>
  <w:style w:type="character" w:customStyle="1" w:styleId="def">
    <w:name w:val="def"/>
    <w:rsid w:val="003921E9"/>
  </w:style>
  <w:style w:type="paragraph" w:customStyle="1" w:styleId="TOC1">
    <w:name w:val="TOC 标题1"/>
    <w:basedOn w:val="Heading1"/>
    <w:next w:val="Normal"/>
    <w:rsid w:val="003921E9"/>
    <w:pPr>
      <w:keepNext/>
      <w:keepLines/>
      <w:spacing w:before="480" w:after="0" w:line="276" w:lineRule="auto"/>
      <w:outlineLvl w:val="9"/>
    </w:pPr>
    <w:rPr>
      <w:b/>
      <w:bCs/>
      <w:color w:val="365F91"/>
      <w:sz w:val="28"/>
      <w:szCs w:val="28"/>
      <w:lang w:eastAsia="zh-CN"/>
    </w:rPr>
  </w:style>
  <w:style w:type="paragraph" w:styleId="TOC10">
    <w:name w:val="toc 1"/>
    <w:basedOn w:val="Normal"/>
    <w:next w:val="Normal"/>
    <w:autoRedefine/>
    <w:uiPriority w:val="39"/>
    <w:rsid w:val="0004144A"/>
    <w:pPr>
      <w:tabs>
        <w:tab w:val="clear" w:pos="1247"/>
        <w:tab w:val="clear" w:pos="1814"/>
        <w:tab w:val="clear" w:pos="2381"/>
        <w:tab w:val="clear" w:pos="2948"/>
        <w:tab w:val="clear" w:pos="3515"/>
        <w:tab w:val="left" w:pos="1134"/>
        <w:tab w:val="right" w:leader="dot" w:pos="9498"/>
      </w:tabs>
      <w:spacing w:before="120" w:after="120"/>
      <w:ind w:left="1124" w:hanging="562"/>
    </w:pPr>
    <w:rPr>
      <w:rFonts w:cs="Calibri"/>
      <w:b/>
      <w:bCs/>
      <w:noProof/>
    </w:rPr>
  </w:style>
  <w:style w:type="paragraph" w:styleId="TOC2">
    <w:name w:val="toc 2"/>
    <w:basedOn w:val="Normal"/>
    <w:next w:val="Normal"/>
    <w:autoRedefine/>
    <w:uiPriority w:val="39"/>
    <w:rsid w:val="003921E9"/>
    <w:pPr>
      <w:tabs>
        <w:tab w:val="clear" w:pos="1247"/>
        <w:tab w:val="clear" w:pos="1814"/>
        <w:tab w:val="clear" w:pos="2381"/>
        <w:tab w:val="clear" w:pos="2948"/>
        <w:tab w:val="clear" w:pos="3515"/>
        <w:tab w:val="left" w:pos="1701"/>
        <w:tab w:val="right" w:leader="dot" w:pos="9486"/>
      </w:tabs>
      <w:ind w:left="1134"/>
    </w:pPr>
    <w:rPr>
      <w:noProof/>
      <w:lang w:eastAsia="zh-CN"/>
    </w:rPr>
  </w:style>
  <w:style w:type="paragraph" w:styleId="TOC3">
    <w:name w:val="toc 3"/>
    <w:basedOn w:val="Normal"/>
    <w:next w:val="Normal"/>
    <w:autoRedefine/>
    <w:uiPriority w:val="39"/>
    <w:rsid w:val="003921E9"/>
    <w:pPr>
      <w:tabs>
        <w:tab w:val="clear" w:pos="1247"/>
        <w:tab w:val="clear" w:pos="1814"/>
        <w:tab w:val="clear" w:pos="2381"/>
        <w:tab w:val="clear" w:pos="2948"/>
        <w:tab w:val="clear" w:pos="3515"/>
        <w:tab w:val="left" w:pos="800"/>
        <w:tab w:val="left" w:pos="2127"/>
        <w:tab w:val="right" w:leader="dot" w:pos="9486"/>
      </w:tabs>
      <w:ind w:left="1701"/>
    </w:pPr>
    <w:rPr>
      <w:rFonts w:ascii="Calibri" w:hAnsi="Calibri" w:cs="Calibri"/>
    </w:rPr>
  </w:style>
  <w:style w:type="paragraph" w:customStyle="1" w:styleId="paralevel10">
    <w:name w:val="para level1"/>
    <w:basedOn w:val="Normal"/>
    <w:rsid w:val="003921E9"/>
    <w:pPr>
      <w:tabs>
        <w:tab w:val="clear" w:pos="1247"/>
        <w:tab w:val="clear" w:pos="1814"/>
        <w:tab w:val="clear" w:pos="2381"/>
        <w:tab w:val="clear" w:pos="2948"/>
        <w:tab w:val="clear" w:pos="3515"/>
      </w:tabs>
      <w:suppressAutoHyphens/>
      <w:spacing w:after="120"/>
      <w:ind w:left="1247"/>
    </w:pPr>
    <w:rPr>
      <w:rFonts w:ascii="Arial" w:eastAsia="MS Mincho" w:hAnsi="Arial" w:cs="Arial"/>
      <w:lang w:val="en-US"/>
    </w:rPr>
  </w:style>
  <w:style w:type="paragraph" w:customStyle="1" w:styleId="Style1">
    <w:name w:val="Style1"/>
    <w:basedOn w:val="Normal"/>
    <w:link w:val="Style1Car"/>
    <w:rsid w:val="003921E9"/>
    <w:pPr>
      <w:widowControl w:val="0"/>
      <w:numPr>
        <w:numId w:val="4"/>
      </w:numPr>
      <w:tabs>
        <w:tab w:val="clear" w:pos="1247"/>
        <w:tab w:val="clear" w:pos="1814"/>
        <w:tab w:val="clear" w:pos="2381"/>
        <w:tab w:val="clear" w:pos="2948"/>
        <w:tab w:val="clear" w:pos="3515"/>
      </w:tabs>
      <w:adjustRightInd w:val="0"/>
      <w:snapToGrid w:val="0"/>
      <w:spacing w:beforeLines="100"/>
      <w:jc w:val="both"/>
    </w:pPr>
    <w:rPr>
      <w:lang w:val="fr-CA" w:eastAsia="zh-CN"/>
    </w:rPr>
  </w:style>
  <w:style w:type="character" w:customStyle="1" w:styleId="Style1Car">
    <w:name w:val="Style1 Car"/>
    <w:link w:val="Style1"/>
    <w:locked/>
    <w:rsid w:val="003921E9"/>
    <w:rPr>
      <w:rFonts w:ascii="Times New Roman" w:hAnsi="Times New Roman"/>
      <w:lang w:val="fr-CA" w:eastAsia="zh-CN"/>
    </w:rPr>
  </w:style>
  <w:style w:type="paragraph" w:customStyle="1" w:styleId="Paralevel2">
    <w:name w:val="Para level2"/>
    <w:basedOn w:val="paralevel10"/>
    <w:autoRedefine/>
    <w:rsid w:val="003921E9"/>
    <w:pPr>
      <w:widowControl w:val="0"/>
      <w:numPr>
        <w:ilvl w:val="1"/>
        <w:numId w:val="5"/>
      </w:numPr>
      <w:tabs>
        <w:tab w:val="num" w:pos="1276"/>
      </w:tabs>
      <w:adjustRightInd w:val="0"/>
      <w:snapToGrid w:val="0"/>
      <w:spacing w:beforeLines="100" w:after="0"/>
      <w:ind w:left="1276" w:hanging="425"/>
    </w:pPr>
    <w:rPr>
      <w:lang w:val="en-GB"/>
    </w:rPr>
  </w:style>
  <w:style w:type="character" w:styleId="FollowedHyperlink">
    <w:name w:val="FollowedHyperlink"/>
    <w:rsid w:val="003921E9"/>
    <w:rPr>
      <w:rFonts w:cs="Times New Roman"/>
      <w:color w:val="800080"/>
      <w:u w:val="single"/>
    </w:rPr>
  </w:style>
  <w:style w:type="table" w:customStyle="1" w:styleId="Trameclaire-Accent11">
    <w:name w:val="Trame claire - Accent 11"/>
    <w:rsid w:val="003921E9"/>
    <w:rPr>
      <w:rFonts w:cs="Calibri"/>
      <w:color w:val="365F91"/>
      <w:lang w:eastAsia="it-IT"/>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ListParagraph3">
    <w:name w:val="List Paragraph3"/>
    <w:basedOn w:val="Normal"/>
    <w:rsid w:val="003921E9"/>
    <w:pPr>
      <w:tabs>
        <w:tab w:val="clear" w:pos="1247"/>
        <w:tab w:val="clear" w:pos="1814"/>
        <w:tab w:val="clear" w:pos="2381"/>
        <w:tab w:val="clear" w:pos="2948"/>
        <w:tab w:val="clear" w:pos="3515"/>
      </w:tabs>
      <w:ind w:left="720" w:firstLine="360"/>
    </w:pPr>
    <w:rPr>
      <w:rFonts w:ascii="Calibri" w:hAnsi="Calibri" w:cs="Calibri"/>
      <w:sz w:val="22"/>
      <w:szCs w:val="22"/>
      <w:lang w:val="en-US"/>
    </w:rPr>
  </w:style>
  <w:style w:type="paragraph" w:customStyle="1" w:styleId="NoSpacing1">
    <w:name w:val="No Spacing1"/>
    <w:rsid w:val="003921E9"/>
    <w:rPr>
      <w:rFonts w:cs="Calibri"/>
      <w:sz w:val="22"/>
      <w:szCs w:val="22"/>
      <w:lang w:eastAsia="en-US"/>
    </w:rPr>
  </w:style>
  <w:style w:type="paragraph" w:customStyle="1" w:styleId="Revision1">
    <w:name w:val="Revision1"/>
    <w:hidden/>
    <w:semiHidden/>
    <w:rsid w:val="003921E9"/>
    <w:rPr>
      <w:rFonts w:cs="Calibri"/>
      <w:sz w:val="22"/>
      <w:szCs w:val="22"/>
      <w:lang w:eastAsia="en-US"/>
    </w:rPr>
  </w:style>
  <w:style w:type="paragraph" w:styleId="NormalWeb">
    <w:name w:val="Normal (Web)"/>
    <w:basedOn w:val="Normal"/>
    <w:uiPriority w:val="99"/>
    <w:rsid w:val="003921E9"/>
    <w:pPr>
      <w:tabs>
        <w:tab w:val="clear" w:pos="1247"/>
        <w:tab w:val="clear" w:pos="1814"/>
        <w:tab w:val="clear" w:pos="2381"/>
        <w:tab w:val="clear" w:pos="2948"/>
        <w:tab w:val="clear" w:pos="3515"/>
      </w:tabs>
      <w:spacing w:before="100" w:beforeAutospacing="1" w:after="100" w:afterAutospacing="1"/>
    </w:pPr>
    <w:rPr>
      <w:rFonts w:ascii="Times" w:hAnsi="Times" w:cs="Times"/>
      <w:lang w:val="it-IT"/>
    </w:rPr>
  </w:style>
  <w:style w:type="paragraph" w:styleId="EndnoteText">
    <w:name w:val="endnote text"/>
    <w:basedOn w:val="Normal"/>
    <w:link w:val="EndnoteTextChar"/>
    <w:semiHidden/>
    <w:rsid w:val="003921E9"/>
    <w:pPr>
      <w:tabs>
        <w:tab w:val="clear" w:pos="1247"/>
        <w:tab w:val="clear" w:pos="1814"/>
        <w:tab w:val="clear" w:pos="2381"/>
        <w:tab w:val="clear" w:pos="2948"/>
        <w:tab w:val="clear" w:pos="3515"/>
      </w:tabs>
      <w:ind w:firstLine="360"/>
    </w:pPr>
    <w:rPr>
      <w:rFonts w:ascii="Calibri" w:hAnsi="Calibri"/>
      <w:lang w:val="en-US"/>
    </w:rPr>
  </w:style>
  <w:style w:type="character" w:customStyle="1" w:styleId="EndnoteTextChar">
    <w:name w:val="Endnote Text Char"/>
    <w:link w:val="EndnoteText"/>
    <w:semiHidden/>
    <w:locked/>
    <w:rsid w:val="003921E9"/>
    <w:rPr>
      <w:rFonts w:ascii="Calibri" w:hAnsi="Calibri" w:cs="Calibri"/>
      <w:sz w:val="20"/>
      <w:szCs w:val="20"/>
      <w:lang w:val="en-US"/>
    </w:rPr>
  </w:style>
  <w:style w:type="character" w:styleId="EndnoteReference">
    <w:name w:val="endnote reference"/>
    <w:semiHidden/>
    <w:rsid w:val="003921E9"/>
    <w:rPr>
      <w:rFonts w:cs="Times New Roman"/>
      <w:vertAlign w:val="superscript"/>
    </w:rPr>
  </w:style>
  <w:style w:type="paragraph" w:styleId="TOC4">
    <w:name w:val="toc 4"/>
    <w:basedOn w:val="Normal"/>
    <w:next w:val="Normal"/>
    <w:autoRedefine/>
    <w:semiHidden/>
    <w:rsid w:val="003921E9"/>
    <w:pPr>
      <w:tabs>
        <w:tab w:val="clear" w:pos="1247"/>
        <w:tab w:val="clear" w:pos="1814"/>
        <w:tab w:val="clear" w:pos="2381"/>
        <w:tab w:val="clear" w:pos="2948"/>
        <w:tab w:val="clear" w:pos="3515"/>
      </w:tabs>
      <w:ind w:left="600"/>
    </w:pPr>
    <w:rPr>
      <w:rFonts w:ascii="Calibri" w:hAnsi="Calibri" w:cs="Calibri"/>
    </w:rPr>
  </w:style>
  <w:style w:type="paragraph" w:styleId="TOC5">
    <w:name w:val="toc 5"/>
    <w:basedOn w:val="Normal"/>
    <w:next w:val="Normal"/>
    <w:autoRedefine/>
    <w:semiHidden/>
    <w:rsid w:val="003921E9"/>
    <w:pPr>
      <w:tabs>
        <w:tab w:val="clear" w:pos="1247"/>
        <w:tab w:val="clear" w:pos="1814"/>
        <w:tab w:val="clear" w:pos="2381"/>
        <w:tab w:val="clear" w:pos="2948"/>
        <w:tab w:val="clear" w:pos="3515"/>
      </w:tabs>
      <w:ind w:left="800"/>
    </w:pPr>
    <w:rPr>
      <w:rFonts w:ascii="Calibri" w:hAnsi="Calibri" w:cs="Calibri"/>
    </w:rPr>
  </w:style>
  <w:style w:type="paragraph" w:styleId="TOC6">
    <w:name w:val="toc 6"/>
    <w:basedOn w:val="Normal"/>
    <w:next w:val="Normal"/>
    <w:autoRedefine/>
    <w:semiHidden/>
    <w:rsid w:val="003921E9"/>
    <w:pPr>
      <w:tabs>
        <w:tab w:val="clear" w:pos="1247"/>
        <w:tab w:val="clear" w:pos="1814"/>
        <w:tab w:val="clear" w:pos="2381"/>
        <w:tab w:val="clear" w:pos="2948"/>
        <w:tab w:val="clear" w:pos="3515"/>
      </w:tabs>
      <w:ind w:left="1000"/>
    </w:pPr>
    <w:rPr>
      <w:rFonts w:ascii="Calibri" w:hAnsi="Calibri" w:cs="Calibri"/>
    </w:rPr>
  </w:style>
  <w:style w:type="paragraph" w:styleId="TOC7">
    <w:name w:val="toc 7"/>
    <w:basedOn w:val="Normal"/>
    <w:next w:val="Normal"/>
    <w:autoRedefine/>
    <w:semiHidden/>
    <w:rsid w:val="003921E9"/>
    <w:pPr>
      <w:tabs>
        <w:tab w:val="clear" w:pos="1247"/>
        <w:tab w:val="clear" w:pos="1814"/>
        <w:tab w:val="clear" w:pos="2381"/>
        <w:tab w:val="clear" w:pos="2948"/>
        <w:tab w:val="clear" w:pos="3515"/>
      </w:tabs>
      <w:ind w:left="1200"/>
    </w:pPr>
    <w:rPr>
      <w:rFonts w:ascii="Calibri" w:hAnsi="Calibri" w:cs="Calibri"/>
    </w:rPr>
  </w:style>
  <w:style w:type="paragraph" w:styleId="TOC8">
    <w:name w:val="toc 8"/>
    <w:basedOn w:val="Normal"/>
    <w:next w:val="Normal"/>
    <w:autoRedefine/>
    <w:semiHidden/>
    <w:rsid w:val="003921E9"/>
    <w:pPr>
      <w:tabs>
        <w:tab w:val="clear" w:pos="1247"/>
        <w:tab w:val="clear" w:pos="1814"/>
        <w:tab w:val="clear" w:pos="2381"/>
        <w:tab w:val="clear" w:pos="2948"/>
        <w:tab w:val="clear" w:pos="3515"/>
      </w:tabs>
      <w:ind w:left="1400"/>
    </w:pPr>
    <w:rPr>
      <w:rFonts w:ascii="Calibri" w:hAnsi="Calibri" w:cs="Calibri"/>
    </w:rPr>
  </w:style>
  <w:style w:type="paragraph" w:styleId="TOC9">
    <w:name w:val="toc 9"/>
    <w:basedOn w:val="Normal"/>
    <w:next w:val="Normal"/>
    <w:autoRedefine/>
    <w:semiHidden/>
    <w:rsid w:val="003921E9"/>
    <w:pPr>
      <w:tabs>
        <w:tab w:val="clear" w:pos="1247"/>
        <w:tab w:val="clear" w:pos="1814"/>
        <w:tab w:val="clear" w:pos="2381"/>
        <w:tab w:val="clear" w:pos="2948"/>
        <w:tab w:val="clear" w:pos="3515"/>
      </w:tabs>
      <w:ind w:left="1600"/>
    </w:pPr>
    <w:rPr>
      <w:rFonts w:ascii="Calibri" w:hAnsi="Calibri" w:cs="Calibri"/>
    </w:rPr>
  </w:style>
  <w:style w:type="character" w:customStyle="1" w:styleId="CharChar4">
    <w:name w:val="Char Char4"/>
    <w:locked/>
    <w:rsid w:val="0072244C"/>
    <w:rPr>
      <w:rFonts w:ascii="Times New Roman" w:eastAsia="MS Mincho" w:hAnsi="Times New Roman"/>
      <w:sz w:val="20"/>
      <w:lang w:val="en-GB"/>
    </w:rPr>
  </w:style>
  <w:style w:type="numbering" w:customStyle="1" w:styleId="Normallist">
    <w:name w:val="Normal_list"/>
    <w:rsid w:val="0005197F"/>
    <w:pPr>
      <w:numPr>
        <w:numId w:val="1"/>
      </w:numPr>
    </w:pPr>
  </w:style>
  <w:style w:type="paragraph" w:customStyle="1" w:styleId="Sansinterligne1">
    <w:name w:val="Sans interligne1"/>
    <w:qFormat/>
    <w:rsid w:val="00310DFD"/>
    <w:rPr>
      <w:rFonts w:cs="Calibri"/>
      <w:sz w:val="22"/>
      <w:szCs w:val="22"/>
      <w:lang w:eastAsia="en-US"/>
    </w:rPr>
  </w:style>
  <w:style w:type="character" w:customStyle="1" w:styleId="CommentTextChar">
    <w:name w:val="Comment Text Char"/>
    <w:uiPriority w:val="99"/>
    <w:locked/>
    <w:rsid w:val="00582A97"/>
    <w:rPr>
      <w:rFonts w:ascii="Times New Roman" w:eastAsia="MS Mincho" w:hAnsi="Times New Roman"/>
      <w:sz w:val="20"/>
      <w:lang w:val="en-GB"/>
    </w:rPr>
  </w:style>
  <w:style w:type="paragraph" w:customStyle="1" w:styleId="Luettelokappale1">
    <w:name w:val="Luettelokappale1"/>
    <w:basedOn w:val="Normal"/>
    <w:uiPriority w:val="34"/>
    <w:qFormat/>
    <w:rsid w:val="005207D6"/>
    <w:pPr>
      <w:ind w:left="1304"/>
    </w:pPr>
  </w:style>
  <w:style w:type="character" w:customStyle="1" w:styleId="CommentTextChar1">
    <w:name w:val="Comment Text Char1"/>
    <w:locked/>
    <w:rsid w:val="00D04D25"/>
    <w:rPr>
      <w:rFonts w:ascii="Times New Roman" w:eastAsia="MS Mincho" w:hAnsi="Times New Roman"/>
      <w:sz w:val="20"/>
      <w:lang w:val="en-GB"/>
    </w:rPr>
  </w:style>
  <w:style w:type="paragraph" w:styleId="ListParagraph">
    <w:name w:val="List Paragraph"/>
    <w:aliases w:val="Paragraph,Paragraphe de liste PBLH,Normal bullet 2,Bullet list,Figure_name,Equipment,Numbered Indented Text,lp1,List Paragraph11,List Paragraph Char Char Char,List Paragraph Char Char,Citation List"/>
    <w:basedOn w:val="NormalNonumber"/>
    <w:link w:val="ListParagraphChar"/>
    <w:uiPriority w:val="34"/>
    <w:qFormat/>
    <w:rsid w:val="007B5FC6"/>
    <w:pPr>
      <w:tabs>
        <w:tab w:val="clear" w:pos="1814"/>
        <w:tab w:val="clear" w:pos="2381"/>
        <w:tab w:val="clear" w:pos="2948"/>
        <w:tab w:val="clear" w:pos="3515"/>
        <w:tab w:val="clear" w:pos="4082"/>
        <w:tab w:val="left" w:pos="624"/>
        <w:tab w:val="left" w:pos="2127"/>
      </w:tabs>
      <w:ind w:left="0"/>
    </w:pPr>
  </w:style>
  <w:style w:type="character" w:customStyle="1" w:styleId="CH2Char">
    <w:name w:val="CH2 Char"/>
    <w:link w:val="CH2"/>
    <w:rsid w:val="004D7564"/>
    <w:rPr>
      <w:rFonts w:ascii="Times New Roman" w:eastAsia="Times New Roman" w:hAnsi="Times New Roman"/>
      <w:b/>
      <w:sz w:val="24"/>
      <w:szCs w:val="24"/>
      <w:lang w:val="en-GB" w:eastAsia="en-US"/>
    </w:rPr>
  </w:style>
  <w:style w:type="character" w:customStyle="1" w:styleId="CommentTextChar2">
    <w:name w:val="Comment Text Char2"/>
    <w:locked/>
    <w:rsid w:val="004D7564"/>
    <w:rPr>
      <w:rFonts w:ascii="Times New Roman" w:eastAsia="MS Mincho" w:hAnsi="Times New Roman" w:cs="Times New Roman"/>
      <w:sz w:val="20"/>
      <w:szCs w:val="20"/>
      <w:lang w:val="en-GB"/>
    </w:rPr>
  </w:style>
  <w:style w:type="paragraph" w:styleId="Revision">
    <w:name w:val="Revision"/>
    <w:hidden/>
    <w:uiPriority w:val="99"/>
    <w:semiHidden/>
    <w:rsid w:val="004D7564"/>
    <w:rPr>
      <w:rFonts w:ascii="Times New Roman" w:eastAsia="Times New Roman" w:hAnsi="Times New Roman"/>
      <w:lang w:val="en-GB" w:eastAsia="en-US"/>
    </w:rPr>
  </w:style>
  <w:style w:type="paragraph" w:customStyle="1" w:styleId="Tabla">
    <w:name w:val="Tabla"/>
    <w:basedOn w:val="Normal"/>
    <w:uiPriority w:val="99"/>
    <w:rsid w:val="004D7564"/>
    <w:pPr>
      <w:tabs>
        <w:tab w:val="clear" w:pos="1247"/>
        <w:tab w:val="clear" w:pos="1814"/>
        <w:tab w:val="clear" w:pos="2381"/>
        <w:tab w:val="clear" w:pos="2948"/>
        <w:tab w:val="clear" w:pos="3515"/>
      </w:tabs>
      <w:spacing w:before="40" w:after="40"/>
    </w:pPr>
    <w:rPr>
      <w:szCs w:val="24"/>
      <w:lang w:val="en-US"/>
    </w:rPr>
  </w:style>
  <w:style w:type="paragraph" w:customStyle="1" w:styleId="Luettelokappale2">
    <w:name w:val="Luettelokappale2"/>
    <w:basedOn w:val="Normal"/>
    <w:uiPriority w:val="34"/>
    <w:qFormat/>
    <w:rsid w:val="00514574"/>
    <w:pPr>
      <w:ind w:left="1304"/>
    </w:pPr>
  </w:style>
  <w:style w:type="character" w:customStyle="1" w:styleId="authorlink">
    <w:name w:val="author_link"/>
    <w:basedOn w:val="DefaultParagraphFont"/>
    <w:rsid w:val="00B07E06"/>
  </w:style>
  <w:style w:type="character" w:customStyle="1" w:styleId="doilink">
    <w:name w:val="doilink"/>
    <w:basedOn w:val="DefaultParagraphFont"/>
    <w:rsid w:val="00B07E06"/>
  </w:style>
  <w:style w:type="paragraph" w:customStyle="1" w:styleId="Heading1Char14pt">
    <w:name w:val="Heading 1 Char + 14 pt"/>
    <w:aliases w:val="Bold,No underline"/>
    <w:basedOn w:val="CH1"/>
    <w:rsid w:val="00453DD7"/>
    <w:pPr>
      <w:tabs>
        <w:tab w:val="clear" w:pos="1247"/>
        <w:tab w:val="left" w:pos="1260"/>
        <w:tab w:val="left" w:pos="4082"/>
      </w:tabs>
    </w:pPr>
    <w:rPr>
      <w:rFonts w:eastAsia="Times New Roman"/>
      <w:bCs w:val="0"/>
    </w:rPr>
  </w:style>
  <w:style w:type="paragraph" w:customStyle="1" w:styleId="NormalNonumber">
    <w:name w:val="Normal_No_number"/>
    <w:basedOn w:val="Normal"/>
    <w:link w:val="NormalNonumberChar"/>
    <w:rsid w:val="00020F25"/>
    <w:pPr>
      <w:tabs>
        <w:tab w:val="left" w:pos="4082"/>
      </w:tabs>
      <w:spacing w:after="120"/>
      <w:ind w:left="1247"/>
    </w:pPr>
    <w:rPr>
      <w:rFonts w:eastAsia="Times New Roman"/>
    </w:rPr>
  </w:style>
  <w:style w:type="character" w:customStyle="1" w:styleId="NormalNonumberChar">
    <w:name w:val="Normal_No_number Char"/>
    <w:basedOn w:val="Normal-poolChar"/>
    <w:link w:val="NormalNonumber"/>
    <w:rsid w:val="00020F25"/>
    <w:rPr>
      <w:rFonts w:ascii="Times New Roman" w:eastAsia="Times New Roman" w:hAnsi="Times New Roman"/>
      <w:lang w:val="en-GB" w:eastAsia="en-US" w:bidi="ar-SA"/>
    </w:rPr>
  </w:style>
  <w:style w:type="paragraph" w:styleId="HTMLPreformatted">
    <w:name w:val="HTML Preformatted"/>
    <w:basedOn w:val="Normal"/>
    <w:link w:val="HTMLPreformattedChar"/>
    <w:uiPriority w:val="99"/>
    <w:semiHidden/>
    <w:unhideWhenUsed/>
    <w:locked/>
    <w:rsid w:val="002E65A9"/>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fi-FI" w:eastAsia="fi-FI"/>
    </w:rPr>
  </w:style>
  <w:style w:type="character" w:customStyle="1" w:styleId="HTMLPreformattedChar">
    <w:name w:val="HTML Preformatted Char"/>
    <w:basedOn w:val="DefaultParagraphFont"/>
    <w:link w:val="HTMLPreformatted"/>
    <w:uiPriority w:val="99"/>
    <w:semiHidden/>
    <w:rsid w:val="002E65A9"/>
    <w:rPr>
      <w:rFonts w:ascii="Courier New" w:eastAsia="Times New Roman" w:hAnsi="Courier New" w:cs="Courier New"/>
      <w:lang w:val="fi-FI" w:eastAsia="fi-FI"/>
    </w:rPr>
  </w:style>
  <w:style w:type="paragraph" w:customStyle="1" w:styleId="ZZAnxheader">
    <w:name w:val="ZZ_Anx_header"/>
    <w:basedOn w:val="Normal-pool"/>
    <w:rsid w:val="007F714B"/>
    <w:rPr>
      <w:b/>
      <w:bCs/>
      <w:sz w:val="28"/>
      <w:szCs w:val="22"/>
    </w:rPr>
  </w:style>
  <w:style w:type="paragraph" w:customStyle="1" w:styleId="Bullet2">
    <w:name w:val="Bullet 2"/>
    <w:basedOn w:val="Bullet1"/>
    <w:rsid w:val="00F262F2"/>
    <w:pPr>
      <w:tabs>
        <w:tab w:val="clear" w:pos="720"/>
        <w:tab w:val="num" w:pos="1080"/>
      </w:tabs>
      <w:ind w:left="1080"/>
    </w:pPr>
  </w:style>
  <w:style w:type="paragraph" w:customStyle="1" w:styleId="Bullet1">
    <w:name w:val="Bullet 1"/>
    <w:basedOn w:val="Normal"/>
    <w:rsid w:val="00F262F2"/>
    <w:pPr>
      <w:widowControl w:val="0"/>
      <w:numPr>
        <w:numId w:val="19"/>
      </w:numPr>
      <w:tabs>
        <w:tab w:val="clear" w:pos="1247"/>
        <w:tab w:val="clear" w:pos="1814"/>
        <w:tab w:val="clear" w:pos="2381"/>
        <w:tab w:val="clear" w:pos="2948"/>
        <w:tab w:val="clear" w:pos="3515"/>
      </w:tabs>
      <w:spacing w:after="120"/>
    </w:pPr>
    <w:rPr>
      <w:rFonts w:eastAsia="MS Mincho"/>
      <w:sz w:val="22"/>
      <w:szCs w:val="24"/>
      <w:lang w:val="en-CA"/>
    </w:rPr>
  </w:style>
  <w:style w:type="character" w:customStyle="1" w:styleId="NormalnumberChar">
    <w:name w:val="Normal_number Char"/>
    <w:link w:val="Normalnumber"/>
    <w:rsid w:val="00F262F2"/>
    <w:rPr>
      <w:rFonts w:ascii="Times New Roman" w:hAnsi="Times New Roman"/>
      <w:lang w:eastAsia="en-US"/>
    </w:rPr>
  </w:style>
  <w:style w:type="character" w:customStyle="1" w:styleId="Paralevel1Char1">
    <w:name w:val="Para level1 Char1"/>
    <w:basedOn w:val="DefaultParagraphFont"/>
    <w:link w:val="Paralevel1"/>
    <w:locked/>
    <w:rsid w:val="003558F3"/>
    <w:rPr>
      <w:rFonts w:ascii="Times New Roman" w:hAnsi="Times New Roman"/>
      <w:lang w:eastAsia="en-US"/>
    </w:rPr>
  </w:style>
  <w:style w:type="paragraph" w:customStyle="1" w:styleId="Paralevel1">
    <w:name w:val="Para level1"/>
    <w:basedOn w:val="Normal"/>
    <w:link w:val="Paralevel1Char1"/>
    <w:autoRedefine/>
    <w:rsid w:val="003558F3"/>
    <w:pPr>
      <w:numPr>
        <w:numId w:val="24"/>
      </w:numPr>
      <w:tabs>
        <w:tab w:val="clear" w:pos="1247"/>
        <w:tab w:val="clear" w:pos="1814"/>
        <w:tab w:val="clear" w:pos="2381"/>
        <w:tab w:val="clear" w:pos="2948"/>
        <w:tab w:val="clear" w:pos="3515"/>
        <w:tab w:val="left" w:pos="1701"/>
      </w:tabs>
      <w:suppressAutoHyphens/>
      <w:spacing w:after="120"/>
    </w:pPr>
    <w:rPr>
      <w:lang w:val="en-US"/>
    </w:rPr>
  </w:style>
  <w:style w:type="character" w:customStyle="1" w:styleId="ListParagraphChar">
    <w:name w:val="List Paragraph Char"/>
    <w:aliases w:val="Paragraph Char,Paragraphe de liste PBLH Char,Normal bullet 2 Char,Bullet list Char,Figure_name Char,Equipment Char,Numbered Indented Text Char,lp1 Char,List Paragraph11 Char,List Paragraph Char Char Char Char,Citation List Char"/>
    <w:link w:val="ListParagraph"/>
    <w:uiPriority w:val="99"/>
    <w:locked/>
    <w:rsid w:val="0040670E"/>
    <w:rPr>
      <w:rFonts w:ascii="Times New Roman" w:eastAsia="Times New Roman" w:hAnsi="Times New Roman"/>
      <w:lang w:val="en-GB" w:eastAsia="en-US"/>
    </w:rPr>
  </w:style>
  <w:style w:type="paragraph" w:customStyle="1" w:styleId="EndNoteBibliographyTitle">
    <w:name w:val="EndNote Bibliography Title"/>
    <w:basedOn w:val="Normal"/>
    <w:link w:val="EndNoteBibliographyTitleChar"/>
    <w:rsid w:val="004800D5"/>
    <w:pPr>
      <w:jc w:val="center"/>
    </w:pPr>
    <w:rPr>
      <w:noProof/>
      <w:lang w:val="en-US"/>
    </w:rPr>
  </w:style>
  <w:style w:type="character" w:customStyle="1" w:styleId="EndNoteBibliographyTitleChar">
    <w:name w:val="EndNote Bibliography Title Char"/>
    <w:basedOn w:val="ListParagraphChar"/>
    <w:link w:val="EndNoteBibliographyTitle"/>
    <w:rsid w:val="004800D5"/>
    <w:rPr>
      <w:rFonts w:ascii="Times New Roman" w:eastAsia="Times New Roman" w:hAnsi="Times New Roman"/>
      <w:noProof/>
      <w:lang w:val="en-GB" w:eastAsia="en-US"/>
    </w:rPr>
  </w:style>
  <w:style w:type="paragraph" w:customStyle="1" w:styleId="EndNoteBibliography">
    <w:name w:val="EndNote Bibliography"/>
    <w:basedOn w:val="Normal"/>
    <w:link w:val="EndNoteBibliographyChar"/>
    <w:rsid w:val="004800D5"/>
    <w:pPr>
      <w:jc w:val="center"/>
    </w:pPr>
    <w:rPr>
      <w:noProof/>
      <w:lang w:val="en-US"/>
    </w:rPr>
  </w:style>
  <w:style w:type="character" w:customStyle="1" w:styleId="EndNoteBibliographyChar">
    <w:name w:val="EndNote Bibliography Char"/>
    <w:basedOn w:val="ListParagraphChar"/>
    <w:link w:val="EndNoteBibliography"/>
    <w:rsid w:val="004800D5"/>
    <w:rPr>
      <w:rFonts w:ascii="Times New Roman" w:eastAsia="Times New Roman" w:hAnsi="Times New Roman"/>
      <w:noProo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8329">
      <w:bodyDiv w:val="1"/>
      <w:marLeft w:val="0"/>
      <w:marRight w:val="0"/>
      <w:marTop w:val="0"/>
      <w:marBottom w:val="0"/>
      <w:divBdr>
        <w:top w:val="none" w:sz="0" w:space="0" w:color="auto"/>
        <w:left w:val="none" w:sz="0" w:space="0" w:color="auto"/>
        <w:bottom w:val="none" w:sz="0" w:space="0" w:color="auto"/>
        <w:right w:val="none" w:sz="0" w:space="0" w:color="auto"/>
      </w:divBdr>
      <w:divsChild>
        <w:div w:id="1222670508">
          <w:marLeft w:val="0"/>
          <w:marRight w:val="0"/>
          <w:marTop w:val="0"/>
          <w:marBottom w:val="0"/>
          <w:divBdr>
            <w:top w:val="none" w:sz="0" w:space="0" w:color="auto"/>
            <w:left w:val="none" w:sz="0" w:space="0" w:color="auto"/>
            <w:bottom w:val="none" w:sz="0" w:space="0" w:color="auto"/>
            <w:right w:val="none" w:sz="0" w:space="0" w:color="auto"/>
          </w:divBdr>
          <w:divsChild>
            <w:div w:id="897593873">
              <w:marLeft w:val="0"/>
              <w:marRight w:val="0"/>
              <w:marTop w:val="0"/>
              <w:marBottom w:val="0"/>
              <w:divBdr>
                <w:top w:val="none" w:sz="0" w:space="0" w:color="auto"/>
                <w:left w:val="none" w:sz="0" w:space="0" w:color="auto"/>
                <w:bottom w:val="none" w:sz="0" w:space="0" w:color="auto"/>
                <w:right w:val="none" w:sz="0" w:space="0" w:color="auto"/>
              </w:divBdr>
              <w:divsChild>
                <w:div w:id="2118136076">
                  <w:marLeft w:val="0"/>
                  <w:marRight w:val="0"/>
                  <w:marTop w:val="0"/>
                  <w:marBottom w:val="0"/>
                  <w:divBdr>
                    <w:top w:val="none" w:sz="0" w:space="0" w:color="auto"/>
                    <w:left w:val="none" w:sz="0" w:space="0" w:color="auto"/>
                    <w:bottom w:val="none" w:sz="0" w:space="0" w:color="auto"/>
                    <w:right w:val="none" w:sz="0" w:space="0" w:color="auto"/>
                  </w:divBdr>
                  <w:divsChild>
                    <w:div w:id="848640294">
                      <w:marLeft w:val="0"/>
                      <w:marRight w:val="0"/>
                      <w:marTop w:val="0"/>
                      <w:marBottom w:val="0"/>
                      <w:divBdr>
                        <w:top w:val="none" w:sz="0" w:space="0" w:color="auto"/>
                        <w:left w:val="none" w:sz="0" w:space="0" w:color="auto"/>
                        <w:bottom w:val="none" w:sz="0" w:space="0" w:color="auto"/>
                        <w:right w:val="none" w:sz="0" w:space="0" w:color="auto"/>
                      </w:divBdr>
                      <w:divsChild>
                        <w:div w:id="396708710">
                          <w:marLeft w:val="0"/>
                          <w:marRight w:val="0"/>
                          <w:marTop w:val="0"/>
                          <w:marBottom w:val="0"/>
                          <w:divBdr>
                            <w:top w:val="none" w:sz="0" w:space="0" w:color="auto"/>
                            <w:left w:val="none" w:sz="0" w:space="0" w:color="auto"/>
                            <w:bottom w:val="none" w:sz="0" w:space="0" w:color="auto"/>
                            <w:right w:val="none" w:sz="0" w:space="0" w:color="auto"/>
                          </w:divBdr>
                          <w:divsChild>
                            <w:div w:id="1467776890">
                              <w:marLeft w:val="0"/>
                              <w:marRight w:val="0"/>
                              <w:marTop w:val="0"/>
                              <w:marBottom w:val="0"/>
                              <w:divBdr>
                                <w:top w:val="none" w:sz="0" w:space="0" w:color="auto"/>
                                <w:left w:val="none" w:sz="0" w:space="0" w:color="auto"/>
                                <w:bottom w:val="none" w:sz="0" w:space="0" w:color="auto"/>
                                <w:right w:val="none" w:sz="0" w:space="0" w:color="auto"/>
                              </w:divBdr>
                              <w:divsChild>
                                <w:div w:id="650912919">
                                  <w:marLeft w:val="0"/>
                                  <w:marRight w:val="0"/>
                                  <w:marTop w:val="0"/>
                                  <w:marBottom w:val="0"/>
                                  <w:divBdr>
                                    <w:top w:val="none" w:sz="0" w:space="0" w:color="auto"/>
                                    <w:left w:val="none" w:sz="0" w:space="0" w:color="auto"/>
                                    <w:bottom w:val="none" w:sz="0" w:space="0" w:color="auto"/>
                                    <w:right w:val="none" w:sz="0" w:space="0" w:color="auto"/>
                                  </w:divBdr>
                                  <w:divsChild>
                                    <w:div w:id="383257598">
                                      <w:marLeft w:val="0"/>
                                      <w:marRight w:val="0"/>
                                      <w:marTop w:val="0"/>
                                      <w:marBottom w:val="0"/>
                                      <w:divBdr>
                                        <w:top w:val="none" w:sz="0" w:space="0" w:color="auto"/>
                                        <w:left w:val="none" w:sz="0" w:space="0" w:color="auto"/>
                                        <w:bottom w:val="none" w:sz="0" w:space="0" w:color="auto"/>
                                        <w:right w:val="none" w:sz="0" w:space="0" w:color="auto"/>
                                      </w:divBdr>
                                      <w:divsChild>
                                        <w:div w:id="1535577556">
                                          <w:marLeft w:val="0"/>
                                          <w:marRight w:val="0"/>
                                          <w:marTop w:val="0"/>
                                          <w:marBottom w:val="0"/>
                                          <w:divBdr>
                                            <w:top w:val="none" w:sz="0" w:space="0" w:color="auto"/>
                                            <w:left w:val="none" w:sz="0" w:space="0" w:color="auto"/>
                                            <w:bottom w:val="none" w:sz="0" w:space="0" w:color="auto"/>
                                            <w:right w:val="none" w:sz="0" w:space="0" w:color="auto"/>
                                          </w:divBdr>
                                          <w:divsChild>
                                            <w:div w:id="1645355857">
                                              <w:marLeft w:val="0"/>
                                              <w:marRight w:val="0"/>
                                              <w:marTop w:val="0"/>
                                              <w:marBottom w:val="0"/>
                                              <w:divBdr>
                                                <w:top w:val="none" w:sz="0" w:space="0" w:color="auto"/>
                                                <w:left w:val="none" w:sz="0" w:space="0" w:color="auto"/>
                                                <w:bottom w:val="none" w:sz="0" w:space="0" w:color="auto"/>
                                                <w:right w:val="none" w:sz="0" w:space="0" w:color="auto"/>
                                              </w:divBdr>
                                              <w:divsChild>
                                                <w:div w:id="929435715">
                                                  <w:marLeft w:val="0"/>
                                                  <w:marRight w:val="0"/>
                                                  <w:marTop w:val="0"/>
                                                  <w:marBottom w:val="0"/>
                                                  <w:divBdr>
                                                    <w:top w:val="none" w:sz="0" w:space="0" w:color="auto"/>
                                                    <w:left w:val="none" w:sz="0" w:space="0" w:color="auto"/>
                                                    <w:bottom w:val="none" w:sz="0" w:space="0" w:color="auto"/>
                                                    <w:right w:val="none" w:sz="0" w:space="0" w:color="auto"/>
                                                  </w:divBdr>
                                                  <w:divsChild>
                                                    <w:div w:id="1385526135">
                                                      <w:marLeft w:val="0"/>
                                                      <w:marRight w:val="0"/>
                                                      <w:marTop w:val="0"/>
                                                      <w:marBottom w:val="0"/>
                                                      <w:divBdr>
                                                        <w:top w:val="none" w:sz="0" w:space="0" w:color="auto"/>
                                                        <w:left w:val="none" w:sz="0" w:space="0" w:color="auto"/>
                                                        <w:bottom w:val="none" w:sz="0" w:space="0" w:color="auto"/>
                                                        <w:right w:val="none" w:sz="0" w:space="0" w:color="auto"/>
                                                      </w:divBdr>
                                                      <w:divsChild>
                                                        <w:div w:id="9647289">
                                                          <w:marLeft w:val="0"/>
                                                          <w:marRight w:val="0"/>
                                                          <w:marTop w:val="0"/>
                                                          <w:marBottom w:val="0"/>
                                                          <w:divBdr>
                                                            <w:top w:val="none" w:sz="0" w:space="0" w:color="auto"/>
                                                            <w:left w:val="none" w:sz="0" w:space="0" w:color="auto"/>
                                                            <w:bottom w:val="none" w:sz="0" w:space="0" w:color="auto"/>
                                                            <w:right w:val="none" w:sz="0" w:space="0" w:color="auto"/>
                                                          </w:divBdr>
                                                        </w:div>
                                                        <w:div w:id="473066973">
                                                          <w:marLeft w:val="0"/>
                                                          <w:marRight w:val="0"/>
                                                          <w:marTop w:val="0"/>
                                                          <w:marBottom w:val="0"/>
                                                          <w:divBdr>
                                                            <w:top w:val="none" w:sz="0" w:space="0" w:color="auto"/>
                                                            <w:left w:val="none" w:sz="0" w:space="0" w:color="auto"/>
                                                            <w:bottom w:val="none" w:sz="0" w:space="0" w:color="auto"/>
                                                            <w:right w:val="none" w:sz="0" w:space="0" w:color="auto"/>
                                                          </w:divBdr>
                                                        </w:div>
                                                        <w:div w:id="630483132">
                                                          <w:marLeft w:val="0"/>
                                                          <w:marRight w:val="0"/>
                                                          <w:marTop w:val="0"/>
                                                          <w:marBottom w:val="0"/>
                                                          <w:divBdr>
                                                            <w:top w:val="none" w:sz="0" w:space="0" w:color="auto"/>
                                                            <w:left w:val="none" w:sz="0" w:space="0" w:color="auto"/>
                                                            <w:bottom w:val="none" w:sz="0" w:space="0" w:color="auto"/>
                                                            <w:right w:val="none" w:sz="0" w:space="0" w:color="auto"/>
                                                          </w:divBdr>
                                                        </w:div>
                                                        <w:div w:id="645745800">
                                                          <w:marLeft w:val="0"/>
                                                          <w:marRight w:val="0"/>
                                                          <w:marTop w:val="0"/>
                                                          <w:marBottom w:val="0"/>
                                                          <w:divBdr>
                                                            <w:top w:val="none" w:sz="0" w:space="0" w:color="auto"/>
                                                            <w:left w:val="none" w:sz="0" w:space="0" w:color="auto"/>
                                                            <w:bottom w:val="none" w:sz="0" w:space="0" w:color="auto"/>
                                                            <w:right w:val="none" w:sz="0" w:space="0" w:color="auto"/>
                                                          </w:divBdr>
                                                          <w:divsChild>
                                                            <w:div w:id="342128861">
                                                              <w:marLeft w:val="0"/>
                                                              <w:marRight w:val="0"/>
                                                              <w:marTop w:val="0"/>
                                                              <w:marBottom w:val="0"/>
                                                              <w:divBdr>
                                                                <w:top w:val="none" w:sz="0" w:space="0" w:color="auto"/>
                                                                <w:left w:val="none" w:sz="0" w:space="0" w:color="auto"/>
                                                                <w:bottom w:val="none" w:sz="0" w:space="0" w:color="auto"/>
                                                                <w:right w:val="none" w:sz="0" w:space="0" w:color="auto"/>
                                                              </w:divBdr>
                                                            </w:div>
                                                            <w:div w:id="958755677">
                                                              <w:marLeft w:val="0"/>
                                                              <w:marRight w:val="0"/>
                                                              <w:marTop w:val="0"/>
                                                              <w:marBottom w:val="0"/>
                                                              <w:divBdr>
                                                                <w:top w:val="none" w:sz="0" w:space="0" w:color="auto"/>
                                                                <w:left w:val="none" w:sz="0" w:space="0" w:color="auto"/>
                                                                <w:bottom w:val="none" w:sz="0" w:space="0" w:color="auto"/>
                                                                <w:right w:val="none" w:sz="0" w:space="0" w:color="auto"/>
                                                              </w:divBdr>
                                                              <w:divsChild>
                                                                <w:div w:id="1036809406">
                                                                  <w:marLeft w:val="0"/>
                                                                  <w:marRight w:val="0"/>
                                                                  <w:marTop w:val="0"/>
                                                                  <w:marBottom w:val="0"/>
                                                                  <w:divBdr>
                                                                    <w:top w:val="none" w:sz="0" w:space="0" w:color="auto"/>
                                                                    <w:left w:val="none" w:sz="0" w:space="0" w:color="auto"/>
                                                                    <w:bottom w:val="none" w:sz="0" w:space="0" w:color="auto"/>
                                                                    <w:right w:val="none" w:sz="0" w:space="0" w:color="auto"/>
                                                                  </w:divBdr>
                                                                </w:div>
                                                                <w:div w:id="1823815622">
                                                                  <w:marLeft w:val="0"/>
                                                                  <w:marRight w:val="0"/>
                                                                  <w:marTop w:val="0"/>
                                                                  <w:marBottom w:val="0"/>
                                                                  <w:divBdr>
                                                                    <w:top w:val="none" w:sz="0" w:space="0" w:color="auto"/>
                                                                    <w:left w:val="none" w:sz="0" w:space="0" w:color="auto"/>
                                                                    <w:bottom w:val="none" w:sz="0" w:space="0" w:color="auto"/>
                                                                    <w:right w:val="none" w:sz="0" w:space="0" w:color="auto"/>
                                                                  </w:divBdr>
                                                                </w:div>
                                                              </w:divsChild>
                                                            </w:div>
                                                            <w:div w:id="1381709609">
                                                              <w:marLeft w:val="0"/>
                                                              <w:marRight w:val="0"/>
                                                              <w:marTop w:val="0"/>
                                                              <w:marBottom w:val="0"/>
                                                              <w:divBdr>
                                                                <w:top w:val="none" w:sz="0" w:space="0" w:color="auto"/>
                                                                <w:left w:val="none" w:sz="0" w:space="0" w:color="auto"/>
                                                                <w:bottom w:val="none" w:sz="0" w:space="0" w:color="auto"/>
                                                                <w:right w:val="none" w:sz="0" w:space="0" w:color="auto"/>
                                                              </w:divBdr>
                                                              <w:divsChild>
                                                                <w:div w:id="109781835">
                                                                  <w:marLeft w:val="0"/>
                                                                  <w:marRight w:val="0"/>
                                                                  <w:marTop w:val="0"/>
                                                                  <w:marBottom w:val="0"/>
                                                                  <w:divBdr>
                                                                    <w:top w:val="none" w:sz="0" w:space="0" w:color="auto"/>
                                                                    <w:left w:val="none" w:sz="0" w:space="0" w:color="auto"/>
                                                                    <w:bottom w:val="none" w:sz="0" w:space="0" w:color="auto"/>
                                                                    <w:right w:val="none" w:sz="0" w:space="0" w:color="auto"/>
                                                                  </w:divBdr>
                                                                </w:div>
                                                                <w:div w:id="2123838410">
                                                                  <w:marLeft w:val="0"/>
                                                                  <w:marRight w:val="0"/>
                                                                  <w:marTop w:val="0"/>
                                                                  <w:marBottom w:val="0"/>
                                                                  <w:divBdr>
                                                                    <w:top w:val="none" w:sz="0" w:space="0" w:color="auto"/>
                                                                    <w:left w:val="none" w:sz="0" w:space="0" w:color="auto"/>
                                                                    <w:bottom w:val="none" w:sz="0" w:space="0" w:color="auto"/>
                                                                    <w:right w:val="none" w:sz="0" w:space="0" w:color="auto"/>
                                                                  </w:divBdr>
                                                                </w:div>
                                                              </w:divsChild>
                                                            </w:div>
                                                            <w:div w:id="1684820057">
                                                              <w:marLeft w:val="0"/>
                                                              <w:marRight w:val="0"/>
                                                              <w:marTop w:val="0"/>
                                                              <w:marBottom w:val="0"/>
                                                              <w:divBdr>
                                                                <w:top w:val="none" w:sz="0" w:space="0" w:color="auto"/>
                                                                <w:left w:val="none" w:sz="0" w:space="0" w:color="auto"/>
                                                                <w:bottom w:val="none" w:sz="0" w:space="0" w:color="auto"/>
                                                                <w:right w:val="none" w:sz="0" w:space="0" w:color="auto"/>
                                                              </w:divBdr>
                                                              <w:divsChild>
                                                                <w:div w:id="1847865457">
                                                                  <w:marLeft w:val="0"/>
                                                                  <w:marRight w:val="0"/>
                                                                  <w:marTop w:val="0"/>
                                                                  <w:marBottom w:val="0"/>
                                                                  <w:divBdr>
                                                                    <w:top w:val="none" w:sz="0" w:space="0" w:color="auto"/>
                                                                    <w:left w:val="none" w:sz="0" w:space="0" w:color="auto"/>
                                                                    <w:bottom w:val="none" w:sz="0" w:space="0" w:color="auto"/>
                                                                    <w:right w:val="none" w:sz="0" w:space="0" w:color="auto"/>
                                                                  </w:divBdr>
                                                                </w:div>
                                                                <w:div w:id="1972787482">
                                                                  <w:marLeft w:val="0"/>
                                                                  <w:marRight w:val="0"/>
                                                                  <w:marTop w:val="0"/>
                                                                  <w:marBottom w:val="0"/>
                                                                  <w:divBdr>
                                                                    <w:top w:val="none" w:sz="0" w:space="0" w:color="auto"/>
                                                                    <w:left w:val="none" w:sz="0" w:space="0" w:color="auto"/>
                                                                    <w:bottom w:val="none" w:sz="0" w:space="0" w:color="auto"/>
                                                                    <w:right w:val="none" w:sz="0" w:space="0" w:color="auto"/>
                                                                  </w:divBdr>
                                                                </w:div>
                                                              </w:divsChild>
                                                            </w:div>
                                                            <w:div w:id="1701319551">
                                                              <w:marLeft w:val="0"/>
                                                              <w:marRight w:val="0"/>
                                                              <w:marTop w:val="0"/>
                                                              <w:marBottom w:val="0"/>
                                                              <w:divBdr>
                                                                <w:top w:val="none" w:sz="0" w:space="0" w:color="auto"/>
                                                                <w:left w:val="none" w:sz="0" w:space="0" w:color="auto"/>
                                                                <w:bottom w:val="none" w:sz="0" w:space="0" w:color="auto"/>
                                                                <w:right w:val="none" w:sz="0" w:space="0" w:color="auto"/>
                                                              </w:divBdr>
                                                              <w:divsChild>
                                                                <w:div w:id="271058500">
                                                                  <w:marLeft w:val="0"/>
                                                                  <w:marRight w:val="0"/>
                                                                  <w:marTop w:val="0"/>
                                                                  <w:marBottom w:val="0"/>
                                                                  <w:divBdr>
                                                                    <w:top w:val="none" w:sz="0" w:space="0" w:color="auto"/>
                                                                    <w:left w:val="none" w:sz="0" w:space="0" w:color="auto"/>
                                                                    <w:bottom w:val="none" w:sz="0" w:space="0" w:color="auto"/>
                                                                    <w:right w:val="none" w:sz="0" w:space="0" w:color="auto"/>
                                                                  </w:divBdr>
                                                                </w:div>
                                                                <w:div w:id="17696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206957">
      <w:bodyDiv w:val="1"/>
      <w:marLeft w:val="0"/>
      <w:marRight w:val="0"/>
      <w:marTop w:val="0"/>
      <w:marBottom w:val="0"/>
      <w:divBdr>
        <w:top w:val="none" w:sz="0" w:space="0" w:color="auto"/>
        <w:left w:val="none" w:sz="0" w:space="0" w:color="auto"/>
        <w:bottom w:val="none" w:sz="0" w:space="0" w:color="auto"/>
        <w:right w:val="none" w:sz="0" w:space="0" w:color="auto"/>
      </w:divBdr>
    </w:div>
    <w:div w:id="551159143">
      <w:bodyDiv w:val="1"/>
      <w:marLeft w:val="0"/>
      <w:marRight w:val="0"/>
      <w:marTop w:val="0"/>
      <w:marBottom w:val="0"/>
      <w:divBdr>
        <w:top w:val="none" w:sz="0" w:space="0" w:color="auto"/>
        <w:left w:val="none" w:sz="0" w:space="0" w:color="auto"/>
        <w:bottom w:val="none" w:sz="0" w:space="0" w:color="auto"/>
        <w:right w:val="none" w:sz="0" w:space="0" w:color="auto"/>
      </w:divBdr>
    </w:div>
    <w:div w:id="857695590">
      <w:bodyDiv w:val="1"/>
      <w:marLeft w:val="0"/>
      <w:marRight w:val="0"/>
      <w:marTop w:val="0"/>
      <w:marBottom w:val="0"/>
      <w:divBdr>
        <w:top w:val="none" w:sz="0" w:space="0" w:color="auto"/>
        <w:left w:val="none" w:sz="0" w:space="0" w:color="auto"/>
        <w:bottom w:val="none" w:sz="0" w:space="0" w:color="auto"/>
        <w:right w:val="none" w:sz="0" w:space="0" w:color="auto"/>
      </w:divBdr>
    </w:div>
    <w:div w:id="978414551">
      <w:bodyDiv w:val="1"/>
      <w:marLeft w:val="0"/>
      <w:marRight w:val="0"/>
      <w:marTop w:val="0"/>
      <w:marBottom w:val="0"/>
      <w:divBdr>
        <w:top w:val="none" w:sz="0" w:space="0" w:color="auto"/>
        <w:left w:val="none" w:sz="0" w:space="0" w:color="auto"/>
        <w:bottom w:val="none" w:sz="0" w:space="0" w:color="auto"/>
        <w:right w:val="none" w:sz="0" w:space="0" w:color="auto"/>
      </w:divBdr>
    </w:div>
    <w:div w:id="1073966517">
      <w:bodyDiv w:val="1"/>
      <w:marLeft w:val="0"/>
      <w:marRight w:val="0"/>
      <w:marTop w:val="0"/>
      <w:marBottom w:val="0"/>
      <w:divBdr>
        <w:top w:val="none" w:sz="0" w:space="0" w:color="auto"/>
        <w:left w:val="none" w:sz="0" w:space="0" w:color="auto"/>
        <w:bottom w:val="none" w:sz="0" w:space="0" w:color="auto"/>
        <w:right w:val="none" w:sz="0" w:space="0" w:color="auto"/>
      </w:divBdr>
    </w:div>
    <w:div w:id="1115515300">
      <w:bodyDiv w:val="1"/>
      <w:marLeft w:val="0"/>
      <w:marRight w:val="0"/>
      <w:marTop w:val="0"/>
      <w:marBottom w:val="0"/>
      <w:divBdr>
        <w:top w:val="none" w:sz="0" w:space="0" w:color="auto"/>
        <w:left w:val="none" w:sz="0" w:space="0" w:color="auto"/>
        <w:bottom w:val="none" w:sz="0" w:space="0" w:color="auto"/>
        <w:right w:val="none" w:sz="0" w:space="0" w:color="auto"/>
      </w:divBdr>
    </w:div>
    <w:div w:id="1157915116">
      <w:bodyDiv w:val="1"/>
      <w:marLeft w:val="0"/>
      <w:marRight w:val="0"/>
      <w:marTop w:val="0"/>
      <w:marBottom w:val="0"/>
      <w:divBdr>
        <w:top w:val="none" w:sz="0" w:space="0" w:color="auto"/>
        <w:left w:val="none" w:sz="0" w:space="0" w:color="auto"/>
        <w:bottom w:val="none" w:sz="0" w:space="0" w:color="auto"/>
        <w:right w:val="none" w:sz="0" w:space="0" w:color="auto"/>
      </w:divBdr>
    </w:div>
    <w:div w:id="1163159834">
      <w:bodyDiv w:val="1"/>
      <w:marLeft w:val="0"/>
      <w:marRight w:val="0"/>
      <w:marTop w:val="0"/>
      <w:marBottom w:val="0"/>
      <w:divBdr>
        <w:top w:val="none" w:sz="0" w:space="0" w:color="auto"/>
        <w:left w:val="none" w:sz="0" w:space="0" w:color="auto"/>
        <w:bottom w:val="none" w:sz="0" w:space="0" w:color="auto"/>
        <w:right w:val="none" w:sz="0" w:space="0" w:color="auto"/>
      </w:divBdr>
    </w:div>
    <w:div w:id="1191802047">
      <w:bodyDiv w:val="1"/>
      <w:marLeft w:val="0"/>
      <w:marRight w:val="0"/>
      <w:marTop w:val="0"/>
      <w:marBottom w:val="0"/>
      <w:divBdr>
        <w:top w:val="none" w:sz="0" w:space="0" w:color="auto"/>
        <w:left w:val="none" w:sz="0" w:space="0" w:color="auto"/>
        <w:bottom w:val="none" w:sz="0" w:space="0" w:color="auto"/>
        <w:right w:val="none" w:sz="0" w:space="0" w:color="auto"/>
      </w:divBdr>
    </w:div>
    <w:div w:id="1233739465">
      <w:bodyDiv w:val="1"/>
      <w:marLeft w:val="0"/>
      <w:marRight w:val="0"/>
      <w:marTop w:val="0"/>
      <w:marBottom w:val="0"/>
      <w:divBdr>
        <w:top w:val="none" w:sz="0" w:space="0" w:color="auto"/>
        <w:left w:val="none" w:sz="0" w:space="0" w:color="auto"/>
        <w:bottom w:val="none" w:sz="0" w:space="0" w:color="auto"/>
        <w:right w:val="none" w:sz="0" w:space="0" w:color="auto"/>
      </w:divBdr>
      <w:divsChild>
        <w:div w:id="956790060">
          <w:marLeft w:val="0"/>
          <w:marRight w:val="0"/>
          <w:marTop w:val="0"/>
          <w:marBottom w:val="0"/>
          <w:divBdr>
            <w:top w:val="none" w:sz="0" w:space="0" w:color="auto"/>
            <w:left w:val="none" w:sz="0" w:space="0" w:color="auto"/>
            <w:bottom w:val="none" w:sz="0" w:space="0" w:color="auto"/>
            <w:right w:val="none" w:sz="0" w:space="0" w:color="auto"/>
          </w:divBdr>
          <w:divsChild>
            <w:div w:id="1231235790">
              <w:marLeft w:val="0"/>
              <w:marRight w:val="0"/>
              <w:marTop w:val="0"/>
              <w:marBottom w:val="0"/>
              <w:divBdr>
                <w:top w:val="none" w:sz="0" w:space="0" w:color="auto"/>
                <w:left w:val="none" w:sz="0" w:space="0" w:color="auto"/>
                <w:bottom w:val="none" w:sz="0" w:space="0" w:color="auto"/>
                <w:right w:val="none" w:sz="0" w:space="0" w:color="auto"/>
              </w:divBdr>
              <w:divsChild>
                <w:div w:id="9852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31529">
      <w:bodyDiv w:val="1"/>
      <w:marLeft w:val="0"/>
      <w:marRight w:val="0"/>
      <w:marTop w:val="0"/>
      <w:marBottom w:val="0"/>
      <w:divBdr>
        <w:top w:val="none" w:sz="0" w:space="0" w:color="auto"/>
        <w:left w:val="none" w:sz="0" w:space="0" w:color="auto"/>
        <w:bottom w:val="none" w:sz="0" w:space="0" w:color="auto"/>
        <w:right w:val="none" w:sz="0" w:space="0" w:color="auto"/>
      </w:divBdr>
    </w:div>
    <w:div w:id="1509054842">
      <w:bodyDiv w:val="1"/>
      <w:marLeft w:val="0"/>
      <w:marRight w:val="0"/>
      <w:marTop w:val="0"/>
      <w:marBottom w:val="0"/>
      <w:divBdr>
        <w:top w:val="none" w:sz="0" w:space="0" w:color="auto"/>
        <w:left w:val="none" w:sz="0" w:space="0" w:color="auto"/>
        <w:bottom w:val="none" w:sz="0" w:space="0" w:color="auto"/>
        <w:right w:val="none" w:sz="0" w:space="0" w:color="auto"/>
      </w:divBdr>
    </w:div>
    <w:div w:id="1667632071">
      <w:bodyDiv w:val="1"/>
      <w:marLeft w:val="0"/>
      <w:marRight w:val="0"/>
      <w:marTop w:val="0"/>
      <w:marBottom w:val="0"/>
      <w:divBdr>
        <w:top w:val="none" w:sz="0" w:space="0" w:color="auto"/>
        <w:left w:val="none" w:sz="0" w:space="0" w:color="auto"/>
        <w:bottom w:val="none" w:sz="0" w:space="0" w:color="auto"/>
        <w:right w:val="none" w:sz="0" w:space="0" w:color="auto"/>
      </w:divBdr>
    </w:div>
    <w:div w:id="1668171848">
      <w:bodyDiv w:val="1"/>
      <w:marLeft w:val="0"/>
      <w:marRight w:val="0"/>
      <w:marTop w:val="0"/>
      <w:marBottom w:val="0"/>
      <w:divBdr>
        <w:top w:val="none" w:sz="0" w:space="0" w:color="auto"/>
        <w:left w:val="none" w:sz="0" w:space="0" w:color="auto"/>
        <w:bottom w:val="none" w:sz="0" w:space="0" w:color="auto"/>
        <w:right w:val="none" w:sz="0" w:space="0" w:color="auto"/>
      </w:divBdr>
    </w:div>
    <w:div w:id="2028871272">
      <w:bodyDiv w:val="1"/>
      <w:marLeft w:val="0"/>
      <w:marRight w:val="0"/>
      <w:marTop w:val="0"/>
      <w:marBottom w:val="0"/>
      <w:divBdr>
        <w:top w:val="none" w:sz="0" w:space="0" w:color="auto"/>
        <w:left w:val="none" w:sz="0" w:space="0" w:color="auto"/>
        <w:bottom w:val="none" w:sz="0" w:space="0" w:color="auto"/>
        <w:right w:val="none" w:sz="0" w:space="0" w:color="auto"/>
      </w:divBdr>
    </w:div>
    <w:div w:id="2036534813">
      <w:bodyDiv w:val="1"/>
      <w:marLeft w:val="0"/>
      <w:marRight w:val="0"/>
      <w:marTop w:val="0"/>
      <w:marBottom w:val="0"/>
      <w:divBdr>
        <w:top w:val="none" w:sz="0" w:space="0" w:color="auto"/>
        <w:left w:val="none" w:sz="0" w:space="0" w:color="auto"/>
        <w:bottom w:val="none" w:sz="0" w:space="0" w:color="auto"/>
        <w:right w:val="none" w:sz="0" w:space="0" w:color="auto"/>
      </w:divBdr>
    </w:div>
    <w:div w:id="205882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hyperlink" Target="http://www.sciencedirect.com/science/article/pii/S0048969713005500" TargetMode="External"/><Relationship Id="rId3" Type="http://schemas.openxmlformats.org/officeDocument/2006/relationships/customXml" Target="../customXml/item3.xml"/><Relationship Id="rId21" Type="http://schemas.openxmlformats.org/officeDocument/2006/relationships/hyperlink" Target="http://www.hc-sc.gc.ca/ewh-semt/pubs/contaminants/psl2-lsp2/hexachlorobutadiene/index-eng.ph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hyperlink" Target="http://www.pops.i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chm.pops.int/Convention/POPsReviewCommittee/LatestMeeting/POPRC8/POPRC8Followup/SubmissiononHCBD/tabid/3069/Default.aspx" TargetMode="External"/><Relationship Id="rId29" Type="http://schemas.openxmlformats.org/officeDocument/2006/relationships/hyperlink" Target="https://www.wageningenur.nl/nl/Publicatie-details.htm?publicationId=publication-way-333333353733"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yperlink" Target="http://toxnet.nlm.nih.gov/cgi-bin/sis/search2/f?./temp/~RS2DZd:1" TargetMode="External"/><Relationship Id="rId32" Type="http://schemas.openxmlformats.org/officeDocument/2006/relationships/hyperlink" Target="http://www.unece.org/fileadmin/DAM/env/lrtap/TaskForce/popsxg/2007/6thmeeting/Exploration%20of%20management%20options%20for%20HCBD%20final.doc.pdf"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umweltbundesamt.de/publikationen/identification-of-potentially-pop-containing-wastes" TargetMode="External"/><Relationship Id="rId28" Type="http://schemas.openxmlformats.org/officeDocument/2006/relationships/hyperlink" Target="https://pubchem.ncbi.nlm.nih.gov/compound/hexachloro-1_3-butadiene" TargetMode="External"/><Relationship Id="rId10" Type="http://schemas.openxmlformats.org/officeDocument/2006/relationships/endnotes" Target="endnotes.xml"/><Relationship Id="rId19" Type="http://schemas.openxmlformats.org/officeDocument/2006/relationships/hyperlink" Target="http://www.atsdr.cdc.gov/toxprofiles/tp42.pdf" TargetMode="External"/><Relationship Id="rId31" Type="http://schemas.openxmlformats.org/officeDocument/2006/relationships/hyperlink" Target="http://www.epa.gov"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ec.europa.eu/environment/waste/studies/pdf/POP_Waste_2010.pdf" TargetMode="External"/><Relationship Id="rId27" Type="http://schemas.openxmlformats.org/officeDocument/2006/relationships/hyperlink" Target="http://www.eurochlor.org" TargetMode="External"/><Relationship Id="rId30" Type="http://schemas.openxmlformats.org/officeDocument/2006/relationships/hyperlink" Target="http://www.ncbi.nlm.nih.gov/pmc/articles/PMC1740564/pdf/v060p00463.pdf" TargetMode="External"/><Relationship Id="rId35" Type="http://schemas.microsoft.com/office/2011/relationships/commentsExtended" Target="commentsExtended.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D01BC-ED09-4F38-AB07-CD5B7683BA5F}">
  <ds:schemaRefs>
    <ds:schemaRef ds:uri="http://schemas.openxmlformats.org/officeDocument/2006/bibliography"/>
  </ds:schemaRefs>
</ds:datastoreItem>
</file>

<file path=customXml/itemProps2.xml><?xml version="1.0" encoding="utf-8"?>
<ds:datastoreItem xmlns:ds="http://schemas.openxmlformats.org/officeDocument/2006/customXml" ds:itemID="{EF4C8478-A88E-4728-9838-95F53CCADB4A}">
  <ds:schemaRefs>
    <ds:schemaRef ds:uri="http://schemas.openxmlformats.org/officeDocument/2006/bibliography"/>
  </ds:schemaRefs>
</ds:datastoreItem>
</file>

<file path=customXml/itemProps3.xml><?xml version="1.0" encoding="utf-8"?>
<ds:datastoreItem xmlns:ds="http://schemas.openxmlformats.org/officeDocument/2006/customXml" ds:itemID="{A02D25A1-D0DA-474D-833E-E98FCCA0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9577</Words>
  <Characters>54595</Characters>
  <Application>Microsoft Office Word</Application>
  <DocSecurity>0</DocSecurity>
  <Lines>454</Lines>
  <Paragraphs>128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LinksUpToDate>false</LinksUpToDate>
  <CharactersWithSpaces>64044</CharactersWithSpaces>
  <SharedDoc>false</SharedDoc>
  <HLinks>
    <vt:vector size="72" baseType="variant">
      <vt:variant>
        <vt:i4>4063329</vt:i4>
      </vt:variant>
      <vt:variant>
        <vt:i4>171</vt:i4>
      </vt:variant>
      <vt:variant>
        <vt:i4>0</vt:i4>
      </vt:variant>
      <vt:variant>
        <vt:i4>5</vt:i4>
      </vt:variant>
      <vt:variant>
        <vt:lpwstr>http://www.epa.gov/</vt:lpwstr>
      </vt:variant>
      <vt:variant>
        <vt:lpwstr/>
      </vt:variant>
      <vt:variant>
        <vt:i4>4063329</vt:i4>
      </vt:variant>
      <vt:variant>
        <vt:i4>168</vt:i4>
      </vt:variant>
      <vt:variant>
        <vt:i4>0</vt:i4>
      </vt:variant>
      <vt:variant>
        <vt:i4>5</vt:i4>
      </vt:variant>
      <vt:variant>
        <vt:lpwstr>http://www.epa.gov/</vt:lpwstr>
      </vt:variant>
      <vt:variant>
        <vt:lpwstr/>
      </vt:variant>
      <vt:variant>
        <vt:i4>4456529</vt:i4>
      </vt:variant>
      <vt:variant>
        <vt:i4>165</vt:i4>
      </vt:variant>
      <vt:variant>
        <vt:i4>0</vt:i4>
      </vt:variant>
      <vt:variant>
        <vt:i4>5</vt:i4>
      </vt:variant>
      <vt:variant>
        <vt:lpwstr>http://www.pops.int/</vt:lpwstr>
      </vt:variant>
      <vt:variant>
        <vt:lpwstr/>
      </vt:variant>
      <vt:variant>
        <vt:i4>5505105</vt:i4>
      </vt:variant>
      <vt:variant>
        <vt:i4>162</vt:i4>
      </vt:variant>
      <vt:variant>
        <vt:i4>0</vt:i4>
      </vt:variant>
      <vt:variant>
        <vt:i4>5</vt:i4>
      </vt:variant>
      <vt:variant>
        <vt:lpwstr>http://link.springer.com/article/10.1007%2Fs11356-011-0604-3</vt:lpwstr>
      </vt:variant>
      <vt:variant>
        <vt:lpwstr>close</vt:lpwstr>
      </vt:variant>
      <vt:variant>
        <vt:i4>5898269</vt:i4>
      </vt:variant>
      <vt:variant>
        <vt:i4>159</vt:i4>
      </vt:variant>
      <vt:variant>
        <vt:i4>0</vt:i4>
      </vt:variant>
      <vt:variant>
        <vt:i4>5</vt:i4>
      </vt:variant>
      <vt:variant>
        <vt:lpwstr>http://www.plasticeurope.org/</vt:lpwstr>
      </vt:variant>
      <vt:variant>
        <vt:lpwstr/>
      </vt:variant>
      <vt:variant>
        <vt:i4>3145800</vt:i4>
      </vt:variant>
      <vt:variant>
        <vt:i4>156</vt:i4>
      </vt:variant>
      <vt:variant>
        <vt:i4>0</vt:i4>
      </vt:variant>
      <vt:variant>
        <vt:i4>5</vt:i4>
      </vt:variant>
      <vt:variant>
        <vt:lpwstr>http://echa.europa.eu/doc/consultations/recommendations/tech_reports/tech_rep_hbcdd.pdf</vt:lpwstr>
      </vt:variant>
      <vt:variant>
        <vt:lpwstr/>
      </vt:variant>
      <vt:variant>
        <vt:i4>8126589</vt:i4>
      </vt:variant>
      <vt:variant>
        <vt:i4>153</vt:i4>
      </vt:variant>
      <vt:variant>
        <vt:i4>0</vt:i4>
      </vt:variant>
      <vt:variant>
        <vt:i4>5</vt:i4>
      </vt:variant>
      <vt:variant>
        <vt:lpwstr>http://europa.eu.int/comm/environment/ippc/</vt:lpwstr>
      </vt:variant>
      <vt:variant>
        <vt:lpwstr/>
      </vt:variant>
      <vt:variant>
        <vt:i4>1769557</vt:i4>
      </vt:variant>
      <vt:variant>
        <vt:i4>150</vt:i4>
      </vt:variant>
      <vt:variant>
        <vt:i4>0</vt:i4>
      </vt:variant>
      <vt:variant>
        <vt:i4>5</vt:i4>
      </vt:variant>
      <vt:variant>
        <vt:lpwstr>http://www.ec.gc.ca/ese-ees/default.asp?lang=En&amp;n=7882C148-1</vt:lpwstr>
      </vt:variant>
      <vt:variant>
        <vt:lpwstr/>
      </vt:variant>
      <vt:variant>
        <vt:i4>5177371</vt:i4>
      </vt:variant>
      <vt:variant>
        <vt:i4>147</vt:i4>
      </vt:variant>
      <vt:variant>
        <vt:i4>0</vt:i4>
      </vt:variant>
      <vt:variant>
        <vt:i4>5</vt:i4>
      </vt:variant>
      <vt:variant>
        <vt:lpwstr>http://www.ec.gc.ca/</vt:lpwstr>
      </vt:variant>
      <vt:variant>
        <vt:lpwstr/>
      </vt:variant>
      <vt:variant>
        <vt:i4>4456529</vt:i4>
      </vt:variant>
      <vt:variant>
        <vt:i4>144</vt:i4>
      </vt:variant>
      <vt:variant>
        <vt:i4>0</vt:i4>
      </vt:variant>
      <vt:variant>
        <vt:i4>5</vt:i4>
      </vt:variant>
      <vt:variant>
        <vt:lpwstr>http://www.pops.int/</vt:lpwstr>
      </vt:variant>
      <vt:variant>
        <vt:lpwstr/>
      </vt:variant>
      <vt:variant>
        <vt:i4>4456529</vt:i4>
      </vt:variant>
      <vt:variant>
        <vt:i4>141</vt:i4>
      </vt:variant>
      <vt:variant>
        <vt:i4>0</vt:i4>
      </vt:variant>
      <vt:variant>
        <vt:i4>5</vt:i4>
      </vt:variant>
      <vt:variant>
        <vt:lpwstr>http://www.pops.int/</vt:lpwstr>
      </vt:variant>
      <vt:variant>
        <vt:lpwstr/>
      </vt:variant>
      <vt:variant>
        <vt:i4>7143539</vt:i4>
      </vt:variant>
      <vt:variant>
        <vt:i4>138</vt:i4>
      </vt:variant>
      <vt:variant>
        <vt:i4>0</vt:i4>
      </vt:variant>
      <vt:variant>
        <vt:i4>5</vt:i4>
      </vt:variant>
      <vt:variant>
        <vt:lpwstr>http://www.iec.ch/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2018-03-23T16:12:00Z</dcterms:created>
  <dcterms:modified xsi:type="dcterms:W3CDTF">2018-04-05T12:13:00Z</dcterms:modified>
</cp:coreProperties>
</file>